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FD" w:rsidRPr="00D21E7E" w:rsidRDefault="007220FD">
      <w:pPr>
        <w:spacing w:line="360" w:lineRule="auto"/>
        <w:rPr>
          <w:rFonts w:eastAsia="宋体"/>
          <w:b/>
          <w:shadow/>
          <w:sz w:val="21"/>
          <w:szCs w:val="21"/>
        </w:rPr>
      </w:pPr>
      <w:bookmarkStart w:id="0" w:name="_Toc458262589"/>
    </w:p>
    <w:p w:rsidR="0016755D" w:rsidRPr="00D21E7E" w:rsidRDefault="0016755D" w:rsidP="004B6664">
      <w:pPr>
        <w:pStyle w:val="af1"/>
        <w:pBdr>
          <w:bottom w:val="none" w:sz="0" w:space="0" w:color="auto"/>
        </w:pBdr>
        <w:rPr>
          <w:rFonts w:ascii="Times New Roman"/>
          <w:b/>
          <w:shadow/>
          <w:sz w:val="52"/>
          <w:szCs w:val="52"/>
        </w:rPr>
      </w:pPr>
    </w:p>
    <w:p w:rsidR="00CA6855" w:rsidRPr="00D21E7E" w:rsidRDefault="00CA6855" w:rsidP="004B6664">
      <w:pPr>
        <w:pStyle w:val="af1"/>
        <w:pBdr>
          <w:bottom w:val="none" w:sz="0" w:space="0" w:color="auto"/>
        </w:pBdr>
        <w:rPr>
          <w:rFonts w:ascii="Times New Roman"/>
          <w:b/>
          <w:shadow/>
          <w:sz w:val="52"/>
          <w:szCs w:val="52"/>
        </w:rPr>
      </w:pPr>
    </w:p>
    <w:p w:rsidR="00852B7C" w:rsidRPr="00D21E7E" w:rsidRDefault="00852B7C" w:rsidP="004B6664">
      <w:pPr>
        <w:pStyle w:val="af1"/>
        <w:pBdr>
          <w:bottom w:val="none" w:sz="0" w:space="0" w:color="auto"/>
        </w:pBdr>
        <w:rPr>
          <w:rFonts w:ascii="Times New Roman"/>
          <w:b/>
          <w:shadow/>
          <w:sz w:val="52"/>
          <w:szCs w:val="52"/>
        </w:rPr>
      </w:pPr>
    </w:p>
    <w:p w:rsidR="00F439B8" w:rsidRPr="00D21E7E" w:rsidRDefault="00316168">
      <w:pPr>
        <w:spacing w:line="360" w:lineRule="auto"/>
        <w:jc w:val="center"/>
        <w:rPr>
          <w:rFonts w:eastAsia="宋体"/>
          <w:b/>
          <w:shadow/>
          <w:sz w:val="52"/>
          <w:szCs w:val="52"/>
        </w:rPr>
      </w:pPr>
      <w:r w:rsidRPr="00D21E7E">
        <w:rPr>
          <w:rFonts w:eastAsia="宋体" w:hAnsi="宋体" w:hint="eastAsia"/>
          <w:b/>
          <w:shadow/>
          <w:sz w:val="52"/>
          <w:szCs w:val="52"/>
        </w:rPr>
        <w:t>人力资源</w:t>
      </w:r>
      <w:r w:rsidR="00E943A1">
        <w:rPr>
          <w:rFonts w:eastAsia="宋体" w:hAnsi="宋体" w:hint="eastAsia"/>
          <w:b/>
          <w:shadow/>
          <w:sz w:val="52"/>
          <w:szCs w:val="52"/>
        </w:rPr>
        <w:t>和社会保障局</w:t>
      </w:r>
    </w:p>
    <w:p w:rsidR="007220FD" w:rsidRPr="00D21E7E" w:rsidRDefault="00E943A1">
      <w:pPr>
        <w:spacing w:line="360" w:lineRule="auto"/>
        <w:jc w:val="center"/>
        <w:rPr>
          <w:rFonts w:eastAsia="宋体"/>
          <w:b/>
          <w:shadow/>
          <w:sz w:val="52"/>
          <w:szCs w:val="52"/>
        </w:rPr>
      </w:pPr>
      <w:del w:id="1" w:author="张志勇" w:date="2019-10-16T15:51:00Z">
        <w:r w:rsidDel="001B3D2E">
          <w:rPr>
            <w:rFonts w:eastAsia="宋体" w:hAnsi="宋体" w:hint="eastAsia"/>
            <w:b/>
            <w:shadow/>
            <w:sz w:val="52"/>
            <w:szCs w:val="52"/>
          </w:rPr>
          <w:delText>周转房集中</w:delText>
        </w:r>
      </w:del>
      <w:proofErr w:type="gramStart"/>
      <w:ins w:id="2" w:author="张志勇" w:date="2019-10-16T15:52:00Z">
        <w:r w:rsidR="001B3D2E">
          <w:rPr>
            <w:rFonts w:eastAsia="宋体" w:hAnsi="宋体" w:hint="eastAsia"/>
            <w:b/>
            <w:shadow/>
            <w:sz w:val="52"/>
            <w:szCs w:val="52"/>
          </w:rPr>
          <w:t>人社初心</w:t>
        </w:r>
        <w:proofErr w:type="gramEnd"/>
        <w:r w:rsidR="001B3D2E">
          <w:rPr>
            <w:rFonts w:eastAsia="宋体" w:hAnsi="宋体" w:hint="eastAsia"/>
            <w:b/>
            <w:shadow/>
            <w:sz w:val="52"/>
            <w:szCs w:val="52"/>
          </w:rPr>
          <w:t>书苑</w:t>
        </w:r>
      </w:ins>
      <w:r>
        <w:rPr>
          <w:rFonts w:eastAsia="宋体" w:hAnsi="宋体" w:hint="eastAsia"/>
          <w:b/>
          <w:shadow/>
          <w:sz w:val="52"/>
          <w:szCs w:val="52"/>
        </w:rPr>
        <w:t>修缮</w:t>
      </w:r>
      <w:ins w:id="3" w:author="张志勇" w:date="2019-10-16T15:52:00Z">
        <w:r w:rsidR="001B3D2E">
          <w:rPr>
            <w:rFonts w:eastAsia="宋体" w:hAnsi="宋体" w:hint="eastAsia"/>
            <w:b/>
            <w:shadow/>
            <w:sz w:val="52"/>
            <w:szCs w:val="52"/>
          </w:rPr>
          <w:t>改造</w:t>
        </w:r>
      </w:ins>
      <w:r w:rsidR="00316168" w:rsidRPr="00D21E7E">
        <w:rPr>
          <w:rFonts w:eastAsia="宋体" w:hAnsi="宋体" w:hint="eastAsia"/>
          <w:b/>
          <w:shadow/>
          <w:sz w:val="52"/>
          <w:szCs w:val="52"/>
        </w:rPr>
        <w:t>工程项目</w:t>
      </w:r>
    </w:p>
    <w:p w:rsidR="00AB407A" w:rsidRPr="00D21E7E" w:rsidRDefault="00AB407A" w:rsidP="00F56A0E">
      <w:pPr>
        <w:spacing w:line="360" w:lineRule="auto"/>
        <w:rPr>
          <w:rFonts w:eastAsia="宋体"/>
          <w:b/>
          <w:shadow/>
          <w:sz w:val="52"/>
          <w:szCs w:val="52"/>
        </w:rPr>
      </w:pPr>
    </w:p>
    <w:p w:rsidR="00A27D68" w:rsidRPr="00D21E7E" w:rsidRDefault="00A27D68" w:rsidP="00F56A0E">
      <w:pPr>
        <w:spacing w:line="360" w:lineRule="auto"/>
        <w:rPr>
          <w:rFonts w:eastAsia="宋体"/>
          <w:b/>
          <w:shadow/>
          <w:sz w:val="52"/>
          <w:szCs w:val="52"/>
        </w:rPr>
      </w:pPr>
    </w:p>
    <w:p w:rsidR="00A27D68" w:rsidRPr="00D21E7E" w:rsidRDefault="00A27D68" w:rsidP="00F56A0E">
      <w:pPr>
        <w:spacing w:line="360" w:lineRule="auto"/>
        <w:rPr>
          <w:rFonts w:eastAsia="宋体"/>
          <w:b/>
          <w:shadow/>
          <w:sz w:val="52"/>
          <w:szCs w:val="52"/>
        </w:rPr>
      </w:pPr>
    </w:p>
    <w:p w:rsidR="007220FD" w:rsidRPr="00D21E7E" w:rsidRDefault="00BF04EE">
      <w:pPr>
        <w:spacing w:line="360" w:lineRule="auto"/>
        <w:jc w:val="center"/>
        <w:rPr>
          <w:rFonts w:eastAsia="宋体"/>
          <w:shadow/>
          <w:sz w:val="52"/>
          <w:szCs w:val="52"/>
        </w:rPr>
      </w:pPr>
      <w:r>
        <w:rPr>
          <w:rFonts w:eastAsia="宋体" w:hAnsi="宋体" w:hint="eastAsia"/>
          <w:b/>
          <w:shadow/>
          <w:sz w:val="52"/>
          <w:szCs w:val="52"/>
        </w:rPr>
        <w:t>采购需求</w:t>
      </w:r>
      <w:r w:rsidR="00316168" w:rsidRPr="00D21E7E">
        <w:rPr>
          <w:rFonts w:eastAsia="宋体" w:hAnsi="宋体" w:hint="eastAsia"/>
          <w:b/>
          <w:shadow/>
          <w:sz w:val="52"/>
          <w:szCs w:val="52"/>
        </w:rPr>
        <w:t>文件</w:t>
      </w:r>
    </w:p>
    <w:p w:rsidR="007220FD" w:rsidRPr="00D21E7E" w:rsidRDefault="00316168">
      <w:pPr>
        <w:jc w:val="center"/>
        <w:rPr>
          <w:rFonts w:eastAsia="宋体"/>
          <w:b/>
          <w:shadow/>
          <w:sz w:val="32"/>
          <w:szCs w:val="32"/>
        </w:rPr>
      </w:pPr>
      <w:r w:rsidRPr="00D21E7E">
        <w:rPr>
          <w:rFonts w:eastAsia="宋体" w:hAnsi="宋体" w:hint="eastAsia"/>
          <w:b/>
          <w:shadow/>
          <w:sz w:val="32"/>
          <w:szCs w:val="32"/>
        </w:rPr>
        <w:t>（采购编号：</w:t>
      </w:r>
      <w:proofErr w:type="gramStart"/>
      <w:r w:rsidRPr="00D21E7E">
        <w:rPr>
          <w:rFonts w:eastAsia="宋体" w:hAnsi="宋体" w:hint="eastAsia"/>
          <w:b/>
          <w:shadow/>
          <w:sz w:val="32"/>
          <w:szCs w:val="32"/>
        </w:rPr>
        <w:t>江财采计</w:t>
      </w:r>
      <w:proofErr w:type="gramEnd"/>
      <w:r w:rsidRPr="00D21E7E">
        <w:rPr>
          <w:rFonts w:eastAsia="宋体" w:hAnsi="宋体" w:hint="eastAsia"/>
          <w:b/>
          <w:shadow/>
          <w:sz w:val="32"/>
          <w:szCs w:val="32"/>
        </w:rPr>
        <w:t>备案［</w:t>
      </w:r>
      <w:r w:rsidRPr="00D21E7E">
        <w:rPr>
          <w:rFonts w:eastAsia="宋体"/>
          <w:b/>
          <w:shadow/>
          <w:sz w:val="32"/>
          <w:szCs w:val="32"/>
        </w:rPr>
        <w:t>201</w:t>
      </w:r>
      <w:r w:rsidR="001A131E">
        <w:rPr>
          <w:rFonts w:eastAsia="宋体" w:hint="eastAsia"/>
          <w:b/>
          <w:shadow/>
          <w:sz w:val="32"/>
          <w:szCs w:val="32"/>
        </w:rPr>
        <w:t>9</w:t>
      </w:r>
      <w:r w:rsidRPr="00D21E7E">
        <w:rPr>
          <w:rFonts w:eastAsia="宋体" w:hAnsi="宋体"/>
          <w:b/>
          <w:shadow/>
          <w:sz w:val="32"/>
          <w:szCs w:val="32"/>
        </w:rPr>
        <w:t>］</w:t>
      </w:r>
      <w:del w:id="4" w:author="张志勇" w:date="2019-10-16T15:52:00Z">
        <w:r w:rsidRPr="00D21E7E" w:rsidDel="001B3D2E">
          <w:rPr>
            <w:rFonts w:eastAsia="宋体"/>
            <w:b/>
            <w:shadow/>
            <w:sz w:val="32"/>
            <w:szCs w:val="32"/>
          </w:rPr>
          <w:delText>0</w:delText>
        </w:r>
        <w:r w:rsidR="001A131E" w:rsidDel="001B3D2E">
          <w:rPr>
            <w:rFonts w:eastAsia="宋体" w:hint="eastAsia"/>
            <w:b/>
            <w:shadow/>
            <w:sz w:val="32"/>
            <w:szCs w:val="32"/>
          </w:rPr>
          <w:delText>3</w:delText>
        </w:r>
        <w:r w:rsidR="00E943A1" w:rsidDel="001B3D2E">
          <w:rPr>
            <w:rFonts w:eastAsia="宋体" w:hint="eastAsia"/>
            <w:b/>
            <w:shadow/>
            <w:sz w:val="32"/>
            <w:szCs w:val="32"/>
          </w:rPr>
          <w:delText>966</w:delText>
        </w:r>
      </w:del>
      <w:ins w:id="5" w:author="张志勇" w:date="2019-10-16T15:52:00Z">
        <w:r w:rsidR="001B3D2E">
          <w:rPr>
            <w:rFonts w:eastAsia="宋体" w:hint="eastAsia"/>
            <w:b/>
            <w:shadow/>
            <w:sz w:val="32"/>
            <w:szCs w:val="32"/>
          </w:rPr>
          <w:t>06151</w:t>
        </w:r>
      </w:ins>
      <w:r w:rsidRPr="00D21E7E">
        <w:rPr>
          <w:rFonts w:eastAsia="宋体" w:hAnsi="宋体"/>
          <w:b/>
          <w:shadow/>
          <w:sz w:val="32"/>
          <w:szCs w:val="32"/>
        </w:rPr>
        <w:t>号</w:t>
      </w:r>
      <w:r w:rsidRPr="00D21E7E">
        <w:rPr>
          <w:rFonts w:eastAsia="宋体" w:hAnsi="宋体" w:hint="eastAsia"/>
          <w:b/>
          <w:shadow/>
          <w:sz w:val="32"/>
          <w:szCs w:val="32"/>
        </w:rPr>
        <w:t>）</w:t>
      </w:r>
    </w:p>
    <w:p w:rsidR="00707741" w:rsidRPr="00D21E7E" w:rsidRDefault="00707741">
      <w:pPr>
        <w:jc w:val="center"/>
        <w:rPr>
          <w:rFonts w:eastAsia="宋体"/>
          <w:b/>
          <w:shadow/>
          <w:sz w:val="32"/>
          <w:szCs w:val="32"/>
        </w:rPr>
      </w:pPr>
    </w:p>
    <w:p w:rsidR="00A27D68" w:rsidRPr="00D21E7E" w:rsidRDefault="00A27D68">
      <w:pPr>
        <w:jc w:val="center"/>
        <w:rPr>
          <w:rFonts w:eastAsia="宋体"/>
          <w:b/>
          <w:shadow/>
          <w:sz w:val="32"/>
          <w:szCs w:val="32"/>
        </w:rPr>
      </w:pPr>
    </w:p>
    <w:p w:rsidR="00A27D68" w:rsidRPr="00D21E7E" w:rsidRDefault="00A27D68">
      <w:pPr>
        <w:jc w:val="center"/>
        <w:rPr>
          <w:rFonts w:eastAsia="宋体"/>
          <w:b/>
          <w:shadow/>
          <w:sz w:val="32"/>
          <w:szCs w:val="32"/>
        </w:rPr>
      </w:pPr>
    </w:p>
    <w:p w:rsidR="00162705" w:rsidRPr="00D21E7E" w:rsidRDefault="00162705">
      <w:pPr>
        <w:jc w:val="center"/>
        <w:rPr>
          <w:rFonts w:eastAsia="宋体"/>
          <w:b/>
          <w:shadow/>
          <w:sz w:val="32"/>
          <w:szCs w:val="32"/>
        </w:rPr>
      </w:pPr>
    </w:p>
    <w:p w:rsidR="00162705" w:rsidRPr="00D21E7E" w:rsidRDefault="00162705">
      <w:pPr>
        <w:jc w:val="center"/>
        <w:rPr>
          <w:rFonts w:eastAsia="宋体"/>
          <w:b/>
          <w:shadow/>
          <w:sz w:val="32"/>
          <w:szCs w:val="32"/>
        </w:rPr>
      </w:pPr>
    </w:p>
    <w:p w:rsidR="00162705" w:rsidRPr="00D21E7E" w:rsidRDefault="00162705">
      <w:pPr>
        <w:jc w:val="center"/>
        <w:rPr>
          <w:rFonts w:eastAsia="宋体"/>
          <w:b/>
          <w:shadow/>
          <w:sz w:val="32"/>
          <w:szCs w:val="32"/>
        </w:rPr>
      </w:pPr>
    </w:p>
    <w:p w:rsidR="00162705" w:rsidRDefault="00162705">
      <w:pPr>
        <w:jc w:val="center"/>
        <w:rPr>
          <w:rFonts w:eastAsia="宋体"/>
          <w:b/>
          <w:shadow/>
          <w:sz w:val="32"/>
          <w:szCs w:val="32"/>
        </w:rPr>
      </w:pPr>
    </w:p>
    <w:p w:rsidR="001F7DA1" w:rsidRDefault="001F7DA1">
      <w:pPr>
        <w:jc w:val="center"/>
        <w:rPr>
          <w:rFonts w:eastAsia="宋体"/>
          <w:b/>
          <w:shadow/>
          <w:sz w:val="32"/>
          <w:szCs w:val="32"/>
        </w:rPr>
      </w:pPr>
    </w:p>
    <w:p w:rsidR="001F7DA1" w:rsidRDefault="001F7DA1">
      <w:pPr>
        <w:jc w:val="center"/>
        <w:rPr>
          <w:rFonts w:eastAsia="宋体"/>
          <w:b/>
          <w:shadow/>
          <w:sz w:val="32"/>
          <w:szCs w:val="32"/>
        </w:rPr>
      </w:pPr>
    </w:p>
    <w:p w:rsidR="001F7DA1" w:rsidRDefault="001F7DA1">
      <w:pPr>
        <w:jc w:val="center"/>
        <w:rPr>
          <w:rFonts w:eastAsia="宋体"/>
          <w:b/>
          <w:shadow/>
          <w:sz w:val="32"/>
          <w:szCs w:val="32"/>
        </w:rPr>
      </w:pPr>
    </w:p>
    <w:p w:rsidR="001F7DA1" w:rsidRDefault="001F7DA1">
      <w:pPr>
        <w:jc w:val="center"/>
        <w:rPr>
          <w:rFonts w:eastAsia="宋体"/>
          <w:b/>
          <w:shadow/>
          <w:sz w:val="32"/>
          <w:szCs w:val="32"/>
        </w:rPr>
      </w:pPr>
    </w:p>
    <w:p w:rsidR="001F7DA1" w:rsidRDefault="001F7DA1">
      <w:pPr>
        <w:jc w:val="center"/>
        <w:rPr>
          <w:rFonts w:eastAsia="宋体"/>
          <w:b/>
          <w:shadow/>
          <w:sz w:val="32"/>
          <w:szCs w:val="32"/>
        </w:rPr>
      </w:pPr>
    </w:p>
    <w:p w:rsidR="001F7DA1" w:rsidRPr="00D21E7E" w:rsidRDefault="001F7DA1">
      <w:pPr>
        <w:jc w:val="center"/>
        <w:rPr>
          <w:rFonts w:eastAsia="宋体"/>
          <w:b/>
          <w:shadow/>
          <w:sz w:val="32"/>
          <w:szCs w:val="32"/>
        </w:rPr>
      </w:pPr>
    </w:p>
    <w:p w:rsidR="00162705" w:rsidRPr="00D21E7E" w:rsidRDefault="00162705">
      <w:pPr>
        <w:jc w:val="center"/>
        <w:rPr>
          <w:rFonts w:eastAsia="宋体"/>
          <w:b/>
          <w:shadow/>
          <w:sz w:val="32"/>
          <w:szCs w:val="32"/>
        </w:rPr>
      </w:pPr>
    </w:p>
    <w:p w:rsidR="00D86258" w:rsidRPr="00D21E7E" w:rsidRDefault="00D86258">
      <w:pPr>
        <w:jc w:val="center"/>
        <w:rPr>
          <w:rFonts w:eastAsia="宋体"/>
          <w:b/>
          <w:shadow/>
          <w:sz w:val="32"/>
          <w:szCs w:val="32"/>
        </w:rPr>
      </w:pPr>
    </w:p>
    <w:p w:rsidR="007220FD" w:rsidRPr="00D21E7E" w:rsidRDefault="00316168" w:rsidP="002C2E3E">
      <w:pPr>
        <w:spacing w:line="480" w:lineRule="exact"/>
        <w:jc w:val="center"/>
        <w:rPr>
          <w:rFonts w:eastAsia="宋体"/>
          <w:b/>
          <w:shadow/>
          <w:sz w:val="32"/>
          <w:szCs w:val="32"/>
        </w:rPr>
      </w:pPr>
      <w:r w:rsidRPr="00D21E7E">
        <w:rPr>
          <w:rFonts w:eastAsia="宋体" w:hAnsi="宋体" w:hint="eastAsia"/>
          <w:b/>
          <w:shadow/>
          <w:sz w:val="32"/>
          <w:szCs w:val="32"/>
        </w:rPr>
        <w:t>江门市人力资源和社会保障局</w:t>
      </w:r>
    </w:p>
    <w:p w:rsidR="00D64038" w:rsidRPr="001A7294" w:rsidRDefault="00316168" w:rsidP="002C2E3E">
      <w:pPr>
        <w:spacing w:line="480" w:lineRule="exact"/>
        <w:jc w:val="center"/>
      </w:pPr>
      <w:r w:rsidRPr="00D21E7E">
        <w:rPr>
          <w:rFonts w:eastAsia="宋体" w:hAnsi="宋体" w:hint="eastAsia"/>
          <w:b/>
          <w:shadow/>
          <w:sz w:val="32"/>
          <w:szCs w:val="32"/>
        </w:rPr>
        <w:t>二</w:t>
      </w:r>
      <w:r w:rsidRPr="00D21E7E">
        <w:rPr>
          <w:rFonts w:eastAsia="宋体" w:hint="eastAsia"/>
          <w:b/>
          <w:shadow/>
          <w:sz w:val="32"/>
          <w:szCs w:val="32"/>
        </w:rPr>
        <w:t>○</w:t>
      </w:r>
      <w:r w:rsidRPr="00D21E7E">
        <w:rPr>
          <w:rFonts w:eastAsia="宋体" w:hAnsi="宋体" w:hint="eastAsia"/>
          <w:b/>
          <w:shadow/>
          <w:sz w:val="32"/>
          <w:szCs w:val="32"/>
        </w:rPr>
        <w:t>一九年</w:t>
      </w:r>
      <w:del w:id="6" w:author="张志勇" w:date="2019-10-16T15:53:00Z">
        <w:r w:rsidR="001A131E" w:rsidDel="001B3D2E">
          <w:rPr>
            <w:rFonts w:eastAsia="宋体" w:hint="eastAsia"/>
            <w:b/>
            <w:shadow/>
            <w:sz w:val="32"/>
            <w:szCs w:val="32"/>
          </w:rPr>
          <w:delText>七</w:delText>
        </w:r>
      </w:del>
      <w:ins w:id="7" w:author="张志勇" w:date="2019-10-16T15:53:00Z">
        <w:r w:rsidR="001B3D2E">
          <w:rPr>
            <w:rFonts w:eastAsia="宋体" w:hint="eastAsia"/>
            <w:b/>
            <w:shadow/>
            <w:sz w:val="32"/>
            <w:szCs w:val="32"/>
          </w:rPr>
          <w:t>X</w:t>
        </w:r>
      </w:ins>
      <w:r w:rsidRPr="00D21E7E">
        <w:rPr>
          <w:rFonts w:eastAsia="宋体" w:hAnsi="宋体" w:hint="eastAsia"/>
          <w:b/>
          <w:shadow/>
          <w:sz w:val="32"/>
          <w:szCs w:val="32"/>
        </w:rPr>
        <w:t>月</w:t>
      </w:r>
      <w:r w:rsidR="001A131E">
        <w:rPr>
          <w:rFonts w:eastAsia="宋体" w:hint="eastAsia"/>
          <w:b/>
          <w:shadow/>
          <w:sz w:val="32"/>
          <w:szCs w:val="32"/>
        </w:rPr>
        <w:t>XX</w:t>
      </w:r>
      <w:r w:rsidRPr="00D21E7E">
        <w:rPr>
          <w:rFonts w:eastAsia="宋体" w:hAnsi="宋体" w:hint="eastAsia"/>
          <w:b/>
          <w:shadow/>
          <w:sz w:val="32"/>
          <w:szCs w:val="32"/>
        </w:rPr>
        <w:t>日</w:t>
      </w:r>
    </w:p>
    <w:p w:rsidR="00162705" w:rsidRPr="00D21E7E" w:rsidRDefault="00162705">
      <w:pPr>
        <w:pStyle w:val="10"/>
        <w:rPr>
          <w:rFonts w:ascii="Times New Roman" w:eastAsia="宋体" w:hAnsi="Times New Roman"/>
          <w:sz w:val="21"/>
          <w:szCs w:val="21"/>
        </w:rPr>
      </w:pPr>
    </w:p>
    <w:p w:rsidR="007220FD" w:rsidRPr="00D21E7E" w:rsidRDefault="00316168">
      <w:pPr>
        <w:pStyle w:val="10"/>
        <w:rPr>
          <w:rFonts w:ascii="Times New Roman" w:eastAsia="宋体" w:hAnsi="Times New Roman"/>
          <w:sz w:val="21"/>
          <w:szCs w:val="21"/>
        </w:rPr>
      </w:pPr>
      <w:r w:rsidRPr="00D21E7E">
        <w:rPr>
          <w:rFonts w:ascii="Times New Roman" w:eastAsia="宋体" w:hint="eastAsia"/>
          <w:sz w:val="21"/>
          <w:szCs w:val="21"/>
        </w:rPr>
        <w:t>目录</w:t>
      </w:r>
    </w:p>
    <w:p w:rsidR="009E6C8E" w:rsidRPr="00D21E7E" w:rsidRDefault="00316168" w:rsidP="009E6C8E">
      <w:pPr>
        <w:pStyle w:val="10"/>
        <w:spacing w:line="400" w:lineRule="exact"/>
        <w:rPr>
          <w:rFonts w:ascii="Times New Roman" w:eastAsia="宋体" w:hAnsi="Times New Roman"/>
          <w:b w:val="0"/>
          <w:bCs w:val="0"/>
          <w:noProof/>
          <w:sz w:val="21"/>
          <w:szCs w:val="21"/>
        </w:rPr>
      </w:pPr>
      <w:r w:rsidRPr="00D21E7E">
        <w:rPr>
          <w:rFonts w:ascii="Times New Roman" w:hint="eastAsia"/>
        </w:rPr>
        <w:t>第一部分</w:t>
      </w:r>
      <w:ins w:id="8" w:author="张志勇" w:date="2019-07-25T08:38:00Z">
        <w:r w:rsidR="00D21E7E">
          <w:rPr>
            <w:rFonts w:ascii="Times New Roman" w:hint="eastAsia"/>
          </w:rPr>
          <w:t>报名</w:t>
        </w:r>
      </w:ins>
      <w:del w:id="9" w:author="张志勇" w:date="2019-07-25T08:38:00Z">
        <w:r w:rsidR="00BF04EE" w:rsidDel="00D21E7E">
          <w:rPr>
            <w:rFonts w:ascii="Times New Roman" w:hint="eastAsia"/>
          </w:rPr>
          <w:delText>响应</w:delText>
        </w:r>
      </w:del>
      <w:r w:rsidRPr="00D21E7E">
        <w:rPr>
          <w:rFonts w:ascii="Times New Roman" w:hint="eastAsia"/>
        </w:rPr>
        <w:t>邀请函</w:t>
      </w:r>
      <w:r w:rsidRPr="00D21E7E">
        <w:rPr>
          <w:rFonts w:ascii="Times New Roman" w:eastAsia="宋体" w:hAnsi="Times New Roman"/>
          <w:noProof/>
          <w:webHidden/>
          <w:sz w:val="21"/>
          <w:szCs w:val="21"/>
        </w:rPr>
        <w:tab/>
        <w:t>4</w:t>
      </w:r>
    </w:p>
    <w:p w:rsidR="009E6C8E" w:rsidRPr="00D21E7E" w:rsidRDefault="00316168" w:rsidP="009E6C8E">
      <w:pPr>
        <w:pStyle w:val="10"/>
        <w:spacing w:line="400" w:lineRule="exact"/>
        <w:rPr>
          <w:rFonts w:ascii="Times New Roman" w:eastAsia="宋体" w:hAnsi="Times New Roman"/>
          <w:b w:val="0"/>
          <w:bCs w:val="0"/>
          <w:noProof/>
          <w:sz w:val="21"/>
          <w:szCs w:val="21"/>
        </w:rPr>
      </w:pPr>
      <w:r w:rsidRPr="00D21E7E">
        <w:rPr>
          <w:rFonts w:ascii="Times New Roman" w:hint="eastAsia"/>
        </w:rPr>
        <w:t>第二部分采购需求</w:t>
      </w:r>
      <w:r w:rsidRPr="00D21E7E">
        <w:rPr>
          <w:rFonts w:ascii="Times New Roman" w:eastAsia="宋体" w:hAnsi="Times New Roman"/>
          <w:noProof/>
          <w:webHidden/>
          <w:sz w:val="21"/>
          <w:szCs w:val="21"/>
        </w:rPr>
        <w:tab/>
        <w:t>6</w:t>
      </w:r>
    </w:p>
    <w:p w:rsidR="009E6C8E" w:rsidRPr="00D21E7E" w:rsidRDefault="00316168" w:rsidP="009E6C8E">
      <w:pPr>
        <w:pStyle w:val="10"/>
        <w:spacing w:line="400" w:lineRule="exact"/>
        <w:rPr>
          <w:rFonts w:ascii="Times New Roman" w:eastAsia="宋体" w:hAnsi="Times New Roman"/>
          <w:b w:val="0"/>
          <w:bCs w:val="0"/>
          <w:noProof/>
          <w:sz w:val="21"/>
          <w:szCs w:val="21"/>
        </w:rPr>
      </w:pPr>
      <w:r w:rsidRPr="00D21E7E">
        <w:rPr>
          <w:rFonts w:ascii="Times New Roman" w:hint="eastAsia"/>
        </w:rPr>
        <w:t>第三部分</w:t>
      </w:r>
      <w:r w:rsidR="00BF04EE">
        <w:rPr>
          <w:rFonts w:ascii="Times New Roman" w:hint="eastAsia"/>
        </w:rPr>
        <w:t>响应</w:t>
      </w:r>
      <w:r w:rsidRPr="00D21E7E">
        <w:rPr>
          <w:rFonts w:ascii="Times New Roman" w:hint="eastAsia"/>
        </w:rPr>
        <w:t>人须知</w:t>
      </w:r>
      <w:r w:rsidRPr="00D21E7E">
        <w:rPr>
          <w:rFonts w:ascii="Times New Roman" w:eastAsia="宋体" w:hAnsi="Times New Roman"/>
          <w:noProof/>
          <w:webHidden/>
          <w:sz w:val="21"/>
          <w:szCs w:val="21"/>
        </w:rPr>
        <w:tab/>
        <w:t>14</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一、说明</w:t>
      </w:r>
      <w:r w:rsidRPr="00D21E7E">
        <w:rPr>
          <w:rFonts w:ascii="Times New Roman" w:eastAsia="宋体" w:hAnsi="Times New Roman"/>
          <w:noProof/>
          <w:webHidden/>
          <w:sz w:val="21"/>
          <w:szCs w:val="21"/>
        </w:rPr>
        <w:tab/>
        <w:t>14</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w:t>
      </w:r>
      <w:r w:rsidRPr="00D21E7E">
        <w:rPr>
          <w:rFonts w:ascii="Times New Roman" w:hint="eastAsia"/>
        </w:rPr>
        <w:t>适用范围</w:t>
      </w:r>
      <w:r w:rsidRPr="00D21E7E">
        <w:rPr>
          <w:rFonts w:ascii="Times New Roman" w:eastAsia="宋体" w:hAnsi="Times New Roman"/>
          <w:noProof/>
          <w:webHidden/>
          <w:sz w:val="21"/>
          <w:szCs w:val="21"/>
        </w:rPr>
        <w:tab/>
        <w:t>14</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2.</w:t>
      </w:r>
      <w:r w:rsidRPr="00D21E7E">
        <w:rPr>
          <w:rFonts w:ascii="Times New Roman" w:hint="eastAsia"/>
        </w:rPr>
        <w:t>定义</w:t>
      </w:r>
      <w:r w:rsidRPr="00D21E7E">
        <w:rPr>
          <w:rFonts w:ascii="Times New Roman" w:eastAsia="宋体" w:hAnsi="Times New Roman"/>
          <w:noProof/>
          <w:webHidden/>
          <w:sz w:val="21"/>
          <w:szCs w:val="21"/>
        </w:rPr>
        <w:tab/>
        <w:t>14</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3.</w:t>
      </w:r>
      <w:r w:rsidRPr="00D21E7E">
        <w:rPr>
          <w:rFonts w:ascii="Times New Roman" w:hint="eastAsia"/>
        </w:rPr>
        <w:t>适用法律</w:t>
      </w:r>
      <w:r w:rsidRPr="00D21E7E">
        <w:rPr>
          <w:rFonts w:ascii="Times New Roman" w:eastAsia="宋体" w:hAnsi="Times New Roman"/>
          <w:noProof/>
          <w:webHidden/>
          <w:sz w:val="21"/>
          <w:szCs w:val="21"/>
        </w:rPr>
        <w:tab/>
        <w:t>14</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4.</w:t>
      </w:r>
      <w:r w:rsidRPr="00D21E7E">
        <w:rPr>
          <w:rFonts w:ascii="Times New Roman" w:hint="eastAsia"/>
        </w:rPr>
        <w:t>知识产权</w:t>
      </w:r>
      <w:r w:rsidRPr="00D21E7E">
        <w:rPr>
          <w:rFonts w:ascii="Times New Roman" w:eastAsia="宋体" w:hAnsi="Times New Roman"/>
          <w:noProof/>
          <w:webHidden/>
          <w:sz w:val="21"/>
          <w:szCs w:val="21"/>
        </w:rPr>
        <w:tab/>
        <w:t>14</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5.</w:t>
      </w:r>
      <w:r w:rsidRPr="00D21E7E">
        <w:rPr>
          <w:rFonts w:ascii="Times New Roman" w:hint="eastAsia"/>
        </w:rPr>
        <w:t>禁止事项</w:t>
      </w:r>
      <w:r w:rsidRPr="00D21E7E">
        <w:rPr>
          <w:rFonts w:ascii="Times New Roman" w:eastAsia="宋体" w:hAnsi="Times New Roman"/>
          <w:noProof/>
          <w:webHidden/>
          <w:sz w:val="21"/>
          <w:szCs w:val="21"/>
        </w:rPr>
        <w:tab/>
        <w:t>14</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6.</w:t>
      </w:r>
      <w:r w:rsidRPr="00D21E7E">
        <w:rPr>
          <w:rFonts w:ascii="Times New Roman" w:hint="eastAsia"/>
        </w:rPr>
        <w:t>保密及其它注意事项</w:t>
      </w:r>
      <w:r w:rsidRPr="00D21E7E">
        <w:rPr>
          <w:rFonts w:ascii="Times New Roman" w:eastAsia="宋体" w:hAnsi="Times New Roman"/>
          <w:noProof/>
          <w:webHidden/>
          <w:sz w:val="21"/>
          <w:szCs w:val="21"/>
        </w:rPr>
        <w:tab/>
        <w:t>15</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 xml:space="preserve">7. </w:t>
      </w:r>
      <w:r w:rsidR="00BF04EE">
        <w:rPr>
          <w:rFonts w:ascii="Times New Roman" w:hint="eastAsia"/>
        </w:rPr>
        <w:t>响应</w:t>
      </w:r>
      <w:r w:rsidRPr="00D21E7E">
        <w:rPr>
          <w:rFonts w:ascii="Times New Roman" w:hint="eastAsia"/>
        </w:rPr>
        <w:t>人诚信管理</w:t>
      </w:r>
      <w:r w:rsidRPr="00D21E7E">
        <w:rPr>
          <w:rFonts w:ascii="Times New Roman" w:eastAsia="宋体" w:hAnsi="Times New Roman"/>
          <w:noProof/>
          <w:webHidden/>
          <w:sz w:val="21"/>
          <w:szCs w:val="21"/>
        </w:rPr>
        <w:tab/>
        <w:t>15</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二、</w:t>
      </w:r>
      <w:r w:rsidR="00BF04EE">
        <w:rPr>
          <w:rFonts w:ascii="Times New Roman" w:hint="eastAsia"/>
        </w:rPr>
        <w:t>采购需求</w:t>
      </w:r>
      <w:r w:rsidRPr="00D21E7E">
        <w:rPr>
          <w:rFonts w:ascii="Times New Roman" w:hint="eastAsia"/>
        </w:rPr>
        <w:t>文件说明</w:t>
      </w:r>
      <w:r w:rsidRPr="00D21E7E">
        <w:rPr>
          <w:rFonts w:ascii="Times New Roman" w:eastAsia="宋体" w:hAnsi="Times New Roman"/>
          <w:noProof/>
          <w:webHidden/>
          <w:sz w:val="21"/>
          <w:szCs w:val="21"/>
        </w:rPr>
        <w:tab/>
        <w:t>16</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8.</w:t>
      </w:r>
      <w:r w:rsidR="00BF04EE">
        <w:rPr>
          <w:rFonts w:ascii="Times New Roman" w:hint="eastAsia"/>
        </w:rPr>
        <w:t>采购需求</w:t>
      </w:r>
      <w:r w:rsidRPr="00D21E7E">
        <w:rPr>
          <w:rFonts w:ascii="Times New Roman" w:hint="eastAsia"/>
        </w:rPr>
        <w:t>文件构成</w:t>
      </w:r>
      <w:r w:rsidRPr="00D21E7E">
        <w:rPr>
          <w:rFonts w:ascii="Times New Roman" w:eastAsia="宋体" w:hAnsi="Times New Roman"/>
          <w:noProof/>
          <w:webHidden/>
          <w:sz w:val="21"/>
          <w:szCs w:val="21"/>
        </w:rPr>
        <w:tab/>
        <w:t>16</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9.</w:t>
      </w:r>
      <w:r w:rsidR="00BF04EE">
        <w:rPr>
          <w:rFonts w:ascii="Times New Roman" w:hint="eastAsia"/>
        </w:rPr>
        <w:t>采购需求</w:t>
      </w:r>
      <w:r w:rsidRPr="00D21E7E">
        <w:rPr>
          <w:rFonts w:ascii="Times New Roman" w:hint="eastAsia"/>
        </w:rPr>
        <w:t>文件的修改</w:t>
      </w:r>
      <w:r w:rsidRPr="00D21E7E">
        <w:rPr>
          <w:rFonts w:ascii="Times New Roman" w:eastAsia="宋体" w:hAnsi="Times New Roman"/>
          <w:noProof/>
          <w:webHidden/>
          <w:sz w:val="21"/>
          <w:szCs w:val="21"/>
        </w:rPr>
        <w:tab/>
        <w:t>16</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三、</w:t>
      </w:r>
      <w:r w:rsidR="00BF04EE">
        <w:rPr>
          <w:rFonts w:ascii="Times New Roman" w:hint="eastAsia"/>
        </w:rPr>
        <w:t>响应</w:t>
      </w:r>
      <w:r w:rsidRPr="00D21E7E">
        <w:rPr>
          <w:rFonts w:ascii="Times New Roman" w:hint="eastAsia"/>
        </w:rPr>
        <w:t>文件的制作</w:t>
      </w:r>
      <w:r w:rsidRPr="00D21E7E">
        <w:rPr>
          <w:rFonts w:ascii="Times New Roman" w:eastAsia="宋体" w:hAnsi="Times New Roman"/>
          <w:noProof/>
          <w:webHidden/>
          <w:sz w:val="21"/>
          <w:szCs w:val="21"/>
        </w:rPr>
        <w:tab/>
        <w:t>16</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10.</w:t>
      </w:r>
      <w:r w:rsidRPr="00D21E7E">
        <w:rPr>
          <w:rFonts w:ascii="Times New Roman" w:hint="eastAsia"/>
        </w:rPr>
        <w:t>制作要求</w:t>
      </w:r>
      <w:r w:rsidRPr="00D21E7E">
        <w:rPr>
          <w:rFonts w:ascii="Times New Roman" w:eastAsia="宋体" w:hAnsi="Times New Roman"/>
          <w:noProof/>
          <w:webHidden/>
          <w:sz w:val="21"/>
          <w:szCs w:val="21"/>
        </w:rPr>
        <w:tab/>
        <w:t>16</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11.</w:t>
      </w:r>
      <w:r w:rsidR="00BF04EE">
        <w:rPr>
          <w:rFonts w:ascii="Times New Roman" w:hint="eastAsia"/>
        </w:rPr>
        <w:t>响应</w:t>
      </w:r>
      <w:r w:rsidRPr="00D21E7E">
        <w:rPr>
          <w:rFonts w:ascii="Times New Roman" w:hint="eastAsia"/>
        </w:rPr>
        <w:t>文件的内容</w:t>
      </w:r>
      <w:r w:rsidRPr="00D21E7E">
        <w:rPr>
          <w:rFonts w:ascii="Times New Roman" w:eastAsia="宋体" w:hAnsi="Times New Roman"/>
          <w:noProof/>
          <w:webHidden/>
          <w:sz w:val="21"/>
          <w:szCs w:val="21"/>
        </w:rPr>
        <w:tab/>
        <w:t>17</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12.</w:t>
      </w:r>
      <w:r w:rsidR="00BF04EE">
        <w:rPr>
          <w:rFonts w:ascii="Times New Roman" w:hint="eastAsia"/>
        </w:rPr>
        <w:t>响应</w:t>
      </w:r>
      <w:r w:rsidRPr="00D21E7E">
        <w:rPr>
          <w:rFonts w:ascii="Times New Roman" w:hint="eastAsia"/>
        </w:rPr>
        <w:t>文件格式</w:t>
      </w:r>
      <w:r w:rsidRPr="00D21E7E">
        <w:rPr>
          <w:rFonts w:ascii="Times New Roman" w:eastAsia="宋体" w:hAnsi="Times New Roman"/>
          <w:noProof/>
          <w:webHidden/>
          <w:sz w:val="21"/>
          <w:szCs w:val="21"/>
        </w:rPr>
        <w:tab/>
        <w:t>18</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w:t>
      </w:r>
      <w:r w:rsidRPr="00D21E7E">
        <w:rPr>
          <w:rFonts w:ascii="Times New Roman" w:eastAsia="宋体" w:hAnsi="Times New Roman"/>
          <w:noProof/>
          <w:sz w:val="21"/>
          <w:szCs w:val="21"/>
        </w:rPr>
        <w:t>3</w:t>
      </w:r>
      <w:r w:rsidRPr="00D21E7E">
        <w:rPr>
          <w:rFonts w:ascii="Times New Roman"/>
        </w:rPr>
        <w:t>.</w:t>
      </w:r>
      <w:r w:rsidR="00BF04EE">
        <w:rPr>
          <w:rFonts w:ascii="Times New Roman" w:hint="eastAsia"/>
        </w:rPr>
        <w:t>响应</w:t>
      </w:r>
      <w:r w:rsidRPr="00D21E7E">
        <w:rPr>
          <w:rFonts w:ascii="Times New Roman" w:hint="eastAsia"/>
        </w:rPr>
        <w:t>有效期</w:t>
      </w:r>
      <w:r w:rsidRPr="00D21E7E">
        <w:rPr>
          <w:rFonts w:ascii="Times New Roman" w:eastAsia="宋体" w:hAnsi="Times New Roman"/>
          <w:noProof/>
          <w:webHidden/>
          <w:sz w:val="21"/>
          <w:szCs w:val="21"/>
        </w:rPr>
        <w:tab/>
        <w:t>18</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四、</w:t>
      </w:r>
      <w:r w:rsidR="00BF04EE">
        <w:rPr>
          <w:rFonts w:ascii="Times New Roman" w:hint="eastAsia"/>
        </w:rPr>
        <w:t>响应</w:t>
      </w:r>
      <w:r w:rsidRPr="00D21E7E">
        <w:rPr>
          <w:rFonts w:ascii="Times New Roman" w:hint="eastAsia"/>
        </w:rPr>
        <w:t>文件的递交</w:t>
      </w:r>
      <w:r w:rsidRPr="00D21E7E">
        <w:rPr>
          <w:rFonts w:ascii="Times New Roman" w:eastAsia="宋体" w:hAnsi="Times New Roman"/>
          <w:noProof/>
          <w:webHidden/>
          <w:sz w:val="21"/>
          <w:szCs w:val="21"/>
        </w:rPr>
        <w:tab/>
        <w:t>18</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w:t>
      </w:r>
      <w:r w:rsidRPr="00D21E7E">
        <w:rPr>
          <w:rFonts w:ascii="Times New Roman" w:eastAsia="宋体" w:hAnsi="Times New Roman"/>
          <w:noProof/>
          <w:sz w:val="21"/>
          <w:szCs w:val="21"/>
        </w:rPr>
        <w:t>4</w:t>
      </w:r>
      <w:r w:rsidRPr="00D21E7E">
        <w:rPr>
          <w:rFonts w:ascii="Times New Roman"/>
        </w:rPr>
        <w:t>.</w:t>
      </w:r>
      <w:r w:rsidR="00BF04EE">
        <w:rPr>
          <w:rFonts w:ascii="Times New Roman" w:hint="eastAsia"/>
        </w:rPr>
        <w:t>响应</w:t>
      </w:r>
      <w:r w:rsidRPr="00D21E7E">
        <w:rPr>
          <w:rFonts w:ascii="Times New Roman" w:hint="eastAsia"/>
        </w:rPr>
        <w:t>文件的密封和标记</w:t>
      </w:r>
      <w:r w:rsidRPr="00D21E7E">
        <w:rPr>
          <w:rFonts w:ascii="Times New Roman" w:eastAsia="宋体" w:hAnsi="Times New Roman"/>
          <w:noProof/>
          <w:webHidden/>
          <w:sz w:val="21"/>
          <w:szCs w:val="21"/>
        </w:rPr>
        <w:tab/>
        <w:t>18</w:t>
      </w:r>
    </w:p>
    <w:p w:rsidR="009E6C8E" w:rsidRPr="00D21E7E" w:rsidRDefault="00316168" w:rsidP="009E6C8E">
      <w:pPr>
        <w:pStyle w:val="33"/>
        <w:spacing w:line="400" w:lineRule="exact"/>
        <w:jc w:val="center"/>
        <w:rPr>
          <w:rFonts w:ascii="Times New Roman" w:eastAsia="宋体" w:hAnsi="Times New Roman"/>
          <w:noProof/>
          <w:sz w:val="21"/>
          <w:szCs w:val="21"/>
        </w:rPr>
      </w:pPr>
      <w:r w:rsidRPr="00D21E7E">
        <w:rPr>
          <w:rFonts w:ascii="Times New Roman"/>
        </w:rPr>
        <w:t>1</w:t>
      </w:r>
      <w:r w:rsidRPr="00D21E7E">
        <w:rPr>
          <w:rFonts w:ascii="Times New Roman" w:eastAsia="宋体" w:hAnsi="Times New Roman"/>
          <w:noProof/>
          <w:sz w:val="21"/>
          <w:szCs w:val="21"/>
        </w:rPr>
        <w:t>5</w:t>
      </w:r>
      <w:r w:rsidRPr="00D21E7E">
        <w:rPr>
          <w:rFonts w:ascii="Times New Roman"/>
        </w:rPr>
        <w:t>.</w:t>
      </w:r>
      <w:r w:rsidRPr="00D21E7E">
        <w:rPr>
          <w:rFonts w:ascii="Times New Roman" w:hint="eastAsia"/>
        </w:rPr>
        <w:t>递交</w:t>
      </w:r>
      <w:r w:rsidR="00BF04EE">
        <w:rPr>
          <w:rFonts w:ascii="Times New Roman" w:hint="eastAsia"/>
        </w:rPr>
        <w:t>响应</w:t>
      </w:r>
      <w:r w:rsidRPr="00D21E7E">
        <w:rPr>
          <w:rFonts w:ascii="Times New Roman" w:hint="eastAsia"/>
        </w:rPr>
        <w:t>文件的地点、截止时间</w:t>
      </w:r>
      <w:r w:rsidRPr="00D21E7E">
        <w:rPr>
          <w:rFonts w:ascii="Times New Roman" w:eastAsia="宋体" w:hAnsi="Times New Roman"/>
          <w:noProof/>
          <w:webHidden/>
          <w:sz w:val="21"/>
          <w:szCs w:val="21"/>
        </w:rPr>
        <w:tab/>
        <w:t>18</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五、</w:t>
      </w:r>
      <w:r w:rsidR="00BF04EE">
        <w:rPr>
          <w:rFonts w:ascii="Times New Roman" w:hint="eastAsia"/>
        </w:rPr>
        <w:t>综合评选</w:t>
      </w:r>
      <w:r w:rsidRPr="00D21E7E">
        <w:rPr>
          <w:rFonts w:ascii="Times New Roman" w:hint="eastAsia"/>
        </w:rPr>
        <w:t>和评标</w:t>
      </w:r>
      <w:r w:rsidRPr="00D21E7E">
        <w:rPr>
          <w:rFonts w:ascii="Times New Roman" w:eastAsia="宋体" w:hAnsi="Times New Roman"/>
          <w:noProof/>
          <w:webHidden/>
          <w:sz w:val="21"/>
          <w:szCs w:val="21"/>
        </w:rPr>
        <w:tab/>
        <w:t>19</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六、确定</w:t>
      </w:r>
      <w:r w:rsidR="00BF04EE">
        <w:rPr>
          <w:rFonts w:ascii="Times New Roman" w:hint="eastAsia"/>
        </w:rPr>
        <w:t>中选</w:t>
      </w:r>
      <w:r w:rsidRPr="00D21E7E">
        <w:rPr>
          <w:rFonts w:ascii="Times New Roman" w:hint="eastAsia"/>
        </w:rPr>
        <w:t>供应商</w:t>
      </w:r>
      <w:r w:rsidRPr="00D21E7E">
        <w:rPr>
          <w:rFonts w:ascii="Times New Roman" w:eastAsia="宋体" w:hAnsi="Times New Roman"/>
          <w:noProof/>
          <w:webHidden/>
          <w:sz w:val="21"/>
          <w:szCs w:val="21"/>
        </w:rPr>
        <w:tab/>
        <w:t>21</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七、签订《采购合同》</w:t>
      </w:r>
      <w:r w:rsidRPr="00D21E7E">
        <w:rPr>
          <w:rFonts w:ascii="Times New Roman" w:eastAsia="宋体" w:hAnsi="Times New Roman"/>
          <w:noProof/>
          <w:webHidden/>
          <w:sz w:val="21"/>
          <w:szCs w:val="21"/>
        </w:rPr>
        <w:tab/>
        <w:t>22</w:t>
      </w:r>
    </w:p>
    <w:p w:rsidR="009E6C8E" w:rsidRPr="00D21E7E" w:rsidRDefault="00316168" w:rsidP="009E6C8E">
      <w:pPr>
        <w:pStyle w:val="20"/>
        <w:spacing w:line="400" w:lineRule="exact"/>
        <w:jc w:val="center"/>
        <w:rPr>
          <w:rFonts w:ascii="Times New Roman" w:eastAsia="宋体" w:hAnsi="Times New Roman"/>
          <w:noProof/>
          <w:sz w:val="21"/>
          <w:szCs w:val="21"/>
        </w:rPr>
      </w:pPr>
      <w:r w:rsidRPr="00D21E7E">
        <w:rPr>
          <w:rFonts w:ascii="Times New Roman" w:hint="eastAsia"/>
        </w:rPr>
        <w:t>八、履约保证金</w:t>
      </w:r>
      <w:r w:rsidRPr="00D21E7E">
        <w:rPr>
          <w:rFonts w:ascii="Times New Roman" w:eastAsia="宋体" w:hAnsi="Times New Roman"/>
          <w:noProof/>
          <w:webHidden/>
          <w:sz w:val="21"/>
          <w:szCs w:val="21"/>
        </w:rPr>
        <w:tab/>
        <w:t>22</w:t>
      </w:r>
    </w:p>
    <w:p w:rsidR="009E6C8E" w:rsidRPr="00D21E7E" w:rsidRDefault="00316168" w:rsidP="009E6C8E">
      <w:pPr>
        <w:pStyle w:val="10"/>
        <w:spacing w:line="400" w:lineRule="exact"/>
        <w:rPr>
          <w:rFonts w:ascii="Times New Roman" w:eastAsia="宋体" w:hAnsi="Times New Roman"/>
          <w:b w:val="0"/>
          <w:bCs w:val="0"/>
          <w:noProof/>
          <w:sz w:val="21"/>
          <w:szCs w:val="21"/>
        </w:rPr>
      </w:pPr>
      <w:r w:rsidRPr="00D21E7E">
        <w:rPr>
          <w:rFonts w:ascii="Times New Roman" w:hint="eastAsia"/>
        </w:rPr>
        <w:t>第四部分</w:t>
      </w:r>
      <w:r w:rsidR="00BF04EE">
        <w:rPr>
          <w:rFonts w:ascii="Times New Roman" w:hint="eastAsia"/>
        </w:rPr>
        <w:t>综合评选</w:t>
      </w:r>
      <w:r w:rsidRPr="00D21E7E">
        <w:rPr>
          <w:rFonts w:ascii="Times New Roman" w:hint="eastAsia"/>
        </w:rPr>
        <w:t>办法</w:t>
      </w:r>
      <w:r w:rsidRPr="00D21E7E">
        <w:rPr>
          <w:rFonts w:ascii="Times New Roman" w:eastAsia="宋体" w:hAnsi="Times New Roman"/>
          <w:noProof/>
          <w:webHidden/>
          <w:sz w:val="21"/>
          <w:szCs w:val="21"/>
        </w:rPr>
        <w:tab/>
        <w:t>23</w:t>
      </w:r>
    </w:p>
    <w:p w:rsidR="009E6C8E" w:rsidRPr="00D21E7E" w:rsidDel="00D21E7E" w:rsidRDefault="00316168" w:rsidP="009E6C8E">
      <w:pPr>
        <w:pStyle w:val="10"/>
        <w:spacing w:line="400" w:lineRule="exact"/>
        <w:rPr>
          <w:del w:id="10" w:author="张志勇" w:date="2019-07-25T08:38:00Z"/>
          <w:rFonts w:ascii="Times New Roman" w:eastAsia="宋体" w:hAnsi="Times New Roman"/>
          <w:b w:val="0"/>
          <w:bCs w:val="0"/>
          <w:noProof/>
          <w:sz w:val="21"/>
          <w:szCs w:val="21"/>
        </w:rPr>
      </w:pPr>
      <w:del w:id="11" w:author="张志勇" w:date="2019-07-25T08:38:00Z">
        <w:r w:rsidRPr="00D21E7E" w:rsidDel="00D21E7E">
          <w:rPr>
            <w:rFonts w:ascii="Times New Roman" w:hint="eastAsia"/>
          </w:rPr>
          <w:delText>第五部分</w:delText>
        </w:r>
        <w:r w:rsidR="00A40851" w:rsidRPr="00A40851" w:rsidDel="00D21E7E">
          <w:rPr>
            <w:rFonts w:ascii="Times New Roman" w:hint="eastAsia"/>
          </w:rPr>
          <w:delText>人力资源和社会保障局周转房集中修缮</w:delText>
        </w:r>
        <w:r w:rsidRPr="00D21E7E" w:rsidDel="00D21E7E">
          <w:rPr>
            <w:rFonts w:ascii="Times New Roman" w:hint="eastAsia"/>
          </w:rPr>
          <w:delText>工程项目</w:delText>
        </w:r>
        <w:r w:rsidRPr="00D21E7E" w:rsidDel="00D21E7E">
          <w:rPr>
            <w:rFonts w:ascii="Times New Roman" w:eastAsia="宋体" w:hAnsi="Times New Roman"/>
            <w:noProof/>
            <w:webHidden/>
            <w:sz w:val="21"/>
            <w:szCs w:val="21"/>
          </w:rPr>
          <w:tab/>
          <w:delText>27</w:delText>
        </w:r>
      </w:del>
    </w:p>
    <w:p w:rsidR="009E6C8E" w:rsidRPr="00D21E7E" w:rsidDel="00D21E7E" w:rsidRDefault="00316168" w:rsidP="009E6C8E">
      <w:pPr>
        <w:pStyle w:val="10"/>
        <w:spacing w:line="400" w:lineRule="exact"/>
        <w:rPr>
          <w:del w:id="12" w:author="张志勇" w:date="2019-07-25T08:38:00Z"/>
          <w:rFonts w:ascii="Times New Roman" w:eastAsia="宋体" w:hAnsi="Times New Roman"/>
          <w:b w:val="0"/>
          <w:bCs w:val="0"/>
          <w:noProof/>
          <w:sz w:val="21"/>
          <w:szCs w:val="21"/>
        </w:rPr>
      </w:pPr>
      <w:del w:id="13" w:author="张志勇" w:date="2019-07-25T08:38:00Z">
        <w:r w:rsidRPr="00D21E7E" w:rsidDel="00D21E7E">
          <w:rPr>
            <w:rFonts w:ascii="Times New Roman" w:hint="eastAsia"/>
          </w:rPr>
          <w:delText>施工合同（参考范本）</w:delText>
        </w:r>
        <w:r w:rsidRPr="00D21E7E" w:rsidDel="00D21E7E">
          <w:rPr>
            <w:rFonts w:ascii="Times New Roman" w:eastAsia="宋体" w:hAnsi="Times New Roman"/>
            <w:noProof/>
            <w:webHidden/>
            <w:sz w:val="21"/>
            <w:szCs w:val="21"/>
          </w:rPr>
          <w:tab/>
          <w:delText>27</w:delText>
        </w:r>
      </w:del>
    </w:p>
    <w:p w:rsidR="009E6C8E" w:rsidRPr="00D21E7E" w:rsidDel="00D21E7E" w:rsidRDefault="00316168" w:rsidP="009E6C8E">
      <w:pPr>
        <w:pStyle w:val="10"/>
        <w:spacing w:line="400" w:lineRule="exact"/>
        <w:rPr>
          <w:del w:id="14" w:author="张志勇" w:date="2019-07-25T08:38:00Z"/>
          <w:rFonts w:ascii="Times New Roman" w:eastAsia="宋体" w:hAnsi="Times New Roman"/>
          <w:b w:val="0"/>
          <w:bCs w:val="0"/>
          <w:noProof/>
          <w:sz w:val="21"/>
          <w:szCs w:val="21"/>
        </w:rPr>
      </w:pPr>
      <w:del w:id="15" w:author="张志勇" w:date="2019-07-25T08:38:00Z">
        <w:r w:rsidRPr="00D21E7E" w:rsidDel="00D21E7E">
          <w:rPr>
            <w:rFonts w:ascii="Times New Roman" w:hint="eastAsia"/>
          </w:rPr>
          <w:delText>第六部分</w:delText>
        </w:r>
        <w:r w:rsidR="00BF04EE" w:rsidDel="00D21E7E">
          <w:rPr>
            <w:rFonts w:ascii="Times New Roman" w:hint="eastAsia"/>
          </w:rPr>
          <w:delText>响应</w:delText>
        </w:r>
        <w:r w:rsidRPr="00D21E7E" w:rsidDel="00D21E7E">
          <w:rPr>
            <w:rFonts w:ascii="Times New Roman" w:hint="eastAsia"/>
          </w:rPr>
          <w:delText>文件格式</w:delText>
        </w:r>
        <w:r w:rsidRPr="00D21E7E" w:rsidDel="00D21E7E">
          <w:rPr>
            <w:rFonts w:ascii="Times New Roman" w:eastAsia="宋体" w:hAnsi="Times New Roman"/>
            <w:noProof/>
            <w:webHidden/>
            <w:sz w:val="21"/>
            <w:szCs w:val="21"/>
          </w:rPr>
          <w:tab/>
          <w:delText>29</w:delText>
        </w:r>
      </w:del>
    </w:p>
    <w:p w:rsidR="009E6C8E" w:rsidRPr="00D21E7E" w:rsidDel="00D21E7E" w:rsidRDefault="00316168" w:rsidP="009E6C8E">
      <w:pPr>
        <w:pStyle w:val="20"/>
        <w:spacing w:line="400" w:lineRule="exact"/>
        <w:jc w:val="center"/>
        <w:rPr>
          <w:del w:id="16" w:author="张志勇" w:date="2019-07-25T08:38:00Z"/>
          <w:rFonts w:ascii="Times New Roman" w:eastAsia="宋体" w:hAnsi="Times New Roman"/>
          <w:noProof/>
          <w:sz w:val="21"/>
          <w:szCs w:val="21"/>
        </w:rPr>
      </w:pPr>
      <w:del w:id="17" w:author="张志勇" w:date="2019-07-25T08:38:00Z">
        <w:r w:rsidRPr="00D21E7E" w:rsidDel="00D21E7E">
          <w:rPr>
            <w:rFonts w:ascii="Times New Roman" w:hint="eastAsia"/>
          </w:rPr>
          <w:delText>一、自查表</w:delText>
        </w:r>
        <w:r w:rsidRPr="00D21E7E" w:rsidDel="00D21E7E">
          <w:rPr>
            <w:rFonts w:ascii="Times New Roman" w:eastAsia="宋体" w:hAnsi="Times New Roman"/>
            <w:noProof/>
            <w:webHidden/>
            <w:sz w:val="21"/>
            <w:szCs w:val="21"/>
          </w:rPr>
          <w:tab/>
          <w:delText>29</w:delText>
        </w:r>
      </w:del>
    </w:p>
    <w:p w:rsidR="009E6C8E" w:rsidRPr="00D21E7E" w:rsidDel="00D21E7E" w:rsidRDefault="00316168" w:rsidP="009E6C8E">
      <w:pPr>
        <w:pStyle w:val="20"/>
        <w:spacing w:line="400" w:lineRule="exact"/>
        <w:jc w:val="center"/>
        <w:rPr>
          <w:del w:id="18" w:author="张志勇" w:date="2019-07-25T08:38:00Z"/>
          <w:rFonts w:ascii="Times New Roman" w:eastAsia="宋体" w:hAnsi="Times New Roman"/>
          <w:noProof/>
          <w:sz w:val="21"/>
          <w:szCs w:val="21"/>
        </w:rPr>
      </w:pPr>
      <w:del w:id="19" w:author="张志勇" w:date="2019-07-25T08:38:00Z">
        <w:r w:rsidRPr="00D21E7E" w:rsidDel="00D21E7E">
          <w:rPr>
            <w:rFonts w:ascii="Times New Roman"/>
          </w:rPr>
          <w:delText xml:space="preserve">1. </w:delText>
        </w:r>
        <w:r w:rsidRPr="00D21E7E" w:rsidDel="00D21E7E">
          <w:rPr>
            <w:rFonts w:ascii="Times New Roman" w:hint="eastAsia"/>
          </w:rPr>
          <w:delText>资格性</w:delText>
        </w:r>
        <w:r w:rsidRPr="00D21E7E" w:rsidDel="00D21E7E">
          <w:rPr>
            <w:rFonts w:ascii="Times New Roman"/>
          </w:rPr>
          <w:delText>/</w:delText>
        </w:r>
        <w:r w:rsidRPr="00D21E7E" w:rsidDel="00D21E7E">
          <w:rPr>
            <w:rFonts w:ascii="Times New Roman" w:hint="eastAsia"/>
          </w:rPr>
          <w:delText>符合性自查表</w:delText>
        </w:r>
        <w:r w:rsidRPr="00D21E7E" w:rsidDel="00D21E7E">
          <w:rPr>
            <w:rFonts w:ascii="Times New Roman" w:eastAsia="宋体" w:hAnsi="Times New Roman"/>
            <w:noProof/>
            <w:webHidden/>
            <w:sz w:val="21"/>
            <w:szCs w:val="21"/>
          </w:rPr>
          <w:tab/>
          <w:delText>29</w:delText>
        </w:r>
      </w:del>
    </w:p>
    <w:p w:rsidR="009E6C8E" w:rsidRPr="00D21E7E" w:rsidDel="00D21E7E" w:rsidRDefault="00316168" w:rsidP="009E6C8E">
      <w:pPr>
        <w:pStyle w:val="20"/>
        <w:spacing w:line="400" w:lineRule="exact"/>
        <w:jc w:val="center"/>
        <w:rPr>
          <w:del w:id="20" w:author="张志勇" w:date="2019-07-25T08:38:00Z"/>
          <w:rFonts w:ascii="Times New Roman" w:eastAsia="宋体" w:hAnsi="Times New Roman"/>
          <w:noProof/>
          <w:sz w:val="21"/>
          <w:szCs w:val="21"/>
        </w:rPr>
      </w:pPr>
      <w:del w:id="21" w:author="张志勇" w:date="2019-07-25T08:38:00Z">
        <w:r w:rsidRPr="00D21E7E" w:rsidDel="00D21E7E">
          <w:rPr>
            <w:rFonts w:ascii="Times New Roman"/>
          </w:rPr>
          <w:delText xml:space="preserve">2. </w:delText>
        </w:r>
        <w:r w:rsidRPr="00D21E7E" w:rsidDel="00D21E7E">
          <w:rPr>
            <w:rFonts w:ascii="Times New Roman" w:hint="eastAsia"/>
          </w:rPr>
          <w:delText>评审项目</w:delText>
        </w:r>
        <w:r w:rsidR="00BF04EE" w:rsidDel="00D21E7E">
          <w:rPr>
            <w:rFonts w:ascii="Times New Roman" w:hint="eastAsia"/>
          </w:rPr>
          <w:delText>响应</w:delText>
        </w:r>
        <w:r w:rsidRPr="00D21E7E" w:rsidDel="00D21E7E">
          <w:rPr>
            <w:rFonts w:ascii="Times New Roman" w:hint="eastAsia"/>
          </w:rPr>
          <w:delText>资料表</w:delText>
        </w:r>
        <w:r w:rsidRPr="00D21E7E" w:rsidDel="00D21E7E">
          <w:rPr>
            <w:rFonts w:ascii="Times New Roman" w:eastAsia="宋体" w:hAnsi="Times New Roman"/>
            <w:noProof/>
            <w:webHidden/>
            <w:sz w:val="21"/>
            <w:szCs w:val="21"/>
          </w:rPr>
          <w:tab/>
          <w:delText>30</w:delText>
        </w:r>
      </w:del>
    </w:p>
    <w:p w:rsidR="009E6C8E" w:rsidRPr="00D21E7E" w:rsidDel="00D21E7E" w:rsidRDefault="00316168" w:rsidP="009E6C8E">
      <w:pPr>
        <w:pStyle w:val="20"/>
        <w:spacing w:line="400" w:lineRule="exact"/>
        <w:jc w:val="center"/>
        <w:rPr>
          <w:del w:id="22" w:author="张志勇" w:date="2019-07-25T08:38:00Z"/>
          <w:rFonts w:ascii="Times New Roman" w:eastAsia="宋体" w:hAnsi="Times New Roman"/>
          <w:noProof/>
          <w:sz w:val="21"/>
          <w:szCs w:val="21"/>
        </w:rPr>
      </w:pPr>
      <w:del w:id="23" w:author="张志勇" w:date="2019-07-25T08:38:00Z">
        <w:r w:rsidRPr="00D21E7E" w:rsidDel="00D21E7E">
          <w:rPr>
            <w:rFonts w:ascii="Times New Roman" w:hint="eastAsia"/>
          </w:rPr>
          <w:delText>二、</w:delText>
        </w:r>
        <w:r w:rsidR="00BF04EE" w:rsidDel="00D21E7E">
          <w:rPr>
            <w:rFonts w:ascii="Times New Roman" w:hint="eastAsia"/>
          </w:rPr>
          <w:delText>响应</w:delText>
        </w:r>
        <w:r w:rsidRPr="00D21E7E" w:rsidDel="00D21E7E">
          <w:rPr>
            <w:rFonts w:ascii="Times New Roman" w:hint="eastAsia"/>
          </w:rPr>
          <w:delText>书</w:delText>
        </w:r>
        <w:r w:rsidRPr="00D21E7E" w:rsidDel="00D21E7E">
          <w:rPr>
            <w:rFonts w:ascii="Times New Roman" w:eastAsia="宋体" w:hAnsi="Times New Roman"/>
            <w:noProof/>
            <w:webHidden/>
            <w:sz w:val="21"/>
            <w:szCs w:val="21"/>
          </w:rPr>
          <w:tab/>
          <w:delText>31</w:delText>
        </w:r>
      </w:del>
    </w:p>
    <w:p w:rsidR="009E6C8E" w:rsidRPr="00D21E7E" w:rsidDel="00D21E7E" w:rsidRDefault="00316168" w:rsidP="009E6C8E">
      <w:pPr>
        <w:pStyle w:val="20"/>
        <w:spacing w:line="400" w:lineRule="exact"/>
        <w:jc w:val="center"/>
        <w:rPr>
          <w:del w:id="24" w:author="张志勇" w:date="2019-07-25T08:38:00Z"/>
          <w:rFonts w:ascii="Times New Roman" w:eastAsia="宋体" w:hAnsi="Times New Roman"/>
          <w:noProof/>
          <w:sz w:val="21"/>
          <w:szCs w:val="21"/>
        </w:rPr>
      </w:pPr>
      <w:del w:id="25" w:author="张志勇" w:date="2019-07-25T08:38:00Z">
        <w:r w:rsidRPr="00D21E7E" w:rsidDel="00D21E7E">
          <w:rPr>
            <w:rFonts w:ascii="Times New Roman" w:hint="eastAsia"/>
          </w:rPr>
          <w:delText>三、唱标一览表</w:delText>
        </w:r>
        <w:r w:rsidRPr="00D21E7E" w:rsidDel="00D21E7E">
          <w:rPr>
            <w:rFonts w:ascii="Times New Roman" w:eastAsia="宋体" w:hAnsi="Times New Roman"/>
            <w:noProof/>
            <w:webHidden/>
            <w:sz w:val="21"/>
            <w:szCs w:val="21"/>
          </w:rPr>
          <w:tab/>
          <w:delText>32</w:delText>
        </w:r>
      </w:del>
    </w:p>
    <w:p w:rsidR="009E6C8E" w:rsidRPr="00D21E7E" w:rsidDel="00D21E7E" w:rsidRDefault="00316168" w:rsidP="009E6C8E">
      <w:pPr>
        <w:pStyle w:val="20"/>
        <w:spacing w:line="400" w:lineRule="exact"/>
        <w:jc w:val="center"/>
        <w:rPr>
          <w:del w:id="26" w:author="张志勇" w:date="2019-07-25T08:38:00Z"/>
          <w:rFonts w:ascii="Times New Roman" w:eastAsia="宋体" w:hAnsi="Times New Roman"/>
          <w:noProof/>
          <w:sz w:val="21"/>
          <w:szCs w:val="21"/>
        </w:rPr>
      </w:pPr>
      <w:del w:id="27" w:author="张志勇" w:date="2019-07-25T08:38:00Z">
        <w:r w:rsidRPr="00D21E7E" w:rsidDel="00D21E7E">
          <w:rPr>
            <w:rFonts w:ascii="Times New Roman" w:hint="eastAsia"/>
          </w:rPr>
          <w:delText>四、</w:delText>
        </w:r>
        <w:r w:rsidR="00BF04EE" w:rsidDel="00D21E7E">
          <w:rPr>
            <w:rFonts w:ascii="Times New Roman" w:hint="eastAsia"/>
          </w:rPr>
          <w:delText>响应</w:delText>
        </w:r>
        <w:r w:rsidRPr="00D21E7E" w:rsidDel="00D21E7E">
          <w:rPr>
            <w:rFonts w:ascii="Times New Roman" w:hint="eastAsia"/>
          </w:rPr>
          <w:delText>价格表</w:delText>
        </w:r>
        <w:r w:rsidRPr="00D21E7E" w:rsidDel="00D21E7E">
          <w:rPr>
            <w:rFonts w:ascii="Times New Roman" w:eastAsia="宋体" w:hAnsi="Times New Roman"/>
            <w:noProof/>
            <w:webHidden/>
            <w:sz w:val="21"/>
            <w:szCs w:val="21"/>
          </w:rPr>
          <w:tab/>
          <w:delText>33</w:delText>
        </w:r>
      </w:del>
    </w:p>
    <w:p w:rsidR="009E6C8E" w:rsidRPr="00D21E7E" w:rsidDel="00D21E7E" w:rsidRDefault="00316168" w:rsidP="009E6C8E">
      <w:pPr>
        <w:pStyle w:val="20"/>
        <w:spacing w:line="400" w:lineRule="exact"/>
        <w:jc w:val="center"/>
        <w:rPr>
          <w:del w:id="28" w:author="张志勇" w:date="2019-07-25T08:38:00Z"/>
          <w:rFonts w:ascii="Times New Roman" w:eastAsia="宋体" w:hAnsi="Times New Roman"/>
          <w:noProof/>
          <w:sz w:val="21"/>
          <w:szCs w:val="21"/>
        </w:rPr>
      </w:pPr>
      <w:del w:id="29" w:author="张志勇" w:date="2019-07-25T08:38:00Z">
        <w:r w:rsidRPr="00D21E7E" w:rsidDel="00D21E7E">
          <w:rPr>
            <w:rFonts w:ascii="Times New Roman" w:hint="eastAsia"/>
          </w:rPr>
          <w:delText>五、</w:delText>
        </w:r>
        <w:r w:rsidR="00BF04EE" w:rsidDel="00D21E7E">
          <w:rPr>
            <w:rFonts w:ascii="Times New Roman" w:hint="eastAsia"/>
          </w:rPr>
          <w:delText>响应</w:delText>
        </w:r>
        <w:r w:rsidRPr="00D21E7E" w:rsidDel="00D21E7E">
          <w:rPr>
            <w:rFonts w:ascii="Times New Roman" w:hint="eastAsia"/>
          </w:rPr>
          <w:delText>人情况简介</w:delText>
        </w:r>
        <w:r w:rsidRPr="00D21E7E" w:rsidDel="00D21E7E">
          <w:rPr>
            <w:rFonts w:ascii="Times New Roman" w:eastAsia="宋体" w:hAnsi="Times New Roman"/>
            <w:noProof/>
            <w:webHidden/>
            <w:sz w:val="21"/>
            <w:szCs w:val="21"/>
          </w:rPr>
          <w:tab/>
          <w:delText>34</w:delText>
        </w:r>
      </w:del>
    </w:p>
    <w:p w:rsidR="009E6C8E" w:rsidRPr="00D21E7E" w:rsidDel="00D21E7E" w:rsidRDefault="00316168" w:rsidP="009E6C8E">
      <w:pPr>
        <w:pStyle w:val="20"/>
        <w:spacing w:line="400" w:lineRule="exact"/>
        <w:jc w:val="center"/>
        <w:rPr>
          <w:del w:id="30" w:author="张志勇" w:date="2019-07-25T08:38:00Z"/>
          <w:rFonts w:ascii="Times New Roman" w:eastAsia="宋体" w:hAnsi="Times New Roman"/>
          <w:noProof/>
          <w:sz w:val="21"/>
          <w:szCs w:val="21"/>
        </w:rPr>
      </w:pPr>
      <w:del w:id="31" w:author="张志勇" w:date="2019-07-25T08:38:00Z">
        <w:r w:rsidRPr="00D21E7E" w:rsidDel="00D21E7E">
          <w:rPr>
            <w:rFonts w:ascii="Times New Roman" w:hint="eastAsia"/>
          </w:rPr>
          <w:delText>六、</w:delText>
        </w:r>
        <w:r w:rsidR="00975EF0" w:rsidRPr="00476A11" w:rsidDel="00D21E7E">
          <w:rPr>
            <w:rFonts w:ascii="Times New Roman" w:hint="eastAsia"/>
          </w:rPr>
          <w:delText>项目实施方案</w:delText>
        </w:r>
        <w:r w:rsidRPr="00D21E7E" w:rsidDel="00D21E7E">
          <w:rPr>
            <w:rFonts w:ascii="Times New Roman" w:eastAsia="宋体" w:hAnsi="Times New Roman"/>
            <w:noProof/>
            <w:webHidden/>
            <w:sz w:val="21"/>
            <w:szCs w:val="21"/>
          </w:rPr>
          <w:tab/>
          <w:delText>35</w:delText>
        </w:r>
      </w:del>
    </w:p>
    <w:p w:rsidR="009E6C8E" w:rsidRPr="00D21E7E" w:rsidDel="00D21E7E" w:rsidRDefault="00316168" w:rsidP="009E6C8E">
      <w:pPr>
        <w:pStyle w:val="20"/>
        <w:spacing w:line="400" w:lineRule="exact"/>
        <w:jc w:val="center"/>
        <w:rPr>
          <w:del w:id="32" w:author="张志勇" w:date="2019-07-25T08:38:00Z"/>
          <w:rFonts w:ascii="Times New Roman" w:eastAsia="宋体" w:hAnsi="Times New Roman"/>
          <w:noProof/>
          <w:sz w:val="21"/>
          <w:szCs w:val="21"/>
        </w:rPr>
      </w:pPr>
      <w:del w:id="33" w:author="张志勇" w:date="2019-07-25T08:38:00Z">
        <w:r w:rsidRPr="00D21E7E" w:rsidDel="00D21E7E">
          <w:rPr>
            <w:rFonts w:ascii="Times New Roman" w:hint="eastAsia"/>
          </w:rPr>
          <w:delText>七、</w:delText>
        </w:r>
        <w:r w:rsidR="00975EF0" w:rsidRPr="00476A11" w:rsidDel="00D21E7E">
          <w:rPr>
            <w:rFonts w:ascii="Times New Roman" w:hint="eastAsia"/>
          </w:rPr>
          <w:delText>质量保证措施</w:delText>
        </w:r>
        <w:r w:rsidRPr="00D21E7E" w:rsidDel="00D21E7E">
          <w:rPr>
            <w:rFonts w:ascii="Times New Roman" w:eastAsia="宋体" w:hAnsi="Times New Roman"/>
            <w:noProof/>
            <w:webHidden/>
            <w:sz w:val="21"/>
            <w:szCs w:val="21"/>
          </w:rPr>
          <w:tab/>
          <w:delText>36</w:delText>
        </w:r>
      </w:del>
    </w:p>
    <w:p w:rsidR="009E6C8E" w:rsidRPr="00D21E7E" w:rsidDel="00D21E7E" w:rsidRDefault="00316168" w:rsidP="009E6C8E">
      <w:pPr>
        <w:pStyle w:val="20"/>
        <w:spacing w:line="400" w:lineRule="exact"/>
        <w:jc w:val="center"/>
        <w:rPr>
          <w:del w:id="34" w:author="张志勇" w:date="2019-07-25T08:38:00Z"/>
          <w:rFonts w:ascii="Times New Roman" w:eastAsia="宋体" w:hAnsi="Times New Roman"/>
          <w:noProof/>
          <w:sz w:val="21"/>
          <w:szCs w:val="21"/>
        </w:rPr>
      </w:pPr>
      <w:del w:id="35" w:author="张志勇" w:date="2019-07-25T08:38:00Z">
        <w:r w:rsidRPr="00D21E7E" w:rsidDel="00D21E7E">
          <w:rPr>
            <w:rFonts w:ascii="Times New Roman" w:hint="eastAsia"/>
          </w:rPr>
          <w:delText>八、</w:delText>
        </w:r>
        <w:r w:rsidR="00975EF0" w:rsidRPr="00476A11" w:rsidDel="00D21E7E">
          <w:rPr>
            <w:rFonts w:ascii="Times New Roman" w:hint="eastAsia"/>
          </w:rPr>
          <w:delText>主要从业人员及其技术资格一览表</w:delText>
        </w:r>
        <w:r w:rsidRPr="00D21E7E" w:rsidDel="00D21E7E">
          <w:rPr>
            <w:rFonts w:ascii="Times New Roman" w:eastAsia="宋体" w:hAnsi="Times New Roman"/>
            <w:noProof/>
            <w:webHidden/>
            <w:sz w:val="21"/>
            <w:szCs w:val="21"/>
          </w:rPr>
          <w:tab/>
          <w:delText>37</w:delText>
        </w:r>
      </w:del>
    </w:p>
    <w:p w:rsidR="009E6C8E" w:rsidRPr="00D21E7E" w:rsidDel="00D21E7E" w:rsidRDefault="00316168" w:rsidP="009E6C8E">
      <w:pPr>
        <w:pStyle w:val="20"/>
        <w:spacing w:line="400" w:lineRule="exact"/>
        <w:jc w:val="center"/>
        <w:rPr>
          <w:del w:id="36" w:author="张志勇" w:date="2019-07-25T08:38:00Z"/>
          <w:rFonts w:ascii="Times New Roman" w:eastAsia="宋体" w:hAnsi="Times New Roman"/>
          <w:noProof/>
          <w:sz w:val="21"/>
          <w:szCs w:val="21"/>
        </w:rPr>
      </w:pPr>
      <w:del w:id="37" w:author="张志勇" w:date="2019-07-25T08:38:00Z">
        <w:r w:rsidRPr="00D21E7E" w:rsidDel="00D21E7E">
          <w:rPr>
            <w:rFonts w:ascii="Times New Roman" w:hint="eastAsia"/>
          </w:rPr>
          <w:delText>九、</w:delText>
        </w:r>
        <w:r w:rsidR="00975EF0" w:rsidRPr="00476A11" w:rsidDel="00D21E7E">
          <w:rPr>
            <w:rFonts w:ascii="Times New Roman" w:hint="eastAsia"/>
          </w:rPr>
          <w:delText>同类项目业绩一览表</w:delText>
        </w:r>
        <w:r w:rsidRPr="00D21E7E" w:rsidDel="00D21E7E">
          <w:rPr>
            <w:rFonts w:ascii="Times New Roman" w:eastAsia="宋体" w:hAnsi="Times New Roman"/>
            <w:noProof/>
            <w:webHidden/>
            <w:sz w:val="21"/>
            <w:szCs w:val="21"/>
          </w:rPr>
          <w:tab/>
          <w:delText>38</w:delText>
        </w:r>
      </w:del>
    </w:p>
    <w:p w:rsidR="009E6C8E" w:rsidRPr="00D21E7E" w:rsidDel="00D21E7E" w:rsidRDefault="00316168" w:rsidP="009E6C8E">
      <w:pPr>
        <w:pStyle w:val="20"/>
        <w:spacing w:line="400" w:lineRule="exact"/>
        <w:jc w:val="center"/>
        <w:rPr>
          <w:del w:id="38" w:author="张志勇" w:date="2019-07-25T08:38:00Z"/>
          <w:rFonts w:ascii="Times New Roman" w:eastAsia="宋体" w:hAnsi="Times New Roman"/>
          <w:noProof/>
          <w:sz w:val="21"/>
          <w:szCs w:val="21"/>
        </w:rPr>
      </w:pPr>
      <w:del w:id="39" w:author="张志勇" w:date="2019-07-25T08:38:00Z">
        <w:r w:rsidRPr="00D21E7E" w:rsidDel="00D21E7E">
          <w:rPr>
            <w:rFonts w:ascii="Times New Roman" w:hint="eastAsia"/>
          </w:rPr>
          <w:delText>十、</w:delText>
        </w:r>
        <w:r w:rsidR="00975EF0" w:rsidRPr="00476A11" w:rsidDel="00D21E7E">
          <w:rPr>
            <w:rFonts w:ascii="Times New Roman" w:hint="eastAsia"/>
          </w:rPr>
          <w:delText>法定代表人证明书</w:delText>
        </w:r>
        <w:r w:rsidR="00975EF0" w:rsidRPr="00476A11" w:rsidDel="00D21E7E">
          <w:rPr>
            <w:rFonts w:ascii="Times New Roman"/>
          </w:rPr>
          <w:delText>/</w:delText>
        </w:r>
        <w:r w:rsidR="00975EF0" w:rsidRPr="00476A11" w:rsidDel="00D21E7E">
          <w:rPr>
            <w:rFonts w:ascii="Times New Roman" w:hint="eastAsia"/>
          </w:rPr>
          <w:delText>授权委托书</w:delText>
        </w:r>
        <w:r w:rsidRPr="00D21E7E" w:rsidDel="00D21E7E">
          <w:rPr>
            <w:rFonts w:ascii="Times New Roman" w:eastAsia="宋体" w:hAnsi="Times New Roman"/>
            <w:noProof/>
            <w:webHidden/>
            <w:sz w:val="21"/>
            <w:szCs w:val="21"/>
          </w:rPr>
          <w:tab/>
          <w:delText>39</w:delText>
        </w:r>
      </w:del>
    </w:p>
    <w:p w:rsidR="009E6C8E" w:rsidRPr="00D21E7E" w:rsidDel="00D21E7E" w:rsidRDefault="00316168" w:rsidP="009E6C8E">
      <w:pPr>
        <w:pStyle w:val="20"/>
        <w:spacing w:line="400" w:lineRule="exact"/>
        <w:jc w:val="center"/>
        <w:rPr>
          <w:del w:id="40" w:author="张志勇" w:date="2019-07-25T08:38:00Z"/>
          <w:rFonts w:ascii="Times New Roman" w:eastAsia="宋体" w:hAnsi="Times New Roman"/>
          <w:noProof/>
          <w:sz w:val="21"/>
          <w:szCs w:val="21"/>
        </w:rPr>
      </w:pPr>
      <w:del w:id="41" w:author="张志勇" w:date="2019-07-25T08:38:00Z">
        <w:r w:rsidRPr="00D21E7E" w:rsidDel="00D21E7E">
          <w:rPr>
            <w:rFonts w:ascii="Times New Roman" w:hint="eastAsia"/>
          </w:rPr>
          <w:delText>十一、</w:delText>
        </w:r>
        <w:r w:rsidR="00975EF0" w:rsidRPr="00975EF0" w:rsidDel="00D21E7E">
          <w:rPr>
            <w:rFonts w:ascii="Times New Roman" w:hint="eastAsia"/>
          </w:rPr>
          <w:delText>关于资格的声明函</w:delText>
        </w:r>
        <w:r w:rsidRPr="00D21E7E" w:rsidDel="00D21E7E">
          <w:rPr>
            <w:rFonts w:ascii="Times New Roman" w:eastAsia="宋体" w:hAnsi="Times New Roman"/>
            <w:noProof/>
            <w:webHidden/>
            <w:sz w:val="21"/>
            <w:szCs w:val="21"/>
          </w:rPr>
          <w:tab/>
          <w:delText>4</w:delText>
        </w:r>
        <w:r w:rsidR="007C4C0A" w:rsidDel="00D21E7E">
          <w:rPr>
            <w:rFonts w:ascii="Times New Roman" w:eastAsia="宋体" w:hAnsi="Times New Roman" w:hint="eastAsia"/>
            <w:noProof/>
            <w:webHidden/>
            <w:sz w:val="21"/>
            <w:szCs w:val="21"/>
          </w:rPr>
          <w:delText>1</w:delText>
        </w:r>
      </w:del>
    </w:p>
    <w:p w:rsidR="009E6C8E" w:rsidRPr="00D21E7E" w:rsidDel="00D21E7E" w:rsidRDefault="00316168" w:rsidP="009E6C8E">
      <w:pPr>
        <w:pStyle w:val="20"/>
        <w:spacing w:line="400" w:lineRule="exact"/>
        <w:jc w:val="center"/>
        <w:rPr>
          <w:del w:id="42" w:author="张志勇" w:date="2019-07-25T08:38:00Z"/>
          <w:rFonts w:ascii="Times New Roman" w:eastAsia="宋体" w:hAnsi="Times New Roman"/>
          <w:noProof/>
          <w:sz w:val="21"/>
          <w:szCs w:val="21"/>
        </w:rPr>
      </w:pPr>
      <w:del w:id="43" w:author="张志勇" w:date="2019-07-25T08:38:00Z">
        <w:r w:rsidRPr="00D21E7E" w:rsidDel="00D21E7E">
          <w:rPr>
            <w:rFonts w:ascii="Times New Roman" w:hint="eastAsia"/>
          </w:rPr>
          <w:delText>十二、</w:delText>
        </w:r>
        <w:r w:rsidR="00975EF0" w:rsidRPr="00975EF0" w:rsidDel="00D21E7E">
          <w:rPr>
            <w:rFonts w:ascii="Times New Roman" w:hint="eastAsia"/>
          </w:rPr>
          <w:delText>证明文件资料</w:delText>
        </w:r>
        <w:r w:rsidRPr="00D21E7E" w:rsidDel="00D21E7E">
          <w:rPr>
            <w:rFonts w:ascii="Times New Roman" w:eastAsia="宋体" w:hAnsi="Times New Roman"/>
            <w:noProof/>
            <w:webHidden/>
            <w:sz w:val="21"/>
            <w:szCs w:val="21"/>
          </w:rPr>
          <w:tab/>
          <w:delText>42</w:delText>
        </w:r>
      </w:del>
    </w:p>
    <w:p w:rsidR="001C1954" w:rsidRPr="001A7294" w:rsidDel="00D21E7E" w:rsidRDefault="001C1954" w:rsidP="001C1954">
      <w:pPr>
        <w:rPr>
          <w:del w:id="44" w:author="张志勇" w:date="2019-07-25T08:38:00Z"/>
        </w:rPr>
      </w:pPr>
      <w:bookmarkStart w:id="45" w:name="_Hlt462910414"/>
      <w:bookmarkStart w:id="46" w:name="_Hlt527336732"/>
      <w:bookmarkStart w:id="47" w:name="_Toc51756448"/>
      <w:bookmarkStart w:id="48" w:name="_Toc51939413"/>
      <w:bookmarkStart w:id="49" w:name="_Toc52021495"/>
      <w:bookmarkStart w:id="50" w:name="_Toc52027882"/>
      <w:bookmarkStart w:id="51" w:name="_Toc56352965"/>
      <w:bookmarkStart w:id="52" w:name="_Toc467236720"/>
      <w:bookmarkStart w:id="53" w:name="_Toc476976153"/>
      <w:bookmarkStart w:id="54" w:name="_Toc486671525"/>
      <w:bookmarkStart w:id="55" w:name="_Toc370824475"/>
      <w:bookmarkEnd w:id="45"/>
      <w:bookmarkEnd w:id="46"/>
    </w:p>
    <w:p w:rsidR="001C1954" w:rsidRPr="001A7294" w:rsidRDefault="001C1954" w:rsidP="001C1954"/>
    <w:p w:rsidR="001C1954" w:rsidRPr="001A7294" w:rsidRDefault="001C1954" w:rsidP="001C1954"/>
    <w:p w:rsidR="001C1954" w:rsidRPr="001A7294" w:rsidRDefault="001C1954" w:rsidP="001C1954"/>
    <w:p w:rsidR="001C1954" w:rsidRPr="001A7294" w:rsidRDefault="001C1954" w:rsidP="001C1954"/>
    <w:p w:rsidR="001C1954" w:rsidRPr="001A7294" w:rsidDel="00D21E7E" w:rsidRDefault="001C1954" w:rsidP="001C1954">
      <w:pPr>
        <w:rPr>
          <w:del w:id="56" w:author="张志勇" w:date="2019-07-25T08:38:00Z"/>
        </w:rPr>
      </w:pPr>
    </w:p>
    <w:p w:rsidR="001C1954" w:rsidRPr="001A7294" w:rsidDel="00D21E7E" w:rsidRDefault="001C1954" w:rsidP="001C1954">
      <w:pPr>
        <w:rPr>
          <w:del w:id="57" w:author="张志勇" w:date="2019-07-25T08:38:00Z"/>
        </w:rPr>
      </w:pPr>
    </w:p>
    <w:p w:rsidR="001C1954" w:rsidRPr="001A7294" w:rsidDel="00D21E7E" w:rsidRDefault="001C1954" w:rsidP="001C1954">
      <w:pPr>
        <w:rPr>
          <w:del w:id="58" w:author="张志勇" w:date="2019-07-25T08:38:00Z"/>
        </w:rPr>
      </w:pPr>
    </w:p>
    <w:p w:rsidR="001C1954" w:rsidRPr="001A7294" w:rsidDel="00D21E7E" w:rsidRDefault="001C1954" w:rsidP="001C1954">
      <w:pPr>
        <w:rPr>
          <w:del w:id="59" w:author="张志勇" w:date="2019-07-25T08:38:00Z"/>
        </w:rPr>
      </w:pPr>
    </w:p>
    <w:p w:rsidR="001C1954" w:rsidRPr="001A7294" w:rsidDel="00D21E7E" w:rsidRDefault="001C1954" w:rsidP="001C1954">
      <w:pPr>
        <w:rPr>
          <w:del w:id="60" w:author="张志勇" w:date="2019-07-25T08:38:00Z"/>
        </w:rPr>
      </w:pPr>
    </w:p>
    <w:p w:rsidR="001C1954" w:rsidRPr="001A7294" w:rsidDel="00D21E7E" w:rsidRDefault="001C1954" w:rsidP="001C1954">
      <w:pPr>
        <w:rPr>
          <w:del w:id="61" w:author="张志勇" w:date="2019-07-25T08:38:00Z"/>
        </w:rPr>
      </w:pPr>
    </w:p>
    <w:p w:rsidR="00683FAC" w:rsidDel="00D21E7E" w:rsidRDefault="00683FAC" w:rsidP="001C1954">
      <w:pPr>
        <w:rPr>
          <w:del w:id="62" w:author="张志勇" w:date="2019-07-25T08:38:00Z"/>
        </w:rPr>
      </w:pPr>
    </w:p>
    <w:p w:rsidR="001F7DA1" w:rsidRPr="001A7294" w:rsidDel="00D21E7E" w:rsidRDefault="001F7DA1" w:rsidP="001C1954">
      <w:pPr>
        <w:rPr>
          <w:del w:id="63" w:author="张志勇" w:date="2019-07-25T08:38:00Z"/>
        </w:rPr>
      </w:pPr>
    </w:p>
    <w:p w:rsidR="001C1954" w:rsidRPr="001A7294" w:rsidDel="00D21E7E" w:rsidRDefault="001C1954" w:rsidP="001C1954">
      <w:pPr>
        <w:rPr>
          <w:del w:id="64" w:author="张志勇" w:date="2019-07-25T08:38:00Z"/>
        </w:rPr>
      </w:pPr>
    </w:p>
    <w:p w:rsidR="001C1954" w:rsidRPr="001A7294" w:rsidDel="00D21E7E" w:rsidRDefault="001C1954" w:rsidP="001C1954">
      <w:pPr>
        <w:rPr>
          <w:del w:id="65" w:author="张志勇" w:date="2019-07-25T08:38:00Z"/>
        </w:rPr>
      </w:pPr>
    </w:p>
    <w:p w:rsidR="00BB31C1" w:rsidDel="00D21E7E" w:rsidRDefault="00BB31C1">
      <w:pPr>
        <w:pStyle w:val="1"/>
        <w:spacing w:before="0" w:after="0" w:line="480" w:lineRule="exact"/>
        <w:jc w:val="center"/>
        <w:rPr>
          <w:del w:id="66" w:author="张志勇" w:date="2019-07-25T08:38:00Z"/>
          <w:rFonts w:ascii="Times New Roman"/>
          <w:sz w:val="28"/>
          <w:szCs w:val="28"/>
        </w:rPr>
      </w:pPr>
      <w:bookmarkStart w:id="67" w:name="_Toc532828960"/>
    </w:p>
    <w:p w:rsidR="002248ED" w:rsidDel="00D21E7E" w:rsidRDefault="002248ED" w:rsidP="00D21E7E">
      <w:pPr>
        <w:rPr>
          <w:del w:id="68" w:author="张志勇" w:date="2019-07-25T08:38:00Z"/>
        </w:rPr>
      </w:pPr>
    </w:p>
    <w:p w:rsidR="002248ED" w:rsidRPr="00D21E7E" w:rsidDel="00D21E7E" w:rsidRDefault="002248ED" w:rsidP="00D21E7E">
      <w:pPr>
        <w:rPr>
          <w:del w:id="69" w:author="张志勇" w:date="2019-07-25T08:38:00Z"/>
        </w:rPr>
      </w:pPr>
    </w:p>
    <w:p w:rsidR="00BB31C1" w:rsidDel="00D21E7E" w:rsidRDefault="00BB31C1">
      <w:pPr>
        <w:pStyle w:val="1"/>
        <w:spacing w:before="0" w:after="0" w:line="480" w:lineRule="exact"/>
        <w:jc w:val="center"/>
        <w:rPr>
          <w:del w:id="70" w:author="张志勇" w:date="2019-07-25T08:38:00Z"/>
          <w:rFonts w:ascii="Times New Roman"/>
          <w:sz w:val="28"/>
          <w:szCs w:val="28"/>
        </w:rPr>
      </w:pPr>
    </w:p>
    <w:p w:rsidR="002248ED" w:rsidDel="00D21E7E" w:rsidRDefault="002248ED" w:rsidP="00D21E7E">
      <w:pPr>
        <w:rPr>
          <w:del w:id="71" w:author="张志勇" w:date="2019-07-25T08:38:00Z"/>
        </w:rPr>
      </w:pPr>
    </w:p>
    <w:p w:rsidR="002248ED" w:rsidRPr="00D21E7E" w:rsidDel="00D21E7E" w:rsidRDefault="002248ED" w:rsidP="00D21E7E">
      <w:pPr>
        <w:rPr>
          <w:del w:id="72" w:author="张志勇" w:date="2019-07-25T08:38:00Z"/>
        </w:rPr>
      </w:pPr>
    </w:p>
    <w:p w:rsidR="002248ED" w:rsidRPr="00D21E7E" w:rsidDel="00D21E7E" w:rsidRDefault="002248ED" w:rsidP="00D21E7E">
      <w:pPr>
        <w:rPr>
          <w:del w:id="73" w:author="张志勇" w:date="2019-07-25T08:38:00Z"/>
        </w:rPr>
      </w:pPr>
    </w:p>
    <w:p w:rsidR="007220FD" w:rsidRPr="00D21E7E" w:rsidRDefault="00316168">
      <w:pPr>
        <w:pStyle w:val="1"/>
        <w:spacing w:before="0" w:after="0" w:line="480" w:lineRule="exact"/>
        <w:jc w:val="center"/>
        <w:rPr>
          <w:rFonts w:ascii="Times New Roman"/>
          <w:sz w:val="28"/>
          <w:szCs w:val="28"/>
        </w:rPr>
      </w:pPr>
      <w:r w:rsidRPr="00D21E7E">
        <w:rPr>
          <w:rFonts w:ascii="Times New Roman" w:hAnsi="宋体" w:hint="eastAsia"/>
          <w:sz w:val="28"/>
          <w:szCs w:val="28"/>
        </w:rPr>
        <w:t>第一部分</w:t>
      </w:r>
      <w:bookmarkEnd w:id="47"/>
      <w:bookmarkEnd w:id="48"/>
      <w:bookmarkEnd w:id="49"/>
      <w:bookmarkEnd w:id="50"/>
      <w:bookmarkEnd w:id="51"/>
      <w:ins w:id="74" w:author="张志勇" w:date="2019-07-25T08:38:00Z">
        <w:r w:rsidR="00D21E7E">
          <w:rPr>
            <w:rFonts w:ascii="Times New Roman" w:hAnsi="宋体" w:hint="eastAsia"/>
            <w:sz w:val="28"/>
            <w:szCs w:val="28"/>
          </w:rPr>
          <w:t>报名</w:t>
        </w:r>
      </w:ins>
      <w:del w:id="75" w:author="张志勇" w:date="2019-07-25T08:38:00Z">
        <w:r w:rsidR="00BF04EE" w:rsidDel="00D21E7E">
          <w:rPr>
            <w:rFonts w:ascii="Times New Roman" w:hAnsi="宋体"/>
            <w:sz w:val="28"/>
            <w:szCs w:val="28"/>
          </w:rPr>
          <w:delText>响应</w:delText>
        </w:r>
      </w:del>
      <w:r w:rsidRPr="00D21E7E">
        <w:rPr>
          <w:rFonts w:ascii="Times New Roman" w:hAnsi="宋体"/>
          <w:sz w:val="28"/>
          <w:szCs w:val="28"/>
        </w:rPr>
        <w:t>邀请函</w:t>
      </w:r>
      <w:bookmarkEnd w:id="0"/>
      <w:bookmarkEnd w:id="52"/>
      <w:bookmarkEnd w:id="53"/>
      <w:bookmarkEnd w:id="54"/>
      <w:bookmarkEnd w:id="55"/>
      <w:bookmarkEnd w:id="67"/>
    </w:p>
    <w:p w:rsidR="001B3D2E" w:rsidRDefault="001B3D2E" w:rsidP="00D21E7E">
      <w:pPr>
        <w:pStyle w:val="af0"/>
        <w:spacing w:line="480" w:lineRule="exact"/>
        <w:ind w:firstLineChars="200" w:firstLine="420"/>
        <w:rPr>
          <w:ins w:id="76" w:author="张志勇" w:date="2019-10-16T15:56:00Z"/>
          <w:rFonts w:ascii="Times New Roman" w:hAnsi="宋体"/>
          <w:szCs w:val="21"/>
        </w:rPr>
      </w:pP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宋体" w:hint="eastAsia"/>
          <w:szCs w:val="21"/>
        </w:rPr>
        <w:t>参照《中华人民共和国政府采购法》</w:t>
      </w:r>
      <w:r w:rsidR="00990E32">
        <w:rPr>
          <w:rFonts w:ascii="Times New Roman" w:hAnsi="宋体" w:hint="eastAsia"/>
          <w:szCs w:val="21"/>
        </w:rPr>
        <w:t>相关</w:t>
      </w:r>
      <w:r w:rsidRPr="00D21E7E">
        <w:rPr>
          <w:rFonts w:ascii="Times New Roman" w:hAnsi="宋体" w:hint="eastAsia"/>
          <w:szCs w:val="21"/>
        </w:rPr>
        <w:t>规定，江门市人力资源和社会保障局就</w:t>
      </w:r>
      <w:r w:rsidR="00A40851">
        <w:rPr>
          <w:rFonts w:ascii="Times New Roman" w:hAnsi="宋体" w:hint="eastAsia"/>
          <w:szCs w:val="21"/>
        </w:rPr>
        <w:t>人力资源和社会保障局</w:t>
      </w:r>
      <w:del w:id="77" w:author="张志勇" w:date="2019-10-16T15:54:00Z">
        <w:r w:rsidR="00A40851" w:rsidDel="001B3D2E">
          <w:rPr>
            <w:rFonts w:ascii="Times New Roman" w:hAnsi="宋体" w:hint="eastAsia"/>
            <w:szCs w:val="21"/>
          </w:rPr>
          <w:delText>周转房集中</w:delText>
        </w:r>
      </w:del>
      <w:proofErr w:type="gramStart"/>
      <w:ins w:id="78" w:author="张志勇" w:date="2019-10-16T15:54:00Z">
        <w:r w:rsidR="001B3D2E">
          <w:rPr>
            <w:rFonts w:ascii="Times New Roman" w:hAnsi="宋体" w:hint="eastAsia"/>
            <w:szCs w:val="21"/>
          </w:rPr>
          <w:t>人社初心</w:t>
        </w:r>
        <w:proofErr w:type="gramEnd"/>
        <w:r w:rsidR="001B3D2E">
          <w:rPr>
            <w:rFonts w:ascii="Times New Roman" w:hAnsi="宋体" w:hint="eastAsia"/>
            <w:szCs w:val="21"/>
          </w:rPr>
          <w:t>书苑</w:t>
        </w:r>
      </w:ins>
      <w:r w:rsidR="00A40851">
        <w:rPr>
          <w:rFonts w:ascii="Times New Roman" w:hAnsi="宋体" w:hint="eastAsia"/>
          <w:szCs w:val="21"/>
        </w:rPr>
        <w:t>修缮</w:t>
      </w:r>
      <w:ins w:id="79" w:author="张志勇" w:date="2019-10-16T15:54:00Z">
        <w:r w:rsidR="001B3D2E">
          <w:rPr>
            <w:rFonts w:ascii="Times New Roman" w:hAnsi="宋体" w:hint="eastAsia"/>
            <w:szCs w:val="21"/>
          </w:rPr>
          <w:t>改造</w:t>
        </w:r>
      </w:ins>
      <w:del w:id="80" w:author="张志勇" w:date="2019-10-16T15:54:00Z">
        <w:r w:rsidR="00A40851" w:rsidDel="001B3D2E">
          <w:rPr>
            <w:rFonts w:ascii="Times New Roman" w:hAnsi="宋体" w:hint="eastAsia"/>
            <w:szCs w:val="21"/>
          </w:rPr>
          <w:delText>工程</w:delText>
        </w:r>
      </w:del>
      <w:r w:rsidRPr="00D21E7E">
        <w:rPr>
          <w:rFonts w:ascii="Times New Roman" w:hAnsi="宋体" w:hint="eastAsia"/>
          <w:szCs w:val="21"/>
        </w:rPr>
        <w:t>工程项目采用</w:t>
      </w:r>
      <w:r w:rsidRPr="00D21E7E">
        <w:rPr>
          <w:rFonts w:ascii="Times New Roman" w:hAnsi="宋体" w:hint="eastAsia"/>
          <w:b/>
          <w:bCs/>
          <w:szCs w:val="21"/>
        </w:rPr>
        <w:t>公开</w:t>
      </w:r>
      <w:r w:rsidR="00BF04EE">
        <w:rPr>
          <w:rFonts w:ascii="Times New Roman" w:hAnsi="宋体" w:hint="eastAsia"/>
          <w:b/>
          <w:bCs/>
          <w:szCs w:val="21"/>
        </w:rPr>
        <w:t>采购需求</w:t>
      </w:r>
      <w:r w:rsidR="00990E32">
        <w:rPr>
          <w:rFonts w:ascii="Times New Roman" w:hAnsi="宋体" w:hint="eastAsia"/>
          <w:b/>
          <w:bCs/>
          <w:szCs w:val="21"/>
        </w:rPr>
        <w:t>（综合评选）</w:t>
      </w:r>
      <w:r w:rsidRPr="00D21E7E">
        <w:rPr>
          <w:rFonts w:ascii="Times New Roman" w:hAnsi="宋体" w:hint="eastAsia"/>
          <w:bCs/>
          <w:szCs w:val="21"/>
        </w:rPr>
        <w:t>方式进行</w:t>
      </w:r>
      <w:r w:rsidRPr="00D21E7E">
        <w:rPr>
          <w:rFonts w:ascii="Times New Roman" w:hAnsi="宋体" w:hint="eastAsia"/>
          <w:szCs w:val="21"/>
        </w:rPr>
        <w:t>采购。欢迎具有相应供货或服务供应能力的企业，就下列全新货物和相关服务提交密封</w:t>
      </w:r>
      <w:r w:rsidR="00BF04EE">
        <w:rPr>
          <w:rFonts w:ascii="Times New Roman" w:hAnsi="宋体" w:hint="eastAsia"/>
          <w:szCs w:val="21"/>
        </w:rPr>
        <w:t>响应</w:t>
      </w:r>
      <w:r w:rsidRPr="00D21E7E">
        <w:rPr>
          <w:rFonts w:ascii="Times New Roman" w:hAnsi="宋体" w:hint="eastAsia"/>
          <w:szCs w:val="21"/>
        </w:rPr>
        <w:t>。</w:t>
      </w:r>
    </w:p>
    <w:p w:rsidR="001B3D2E" w:rsidRPr="001B3D2E" w:rsidRDefault="001B3D2E">
      <w:pPr>
        <w:pStyle w:val="af0"/>
        <w:tabs>
          <w:tab w:val="right" w:pos="8959"/>
        </w:tabs>
        <w:spacing w:line="520" w:lineRule="exact"/>
        <w:ind w:firstLineChars="200" w:firstLine="422"/>
        <w:rPr>
          <w:ins w:id="81" w:author="张志勇" w:date="2019-10-16T15:55:00Z"/>
          <w:rFonts w:asciiTheme="minorEastAsia" w:eastAsiaTheme="minorEastAsia" w:hAnsiTheme="minorEastAsia"/>
          <w:b/>
          <w:bCs/>
          <w:szCs w:val="21"/>
          <w:rPrChange w:id="82" w:author="张志勇" w:date="2019-10-16T15:56:00Z">
            <w:rPr>
              <w:ins w:id="83" w:author="张志勇" w:date="2019-10-16T15:55:00Z"/>
              <w:rFonts w:ascii="Times New Roman" w:eastAsia="黑体" w:hAnsi="Times New Roman"/>
              <w:bCs/>
              <w:sz w:val="32"/>
              <w:szCs w:val="32"/>
            </w:rPr>
          </w:rPrChange>
        </w:rPr>
        <w:pPrChange w:id="84" w:author="张志勇" w:date="2019-10-16T15:56:00Z">
          <w:pPr>
            <w:pStyle w:val="af0"/>
            <w:tabs>
              <w:tab w:val="right" w:pos="8959"/>
            </w:tabs>
            <w:spacing w:line="520" w:lineRule="exact"/>
            <w:ind w:firstLineChars="200" w:firstLine="640"/>
          </w:pPr>
        </w:pPrChange>
      </w:pPr>
      <w:bookmarkStart w:id="85" w:name="_Toc56353012"/>
      <w:bookmarkEnd w:id="85"/>
      <w:ins w:id="86" w:author="张志勇" w:date="2019-10-16T15:55:00Z">
        <w:r w:rsidRPr="001B3D2E">
          <w:rPr>
            <w:rFonts w:asciiTheme="minorEastAsia" w:eastAsiaTheme="minorEastAsia" w:hAnsiTheme="minorEastAsia" w:hint="eastAsia"/>
            <w:b/>
            <w:bCs/>
            <w:szCs w:val="21"/>
            <w:rPrChange w:id="87" w:author="张志勇" w:date="2019-10-16T15:56:00Z">
              <w:rPr>
                <w:rFonts w:ascii="Times New Roman" w:eastAsia="黑体" w:hAnsi="Times New Roman" w:hint="eastAsia"/>
                <w:bCs/>
                <w:sz w:val="32"/>
                <w:szCs w:val="32"/>
              </w:rPr>
            </w:rPrChange>
          </w:rPr>
          <w:t>一、采购项目的名称及编号、用途、数量、简要技术要求、预算金额和完工期</w:t>
        </w:r>
        <w:r w:rsidRPr="001B3D2E">
          <w:rPr>
            <w:rFonts w:asciiTheme="minorEastAsia" w:eastAsiaTheme="minorEastAsia" w:hAnsiTheme="minorEastAsia"/>
            <w:b/>
            <w:bCs/>
            <w:szCs w:val="21"/>
            <w:rPrChange w:id="88" w:author="张志勇" w:date="2019-10-16T15:56:00Z">
              <w:rPr>
                <w:rFonts w:ascii="Times New Roman" w:eastAsia="黑体" w:hAnsi="Times New Roman"/>
                <w:bCs/>
                <w:sz w:val="32"/>
                <w:szCs w:val="32"/>
              </w:rPr>
            </w:rPrChange>
          </w:rPr>
          <w:tab/>
        </w:r>
      </w:ins>
    </w:p>
    <w:p w:rsidR="001B3D2E" w:rsidRPr="001B3D2E" w:rsidRDefault="001B3D2E">
      <w:pPr>
        <w:pStyle w:val="af0"/>
        <w:spacing w:line="520" w:lineRule="exact"/>
        <w:ind w:firstLineChars="200" w:firstLine="420"/>
        <w:rPr>
          <w:ins w:id="89" w:author="张志勇" w:date="2019-10-16T15:55:00Z"/>
          <w:rFonts w:asciiTheme="minorEastAsia" w:eastAsiaTheme="minorEastAsia" w:hAnsiTheme="minorEastAsia"/>
          <w:szCs w:val="21"/>
          <w:rPrChange w:id="90" w:author="张志勇" w:date="2019-10-16T15:56:00Z">
            <w:rPr>
              <w:ins w:id="91" w:author="张志勇" w:date="2019-10-16T15:55:00Z"/>
              <w:rFonts w:ascii="Times New Roman" w:eastAsia="仿宋_GB2312" w:hAnsi="Times New Roman"/>
              <w:sz w:val="32"/>
              <w:szCs w:val="32"/>
            </w:rPr>
          </w:rPrChange>
        </w:rPr>
        <w:pPrChange w:id="92" w:author="张志勇" w:date="2019-10-16T15:56:00Z">
          <w:pPr>
            <w:pStyle w:val="af0"/>
            <w:spacing w:line="520" w:lineRule="exact"/>
            <w:ind w:firstLineChars="200" w:firstLine="640"/>
          </w:pPr>
        </w:pPrChange>
      </w:pPr>
      <w:ins w:id="93" w:author="张志勇" w:date="2019-10-16T15:55:00Z">
        <w:r w:rsidRPr="001B3D2E">
          <w:rPr>
            <w:rFonts w:asciiTheme="minorEastAsia" w:eastAsiaTheme="minorEastAsia" w:hAnsiTheme="minorEastAsia" w:hint="eastAsia"/>
            <w:szCs w:val="21"/>
            <w:rPrChange w:id="94" w:author="张志勇" w:date="2019-10-16T15:56:00Z">
              <w:rPr>
                <w:rFonts w:ascii="Times New Roman" w:eastAsia="仿宋_GB2312" w:hAnsi="Times New Roman" w:hint="eastAsia"/>
                <w:sz w:val="32"/>
                <w:szCs w:val="32"/>
              </w:rPr>
            </w:rPrChange>
          </w:rPr>
          <w:t>1.采购名称及编号:江门市人力资源和社会保障局</w:t>
        </w:r>
        <w:del w:id="95" w:author="张志勇" w:date="2019-10-16T15:46:00Z">
          <w:r w:rsidRPr="001B3D2E" w:rsidDel="00163DFA">
            <w:rPr>
              <w:rFonts w:asciiTheme="minorEastAsia" w:eastAsiaTheme="minorEastAsia" w:hAnsiTheme="minorEastAsia" w:hint="eastAsia"/>
              <w:szCs w:val="21"/>
              <w:u w:val="single"/>
              <w:rPrChange w:id="96" w:author="张志勇" w:date="2019-10-16T15:56:00Z">
                <w:rPr>
                  <w:rFonts w:ascii="Times New Roman" w:eastAsia="仿宋_GB2312" w:hAnsi="Times New Roman" w:hint="eastAsia"/>
                  <w:sz w:val="32"/>
                  <w:szCs w:val="32"/>
                </w:rPr>
              </w:rPrChange>
            </w:rPr>
            <w:delText>周转房集中修缮</w:delText>
          </w:r>
        </w:del>
        <w:proofErr w:type="gramStart"/>
        <w:r w:rsidRPr="001B3D2E">
          <w:rPr>
            <w:rFonts w:asciiTheme="minorEastAsia" w:eastAsiaTheme="minorEastAsia" w:hAnsiTheme="minorEastAsia" w:hint="eastAsia"/>
            <w:szCs w:val="21"/>
            <w:u w:val="single"/>
            <w:rPrChange w:id="97" w:author="张志勇" w:date="2019-10-16T15:56:00Z">
              <w:rPr>
                <w:rFonts w:ascii="Times New Roman" w:eastAsia="仿宋_GB2312" w:hAnsi="Times New Roman" w:hint="eastAsia"/>
                <w:sz w:val="32"/>
                <w:szCs w:val="32"/>
              </w:rPr>
            </w:rPrChange>
          </w:rPr>
          <w:t>人社初心</w:t>
        </w:r>
        <w:proofErr w:type="gramEnd"/>
        <w:r w:rsidRPr="001B3D2E">
          <w:rPr>
            <w:rFonts w:asciiTheme="minorEastAsia" w:eastAsiaTheme="minorEastAsia" w:hAnsiTheme="minorEastAsia" w:hint="eastAsia"/>
            <w:szCs w:val="21"/>
            <w:u w:val="single"/>
            <w:rPrChange w:id="98" w:author="张志勇" w:date="2019-10-16T15:56:00Z">
              <w:rPr>
                <w:rFonts w:ascii="Times New Roman" w:eastAsia="仿宋_GB2312" w:hAnsi="Times New Roman" w:hint="eastAsia"/>
                <w:sz w:val="32"/>
                <w:szCs w:val="32"/>
              </w:rPr>
            </w:rPrChange>
          </w:rPr>
          <w:t>书苑修缮改造工程</w:t>
        </w:r>
        <w:r w:rsidRPr="001B3D2E">
          <w:rPr>
            <w:rFonts w:asciiTheme="minorEastAsia" w:eastAsiaTheme="minorEastAsia" w:hAnsiTheme="minorEastAsia" w:hint="eastAsia"/>
            <w:szCs w:val="21"/>
            <w:rPrChange w:id="99" w:author="张志勇" w:date="2019-10-16T15:56:00Z">
              <w:rPr>
                <w:rFonts w:ascii="Times New Roman" w:eastAsia="仿宋_GB2312" w:hAnsi="Times New Roman" w:hint="eastAsia"/>
                <w:sz w:val="32"/>
                <w:szCs w:val="32"/>
              </w:rPr>
            </w:rPrChange>
          </w:rPr>
          <w:t>项目（采购编号：</w:t>
        </w:r>
        <w:proofErr w:type="gramStart"/>
        <w:r w:rsidRPr="001B3D2E">
          <w:rPr>
            <w:rFonts w:asciiTheme="minorEastAsia" w:eastAsiaTheme="minorEastAsia" w:hAnsiTheme="minorEastAsia" w:hint="eastAsia"/>
            <w:szCs w:val="21"/>
            <w:rPrChange w:id="100" w:author="张志勇" w:date="2019-10-16T15:56:00Z">
              <w:rPr>
                <w:rFonts w:ascii="Times New Roman" w:eastAsia="仿宋_GB2312" w:hAnsi="Times New Roman" w:hint="eastAsia"/>
                <w:sz w:val="32"/>
                <w:szCs w:val="32"/>
              </w:rPr>
            </w:rPrChange>
          </w:rPr>
          <w:t>江财采计</w:t>
        </w:r>
        <w:proofErr w:type="gramEnd"/>
        <w:r w:rsidRPr="001B3D2E">
          <w:rPr>
            <w:rFonts w:asciiTheme="minorEastAsia" w:eastAsiaTheme="minorEastAsia" w:hAnsiTheme="minorEastAsia" w:hint="eastAsia"/>
            <w:szCs w:val="21"/>
            <w:rPrChange w:id="101" w:author="张志勇" w:date="2019-10-16T15:56:00Z">
              <w:rPr>
                <w:rFonts w:ascii="Times New Roman" w:eastAsia="仿宋_GB2312" w:hAnsi="Times New Roman" w:hint="eastAsia"/>
                <w:sz w:val="32"/>
                <w:szCs w:val="32"/>
              </w:rPr>
            </w:rPrChange>
          </w:rPr>
          <w:t>备案［</w:t>
        </w:r>
        <w:r w:rsidRPr="001B3D2E">
          <w:rPr>
            <w:rFonts w:asciiTheme="minorEastAsia" w:eastAsiaTheme="minorEastAsia" w:hAnsiTheme="minorEastAsia"/>
            <w:szCs w:val="21"/>
            <w:rPrChange w:id="102" w:author="张志勇" w:date="2019-10-16T15:56:00Z">
              <w:rPr>
                <w:rFonts w:ascii="Times New Roman" w:eastAsia="仿宋_GB2312" w:hAnsi="Times New Roman"/>
                <w:sz w:val="32"/>
                <w:szCs w:val="32"/>
                <w:highlight w:val="yellow"/>
              </w:rPr>
            </w:rPrChange>
          </w:rPr>
          <w:t>2019</w:t>
        </w:r>
        <w:r w:rsidRPr="001B3D2E">
          <w:rPr>
            <w:rFonts w:asciiTheme="minorEastAsia" w:eastAsiaTheme="minorEastAsia" w:hAnsiTheme="minorEastAsia" w:hint="eastAsia"/>
            <w:szCs w:val="21"/>
            <w:rPrChange w:id="103" w:author="张志勇" w:date="2019-10-16T15:56:00Z">
              <w:rPr>
                <w:rFonts w:ascii="Times New Roman" w:eastAsia="仿宋_GB2312" w:hAnsi="Times New Roman" w:hint="eastAsia"/>
                <w:sz w:val="32"/>
                <w:szCs w:val="32"/>
                <w:highlight w:val="yellow"/>
              </w:rPr>
            </w:rPrChange>
          </w:rPr>
          <w:t>］</w:t>
        </w:r>
        <w:del w:id="104" w:author="张志勇" w:date="2019-10-16T15:47:00Z">
          <w:r w:rsidRPr="001B3D2E" w:rsidDel="00163DFA">
            <w:rPr>
              <w:rFonts w:asciiTheme="minorEastAsia" w:eastAsiaTheme="minorEastAsia" w:hAnsiTheme="minorEastAsia"/>
              <w:szCs w:val="21"/>
              <w:rPrChange w:id="105" w:author="张志勇" w:date="2019-10-16T15:56:00Z">
                <w:rPr>
                  <w:rFonts w:ascii="Times New Roman" w:eastAsia="仿宋_GB2312" w:hAnsi="Times New Roman"/>
                  <w:sz w:val="32"/>
                  <w:szCs w:val="32"/>
                  <w:highlight w:val="yellow"/>
                </w:rPr>
              </w:rPrChange>
            </w:rPr>
            <w:delText>03966</w:delText>
          </w:r>
        </w:del>
        <w:r w:rsidRPr="001B3D2E">
          <w:rPr>
            <w:rFonts w:asciiTheme="minorEastAsia" w:eastAsiaTheme="minorEastAsia" w:hAnsiTheme="minorEastAsia" w:hint="eastAsia"/>
            <w:szCs w:val="21"/>
            <w:rPrChange w:id="106" w:author="张志勇" w:date="2019-10-16T15:56:00Z">
              <w:rPr>
                <w:rFonts w:ascii="Times New Roman" w:eastAsia="仿宋_GB2312" w:hAnsi="Times New Roman" w:hint="eastAsia"/>
                <w:sz w:val="32"/>
                <w:szCs w:val="32"/>
              </w:rPr>
            </w:rPrChange>
          </w:rPr>
          <w:t>06151号）；</w:t>
        </w:r>
      </w:ins>
    </w:p>
    <w:p w:rsidR="001B3D2E" w:rsidRPr="001B3D2E" w:rsidRDefault="001B3D2E">
      <w:pPr>
        <w:pStyle w:val="af0"/>
        <w:spacing w:line="520" w:lineRule="exact"/>
        <w:ind w:firstLineChars="200" w:firstLine="420"/>
        <w:rPr>
          <w:ins w:id="107" w:author="张志勇" w:date="2019-10-16T15:55:00Z"/>
          <w:rFonts w:asciiTheme="minorEastAsia" w:eastAsiaTheme="minorEastAsia" w:hAnsiTheme="minorEastAsia"/>
          <w:szCs w:val="21"/>
          <w:rPrChange w:id="108" w:author="张志勇" w:date="2019-10-16T15:56:00Z">
            <w:rPr>
              <w:ins w:id="109" w:author="张志勇" w:date="2019-10-16T15:55:00Z"/>
              <w:rFonts w:ascii="Times New Roman" w:eastAsia="仿宋_GB2312" w:hAnsi="Times New Roman"/>
              <w:sz w:val="32"/>
              <w:szCs w:val="32"/>
            </w:rPr>
          </w:rPrChange>
        </w:rPr>
        <w:pPrChange w:id="110" w:author="张志勇" w:date="2019-10-16T15:56:00Z">
          <w:pPr>
            <w:pStyle w:val="af0"/>
            <w:spacing w:line="520" w:lineRule="exact"/>
            <w:ind w:firstLineChars="200" w:firstLine="640"/>
          </w:pPr>
        </w:pPrChange>
      </w:pPr>
      <w:ins w:id="111" w:author="张志勇" w:date="2019-10-16T15:55:00Z">
        <w:r w:rsidRPr="001B3D2E">
          <w:rPr>
            <w:rFonts w:asciiTheme="minorEastAsia" w:eastAsiaTheme="minorEastAsia" w:hAnsiTheme="minorEastAsia" w:hint="eastAsia"/>
            <w:szCs w:val="21"/>
            <w:rPrChange w:id="112" w:author="张志勇" w:date="2019-10-16T15:56:00Z">
              <w:rPr>
                <w:rFonts w:ascii="Times New Roman" w:eastAsia="仿宋_GB2312" w:hAnsi="Times New Roman" w:hint="eastAsia"/>
                <w:sz w:val="32"/>
                <w:szCs w:val="32"/>
              </w:rPr>
            </w:rPrChange>
          </w:rPr>
          <w:t>2.用途：业务需要；</w:t>
        </w:r>
      </w:ins>
    </w:p>
    <w:p w:rsidR="001B3D2E" w:rsidRPr="001B3D2E" w:rsidRDefault="001B3D2E">
      <w:pPr>
        <w:pStyle w:val="af0"/>
        <w:spacing w:line="520" w:lineRule="exact"/>
        <w:ind w:firstLineChars="200" w:firstLine="420"/>
        <w:rPr>
          <w:ins w:id="113" w:author="张志勇" w:date="2019-10-16T15:55:00Z"/>
          <w:rFonts w:asciiTheme="minorEastAsia" w:eastAsiaTheme="minorEastAsia" w:hAnsiTheme="minorEastAsia"/>
          <w:szCs w:val="21"/>
          <w:rPrChange w:id="114" w:author="张志勇" w:date="2019-10-16T15:56:00Z">
            <w:rPr>
              <w:ins w:id="115" w:author="张志勇" w:date="2019-10-16T15:55:00Z"/>
              <w:rFonts w:ascii="Times New Roman" w:eastAsia="仿宋_GB2312" w:hAnsi="Times New Roman"/>
              <w:sz w:val="32"/>
              <w:szCs w:val="32"/>
            </w:rPr>
          </w:rPrChange>
        </w:rPr>
        <w:pPrChange w:id="116" w:author="张志勇" w:date="2019-10-16T15:56:00Z">
          <w:pPr>
            <w:pStyle w:val="af0"/>
            <w:spacing w:line="520" w:lineRule="exact"/>
            <w:ind w:firstLineChars="200" w:firstLine="640"/>
          </w:pPr>
        </w:pPrChange>
      </w:pPr>
      <w:ins w:id="117" w:author="张志勇" w:date="2019-10-16T15:55:00Z">
        <w:r w:rsidRPr="001B3D2E">
          <w:rPr>
            <w:rFonts w:asciiTheme="minorEastAsia" w:eastAsiaTheme="minorEastAsia" w:hAnsiTheme="minorEastAsia"/>
            <w:szCs w:val="21"/>
            <w:rPrChange w:id="118" w:author="张志勇" w:date="2019-10-16T15:56:00Z">
              <w:rPr>
                <w:rFonts w:ascii="Times New Roman" w:eastAsia="仿宋_GB2312" w:hAnsi="Times New Roman"/>
                <w:sz w:val="32"/>
                <w:szCs w:val="32"/>
              </w:rPr>
            </w:rPrChange>
          </w:rPr>
          <w:t>3.</w:t>
        </w:r>
        <w:r w:rsidRPr="001B3D2E">
          <w:rPr>
            <w:rFonts w:asciiTheme="minorEastAsia" w:eastAsiaTheme="minorEastAsia" w:hAnsiTheme="minorEastAsia" w:hint="eastAsia"/>
            <w:szCs w:val="21"/>
            <w:rPrChange w:id="119" w:author="张志勇" w:date="2019-10-16T15:56:00Z">
              <w:rPr>
                <w:rFonts w:ascii="Times New Roman" w:eastAsia="仿宋_GB2312" w:hAnsi="Times New Roman" w:hint="eastAsia"/>
                <w:sz w:val="32"/>
                <w:szCs w:val="32"/>
              </w:rPr>
            </w:rPrChange>
          </w:rPr>
          <w:t>数量：</w:t>
        </w:r>
        <w:r w:rsidRPr="001B3D2E">
          <w:rPr>
            <w:rFonts w:asciiTheme="minorEastAsia" w:eastAsiaTheme="minorEastAsia" w:hAnsiTheme="minorEastAsia" w:hint="eastAsia"/>
            <w:bCs/>
            <w:szCs w:val="21"/>
            <w:rPrChange w:id="120" w:author="张志勇" w:date="2019-10-16T15:56:00Z">
              <w:rPr>
                <w:rFonts w:ascii="Times New Roman" w:eastAsia="仿宋_GB2312" w:hAnsi="Times New Roman" w:hint="eastAsia"/>
                <w:bCs/>
                <w:sz w:val="32"/>
                <w:szCs w:val="32"/>
              </w:rPr>
            </w:rPrChange>
          </w:rPr>
          <w:t>一项</w:t>
        </w:r>
        <w:r w:rsidRPr="001B3D2E">
          <w:rPr>
            <w:rFonts w:asciiTheme="minorEastAsia" w:eastAsiaTheme="minorEastAsia" w:hAnsiTheme="minorEastAsia" w:hint="eastAsia"/>
            <w:szCs w:val="21"/>
            <w:rPrChange w:id="121" w:author="张志勇" w:date="2019-10-16T15:56:00Z">
              <w:rPr>
                <w:rFonts w:ascii="Times New Roman" w:eastAsia="仿宋_GB2312" w:hAnsi="Times New Roman" w:hint="eastAsia"/>
                <w:sz w:val="32"/>
                <w:szCs w:val="32"/>
              </w:rPr>
            </w:rPrChange>
          </w:rPr>
          <w:t>；</w:t>
        </w:r>
      </w:ins>
    </w:p>
    <w:p w:rsidR="001B3D2E" w:rsidRPr="001B3D2E" w:rsidRDefault="001B3D2E">
      <w:pPr>
        <w:spacing w:line="520" w:lineRule="exact"/>
        <w:ind w:firstLineChars="200" w:firstLine="420"/>
        <w:rPr>
          <w:ins w:id="122" w:author="张志勇" w:date="2019-10-16T15:55:00Z"/>
          <w:rFonts w:asciiTheme="minorEastAsia" w:eastAsiaTheme="minorEastAsia" w:hAnsiTheme="minorEastAsia"/>
          <w:kern w:val="11"/>
          <w:sz w:val="21"/>
          <w:szCs w:val="21"/>
          <w:rPrChange w:id="123" w:author="张志勇" w:date="2019-10-16T15:56:00Z">
            <w:rPr>
              <w:ins w:id="124" w:author="张志勇" w:date="2019-10-16T15:55:00Z"/>
              <w:kern w:val="11"/>
              <w:sz w:val="32"/>
              <w:szCs w:val="32"/>
            </w:rPr>
          </w:rPrChange>
        </w:rPr>
        <w:pPrChange w:id="125" w:author="张志勇" w:date="2019-10-16T15:56:00Z">
          <w:pPr>
            <w:spacing w:line="520" w:lineRule="exact"/>
            <w:ind w:firstLineChars="200" w:firstLine="640"/>
          </w:pPr>
        </w:pPrChange>
      </w:pPr>
      <w:ins w:id="126" w:author="张志勇" w:date="2019-10-16T15:55:00Z">
        <w:r w:rsidRPr="001B3D2E">
          <w:rPr>
            <w:rFonts w:asciiTheme="minorEastAsia" w:eastAsiaTheme="minorEastAsia" w:hAnsiTheme="minorEastAsia" w:hint="eastAsia"/>
            <w:sz w:val="21"/>
            <w:szCs w:val="21"/>
            <w:rPrChange w:id="127" w:author="张志勇" w:date="2019-10-16T15:56:00Z">
              <w:rPr>
                <w:rFonts w:hint="eastAsia"/>
                <w:sz w:val="32"/>
                <w:szCs w:val="32"/>
              </w:rPr>
            </w:rPrChange>
          </w:rPr>
          <w:t>4.简要技术要求：</w:t>
        </w:r>
        <w:r w:rsidRPr="001B3D2E">
          <w:rPr>
            <w:rFonts w:asciiTheme="minorEastAsia" w:eastAsiaTheme="minorEastAsia" w:hAnsiTheme="minorEastAsia" w:hint="eastAsia"/>
            <w:kern w:val="11"/>
            <w:sz w:val="21"/>
            <w:szCs w:val="21"/>
            <w:rPrChange w:id="128" w:author="张志勇" w:date="2019-10-16T15:56:00Z">
              <w:rPr>
                <w:rFonts w:hint="eastAsia"/>
                <w:kern w:val="11"/>
                <w:sz w:val="32"/>
                <w:szCs w:val="32"/>
              </w:rPr>
            </w:rPrChange>
          </w:rPr>
          <w:t>具体要求详见</w:t>
        </w:r>
        <w:del w:id="129" w:author="张志勇" w:date="2019-07-25T08:35:00Z">
          <w:r w:rsidRPr="001B3D2E" w:rsidDel="00D11CE6">
            <w:rPr>
              <w:rFonts w:asciiTheme="minorEastAsia" w:eastAsiaTheme="minorEastAsia" w:hAnsiTheme="minorEastAsia" w:hint="eastAsia"/>
              <w:kern w:val="11"/>
              <w:sz w:val="21"/>
              <w:szCs w:val="21"/>
              <w:rPrChange w:id="130" w:author="张志勇" w:date="2019-10-16T15:56:00Z">
                <w:rPr>
                  <w:rFonts w:hint="eastAsia"/>
                  <w:kern w:val="11"/>
                  <w:sz w:val="32"/>
                  <w:szCs w:val="32"/>
                </w:rPr>
              </w:rPrChange>
            </w:rPr>
            <w:delText>招标</w:delText>
          </w:r>
        </w:del>
        <w:r w:rsidRPr="001B3D2E">
          <w:rPr>
            <w:rFonts w:asciiTheme="minorEastAsia" w:eastAsiaTheme="minorEastAsia" w:hAnsiTheme="minorEastAsia" w:hint="eastAsia"/>
            <w:kern w:val="11"/>
            <w:sz w:val="21"/>
            <w:szCs w:val="21"/>
            <w:rPrChange w:id="131" w:author="张志勇" w:date="2019-10-16T15:56:00Z">
              <w:rPr>
                <w:rFonts w:hint="eastAsia"/>
                <w:kern w:val="11"/>
                <w:sz w:val="32"/>
                <w:szCs w:val="32"/>
              </w:rPr>
            </w:rPrChange>
          </w:rPr>
          <w:t>采购需求文件第二部分；</w:t>
        </w:r>
      </w:ins>
    </w:p>
    <w:p w:rsidR="001B3D2E" w:rsidRPr="001B3D2E" w:rsidRDefault="001B3D2E">
      <w:pPr>
        <w:spacing w:line="520" w:lineRule="exact"/>
        <w:ind w:firstLineChars="200" w:firstLine="420"/>
        <w:rPr>
          <w:ins w:id="132" w:author="张志勇" w:date="2019-10-16T15:55:00Z"/>
          <w:rFonts w:asciiTheme="minorEastAsia" w:eastAsiaTheme="minorEastAsia" w:hAnsiTheme="minorEastAsia"/>
          <w:kern w:val="11"/>
          <w:sz w:val="21"/>
          <w:szCs w:val="21"/>
          <w:rPrChange w:id="133" w:author="张志勇" w:date="2019-10-16T15:56:00Z">
            <w:rPr>
              <w:ins w:id="134" w:author="张志勇" w:date="2019-10-16T15:55:00Z"/>
              <w:kern w:val="11"/>
              <w:sz w:val="32"/>
              <w:szCs w:val="32"/>
            </w:rPr>
          </w:rPrChange>
        </w:rPr>
        <w:pPrChange w:id="135" w:author="张志勇" w:date="2019-10-16T15:56:00Z">
          <w:pPr>
            <w:spacing w:line="520" w:lineRule="exact"/>
            <w:ind w:firstLineChars="200" w:firstLine="640"/>
          </w:pPr>
        </w:pPrChange>
      </w:pPr>
      <w:ins w:id="136" w:author="张志勇" w:date="2019-10-16T15:55:00Z">
        <w:r w:rsidRPr="001B3D2E">
          <w:rPr>
            <w:rFonts w:asciiTheme="minorEastAsia" w:eastAsiaTheme="minorEastAsia" w:hAnsiTheme="minorEastAsia"/>
            <w:kern w:val="11"/>
            <w:sz w:val="21"/>
            <w:szCs w:val="21"/>
            <w:rPrChange w:id="137" w:author="张志勇" w:date="2019-10-16T15:56:00Z">
              <w:rPr>
                <w:kern w:val="11"/>
                <w:sz w:val="32"/>
                <w:szCs w:val="32"/>
              </w:rPr>
            </w:rPrChange>
          </w:rPr>
          <w:t>5.</w:t>
        </w:r>
        <w:r w:rsidRPr="001B3D2E">
          <w:rPr>
            <w:rFonts w:asciiTheme="minorEastAsia" w:eastAsiaTheme="minorEastAsia" w:hAnsiTheme="minorEastAsia" w:hint="eastAsia"/>
            <w:kern w:val="11"/>
            <w:sz w:val="21"/>
            <w:szCs w:val="21"/>
            <w:rPrChange w:id="138" w:author="张志勇" w:date="2019-10-16T15:56:00Z">
              <w:rPr>
                <w:rFonts w:hint="eastAsia"/>
                <w:kern w:val="11"/>
                <w:sz w:val="32"/>
                <w:szCs w:val="32"/>
              </w:rPr>
            </w:rPrChange>
          </w:rPr>
          <w:t>预算金额：</w:t>
        </w:r>
        <w:r w:rsidRPr="001B3D2E">
          <w:rPr>
            <w:rFonts w:asciiTheme="minorEastAsia" w:eastAsiaTheme="minorEastAsia" w:hAnsiTheme="minorEastAsia" w:hint="eastAsia"/>
            <w:bCs/>
            <w:kern w:val="11"/>
            <w:sz w:val="21"/>
            <w:szCs w:val="21"/>
            <w:rPrChange w:id="139" w:author="张志勇" w:date="2019-10-16T15:56:00Z">
              <w:rPr>
                <w:rFonts w:hint="eastAsia"/>
                <w:bCs/>
                <w:kern w:val="11"/>
                <w:sz w:val="32"/>
                <w:szCs w:val="32"/>
              </w:rPr>
            </w:rPrChange>
          </w:rPr>
          <w:t>本项目的最高限价为人民币</w:t>
        </w:r>
        <w:del w:id="140" w:author="张志勇" w:date="2019-10-16T15:47:00Z">
          <w:r w:rsidRPr="001B3D2E" w:rsidDel="00163DFA">
            <w:rPr>
              <w:rFonts w:asciiTheme="minorEastAsia" w:eastAsiaTheme="minorEastAsia" w:hAnsiTheme="minorEastAsia"/>
              <w:b/>
              <w:bCs/>
              <w:kern w:val="11"/>
              <w:sz w:val="21"/>
              <w:szCs w:val="21"/>
              <w:u w:val="single"/>
              <w:rPrChange w:id="141" w:author="张志勇" w:date="2019-10-16T15:56:00Z">
                <w:rPr>
                  <w:b/>
                  <w:bCs/>
                  <w:kern w:val="11"/>
                  <w:sz w:val="32"/>
                  <w:szCs w:val="32"/>
                  <w:u w:val="single"/>
                </w:rPr>
              </w:rPrChange>
            </w:rPr>
            <w:delText>14.17</w:delText>
          </w:r>
        </w:del>
        <w:r w:rsidRPr="001B3D2E">
          <w:rPr>
            <w:rFonts w:asciiTheme="minorEastAsia" w:eastAsiaTheme="minorEastAsia" w:hAnsiTheme="minorEastAsia"/>
            <w:b/>
            <w:bCs/>
            <w:kern w:val="11"/>
            <w:sz w:val="21"/>
            <w:szCs w:val="21"/>
            <w:u w:val="single"/>
            <w:rPrChange w:id="142" w:author="张志勇" w:date="2019-10-16T15:56:00Z">
              <w:rPr>
                <w:b/>
                <w:bCs/>
                <w:kern w:val="11"/>
                <w:sz w:val="32"/>
                <w:szCs w:val="32"/>
                <w:u w:val="single"/>
              </w:rPr>
            </w:rPrChange>
          </w:rPr>
          <w:t>38</w:t>
        </w:r>
        <w:r w:rsidRPr="001B3D2E">
          <w:rPr>
            <w:rFonts w:asciiTheme="minorEastAsia" w:eastAsiaTheme="minorEastAsia" w:hAnsiTheme="minorEastAsia" w:hint="eastAsia"/>
            <w:b/>
            <w:bCs/>
            <w:kern w:val="11"/>
            <w:sz w:val="21"/>
            <w:szCs w:val="21"/>
            <w:rPrChange w:id="143" w:author="张志勇" w:date="2019-10-16T15:56:00Z">
              <w:rPr>
                <w:rFonts w:hint="eastAsia"/>
                <w:b/>
                <w:bCs/>
                <w:kern w:val="11"/>
                <w:sz w:val="32"/>
                <w:szCs w:val="32"/>
              </w:rPr>
            </w:rPrChange>
          </w:rPr>
          <w:t>万元（含工程设计费、造价咨询费，即本项目设计费、造价咨询费由中选方负责支付，各响应人须将其包含在</w:t>
        </w:r>
        <w:r w:rsidRPr="001B3D2E">
          <w:rPr>
            <w:rFonts w:asciiTheme="minorEastAsia" w:eastAsiaTheme="minorEastAsia" w:hAnsiTheme="minorEastAsia" w:hint="eastAsia"/>
            <w:sz w:val="21"/>
            <w:szCs w:val="21"/>
            <w:rPrChange w:id="144" w:author="张志勇" w:date="2019-10-16T15:56:00Z">
              <w:rPr>
                <w:rFonts w:hint="eastAsia"/>
                <w:sz w:val="32"/>
                <w:szCs w:val="32"/>
              </w:rPr>
            </w:rPrChange>
          </w:rPr>
          <w:t>响应文件</w:t>
        </w:r>
        <w:r w:rsidRPr="001B3D2E">
          <w:rPr>
            <w:rFonts w:asciiTheme="minorEastAsia" w:eastAsiaTheme="minorEastAsia" w:hAnsiTheme="minorEastAsia" w:hint="eastAsia"/>
            <w:b/>
            <w:bCs/>
            <w:kern w:val="11"/>
            <w:sz w:val="21"/>
            <w:szCs w:val="21"/>
            <w:rPrChange w:id="145" w:author="张志勇" w:date="2019-10-16T15:56:00Z">
              <w:rPr>
                <w:rFonts w:hint="eastAsia"/>
                <w:b/>
                <w:bCs/>
                <w:kern w:val="11"/>
                <w:sz w:val="32"/>
                <w:szCs w:val="32"/>
              </w:rPr>
            </w:rPrChange>
          </w:rPr>
          <w:t>报价中）</w:t>
        </w:r>
        <w:r w:rsidRPr="001B3D2E">
          <w:rPr>
            <w:rFonts w:asciiTheme="minorEastAsia" w:eastAsiaTheme="minorEastAsia" w:hAnsiTheme="minorEastAsia" w:hint="eastAsia"/>
            <w:bCs/>
            <w:sz w:val="21"/>
            <w:szCs w:val="21"/>
            <w:rPrChange w:id="146" w:author="张志勇" w:date="2019-10-16T15:56:00Z">
              <w:rPr>
                <w:rFonts w:hint="eastAsia"/>
                <w:bCs/>
                <w:sz w:val="32"/>
                <w:szCs w:val="32"/>
              </w:rPr>
            </w:rPrChange>
          </w:rPr>
          <w:t>。</w:t>
        </w:r>
        <w:r w:rsidRPr="001B3D2E">
          <w:rPr>
            <w:rFonts w:asciiTheme="minorEastAsia" w:eastAsiaTheme="minorEastAsia" w:hAnsiTheme="minorEastAsia" w:hint="eastAsia"/>
            <w:bCs/>
            <w:kern w:val="11"/>
            <w:sz w:val="21"/>
            <w:szCs w:val="21"/>
            <w:rPrChange w:id="147" w:author="张志勇" w:date="2019-10-16T15:56:00Z">
              <w:rPr>
                <w:rFonts w:hint="eastAsia"/>
                <w:bCs/>
                <w:kern w:val="11"/>
                <w:sz w:val="32"/>
                <w:szCs w:val="32"/>
              </w:rPr>
            </w:rPrChange>
          </w:rPr>
          <w:t>响应报价不得超过最高限价。</w:t>
        </w:r>
      </w:ins>
    </w:p>
    <w:p w:rsidR="001B3D2E" w:rsidRPr="001B3D2E" w:rsidRDefault="001B3D2E">
      <w:pPr>
        <w:spacing w:line="520" w:lineRule="exact"/>
        <w:ind w:firstLineChars="200" w:firstLine="420"/>
        <w:rPr>
          <w:ins w:id="148" w:author="张志勇" w:date="2019-10-16T15:55:00Z"/>
          <w:rFonts w:asciiTheme="minorEastAsia" w:eastAsiaTheme="minorEastAsia" w:hAnsiTheme="minorEastAsia"/>
          <w:sz w:val="21"/>
          <w:szCs w:val="21"/>
          <w:rPrChange w:id="149" w:author="张志勇" w:date="2019-10-16T15:56:00Z">
            <w:rPr>
              <w:ins w:id="150" w:author="张志勇" w:date="2019-10-16T15:55:00Z"/>
              <w:sz w:val="32"/>
              <w:szCs w:val="32"/>
            </w:rPr>
          </w:rPrChange>
        </w:rPr>
        <w:pPrChange w:id="151" w:author="张志勇" w:date="2019-10-16T15:56:00Z">
          <w:pPr>
            <w:spacing w:line="520" w:lineRule="exact"/>
            <w:ind w:firstLineChars="200" w:firstLine="640"/>
          </w:pPr>
        </w:pPrChange>
      </w:pPr>
      <w:ins w:id="152" w:author="张志勇" w:date="2019-10-16T15:55:00Z">
        <w:r w:rsidRPr="001B3D2E">
          <w:rPr>
            <w:rFonts w:asciiTheme="minorEastAsia" w:eastAsiaTheme="minorEastAsia" w:hAnsiTheme="minorEastAsia"/>
            <w:sz w:val="21"/>
            <w:szCs w:val="21"/>
            <w:rPrChange w:id="153" w:author="张志勇" w:date="2019-10-16T15:56:00Z">
              <w:rPr>
                <w:sz w:val="32"/>
                <w:szCs w:val="32"/>
              </w:rPr>
            </w:rPrChange>
          </w:rPr>
          <w:t>6.</w:t>
        </w:r>
        <w:r w:rsidRPr="001B3D2E">
          <w:rPr>
            <w:rFonts w:asciiTheme="minorEastAsia" w:eastAsiaTheme="minorEastAsia" w:hAnsiTheme="minorEastAsia" w:hint="eastAsia"/>
            <w:sz w:val="21"/>
            <w:szCs w:val="21"/>
            <w:rPrChange w:id="154" w:author="张志勇" w:date="2019-10-16T15:56:00Z">
              <w:rPr>
                <w:rFonts w:hint="eastAsia"/>
                <w:sz w:val="32"/>
                <w:szCs w:val="32"/>
              </w:rPr>
            </w:rPrChange>
          </w:rPr>
          <w:t>完工期：</w:t>
        </w:r>
        <w:proofErr w:type="gramStart"/>
        <w:r w:rsidRPr="001B3D2E">
          <w:rPr>
            <w:rFonts w:asciiTheme="minorEastAsia" w:eastAsiaTheme="minorEastAsia" w:hAnsiTheme="minorEastAsia" w:hint="eastAsia"/>
            <w:sz w:val="21"/>
            <w:szCs w:val="21"/>
            <w:rPrChange w:id="155" w:author="张志勇" w:date="2019-10-16T15:56:00Z">
              <w:rPr>
                <w:rFonts w:hint="eastAsia"/>
                <w:sz w:val="32"/>
                <w:szCs w:val="32"/>
              </w:rPr>
            </w:rPrChange>
          </w:rPr>
          <w:t>自施工</w:t>
        </w:r>
        <w:proofErr w:type="gramEnd"/>
        <w:r w:rsidRPr="001B3D2E">
          <w:rPr>
            <w:rFonts w:asciiTheme="minorEastAsia" w:eastAsiaTheme="minorEastAsia" w:hAnsiTheme="minorEastAsia" w:hint="eastAsia"/>
            <w:sz w:val="21"/>
            <w:szCs w:val="21"/>
            <w:rPrChange w:id="156" w:author="张志勇" w:date="2019-10-16T15:56:00Z">
              <w:rPr>
                <w:rFonts w:hint="eastAsia"/>
                <w:sz w:val="32"/>
                <w:szCs w:val="32"/>
              </w:rPr>
            </w:rPrChange>
          </w:rPr>
          <w:t>合同签订生效之日起</w:t>
        </w:r>
        <w:del w:id="157" w:author="张志勇" w:date="2019-07-25T08:34:00Z">
          <w:r w:rsidRPr="001B3D2E" w:rsidDel="00D11CE6">
            <w:rPr>
              <w:rFonts w:asciiTheme="minorEastAsia" w:eastAsiaTheme="minorEastAsia" w:hAnsiTheme="minorEastAsia"/>
              <w:sz w:val="21"/>
              <w:szCs w:val="21"/>
              <w:u w:val="single"/>
              <w:rPrChange w:id="158" w:author="张志勇" w:date="2019-10-16T15:56:00Z">
                <w:rPr>
                  <w:sz w:val="32"/>
                  <w:szCs w:val="32"/>
                  <w:u w:val="single"/>
                </w:rPr>
              </w:rPrChange>
            </w:rPr>
            <w:delText>150</w:delText>
          </w:r>
        </w:del>
        <w:r w:rsidRPr="001B3D2E">
          <w:rPr>
            <w:rFonts w:asciiTheme="minorEastAsia" w:eastAsiaTheme="minorEastAsia" w:hAnsiTheme="minorEastAsia"/>
            <w:sz w:val="21"/>
            <w:szCs w:val="21"/>
            <w:u w:val="single"/>
            <w:rPrChange w:id="159" w:author="张志勇" w:date="2019-10-16T15:56:00Z">
              <w:rPr>
                <w:sz w:val="32"/>
                <w:szCs w:val="32"/>
                <w:u w:val="single"/>
              </w:rPr>
            </w:rPrChange>
          </w:rPr>
          <w:t>30</w:t>
        </w:r>
        <w:r w:rsidRPr="001B3D2E">
          <w:rPr>
            <w:rFonts w:asciiTheme="minorEastAsia" w:eastAsiaTheme="minorEastAsia" w:hAnsiTheme="minorEastAsia" w:hint="eastAsia"/>
            <w:sz w:val="21"/>
            <w:szCs w:val="21"/>
            <w:rPrChange w:id="160" w:author="张志勇" w:date="2019-10-16T15:56:00Z">
              <w:rPr>
                <w:rFonts w:hint="eastAsia"/>
                <w:sz w:val="32"/>
                <w:szCs w:val="32"/>
              </w:rPr>
            </w:rPrChange>
          </w:rPr>
          <w:t>日内完工。</w:t>
        </w:r>
      </w:ins>
    </w:p>
    <w:p w:rsidR="001B3D2E" w:rsidRPr="001B3D2E" w:rsidRDefault="001B3D2E">
      <w:pPr>
        <w:pStyle w:val="af0"/>
        <w:tabs>
          <w:tab w:val="right" w:pos="8959"/>
        </w:tabs>
        <w:spacing w:line="520" w:lineRule="exact"/>
        <w:ind w:firstLineChars="200" w:firstLine="422"/>
        <w:rPr>
          <w:ins w:id="161" w:author="张志勇" w:date="2019-10-16T15:55:00Z"/>
          <w:rFonts w:asciiTheme="minorEastAsia" w:eastAsiaTheme="minorEastAsia" w:hAnsiTheme="minorEastAsia"/>
          <w:b/>
          <w:bCs/>
          <w:szCs w:val="21"/>
          <w:rPrChange w:id="162" w:author="张志勇" w:date="2019-10-16T15:56:00Z">
            <w:rPr>
              <w:ins w:id="163" w:author="张志勇" w:date="2019-10-16T15:55:00Z"/>
              <w:rFonts w:ascii="Times New Roman" w:eastAsia="黑体" w:hAnsi="Times New Roman"/>
              <w:bCs/>
              <w:sz w:val="32"/>
              <w:szCs w:val="32"/>
            </w:rPr>
          </w:rPrChange>
        </w:rPr>
        <w:pPrChange w:id="164" w:author="张志勇" w:date="2019-10-16T15:56:00Z">
          <w:pPr>
            <w:pStyle w:val="af0"/>
            <w:tabs>
              <w:tab w:val="right" w:pos="8959"/>
            </w:tabs>
            <w:spacing w:line="520" w:lineRule="exact"/>
            <w:ind w:firstLineChars="200" w:firstLine="640"/>
          </w:pPr>
        </w:pPrChange>
      </w:pPr>
      <w:ins w:id="165" w:author="张志勇" w:date="2019-10-16T15:55:00Z">
        <w:r w:rsidRPr="001B3D2E">
          <w:rPr>
            <w:rFonts w:asciiTheme="minorEastAsia" w:eastAsiaTheme="minorEastAsia" w:hAnsiTheme="minorEastAsia" w:hint="eastAsia"/>
            <w:b/>
            <w:bCs/>
            <w:szCs w:val="21"/>
            <w:rPrChange w:id="166" w:author="张志勇" w:date="2019-10-16T15:56:00Z">
              <w:rPr>
                <w:rFonts w:ascii="Times New Roman" w:eastAsia="黑体" w:hAnsi="Times New Roman" w:hint="eastAsia"/>
                <w:bCs/>
                <w:sz w:val="32"/>
                <w:szCs w:val="32"/>
              </w:rPr>
            </w:rPrChange>
          </w:rPr>
          <w:t>二、资格要求</w:t>
        </w:r>
      </w:ins>
    </w:p>
    <w:p w:rsidR="001B3D2E" w:rsidRPr="001B3D2E" w:rsidRDefault="001B3D2E">
      <w:pPr>
        <w:widowControl/>
        <w:wordWrap w:val="0"/>
        <w:spacing w:line="480" w:lineRule="exact"/>
        <w:ind w:firstLineChars="200" w:firstLine="420"/>
        <w:jc w:val="left"/>
        <w:rPr>
          <w:ins w:id="167" w:author="张志勇" w:date="2019-10-16T15:55:00Z"/>
          <w:rFonts w:asciiTheme="minorEastAsia" w:eastAsiaTheme="minorEastAsia" w:hAnsiTheme="minorEastAsia"/>
          <w:sz w:val="21"/>
          <w:szCs w:val="21"/>
          <w:rPrChange w:id="168" w:author="张志勇" w:date="2019-10-16T15:56:00Z">
            <w:rPr>
              <w:ins w:id="169" w:author="张志勇" w:date="2019-10-16T15:55:00Z"/>
              <w:sz w:val="32"/>
              <w:szCs w:val="32"/>
            </w:rPr>
          </w:rPrChange>
        </w:rPr>
        <w:pPrChange w:id="170" w:author="张志勇" w:date="2019-10-16T15:56:00Z">
          <w:pPr>
            <w:widowControl/>
            <w:wordWrap w:val="0"/>
            <w:spacing w:line="480" w:lineRule="exact"/>
            <w:ind w:firstLineChars="200" w:firstLine="640"/>
            <w:jc w:val="left"/>
          </w:pPr>
        </w:pPrChange>
      </w:pPr>
      <w:ins w:id="171" w:author="张志勇" w:date="2019-10-16T15:55:00Z">
        <w:r w:rsidRPr="001B3D2E">
          <w:rPr>
            <w:rFonts w:asciiTheme="minorEastAsia" w:eastAsiaTheme="minorEastAsia" w:hAnsiTheme="minorEastAsia"/>
            <w:sz w:val="21"/>
            <w:szCs w:val="21"/>
            <w:rPrChange w:id="172" w:author="张志勇" w:date="2019-10-16T15:56:00Z">
              <w:rPr>
                <w:sz w:val="32"/>
                <w:szCs w:val="32"/>
              </w:rPr>
            </w:rPrChange>
          </w:rPr>
          <w:t xml:space="preserve">1. </w:t>
        </w:r>
        <w:r w:rsidRPr="001B3D2E">
          <w:rPr>
            <w:rFonts w:asciiTheme="minorEastAsia" w:eastAsiaTheme="minorEastAsia" w:hAnsiTheme="minorEastAsia" w:hint="eastAsia"/>
            <w:sz w:val="21"/>
            <w:szCs w:val="21"/>
            <w:rPrChange w:id="173" w:author="张志勇" w:date="2019-10-16T15:56:00Z">
              <w:rPr>
                <w:rFonts w:hint="eastAsia"/>
                <w:sz w:val="32"/>
                <w:szCs w:val="32"/>
              </w:rPr>
            </w:rPrChange>
          </w:rPr>
          <w:t>响应人应当具备《中华人民共和国政府采购法》第二十二条规定的条件；</w:t>
        </w:r>
      </w:ins>
    </w:p>
    <w:p w:rsidR="001B3D2E" w:rsidRPr="001B3D2E" w:rsidRDefault="001B3D2E">
      <w:pPr>
        <w:widowControl/>
        <w:wordWrap w:val="0"/>
        <w:spacing w:line="480" w:lineRule="exact"/>
        <w:ind w:firstLineChars="200" w:firstLine="420"/>
        <w:jc w:val="left"/>
        <w:rPr>
          <w:ins w:id="174" w:author="张志勇" w:date="2019-10-16T15:55:00Z"/>
          <w:rFonts w:asciiTheme="minorEastAsia" w:eastAsiaTheme="minorEastAsia" w:hAnsiTheme="minorEastAsia"/>
          <w:sz w:val="21"/>
          <w:szCs w:val="21"/>
          <w:rPrChange w:id="175" w:author="张志勇" w:date="2019-10-16T15:56:00Z">
            <w:rPr>
              <w:ins w:id="176" w:author="张志勇" w:date="2019-10-16T15:55:00Z"/>
              <w:sz w:val="32"/>
              <w:szCs w:val="32"/>
            </w:rPr>
          </w:rPrChange>
        </w:rPr>
        <w:pPrChange w:id="177" w:author="张志勇" w:date="2019-10-16T15:56:00Z">
          <w:pPr>
            <w:widowControl/>
            <w:wordWrap w:val="0"/>
            <w:spacing w:line="480" w:lineRule="exact"/>
            <w:ind w:firstLineChars="200" w:firstLine="640"/>
            <w:jc w:val="left"/>
          </w:pPr>
        </w:pPrChange>
      </w:pPr>
      <w:ins w:id="178" w:author="张志勇" w:date="2019-10-16T15:55:00Z">
        <w:r w:rsidRPr="001B3D2E">
          <w:rPr>
            <w:rFonts w:asciiTheme="minorEastAsia" w:eastAsiaTheme="minorEastAsia" w:hAnsiTheme="minorEastAsia"/>
            <w:sz w:val="21"/>
            <w:szCs w:val="21"/>
            <w:rPrChange w:id="179" w:author="张志勇" w:date="2019-10-16T15:56:00Z">
              <w:rPr>
                <w:sz w:val="32"/>
                <w:szCs w:val="32"/>
              </w:rPr>
            </w:rPrChange>
          </w:rPr>
          <w:t xml:space="preserve">2. </w:t>
        </w:r>
        <w:r w:rsidRPr="001B3D2E">
          <w:rPr>
            <w:rFonts w:asciiTheme="minorEastAsia" w:eastAsiaTheme="minorEastAsia" w:hAnsiTheme="minorEastAsia" w:hint="eastAsia"/>
            <w:sz w:val="21"/>
            <w:szCs w:val="21"/>
            <w:rPrChange w:id="180" w:author="张志勇" w:date="2019-10-16T15:56:00Z">
              <w:rPr>
                <w:rFonts w:hint="eastAsia"/>
                <w:sz w:val="32"/>
                <w:szCs w:val="32"/>
              </w:rPr>
            </w:rPrChange>
          </w:rPr>
          <w:t>响应人应当是合法经营资格的法人、其他组织或者自然人，具有良好的信誉；</w:t>
        </w:r>
      </w:ins>
    </w:p>
    <w:p w:rsidR="001B3D2E" w:rsidRPr="001B3D2E" w:rsidRDefault="001B3D2E">
      <w:pPr>
        <w:widowControl/>
        <w:wordWrap w:val="0"/>
        <w:spacing w:line="480" w:lineRule="exact"/>
        <w:ind w:firstLineChars="200" w:firstLine="420"/>
        <w:jc w:val="left"/>
        <w:rPr>
          <w:ins w:id="181" w:author="张志勇" w:date="2019-10-16T15:55:00Z"/>
          <w:rFonts w:asciiTheme="minorEastAsia" w:eastAsiaTheme="minorEastAsia" w:hAnsiTheme="minorEastAsia"/>
          <w:sz w:val="21"/>
          <w:szCs w:val="21"/>
          <w:rPrChange w:id="182" w:author="张志勇" w:date="2019-10-16T15:56:00Z">
            <w:rPr>
              <w:ins w:id="183" w:author="张志勇" w:date="2019-10-16T15:55:00Z"/>
              <w:sz w:val="32"/>
              <w:szCs w:val="32"/>
            </w:rPr>
          </w:rPrChange>
        </w:rPr>
        <w:pPrChange w:id="184" w:author="张志勇" w:date="2019-10-16T15:56:00Z">
          <w:pPr>
            <w:widowControl/>
            <w:wordWrap w:val="0"/>
            <w:spacing w:line="480" w:lineRule="exact"/>
            <w:ind w:firstLineChars="200" w:firstLine="640"/>
            <w:jc w:val="left"/>
          </w:pPr>
        </w:pPrChange>
      </w:pPr>
      <w:ins w:id="185" w:author="张志勇" w:date="2019-10-16T15:55:00Z">
        <w:r w:rsidRPr="001B3D2E">
          <w:rPr>
            <w:rFonts w:asciiTheme="minorEastAsia" w:eastAsiaTheme="minorEastAsia" w:hAnsiTheme="minorEastAsia"/>
            <w:sz w:val="21"/>
            <w:szCs w:val="21"/>
            <w:rPrChange w:id="186" w:author="张志勇" w:date="2019-10-16T15:56:00Z">
              <w:rPr>
                <w:sz w:val="32"/>
                <w:szCs w:val="32"/>
              </w:rPr>
            </w:rPrChange>
          </w:rPr>
          <w:t xml:space="preserve">3. </w:t>
        </w:r>
        <w:r w:rsidRPr="001B3D2E">
          <w:rPr>
            <w:rFonts w:asciiTheme="minorEastAsia" w:eastAsiaTheme="minorEastAsia" w:hAnsiTheme="minorEastAsia" w:hint="eastAsia"/>
            <w:sz w:val="21"/>
            <w:szCs w:val="21"/>
            <w:rPrChange w:id="187" w:author="张志勇" w:date="2019-10-16T15:56:00Z">
              <w:rPr>
                <w:rFonts w:hint="eastAsia"/>
                <w:sz w:val="32"/>
                <w:szCs w:val="32"/>
              </w:rPr>
            </w:rPrChange>
          </w:rPr>
          <w:t>本项目不接受联合体报名</w:t>
        </w:r>
        <w:del w:id="188" w:author="张志勇" w:date="2019-07-25T08:34:00Z">
          <w:r w:rsidRPr="001B3D2E" w:rsidDel="00D11CE6">
            <w:rPr>
              <w:rFonts w:asciiTheme="minorEastAsia" w:eastAsiaTheme="minorEastAsia" w:hAnsiTheme="minorEastAsia" w:hint="eastAsia"/>
              <w:sz w:val="21"/>
              <w:szCs w:val="21"/>
              <w:rPrChange w:id="189" w:author="张志勇" w:date="2019-10-16T15:56:00Z">
                <w:rPr>
                  <w:rFonts w:hint="eastAsia"/>
                  <w:sz w:val="32"/>
                  <w:szCs w:val="32"/>
                </w:rPr>
              </w:rPrChange>
            </w:rPr>
            <w:delText>响应</w:delText>
          </w:r>
        </w:del>
        <w:r w:rsidRPr="001B3D2E">
          <w:rPr>
            <w:rFonts w:asciiTheme="minorEastAsia" w:eastAsiaTheme="minorEastAsia" w:hAnsiTheme="minorEastAsia" w:hint="eastAsia"/>
            <w:sz w:val="21"/>
            <w:szCs w:val="21"/>
            <w:rPrChange w:id="190" w:author="张志勇" w:date="2019-10-16T15:56:00Z">
              <w:rPr>
                <w:rFonts w:hint="eastAsia"/>
                <w:sz w:val="32"/>
                <w:szCs w:val="32"/>
              </w:rPr>
            </w:rPrChange>
          </w:rPr>
          <w:t>。</w:t>
        </w:r>
      </w:ins>
    </w:p>
    <w:p w:rsidR="001B3D2E" w:rsidRPr="001B3D2E" w:rsidRDefault="001B3D2E">
      <w:pPr>
        <w:pStyle w:val="af0"/>
        <w:tabs>
          <w:tab w:val="right" w:pos="8959"/>
        </w:tabs>
        <w:spacing w:line="520" w:lineRule="exact"/>
        <w:ind w:firstLineChars="200" w:firstLine="422"/>
        <w:rPr>
          <w:ins w:id="191" w:author="张志勇" w:date="2019-10-16T15:55:00Z"/>
          <w:rFonts w:asciiTheme="minorEastAsia" w:eastAsiaTheme="minorEastAsia" w:hAnsiTheme="minorEastAsia"/>
          <w:b/>
          <w:bCs/>
          <w:szCs w:val="21"/>
          <w:rPrChange w:id="192" w:author="张志勇" w:date="2019-10-16T15:56:00Z">
            <w:rPr>
              <w:ins w:id="193" w:author="张志勇" w:date="2019-10-16T15:55:00Z"/>
              <w:rFonts w:ascii="Times New Roman" w:eastAsia="黑体" w:hAnsi="Times New Roman"/>
              <w:bCs/>
              <w:sz w:val="32"/>
              <w:szCs w:val="32"/>
            </w:rPr>
          </w:rPrChange>
        </w:rPr>
        <w:pPrChange w:id="194" w:author="张志勇" w:date="2019-10-16T15:56:00Z">
          <w:pPr>
            <w:pStyle w:val="af0"/>
            <w:tabs>
              <w:tab w:val="right" w:pos="8959"/>
            </w:tabs>
            <w:spacing w:line="520" w:lineRule="exact"/>
            <w:ind w:firstLineChars="200" w:firstLine="640"/>
          </w:pPr>
        </w:pPrChange>
      </w:pPr>
      <w:ins w:id="195" w:author="张志勇" w:date="2019-10-16T15:55:00Z">
        <w:r w:rsidRPr="001B3D2E">
          <w:rPr>
            <w:rFonts w:asciiTheme="minorEastAsia" w:eastAsiaTheme="minorEastAsia" w:hAnsiTheme="minorEastAsia" w:hint="eastAsia"/>
            <w:b/>
            <w:bCs/>
            <w:szCs w:val="21"/>
            <w:rPrChange w:id="196" w:author="张志勇" w:date="2019-10-16T15:56:00Z">
              <w:rPr>
                <w:rFonts w:ascii="Times New Roman" w:eastAsia="黑体" w:hAnsi="Times New Roman" w:hint="eastAsia"/>
                <w:bCs/>
                <w:sz w:val="32"/>
                <w:szCs w:val="32"/>
              </w:rPr>
            </w:rPrChange>
          </w:rPr>
          <w:t>三、获取采购文件的时间、方式</w:t>
        </w:r>
      </w:ins>
    </w:p>
    <w:p w:rsidR="001B3D2E" w:rsidRPr="001B3D2E" w:rsidRDefault="001B3D2E">
      <w:pPr>
        <w:spacing w:line="520" w:lineRule="exact"/>
        <w:ind w:firstLineChars="200" w:firstLine="340"/>
        <w:rPr>
          <w:ins w:id="197" w:author="张志勇" w:date="2019-10-16T15:55:00Z"/>
          <w:rFonts w:asciiTheme="minorEastAsia" w:eastAsiaTheme="minorEastAsia" w:hAnsiTheme="minorEastAsia"/>
          <w:spacing w:val="-20"/>
          <w:sz w:val="21"/>
          <w:szCs w:val="21"/>
          <w:rPrChange w:id="198" w:author="张志勇" w:date="2019-10-16T15:56:00Z">
            <w:rPr>
              <w:ins w:id="199" w:author="张志勇" w:date="2019-10-16T15:55:00Z"/>
              <w:spacing w:val="-20"/>
              <w:sz w:val="32"/>
              <w:szCs w:val="32"/>
            </w:rPr>
          </w:rPrChange>
        </w:rPr>
        <w:pPrChange w:id="200" w:author="张志勇" w:date="2019-10-16T15:56:00Z">
          <w:pPr>
            <w:spacing w:line="520" w:lineRule="exact"/>
            <w:ind w:firstLineChars="200" w:firstLine="560"/>
          </w:pPr>
        </w:pPrChange>
      </w:pPr>
      <w:ins w:id="201" w:author="张志勇" w:date="2019-10-16T15:55:00Z">
        <w:r w:rsidRPr="001B3D2E">
          <w:rPr>
            <w:rFonts w:asciiTheme="minorEastAsia" w:eastAsiaTheme="minorEastAsia" w:hAnsiTheme="minorEastAsia" w:hint="eastAsia"/>
            <w:spacing w:val="-20"/>
            <w:sz w:val="21"/>
            <w:szCs w:val="21"/>
            <w:rPrChange w:id="202" w:author="张志勇" w:date="2019-10-16T15:56:00Z">
              <w:rPr>
                <w:rFonts w:hint="eastAsia"/>
                <w:spacing w:val="-20"/>
                <w:sz w:val="32"/>
                <w:szCs w:val="32"/>
              </w:rPr>
            </w:rPrChange>
          </w:rPr>
          <w:t>1.获取采购文件时间：</w:t>
        </w:r>
        <w:del w:id="203" w:author="张志勇" w:date="2019-10-16T15:48:00Z">
          <w:r w:rsidRPr="001B3D2E" w:rsidDel="00163DFA">
            <w:rPr>
              <w:rFonts w:asciiTheme="minorEastAsia" w:eastAsiaTheme="minorEastAsia" w:hAnsiTheme="minorEastAsia"/>
              <w:spacing w:val="-20"/>
              <w:sz w:val="21"/>
              <w:szCs w:val="21"/>
              <w:rPrChange w:id="204" w:author="张志勇" w:date="2019-10-16T15:56:00Z">
                <w:rPr>
                  <w:spacing w:val="-20"/>
                  <w:sz w:val="32"/>
                  <w:szCs w:val="32"/>
                  <w:highlight w:val="yellow"/>
                </w:rPr>
              </w:rPrChange>
            </w:rPr>
            <w:delText>2019</w:delText>
          </w:r>
          <w:r w:rsidRPr="001B3D2E" w:rsidDel="00163DFA">
            <w:rPr>
              <w:rFonts w:asciiTheme="minorEastAsia" w:eastAsiaTheme="minorEastAsia" w:hAnsiTheme="minorEastAsia" w:hint="eastAsia"/>
              <w:spacing w:val="-20"/>
              <w:sz w:val="21"/>
              <w:szCs w:val="21"/>
              <w:rPrChange w:id="205" w:author="张志勇" w:date="2019-10-16T15:56:00Z">
                <w:rPr>
                  <w:rFonts w:hint="eastAsia"/>
                  <w:spacing w:val="-20"/>
                  <w:sz w:val="32"/>
                  <w:szCs w:val="32"/>
                  <w:highlight w:val="yellow"/>
                </w:rPr>
              </w:rPrChange>
            </w:rPr>
            <w:delText>年</w:delText>
          </w:r>
          <w:r w:rsidRPr="001B3D2E" w:rsidDel="00163DFA">
            <w:rPr>
              <w:rFonts w:asciiTheme="minorEastAsia" w:eastAsiaTheme="minorEastAsia" w:hAnsiTheme="minorEastAsia"/>
              <w:spacing w:val="-20"/>
              <w:sz w:val="21"/>
              <w:szCs w:val="21"/>
              <w:rPrChange w:id="206" w:author="张志勇" w:date="2019-10-16T15:56:00Z">
                <w:rPr>
                  <w:spacing w:val="-20"/>
                  <w:sz w:val="32"/>
                  <w:szCs w:val="32"/>
                  <w:highlight w:val="yellow"/>
                </w:rPr>
              </w:rPrChange>
            </w:rPr>
            <w:delText>7</w:delText>
          </w:r>
        </w:del>
        <w:r w:rsidRPr="001B3D2E">
          <w:rPr>
            <w:rFonts w:asciiTheme="minorEastAsia" w:eastAsiaTheme="minorEastAsia" w:hAnsiTheme="minorEastAsia"/>
            <w:spacing w:val="-20"/>
            <w:sz w:val="21"/>
            <w:szCs w:val="21"/>
            <w:rPrChange w:id="207" w:author="张志勇" w:date="2019-10-16T15:56:00Z">
              <w:rPr>
                <w:spacing w:val="-20"/>
                <w:sz w:val="32"/>
                <w:szCs w:val="32"/>
                <w:highlight w:val="yellow"/>
              </w:rPr>
            </w:rPrChange>
          </w:rPr>
          <w:t>2019</w:t>
        </w:r>
        <w:r w:rsidRPr="001B3D2E">
          <w:rPr>
            <w:rFonts w:asciiTheme="minorEastAsia" w:eastAsiaTheme="minorEastAsia" w:hAnsiTheme="minorEastAsia" w:hint="eastAsia"/>
            <w:spacing w:val="-20"/>
            <w:sz w:val="21"/>
            <w:szCs w:val="21"/>
            <w:rPrChange w:id="208" w:author="张志勇" w:date="2019-10-16T15:56:00Z">
              <w:rPr>
                <w:rFonts w:hint="eastAsia"/>
                <w:spacing w:val="-20"/>
                <w:sz w:val="32"/>
                <w:szCs w:val="32"/>
                <w:highlight w:val="yellow"/>
              </w:rPr>
            </w:rPrChange>
          </w:rPr>
          <w:t>年</w:t>
        </w:r>
      </w:ins>
      <w:ins w:id="209" w:author="张志勇" w:date="2019-11-14T09:30:00Z">
        <w:r w:rsidR="00AB4EA5">
          <w:rPr>
            <w:rFonts w:asciiTheme="minorEastAsia" w:eastAsiaTheme="minorEastAsia" w:hAnsiTheme="minorEastAsia" w:hint="eastAsia"/>
            <w:spacing w:val="-20"/>
            <w:sz w:val="21"/>
            <w:szCs w:val="21"/>
          </w:rPr>
          <w:t>11</w:t>
        </w:r>
      </w:ins>
      <w:ins w:id="210" w:author="张志勇" w:date="2019-10-16T15:55:00Z">
        <w:r w:rsidRPr="001B3D2E">
          <w:rPr>
            <w:rFonts w:asciiTheme="minorEastAsia" w:eastAsiaTheme="minorEastAsia" w:hAnsiTheme="minorEastAsia" w:hint="eastAsia"/>
            <w:spacing w:val="-20"/>
            <w:sz w:val="21"/>
            <w:szCs w:val="21"/>
            <w:rPrChange w:id="211" w:author="张志勇" w:date="2019-10-16T15:56:00Z">
              <w:rPr>
                <w:rFonts w:hint="eastAsia"/>
                <w:spacing w:val="-20"/>
                <w:sz w:val="32"/>
                <w:szCs w:val="32"/>
              </w:rPr>
            </w:rPrChange>
          </w:rPr>
          <w:t>月</w:t>
        </w:r>
        <w:del w:id="212" w:author="张志勇" w:date="2019-07-30T08:51:00Z">
          <w:r w:rsidRPr="001B3D2E" w:rsidDel="0052093A">
            <w:rPr>
              <w:rFonts w:asciiTheme="minorEastAsia" w:eastAsiaTheme="minorEastAsia" w:hAnsiTheme="minorEastAsia"/>
              <w:spacing w:val="-20"/>
              <w:sz w:val="21"/>
              <w:szCs w:val="21"/>
              <w:rPrChange w:id="213" w:author="张志勇" w:date="2019-10-16T15:56:00Z">
                <w:rPr>
                  <w:spacing w:val="-20"/>
                  <w:sz w:val="32"/>
                  <w:szCs w:val="32"/>
                  <w:highlight w:val="yellow"/>
                </w:rPr>
              </w:rPrChange>
            </w:rPr>
            <w:delText>xx</w:delText>
          </w:r>
        </w:del>
      </w:ins>
      <w:ins w:id="214" w:author="张志勇" w:date="2019-11-18T12:50:00Z">
        <w:r w:rsidR="00042D8D">
          <w:rPr>
            <w:rFonts w:asciiTheme="minorEastAsia" w:eastAsiaTheme="minorEastAsia" w:hAnsiTheme="minorEastAsia" w:hint="eastAsia"/>
            <w:spacing w:val="-20"/>
            <w:sz w:val="21"/>
            <w:szCs w:val="21"/>
          </w:rPr>
          <w:t>18</w:t>
        </w:r>
      </w:ins>
      <w:ins w:id="215" w:author="张志勇" w:date="2019-10-16T15:55:00Z">
        <w:r w:rsidRPr="001B3D2E">
          <w:rPr>
            <w:rFonts w:asciiTheme="minorEastAsia" w:eastAsiaTheme="minorEastAsia" w:hAnsiTheme="minorEastAsia" w:hint="eastAsia"/>
            <w:spacing w:val="-20"/>
            <w:sz w:val="21"/>
            <w:szCs w:val="21"/>
            <w:rPrChange w:id="216" w:author="张志勇" w:date="2019-10-16T15:56:00Z">
              <w:rPr>
                <w:rFonts w:hint="eastAsia"/>
                <w:spacing w:val="-20"/>
                <w:sz w:val="32"/>
                <w:szCs w:val="32"/>
                <w:highlight w:val="yellow"/>
              </w:rPr>
            </w:rPrChange>
          </w:rPr>
          <w:t>日至</w:t>
        </w:r>
        <w:del w:id="217" w:author="张志勇" w:date="2019-07-30T08:51:00Z">
          <w:r w:rsidRPr="001B3D2E" w:rsidDel="0052093A">
            <w:rPr>
              <w:rFonts w:asciiTheme="minorEastAsia" w:eastAsiaTheme="minorEastAsia" w:hAnsiTheme="minorEastAsia"/>
              <w:spacing w:val="-20"/>
              <w:sz w:val="21"/>
              <w:szCs w:val="21"/>
              <w:rPrChange w:id="218" w:author="张志勇" w:date="2019-10-16T15:56:00Z">
                <w:rPr>
                  <w:spacing w:val="-20"/>
                  <w:sz w:val="32"/>
                  <w:szCs w:val="32"/>
                  <w:highlight w:val="yellow"/>
                </w:rPr>
              </w:rPrChange>
            </w:rPr>
            <w:delText>2019</w:delText>
          </w:r>
          <w:r w:rsidRPr="001B3D2E" w:rsidDel="0052093A">
            <w:rPr>
              <w:rFonts w:asciiTheme="minorEastAsia" w:eastAsiaTheme="minorEastAsia" w:hAnsiTheme="minorEastAsia" w:hint="eastAsia"/>
              <w:spacing w:val="-20"/>
              <w:sz w:val="21"/>
              <w:szCs w:val="21"/>
              <w:rPrChange w:id="219" w:author="张志勇" w:date="2019-10-16T15:56:00Z">
                <w:rPr>
                  <w:rFonts w:hint="eastAsia"/>
                  <w:spacing w:val="-20"/>
                  <w:sz w:val="32"/>
                  <w:szCs w:val="32"/>
                  <w:highlight w:val="yellow"/>
                </w:rPr>
              </w:rPrChange>
            </w:rPr>
            <w:delText>年</w:delText>
          </w:r>
          <w:r w:rsidRPr="001B3D2E" w:rsidDel="0052093A">
            <w:rPr>
              <w:rFonts w:asciiTheme="minorEastAsia" w:eastAsiaTheme="minorEastAsia" w:hAnsiTheme="minorEastAsia"/>
              <w:spacing w:val="-20"/>
              <w:sz w:val="21"/>
              <w:szCs w:val="21"/>
              <w:rPrChange w:id="220" w:author="张志勇" w:date="2019-10-16T15:56:00Z">
                <w:rPr>
                  <w:spacing w:val="-20"/>
                  <w:sz w:val="32"/>
                  <w:szCs w:val="32"/>
                  <w:highlight w:val="yellow"/>
                </w:rPr>
              </w:rPrChange>
            </w:rPr>
            <w:delText>7</w:delText>
          </w:r>
        </w:del>
        <w:r w:rsidRPr="001B3D2E">
          <w:rPr>
            <w:rFonts w:asciiTheme="minorEastAsia" w:eastAsiaTheme="minorEastAsia" w:hAnsiTheme="minorEastAsia"/>
            <w:spacing w:val="-20"/>
            <w:sz w:val="21"/>
            <w:szCs w:val="21"/>
            <w:rPrChange w:id="221" w:author="张志勇" w:date="2019-10-16T15:56:00Z">
              <w:rPr>
                <w:spacing w:val="-20"/>
                <w:sz w:val="32"/>
                <w:szCs w:val="32"/>
                <w:highlight w:val="yellow"/>
              </w:rPr>
            </w:rPrChange>
          </w:rPr>
          <w:t>2019</w:t>
        </w:r>
        <w:r w:rsidRPr="001B3D2E">
          <w:rPr>
            <w:rFonts w:asciiTheme="minorEastAsia" w:eastAsiaTheme="minorEastAsia" w:hAnsiTheme="minorEastAsia" w:hint="eastAsia"/>
            <w:spacing w:val="-20"/>
            <w:sz w:val="21"/>
            <w:szCs w:val="21"/>
            <w:rPrChange w:id="222" w:author="张志勇" w:date="2019-10-16T15:56:00Z">
              <w:rPr>
                <w:rFonts w:hint="eastAsia"/>
                <w:spacing w:val="-20"/>
                <w:sz w:val="32"/>
                <w:szCs w:val="32"/>
                <w:highlight w:val="yellow"/>
              </w:rPr>
            </w:rPrChange>
          </w:rPr>
          <w:t>年</w:t>
        </w:r>
      </w:ins>
      <w:ins w:id="223" w:author="张志勇" w:date="2019-11-14T09:30:00Z">
        <w:r w:rsidR="00AB4EA5">
          <w:rPr>
            <w:rFonts w:asciiTheme="minorEastAsia" w:eastAsiaTheme="minorEastAsia" w:hAnsiTheme="minorEastAsia" w:hint="eastAsia"/>
            <w:spacing w:val="-20"/>
            <w:sz w:val="21"/>
            <w:szCs w:val="21"/>
          </w:rPr>
          <w:t>11</w:t>
        </w:r>
      </w:ins>
      <w:ins w:id="224" w:author="张志勇" w:date="2019-10-16T15:55:00Z">
        <w:r w:rsidRPr="001B3D2E">
          <w:rPr>
            <w:rFonts w:asciiTheme="minorEastAsia" w:eastAsiaTheme="minorEastAsia" w:hAnsiTheme="minorEastAsia" w:hint="eastAsia"/>
            <w:spacing w:val="-20"/>
            <w:sz w:val="21"/>
            <w:szCs w:val="21"/>
            <w:rPrChange w:id="225" w:author="张志勇" w:date="2019-10-16T15:56:00Z">
              <w:rPr>
                <w:rFonts w:hint="eastAsia"/>
                <w:spacing w:val="-20"/>
                <w:sz w:val="32"/>
                <w:szCs w:val="32"/>
                <w:highlight w:val="yellow"/>
              </w:rPr>
            </w:rPrChange>
          </w:rPr>
          <w:t>月</w:t>
        </w:r>
        <w:del w:id="226" w:author="张志勇" w:date="2019-07-30T08:51:00Z">
          <w:r w:rsidRPr="001B3D2E" w:rsidDel="0052093A">
            <w:rPr>
              <w:rFonts w:asciiTheme="minorEastAsia" w:eastAsiaTheme="minorEastAsia" w:hAnsiTheme="minorEastAsia"/>
              <w:spacing w:val="-20"/>
              <w:sz w:val="21"/>
              <w:szCs w:val="21"/>
              <w:rPrChange w:id="227" w:author="张志勇" w:date="2019-10-16T15:56:00Z">
                <w:rPr>
                  <w:spacing w:val="-20"/>
                  <w:sz w:val="32"/>
                  <w:szCs w:val="32"/>
                  <w:highlight w:val="yellow"/>
                </w:rPr>
              </w:rPrChange>
            </w:rPr>
            <w:delText>xx</w:delText>
          </w:r>
        </w:del>
      </w:ins>
      <w:ins w:id="228" w:author="张志勇" w:date="2019-11-18T12:50:00Z">
        <w:r w:rsidR="00042D8D">
          <w:rPr>
            <w:rFonts w:asciiTheme="minorEastAsia" w:eastAsiaTheme="minorEastAsia" w:hAnsiTheme="minorEastAsia" w:hint="eastAsia"/>
            <w:spacing w:val="-20"/>
            <w:sz w:val="21"/>
            <w:szCs w:val="21"/>
          </w:rPr>
          <w:t>20</w:t>
        </w:r>
      </w:ins>
      <w:ins w:id="229" w:author="张志勇" w:date="2019-10-16T15:55:00Z">
        <w:r w:rsidRPr="001B3D2E">
          <w:rPr>
            <w:rFonts w:asciiTheme="minorEastAsia" w:eastAsiaTheme="minorEastAsia" w:hAnsiTheme="minorEastAsia" w:hint="eastAsia"/>
            <w:spacing w:val="-20"/>
            <w:sz w:val="21"/>
            <w:szCs w:val="21"/>
            <w:rPrChange w:id="230" w:author="张志勇" w:date="2019-10-16T15:56:00Z">
              <w:rPr>
                <w:rFonts w:hint="eastAsia"/>
                <w:spacing w:val="-20"/>
                <w:sz w:val="32"/>
                <w:szCs w:val="32"/>
              </w:rPr>
            </w:rPrChange>
          </w:rPr>
          <w:t>日。</w:t>
        </w:r>
      </w:ins>
    </w:p>
    <w:p w:rsidR="001B3D2E" w:rsidRPr="001B3D2E" w:rsidRDefault="001B3D2E">
      <w:pPr>
        <w:spacing w:line="520" w:lineRule="exact"/>
        <w:ind w:firstLineChars="200" w:firstLine="420"/>
        <w:rPr>
          <w:ins w:id="231" w:author="张志勇" w:date="2019-10-16T15:55:00Z"/>
          <w:rFonts w:asciiTheme="minorEastAsia" w:eastAsiaTheme="minorEastAsia" w:hAnsiTheme="minorEastAsia"/>
          <w:sz w:val="21"/>
          <w:szCs w:val="21"/>
          <w:rPrChange w:id="232" w:author="张志勇" w:date="2019-10-16T15:56:00Z">
            <w:rPr>
              <w:ins w:id="233" w:author="张志勇" w:date="2019-10-16T15:55:00Z"/>
              <w:sz w:val="32"/>
              <w:szCs w:val="32"/>
            </w:rPr>
          </w:rPrChange>
        </w:rPr>
        <w:pPrChange w:id="234" w:author="张志勇" w:date="2019-10-16T15:56:00Z">
          <w:pPr>
            <w:spacing w:line="520" w:lineRule="exact"/>
            <w:ind w:firstLineChars="200" w:firstLine="640"/>
          </w:pPr>
        </w:pPrChange>
      </w:pPr>
      <w:ins w:id="235" w:author="张志勇" w:date="2019-10-16T15:55:00Z">
        <w:r w:rsidRPr="001B3D2E">
          <w:rPr>
            <w:rFonts w:asciiTheme="minorEastAsia" w:eastAsiaTheme="minorEastAsia" w:hAnsiTheme="minorEastAsia"/>
            <w:sz w:val="21"/>
            <w:szCs w:val="21"/>
            <w:rPrChange w:id="236" w:author="张志勇" w:date="2019-10-16T15:56:00Z">
              <w:rPr>
                <w:sz w:val="32"/>
                <w:szCs w:val="32"/>
              </w:rPr>
            </w:rPrChange>
          </w:rPr>
          <w:t>2</w:t>
        </w:r>
        <w:r w:rsidRPr="001B3D2E">
          <w:rPr>
            <w:rFonts w:asciiTheme="minorEastAsia" w:eastAsiaTheme="minorEastAsia" w:hAnsiTheme="minorEastAsia" w:hint="eastAsia"/>
            <w:sz w:val="21"/>
            <w:szCs w:val="21"/>
            <w:rPrChange w:id="237" w:author="张志勇" w:date="2019-10-16T15:56:00Z">
              <w:rPr>
                <w:rFonts w:hint="eastAsia"/>
                <w:sz w:val="32"/>
                <w:szCs w:val="32"/>
              </w:rPr>
            </w:rPrChange>
          </w:rPr>
          <w:t>.获取采购文件方式：下载附件。</w:t>
        </w:r>
      </w:ins>
    </w:p>
    <w:p w:rsidR="001B3D2E" w:rsidRPr="001B3D2E" w:rsidRDefault="001B3D2E">
      <w:pPr>
        <w:pStyle w:val="af0"/>
        <w:tabs>
          <w:tab w:val="right" w:pos="8959"/>
        </w:tabs>
        <w:spacing w:line="520" w:lineRule="exact"/>
        <w:ind w:firstLineChars="200" w:firstLine="422"/>
        <w:rPr>
          <w:ins w:id="238" w:author="张志勇" w:date="2019-10-16T15:55:00Z"/>
          <w:rFonts w:asciiTheme="minorEastAsia" w:eastAsiaTheme="minorEastAsia" w:hAnsiTheme="minorEastAsia"/>
          <w:b/>
          <w:bCs/>
          <w:szCs w:val="21"/>
          <w:rPrChange w:id="239" w:author="张志勇" w:date="2019-10-16T15:56:00Z">
            <w:rPr>
              <w:ins w:id="240" w:author="张志勇" w:date="2019-10-16T15:55:00Z"/>
              <w:rFonts w:ascii="Times New Roman" w:eastAsia="黑体" w:hAnsi="Times New Roman"/>
              <w:bCs/>
              <w:sz w:val="32"/>
              <w:szCs w:val="32"/>
            </w:rPr>
          </w:rPrChange>
        </w:rPr>
        <w:pPrChange w:id="241" w:author="张志勇" w:date="2019-10-16T15:56:00Z">
          <w:pPr>
            <w:pStyle w:val="af0"/>
            <w:tabs>
              <w:tab w:val="right" w:pos="8959"/>
            </w:tabs>
            <w:spacing w:line="520" w:lineRule="exact"/>
            <w:ind w:firstLineChars="200" w:firstLine="640"/>
          </w:pPr>
        </w:pPrChange>
      </w:pPr>
      <w:ins w:id="242" w:author="张志勇" w:date="2019-10-16T15:55:00Z">
        <w:r w:rsidRPr="001B3D2E">
          <w:rPr>
            <w:rFonts w:asciiTheme="minorEastAsia" w:eastAsiaTheme="minorEastAsia" w:hAnsiTheme="minorEastAsia" w:hint="eastAsia"/>
            <w:b/>
            <w:bCs/>
            <w:szCs w:val="21"/>
            <w:rPrChange w:id="243" w:author="张志勇" w:date="2019-10-16T15:56:00Z">
              <w:rPr>
                <w:rFonts w:ascii="Times New Roman" w:eastAsia="黑体" w:hAnsi="Times New Roman" w:hint="eastAsia"/>
                <w:bCs/>
                <w:sz w:val="32"/>
                <w:szCs w:val="32"/>
              </w:rPr>
            </w:rPrChange>
          </w:rPr>
          <w:t>四、递交响应文件时需核对以下资料的原件并提交一份复印件（加盖公章）</w:t>
        </w:r>
      </w:ins>
    </w:p>
    <w:p w:rsidR="001B3D2E" w:rsidRPr="001B3D2E" w:rsidRDefault="001B3D2E">
      <w:pPr>
        <w:pStyle w:val="af0"/>
        <w:spacing w:line="520" w:lineRule="exact"/>
        <w:ind w:firstLineChars="200" w:firstLine="420"/>
        <w:rPr>
          <w:ins w:id="244" w:author="张志勇" w:date="2019-10-16T15:55:00Z"/>
          <w:rFonts w:asciiTheme="minorEastAsia" w:eastAsiaTheme="minorEastAsia" w:hAnsiTheme="minorEastAsia"/>
          <w:szCs w:val="21"/>
          <w:rPrChange w:id="245" w:author="张志勇" w:date="2019-10-16T15:56:00Z">
            <w:rPr>
              <w:ins w:id="246" w:author="张志勇" w:date="2019-10-16T15:55:00Z"/>
              <w:rFonts w:ascii="Times New Roman" w:eastAsia="仿宋_GB2312" w:hAnsi="Times New Roman"/>
              <w:sz w:val="32"/>
              <w:szCs w:val="32"/>
            </w:rPr>
          </w:rPrChange>
        </w:rPr>
        <w:pPrChange w:id="247" w:author="张志勇" w:date="2019-10-16T15:56:00Z">
          <w:pPr>
            <w:pStyle w:val="af0"/>
            <w:spacing w:line="520" w:lineRule="exact"/>
            <w:ind w:firstLineChars="200" w:firstLine="640"/>
          </w:pPr>
        </w:pPrChange>
      </w:pPr>
      <w:ins w:id="248" w:author="张志勇" w:date="2019-10-16T15:55:00Z">
        <w:r w:rsidRPr="001B3D2E">
          <w:rPr>
            <w:rFonts w:asciiTheme="minorEastAsia" w:eastAsiaTheme="minorEastAsia" w:hAnsiTheme="minorEastAsia" w:hint="eastAsia"/>
            <w:szCs w:val="21"/>
            <w:rPrChange w:id="249" w:author="张志勇" w:date="2019-10-16T15:56:00Z">
              <w:rPr>
                <w:rFonts w:ascii="Times New Roman" w:eastAsia="仿宋_GB2312" w:hAnsi="Times New Roman" w:hint="eastAsia"/>
                <w:sz w:val="32"/>
                <w:szCs w:val="32"/>
              </w:rPr>
            </w:rPrChange>
          </w:rPr>
          <w:t>1.营业执照或事业单位法人证书（副本）；</w:t>
        </w:r>
      </w:ins>
    </w:p>
    <w:p w:rsidR="001B3D2E" w:rsidRPr="001B3D2E" w:rsidRDefault="001B3D2E">
      <w:pPr>
        <w:pStyle w:val="af0"/>
        <w:spacing w:line="520" w:lineRule="exact"/>
        <w:ind w:firstLineChars="200" w:firstLine="420"/>
        <w:rPr>
          <w:ins w:id="250" w:author="张志勇" w:date="2019-10-16T15:55:00Z"/>
          <w:rFonts w:asciiTheme="minorEastAsia" w:eastAsiaTheme="minorEastAsia" w:hAnsiTheme="minorEastAsia"/>
          <w:szCs w:val="21"/>
          <w:rPrChange w:id="251" w:author="张志勇" w:date="2019-10-16T15:56:00Z">
            <w:rPr>
              <w:ins w:id="252" w:author="张志勇" w:date="2019-10-16T15:55:00Z"/>
              <w:rFonts w:ascii="Times New Roman" w:eastAsia="仿宋_GB2312" w:hAnsi="Times New Roman"/>
              <w:sz w:val="32"/>
              <w:szCs w:val="32"/>
            </w:rPr>
          </w:rPrChange>
        </w:rPr>
        <w:pPrChange w:id="253" w:author="张志勇" w:date="2019-10-16T15:56:00Z">
          <w:pPr>
            <w:pStyle w:val="af0"/>
            <w:spacing w:line="520" w:lineRule="exact"/>
            <w:ind w:firstLineChars="200" w:firstLine="640"/>
          </w:pPr>
        </w:pPrChange>
      </w:pPr>
      <w:ins w:id="254" w:author="张志勇" w:date="2019-10-16T15:55:00Z">
        <w:r w:rsidRPr="001B3D2E">
          <w:rPr>
            <w:rFonts w:asciiTheme="minorEastAsia" w:eastAsiaTheme="minorEastAsia" w:hAnsiTheme="minorEastAsia" w:hint="eastAsia"/>
            <w:szCs w:val="21"/>
            <w:rPrChange w:id="255" w:author="张志勇" w:date="2019-10-16T15:56:00Z">
              <w:rPr>
                <w:rFonts w:ascii="Times New Roman" w:eastAsia="仿宋_GB2312" w:hAnsi="Times New Roman" w:hint="eastAsia"/>
                <w:sz w:val="32"/>
                <w:szCs w:val="32"/>
              </w:rPr>
            </w:rPrChange>
          </w:rPr>
          <w:t>2.税务登记证（副本）；（若有）</w:t>
        </w:r>
      </w:ins>
    </w:p>
    <w:p w:rsidR="001B3D2E" w:rsidRPr="001B3D2E" w:rsidRDefault="001B3D2E">
      <w:pPr>
        <w:pStyle w:val="af0"/>
        <w:tabs>
          <w:tab w:val="right" w:pos="8959"/>
        </w:tabs>
        <w:spacing w:line="520" w:lineRule="exact"/>
        <w:ind w:firstLineChars="200" w:firstLine="422"/>
        <w:rPr>
          <w:ins w:id="256" w:author="张志勇" w:date="2019-10-16T15:55:00Z"/>
          <w:rFonts w:asciiTheme="minorEastAsia" w:eastAsiaTheme="minorEastAsia" w:hAnsiTheme="minorEastAsia"/>
          <w:b/>
          <w:bCs/>
          <w:szCs w:val="21"/>
          <w:rPrChange w:id="257" w:author="张志勇" w:date="2019-10-16T15:56:00Z">
            <w:rPr>
              <w:ins w:id="258" w:author="张志勇" w:date="2019-10-16T15:55:00Z"/>
              <w:rFonts w:ascii="Times New Roman" w:eastAsia="黑体" w:hAnsi="Times New Roman"/>
              <w:bCs/>
              <w:sz w:val="32"/>
              <w:szCs w:val="32"/>
            </w:rPr>
          </w:rPrChange>
        </w:rPr>
        <w:pPrChange w:id="259" w:author="张志勇" w:date="2019-10-16T15:56:00Z">
          <w:pPr>
            <w:pStyle w:val="af0"/>
            <w:tabs>
              <w:tab w:val="right" w:pos="8959"/>
            </w:tabs>
            <w:spacing w:line="520" w:lineRule="exact"/>
            <w:ind w:firstLineChars="200" w:firstLine="640"/>
          </w:pPr>
        </w:pPrChange>
      </w:pPr>
      <w:ins w:id="260" w:author="张志勇" w:date="2019-10-16T15:55:00Z">
        <w:r w:rsidRPr="001B3D2E">
          <w:rPr>
            <w:rFonts w:asciiTheme="minorEastAsia" w:eastAsiaTheme="minorEastAsia" w:hAnsiTheme="minorEastAsia" w:hint="eastAsia"/>
            <w:b/>
            <w:bCs/>
            <w:szCs w:val="21"/>
            <w:rPrChange w:id="261" w:author="张志勇" w:date="2019-10-16T15:56:00Z">
              <w:rPr>
                <w:rFonts w:ascii="Times New Roman" w:eastAsia="黑体" w:hAnsi="Times New Roman" w:hint="eastAsia"/>
                <w:bCs/>
                <w:sz w:val="32"/>
                <w:szCs w:val="32"/>
              </w:rPr>
            </w:rPrChange>
          </w:rPr>
          <w:t>五、递交响应文件的时间、地点、截止时间和开启响应文件时间、地点</w:t>
        </w:r>
      </w:ins>
    </w:p>
    <w:p w:rsidR="001B3D2E" w:rsidRPr="001B3D2E" w:rsidRDefault="001B3D2E">
      <w:pPr>
        <w:pStyle w:val="af0"/>
        <w:spacing w:line="520" w:lineRule="exact"/>
        <w:ind w:firstLineChars="200" w:firstLine="420"/>
        <w:rPr>
          <w:ins w:id="262" w:author="张志勇" w:date="2019-10-16T15:55:00Z"/>
          <w:rFonts w:asciiTheme="minorEastAsia" w:eastAsiaTheme="minorEastAsia" w:hAnsiTheme="minorEastAsia"/>
          <w:szCs w:val="21"/>
          <w:rPrChange w:id="263" w:author="张志勇" w:date="2019-10-16T15:56:00Z">
            <w:rPr>
              <w:ins w:id="264" w:author="张志勇" w:date="2019-10-16T15:55:00Z"/>
              <w:rFonts w:ascii="Times New Roman" w:eastAsia="仿宋_GB2312" w:hAnsi="Times New Roman"/>
              <w:sz w:val="32"/>
              <w:szCs w:val="32"/>
            </w:rPr>
          </w:rPrChange>
        </w:rPr>
        <w:pPrChange w:id="265" w:author="张志勇" w:date="2019-10-16T15:56:00Z">
          <w:pPr>
            <w:pStyle w:val="af0"/>
            <w:spacing w:line="520" w:lineRule="exact"/>
            <w:ind w:firstLineChars="200" w:firstLine="640"/>
          </w:pPr>
        </w:pPrChange>
      </w:pPr>
      <w:ins w:id="266" w:author="张志勇" w:date="2019-10-16T15:55:00Z">
        <w:r w:rsidRPr="001B3D2E">
          <w:rPr>
            <w:rFonts w:asciiTheme="minorEastAsia" w:eastAsiaTheme="minorEastAsia" w:hAnsiTheme="minorEastAsia" w:hint="eastAsia"/>
            <w:szCs w:val="21"/>
            <w:rPrChange w:id="267" w:author="张志勇" w:date="2019-10-16T15:56:00Z">
              <w:rPr>
                <w:rFonts w:ascii="Times New Roman" w:eastAsia="仿宋_GB2312" w:hAnsi="Times New Roman" w:hint="eastAsia"/>
                <w:sz w:val="32"/>
                <w:szCs w:val="32"/>
              </w:rPr>
            </w:rPrChange>
          </w:rPr>
          <w:t>1.递交响应文件时间：自本公告发出时起至</w:t>
        </w:r>
        <w:del w:id="268" w:author="张志勇" w:date="2019-07-30T08:51:00Z">
          <w:r w:rsidRPr="001B3D2E" w:rsidDel="0052093A">
            <w:rPr>
              <w:rFonts w:asciiTheme="minorEastAsia" w:eastAsiaTheme="minorEastAsia" w:hAnsiTheme="minorEastAsia"/>
              <w:b/>
              <w:szCs w:val="21"/>
              <w:rPrChange w:id="269" w:author="张志勇" w:date="2019-10-16T15:56:00Z">
                <w:rPr>
                  <w:rFonts w:ascii="Times New Roman" w:eastAsia="仿宋_GB2312" w:hAnsi="Times New Roman"/>
                  <w:b/>
                  <w:sz w:val="32"/>
                  <w:szCs w:val="32"/>
                </w:rPr>
              </w:rPrChange>
            </w:rPr>
            <w:delText>2019</w:delText>
          </w:r>
          <w:r w:rsidRPr="001B3D2E" w:rsidDel="0052093A">
            <w:rPr>
              <w:rFonts w:asciiTheme="minorEastAsia" w:eastAsiaTheme="minorEastAsia" w:hAnsiTheme="minorEastAsia" w:hint="eastAsia"/>
              <w:b/>
              <w:szCs w:val="21"/>
              <w:rPrChange w:id="270" w:author="张志勇" w:date="2019-10-16T15:56:00Z">
                <w:rPr>
                  <w:rFonts w:ascii="Times New Roman" w:eastAsia="仿宋_GB2312" w:hAnsi="Times New Roman" w:hint="eastAsia"/>
                  <w:b/>
                  <w:sz w:val="32"/>
                  <w:szCs w:val="32"/>
                </w:rPr>
              </w:rPrChange>
            </w:rPr>
            <w:delText>年7</w:delText>
          </w:r>
        </w:del>
        <w:r w:rsidRPr="001B3D2E">
          <w:rPr>
            <w:rFonts w:asciiTheme="minorEastAsia" w:eastAsiaTheme="minorEastAsia" w:hAnsiTheme="minorEastAsia"/>
            <w:b/>
            <w:szCs w:val="21"/>
            <w:rPrChange w:id="271" w:author="张志勇" w:date="2019-10-16T15:56:00Z">
              <w:rPr>
                <w:rFonts w:ascii="Times New Roman" w:eastAsia="仿宋_GB2312" w:hAnsi="Times New Roman"/>
                <w:b/>
                <w:sz w:val="32"/>
                <w:szCs w:val="32"/>
              </w:rPr>
            </w:rPrChange>
          </w:rPr>
          <w:t>2019</w:t>
        </w:r>
        <w:r w:rsidRPr="001B3D2E">
          <w:rPr>
            <w:rFonts w:asciiTheme="minorEastAsia" w:eastAsiaTheme="minorEastAsia" w:hAnsiTheme="minorEastAsia" w:hint="eastAsia"/>
            <w:b/>
            <w:szCs w:val="21"/>
            <w:rPrChange w:id="272" w:author="张志勇" w:date="2019-10-16T15:56:00Z">
              <w:rPr>
                <w:rFonts w:ascii="Times New Roman" w:eastAsia="仿宋_GB2312" w:hAnsi="Times New Roman" w:hint="eastAsia"/>
                <w:b/>
                <w:sz w:val="32"/>
                <w:szCs w:val="32"/>
              </w:rPr>
            </w:rPrChange>
          </w:rPr>
          <w:t>年</w:t>
        </w:r>
      </w:ins>
      <w:ins w:id="273" w:author="张志勇" w:date="2019-11-14T09:30:00Z">
        <w:r w:rsidR="00AB4EA5">
          <w:rPr>
            <w:rFonts w:asciiTheme="minorEastAsia" w:eastAsiaTheme="minorEastAsia" w:hAnsiTheme="minorEastAsia" w:hint="eastAsia"/>
            <w:b/>
            <w:szCs w:val="21"/>
          </w:rPr>
          <w:t>11</w:t>
        </w:r>
      </w:ins>
      <w:ins w:id="274" w:author="张志勇" w:date="2019-10-16T15:55:00Z">
        <w:r w:rsidRPr="001B3D2E">
          <w:rPr>
            <w:rFonts w:asciiTheme="minorEastAsia" w:eastAsiaTheme="minorEastAsia" w:hAnsiTheme="minorEastAsia" w:hint="eastAsia"/>
            <w:b/>
            <w:szCs w:val="21"/>
            <w:rPrChange w:id="275" w:author="张志勇" w:date="2019-10-16T15:56:00Z">
              <w:rPr>
                <w:rFonts w:ascii="Times New Roman" w:eastAsia="仿宋_GB2312" w:hAnsi="Times New Roman" w:hint="eastAsia"/>
                <w:b/>
                <w:sz w:val="32"/>
                <w:szCs w:val="32"/>
              </w:rPr>
            </w:rPrChange>
          </w:rPr>
          <w:t>月</w:t>
        </w:r>
        <w:del w:id="276" w:author="张志勇" w:date="2019-07-30T08:51:00Z">
          <w:r w:rsidRPr="001B3D2E" w:rsidDel="0052093A">
            <w:rPr>
              <w:rFonts w:asciiTheme="minorEastAsia" w:eastAsiaTheme="minorEastAsia" w:hAnsiTheme="minorEastAsia"/>
              <w:b/>
              <w:szCs w:val="21"/>
              <w:rPrChange w:id="277" w:author="张志勇" w:date="2019-10-16T15:56:00Z">
                <w:rPr>
                  <w:rFonts w:ascii="Times New Roman" w:eastAsia="仿宋_GB2312" w:hAnsi="Times New Roman"/>
                  <w:b/>
                  <w:sz w:val="32"/>
                  <w:szCs w:val="32"/>
                </w:rPr>
              </w:rPrChange>
            </w:rPr>
            <w:delText>xx</w:delText>
          </w:r>
        </w:del>
      </w:ins>
      <w:ins w:id="278" w:author="张志勇" w:date="2019-11-18T12:50:00Z">
        <w:r w:rsidR="00042D8D">
          <w:rPr>
            <w:rFonts w:asciiTheme="minorEastAsia" w:eastAsiaTheme="minorEastAsia" w:hAnsiTheme="minorEastAsia" w:hint="eastAsia"/>
            <w:b/>
            <w:szCs w:val="21"/>
          </w:rPr>
          <w:t>20</w:t>
        </w:r>
      </w:ins>
      <w:ins w:id="279" w:author="张志勇" w:date="2019-10-16T15:55:00Z">
        <w:r w:rsidRPr="001B3D2E">
          <w:rPr>
            <w:rFonts w:asciiTheme="minorEastAsia" w:eastAsiaTheme="minorEastAsia" w:hAnsiTheme="minorEastAsia" w:hint="eastAsia"/>
            <w:b/>
            <w:szCs w:val="21"/>
            <w:rPrChange w:id="280" w:author="张志勇" w:date="2019-10-16T15:56:00Z">
              <w:rPr>
                <w:rFonts w:ascii="Times New Roman" w:eastAsia="仿宋_GB2312" w:hAnsi="Times New Roman" w:hint="eastAsia"/>
                <w:b/>
                <w:sz w:val="32"/>
                <w:szCs w:val="32"/>
              </w:rPr>
            </w:rPrChange>
          </w:rPr>
          <w:t>日</w:t>
        </w:r>
      </w:ins>
      <w:ins w:id="281" w:author="张志勇" w:date="2019-11-18T12:51:00Z">
        <w:r w:rsidR="00042D8D">
          <w:rPr>
            <w:rFonts w:asciiTheme="minorEastAsia" w:eastAsiaTheme="minorEastAsia" w:hAnsiTheme="minorEastAsia" w:hint="eastAsia"/>
            <w:b/>
            <w:szCs w:val="21"/>
          </w:rPr>
          <w:t>下</w:t>
        </w:r>
      </w:ins>
      <w:ins w:id="282" w:author="张志勇" w:date="2019-10-16T15:55:00Z">
        <w:r w:rsidRPr="001B3D2E">
          <w:rPr>
            <w:rFonts w:asciiTheme="minorEastAsia" w:eastAsiaTheme="minorEastAsia" w:hAnsiTheme="minorEastAsia" w:hint="eastAsia"/>
            <w:b/>
            <w:szCs w:val="21"/>
            <w:rPrChange w:id="283" w:author="张志勇" w:date="2019-10-16T15:56:00Z">
              <w:rPr>
                <w:rFonts w:ascii="Times New Roman" w:eastAsia="仿宋_GB2312" w:hAnsi="Times New Roman" w:hint="eastAsia"/>
                <w:b/>
                <w:sz w:val="32"/>
                <w:szCs w:val="32"/>
              </w:rPr>
            </w:rPrChange>
          </w:rPr>
          <w:t>午1</w:t>
        </w:r>
      </w:ins>
      <w:ins w:id="284" w:author="张志勇" w:date="2019-11-18T12:51:00Z">
        <w:r w:rsidR="00042D8D">
          <w:rPr>
            <w:rFonts w:asciiTheme="minorEastAsia" w:eastAsiaTheme="minorEastAsia" w:hAnsiTheme="minorEastAsia" w:hint="eastAsia"/>
            <w:b/>
            <w:szCs w:val="21"/>
          </w:rPr>
          <w:t>7</w:t>
        </w:r>
      </w:ins>
      <w:ins w:id="285" w:author="张志勇" w:date="2019-10-16T15:55:00Z">
        <w:r w:rsidRPr="001B3D2E">
          <w:rPr>
            <w:rFonts w:asciiTheme="minorEastAsia" w:eastAsiaTheme="minorEastAsia" w:hAnsiTheme="minorEastAsia" w:hint="eastAsia"/>
            <w:b/>
            <w:szCs w:val="21"/>
            <w:rPrChange w:id="286" w:author="张志勇" w:date="2019-10-16T15:56:00Z">
              <w:rPr>
                <w:rFonts w:ascii="Times New Roman" w:eastAsia="仿宋_GB2312" w:hAnsi="Times New Roman" w:hint="eastAsia"/>
                <w:b/>
                <w:sz w:val="32"/>
                <w:szCs w:val="32"/>
              </w:rPr>
            </w:rPrChange>
          </w:rPr>
          <w:t>:00时截止</w:t>
        </w:r>
        <w:r w:rsidRPr="001B3D2E">
          <w:rPr>
            <w:rFonts w:asciiTheme="minorEastAsia" w:eastAsiaTheme="minorEastAsia" w:hAnsiTheme="minorEastAsia" w:hint="eastAsia"/>
            <w:szCs w:val="21"/>
            <w:rPrChange w:id="287" w:author="张志勇" w:date="2019-10-16T15:56:00Z">
              <w:rPr>
                <w:rFonts w:ascii="Times New Roman" w:eastAsia="仿宋_GB2312" w:hAnsi="Times New Roman" w:hint="eastAsia"/>
                <w:sz w:val="32"/>
                <w:szCs w:val="32"/>
              </w:rPr>
            </w:rPrChange>
          </w:rPr>
          <w:t>（北京时间），逾期递交的响应文件或不符合规定的响应文件将不被接受。</w:t>
        </w:r>
      </w:ins>
    </w:p>
    <w:p w:rsidR="001B3D2E" w:rsidRPr="001B3D2E" w:rsidRDefault="001B3D2E">
      <w:pPr>
        <w:pStyle w:val="af0"/>
        <w:spacing w:line="520" w:lineRule="exact"/>
        <w:ind w:firstLineChars="200" w:firstLine="420"/>
        <w:rPr>
          <w:ins w:id="288" w:author="张志勇" w:date="2019-10-16T15:55:00Z"/>
          <w:rFonts w:asciiTheme="minorEastAsia" w:eastAsiaTheme="minorEastAsia" w:hAnsiTheme="minorEastAsia"/>
          <w:szCs w:val="21"/>
          <w:rPrChange w:id="289" w:author="张志勇" w:date="2019-10-16T15:56:00Z">
            <w:rPr>
              <w:ins w:id="290" w:author="张志勇" w:date="2019-10-16T15:55:00Z"/>
              <w:rFonts w:ascii="Times New Roman" w:eastAsia="仿宋_GB2312" w:hAnsi="Times New Roman"/>
              <w:sz w:val="32"/>
              <w:szCs w:val="32"/>
            </w:rPr>
          </w:rPrChange>
        </w:rPr>
        <w:pPrChange w:id="291" w:author="张志勇" w:date="2019-10-16T15:56:00Z">
          <w:pPr>
            <w:pStyle w:val="af0"/>
            <w:spacing w:line="520" w:lineRule="exact"/>
            <w:ind w:firstLineChars="200" w:firstLine="640"/>
          </w:pPr>
        </w:pPrChange>
      </w:pPr>
      <w:ins w:id="292" w:author="张志勇" w:date="2019-10-16T15:55:00Z">
        <w:r w:rsidRPr="001B3D2E">
          <w:rPr>
            <w:rFonts w:asciiTheme="minorEastAsia" w:eastAsiaTheme="minorEastAsia" w:hAnsiTheme="minorEastAsia" w:hint="eastAsia"/>
            <w:szCs w:val="21"/>
            <w:rPrChange w:id="293" w:author="张志勇" w:date="2019-10-16T15:56:00Z">
              <w:rPr>
                <w:rFonts w:ascii="Times New Roman" w:eastAsia="仿宋_GB2312" w:hAnsi="Times New Roman" w:hint="eastAsia"/>
                <w:sz w:val="32"/>
                <w:szCs w:val="32"/>
              </w:rPr>
            </w:rPrChange>
          </w:rPr>
          <w:t>2.递交响应文件地点：江门市人力资源和社会保障局（地址：江门市蓬江区堤东路93号6楼会议室）。</w:t>
        </w:r>
      </w:ins>
    </w:p>
    <w:p w:rsidR="001B3D2E" w:rsidRPr="001B3D2E" w:rsidRDefault="001B3D2E">
      <w:pPr>
        <w:pStyle w:val="af0"/>
        <w:spacing w:line="520" w:lineRule="exact"/>
        <w:ind w:firstLineChars="200" w:firstLine="420"/>
        <w:rPr>
          <w:ins w:id="294" w:author="张志勇" w:date="2019-10-16T15:55:00Z"/>
          <w:rFonts w:asciiTheme="minorEastAsia" w:eastAsiaTheme="minorEastAsia" w:hAnsiTheme="minorEastAsia"/>
          <w:szCs w:val="21"/>
          <w:rPrChange w:id="295" w:author="张志勇" w:date="2019-10-16T15:56:00Z">
            <w:rPr>
              <w:ins w:id="296" w:author="张志勇" w:date="2019-10-16T15:55:00Z"/>
              <w:rFonts w:ascii="Times New Roman" w:eastAsia="仿宋_GB2312" w:hAnsi="Times New Roman"/>
              <w:sz w:val="32"/>
              <w:szCs w:val="32"/>
            </w:rPr>
          </w:rPrChange>
        </w:rPr>
        <w:pPrChange w:id="297" w:author="张志勇" w:date="2019-10-16T15:56:00Z">
          <w:pPr>
            <w:pStyle w:val="af0"/>
            <w:spacing w:line="520" w:lineRule="exact"/>
            <w:ind w:firstLineChars="200" w:firstLine="640"/>
          </w:pPr>
        </w:pPrChange>
      </w:pPr>
      <w:ins w:id="298" w:author="张志勇" w:date="2019-10-16T15:55:00Z">
        <w:r w:rsidRPr="001B3D2E">
          <w:rPr>
            <w:rFonts w:asciiTheme="minorEastAsia" w:eastAsiaTheme="minorEastAsia" w:hAnsiTheme="minorEastAsia"/>
            <w:szCs w:val="21"/>
            <w:rPrChange w:id="299" w:author="张志勇" w:date="2019-10-16T15:56:00Z">
              <w:rPr>
                <w:rFonts w:ascii="Times New Roman" w:eastAsia="仿宋_GB2312" w:hAnsi="Times New Roman"/>
                <w:sz w:val="32"/>
                <w:szCs w:val="32"/>
              </w:rPr>
            </w:rPrChange>
          </w:rPr>
          <w:t>3.</w:t>
        </w:r>
        <w:r w:rsidRPr="001B3D2E">
          <w:rPr>
            <w:rFonts w:asciiTheme="minorEastAsia" w:eastAsiaTheme="minorEastAsia" w:hAnsiTheme="minorEastAsia" w:hint="eastAsia"/>
            <w:szCs w:val="21"/>
            <w:rPrChange w:id="300" w:author="张志勇" w:date="2019-10-16T15:56:00Z">
              <w:rPr>
                <w:rFonts w:ascii="Times New Roman" w:eastAsia="仿宋_GB2312" w:hAnsi="Times New Roman" w:hint="eastAsia"/>
                <w:sz w:val="32"/>
                <w:szCs w:val="32"/>
              </w:rPr>
            </w:rPrChange>
          </w:rPr>
          <w:t>综合评选时间：具体时间另行通知。</w:t>
        </w:r>
      </w:ins>
    </w:p>
    <w:p w:rsidR="001B3D2E" w:rsidRPr="001B3D2E" w:rsidRDefault="001B3D2E">
      <w:pPr>
        <w:pStyle w:val="af0"/>
        <w:spacing w:line="520" w:lineRule="exact"/>
        <w:ind w:firstLineChars="200" w:firstLine="420"/>
        <w:rPr>
          <w:ins w:id="301" w:author="张志勇" w:date="2019-10-16T15:55:00Z"/>
          <w:rFonts w:asciiTheme="minorEastAsia" w:eastAsiaTheme="minorEastAsia" w:hAnsiTheme="minorEastAsia"/>
          <w:szCs w:val="21"/>
          <w:rPrChange w:id="302" w:author="张志勇" w:date="2019-10-16T15:56:00Z">
            <w:rPr>
              <w:ins w:id="303" w:author="张志勇" w:date="2019-10-16T15:55:00Z"/>
              <w:rFonts w:ascii="Times New Roman" w:eastAsia="仿宋_GB2312" w:hAnsi="Times New Roman"/>
              <w:sz w:val="32"/>
              <w:szCs w:val="32"/>
            </w:rPr>
          </w:rPrChange>
        </w:rPr>
        <w:pPrChange w:id="304" w:author="张志勇" w:date="2019-10-16T15:56:00Z">
          <w:pPr>
            <w:pStyle w:val="af0"/>
            <w:spacing w:line="520" w:lineRule="exact"/>
            <w:ind w:firstLineChars="200" w:firstLine="640"/>
          </w:pPr>
        </w:pPrChange>
      </w:pPr>
      <w:ins w:id="305" w:author="张志勇" w:date="2019-10-16T15:55:00Z">
        <w:r w:rsidRPr="001B3D2E">
          <w:rPr>
            <w:rFonts w:asciiTheme="minorEastAsia" w:eastAsiaTheme="minorEastAsia" w:hAnsiTheme="minorEastAsia"/>
            <w:szCs w:val="21"/>
            <w:rPrChange w:id="306" w:author="张志勇" w:date="2019-10-16T15:56:00Z">
              <w:rPr>
                <w:rFonts w:ascii="Times New Roman" w:eastAsia="仿宋_GB2312" w:hAnsi="Times New Roman"/>
                <w:sz w:val="32"/>
                <w:szCs w:val="32"/>
              </w:rPr>
            </w:rPrChange>
          </w:rPr>
          <w:t>4.</w:t>
        </w:r>
        <w:r w:rsidRPr="001B3D2E">
          <w:rPr>
            <w:rFonts w:asciiTheme="minorEastAsia" w:eastAsiaTheme="minorEastAsia" w:hAnsiTheme="minorEastAsia" w:hint="eastAsia"/>
            <w:szCs w:val="21"/>
            <w:rPrChange w:id="307" w:author="张志勇" w:date="2019-10-16T15:56:00Z">
              <w:rPr>
                <w:rFonts w:ascii="Times New Roman" w:eastAsia="仿宋_GB2312" w:hAnsi="Times New Roman" w:hint="eastAsia"/>
                <w:sz w:val="32"/>
                <w:szCs w:val="32"/>
              </w:rPr>
            </w:rPrChange>
          </w:rPr>
          <w:t>综合评选地点：具体地点另行通知。</w:t>
        </w:r>
      </w:ins>
    </w:p>
    <w:p w:rsidR="001B3D2E" w:rsidRPr="001B3D2E" w:rsidRDefault="001B3D2E">
      <w:pPr>
        <w:pStyle w:val="af0"/>
        <w:tabs>
          <w:tab w:val="right" w:pos="8959"/>
        </w:tabs>
        <w:spacing w:line="520" w:lineRule="exact"/>
        <w:ind w:firstLineChars="200" w:firstLine="422"/>
        <w:rPr>
          <w:ins w:id="308" w:author="张志勇" w:date="2019-10-16T15:55:00Z"/>
          <w:rFonts w:asciiTheme="minorEastAsia" w:eastAsiaTheme="minorEastAsia" w:hAnsiTheme="minorEastAsia"/>
          <w:b/>
          <w:bCs/>
          <w:szCs w:val="21"/>
          <w:rPrChange w:id="309" w:author="张志勇" w:date="2019-10-16T15:57:00Z">
            <w:rPr>
              <w:ins w:id="310" w:author="张志勇" w:date="2019-10-16T15:55:00Z"/>
              <w:rFonts w:ascii="Times New Roman" w:eastAsia="黑体" w:hAnsi="Times New Roman"/>
              <w:bCs/>
              <w:sz w:val="32"/>
              <w:szCs w:val="32"/>
            </w:rPr>
          </w:rPrChange>
        </w:rPr>
        <w:pPrChange w:id="311" w:author="张志勇" w:date="2019-10-16T15:57:00Z">
          <w:pPr>
            <w:pStyle w:val="af0"/>
            <w:tabs>
              <w:tab w:val="right" w:pos="8959"/>
            </w:tabs>
            <w:spacing w:line="520" w:lineRule="exact"/>
            <w:ind w:firstLineChars="200" w:firstLine="640"/>
          </w:pPr>
        </w:pPrChange>
      </w:pPr>
      <w:ins w:id="312" w:author="张志勇" w:date="2019-10-16T15:55:00Z">
        <w:r w:rsidRPr="001B3D2E">
          <w:rPr>
            <w:rFonts w:asciiTheme="minorEastAsia" w:eastAsiaTheme="minorEastAsia" w:hAnsiTheme="minorEastAsia" w:hint="eastAsia"/>
            <w:b/>
            <w:bCs/>
            <w:szCs w:val="21"/>
            <w:rPrChange w:id="313" w:author="张志勇" w:date="2019-10-16T15:57:00Z">
              <w:rPr>
                <w:rFonts w:ascii="Times New Roman" w:eastAsia="黑体" w:hAnsi="Times New Roman" w:hint="eastAsia"/>
                <w:bCs/>
                <w:sz w:val="32"/>
                <w:szCs w:val="32"/>
              </w:rPr>
            </w:rPrChange>
          </w:rPr>
          <w:t>六、采购人的名称、地址和联系方式</w:t>
        </w:r>
      </w:ins>
    </w:p>
    <w:p w:rsidR="001B3D2E" w:rsidRPr="001B3D2E" w:rsidRDefault="001B3D2E">
      <w:pPr>
        <w:spacing w:line="520" w:lineRule="exact"/>
        <w:ind w:firstLineChars="200" w:firstLine="420"/>
        <w:rPr>
          <w:ins w:id="314" w:author="张志勇" w:date="2019-10-16T15:55:00Z"/>
          <w:rFonts w:asciiTheme="minorEastAsia" w:eastAsiaTheme="minorEastAsia" w:hAnsiTheme="minorEastAsia"/>
          <w:sz w:val="21"/>
          <w:szCs w:val="21"/>
          <w:rPrChange w:id="315" w:author="张志勇" w:date="2019-10-16T15:56:00Z">
            <w:rPr>
              <w:ins w:id="316" w:author="张志勇" w:date="2019-10-16T15:55:00Z"/>
              <w:sz w:val="32"/>
              <w:szCs w:val="32"/>
            </w:rPr>
          </w:rPrChange>
        </w:rPr>
        <w:pPrChange w:id="317" w:author="张志勇" w:date="2019-10-16T15:56:00Z">
          <w:pPr>
            <w:spacing w:line="520" w:lineRule="exact"/>
            <w:ind w:firstLineChars="200" w:firstLine="640"/>
          </w:pPr>
        </w:pPrChange>
      </w:pPr>
      <w:ins w:id="318" w:author="张志勇" w:date="2019-10-16T15:55:00Z">
        <w:r w:rsidRPr="001B3D2E">
          <w:rPr>
            <w:rFonts w:asciiTheme="minorEastAsia" w:eastAsiaTheme="minorEastAsia" w:hAnsiTheme="minorEastAsia" w:hint="eastAsia"/>
            <w:sz w:val="21"/>
            <w:szCs w:val="21"/>
            <w:rPrChange w:id="319" w:author="张志勇" w:date="2019-10-16T15:56:00Z">
              <w:rPr>
                <w:rFonts w:hint="eastAsia"/>
                <w:sz w:val="32"/>
                <w:szCs w:val="32"/>
              </w:rPr>
            </w:rPrChange>
          </w:rPr>
          <w:t>采购人名称：江门市人力资源和社会保障局</w:t>
        </w:r>
      </w:ins>
    </w:p>
    <w:p w:rsidR="001B3D2E" w:rsidRPr="001B3D2E" w:rsidRDefault="001B3D2E">
      <w:pPr>
        <w:spacing w:line="520" w:lineRule="exact"/>
        <w:ind w:firstLineChars="200" w:firstLine="420"/>
        <w:rPr>
          <w:ins w:id="320" w:author="张志勇" w:date="2019-10-16T15:55:00Z"/>
          <w:rFonts w:asciiTheme="minorEastAsia" w:eastAsiaTheme="minorEastAsia" w:hAnsiTheme="minorEastAsia"/>
          <w:sz w:val="21"/>
          <w:szCs w:val="21"/>
          <w:rPrChange w:id="321" w:author="张志勇" w:date="2019-10-16T15:56:00Z">
            <w:rPr>
              <w:ins w:id="322" w:author="张志勇" w:date="2019-10-16T15:55:00Z"/>
              <w:sz w:val="32"/>
              <w:szCs w:val="32"/>
            </w:rPr>
          </w:rPrChange>
        </w:rPr>
        <w:pPrChange w:id="323" w:author="张志勇" w:date="2019-10-16T15:56:00Z">
          <w:pPr>
            <w:spacing w:line="520" w:lineRule="exact"/>
            <w:ind w:firstLineChars="200" w:firstLine="640"/>
          </w:pPr>
        </w:pPrChange>
      </w:pPr>
      <w:ins w:id="324" w:author="张志勇" w:date="2019-10-16T15:55:00Z">
        <w:r w:rsidRPr="001B3D2E">
          <w:rPr>
            <w:rFonts w:asciiTheme="minorEastAsia" w:eastAsiaTheme="minorEastAsia" w:hAnsiTheme="minorEastAsia" w:hint="eastAsia"/>
            <w:sz w:val="21"/>
            <w:szCs w:val="21"/>
            <w:rPrChange w:id="325" w:author="张志勇" w:date="2019-10-16T15:56:00Z">
              <w:rPr>
                <w:rFonts w:hint="eastAsia"/>
                <w:sz w:val="32"/>
                <w:szCs w:val="32"/>
              </w:rPr>
            </w:rPrChange>
          </w:rPr>
          <w:t>地址：江门市蓬江区堤东路93号6楼办公室</w:t>
        </w:r>
      </w:ins>
    </w:p>
    <w:p w:rsidR="001B3D2E" w:rsidRPr="001B3D2E" w:rsidRDefault="001B3D2E">
      <w:pPr>
        <w:spacing w:line="520" w:lineRule="exact"/>
        <w:ind w:firstLineChars="200" w:firstLine="420"/>
        <w:rPr>
          <w:ins w:id="326" w:author="张志勇" w:date="2019-10-16T15:55:00Z"/>
          <w:rFonts w:asciiTheme="minorEastAsia" w:eastAsiaTheme="minorEastAsia" w:hAnsiTheme="minorEastAsia"/>
          <w:sz w:val="21"/>
          <w:szCs w:val="21"/>
          <w:rPrChange w:id="327" w:author="张志勇" w:date="2019-10-16T15:56:00Z">
            <w:rPr>
              <w:ins w:id="328" w:author="张志勇" w:date="2019-10-16T15:55:00Z"/>
              <w:sz w:val="32"/>
              <w:szCs w:val="32"/>
            </w:rPr>
          </w:rPrChange>
        </w:rPr>
        <w:pPrChange w:id="329" w:author="张志勇" w:date="2019-10-16T15:56:00Z">
          <w:pPr>
            <w:spacing w:line="520" w:lineRule="exact"/>
            <w:ind w:firstLineChars="200" w:firstLine="640"/>
          </w:pPr>
        </w:pPrChange>
      </w:pPr>
      <w:ins w:id="330" w:author="张志勇" w:date="2019-10-16T15:55:00Z">
        <w:r w:rsidRPr="001B3D2E">
          <w:rPr>
            <w:rFonts w:asciiTheme="minorEastAsia" w:eastAsiaTheme="minorEastAsia" w:hAnsiTheme="minorEastAsia" w:hint="eastAsia"/>
            <w:sz w:val="21"/>
            <w:szCs w:val="21"/>
            <w:rPrChange w:id="331" w:author="张志勇" w:date="2019-10-16T15:56:00Z">
              <w:rPr>
                <w:rFonts w:hint="eastAsia"/>
                <w:sz w:val="32"/>
                <w:szCs w:val="32"/>
              </w:rPr>
            </w:rPrChange>
          </w:rPr>
          <w:t>联系人：张先生</w:t>
        </w:r>
      </w:ins>
    </w:p>
    <w:p w:rsidR="001B3D2E" w:rsidRPr="001B3D2E" w:rsidRDefault="001B3D2E">
      <w:pPr>
        <w:spacing w:line="520" w:lineRule="exact"/>
        <w:ind w:firstLineChars="200" w:firstLine="420"/>
        <w:rPr>
          <w:ins w:id="332" w:author="张志勇" w:date="2019-10-16T15:55:00Z"/>
          <w:rFonts w:asciiTheme="minorEastAsia" w:eastAsiaTheme="minorEastAsia" w:hAnsiTheme="minorEastAsia"/>
          <w:sz w:val="21"/>
          <w:szCs w:val="21"/>
          <w:rPrChange w:id="333" w:author="张志勇" w:date="2019-10-16T15:56:00Z">
            <w:rPr>
              <w:ins w:id="334" w:author="张志勇" w:date="2019-10-16T15:55:00Z"/>
              <w:sz w:val="32"/>
              <w:szCs w:val="32"/>
            </w:rPr>
          </w:rPrChange>
        </w:rPr>
        <w:pPrChange w:id="335" w:author="张志勇" w:date="2019-10-16T15:56:00Z">
          <w:pPr>
            <w:spacing w:line="520" w:lineRule="exact"/>
            <w:ind w:firstLineChars="200" w:firstLine="640"/>
          </w:pPr>
        </w:pPrChange>
      </w:pPr>
      <w:ins w:id="336" w:author="张志勇" w:date="2019-10-16T15:55:00Z">
        <w:r w:rsidRPr="001B3D2E">
          <w:rPr>
            <w:rFonts w:asciiTheme="minorEastAsia" w:eastAsiaTheme="minorEastAsia" w:hAnsiTheme="minorEastAsia" w:hint="eastAsia"/>
            <w:sz w:val="21"/>
            <w:szCs w:val="21"/>
            <w:rPrChange w:id="337" w:author="张志勇" w:date="2019-10-16T15:56:00Z">
              <w:rPr>
                <w:rFonts w:hint="eastAsia"/>
                <w:sz w:val="32"/>
                <w:szCs w:val="32"/>
              </w:rPr>
            </w:rPrChange>
          </w:rPr>
          <w:t>联系电话：</w:t>
        </w:r>
        <w:r w:rsidRPr="001B3D2E">
          <w:rPr>
            <w:rFonts w:asciiTheme="minorEastAsia" w:eastAsiaTheme="minorEastAsia" w:hAnsiTheme="minorEastAsia"/>
            <w:sz w:val="21"/>
            <w:szCs w:val="21"/>
            <w:rPrChange w:id="338" w:author="张志勇" w:date="2019-10-16T15:56:00Z">
              <w:rPr>
                <w:sz w:val="32"/>
                <w:szCs w:val="32"/>
              </w:rPr>
            </w:rPrChange>
          </w:rPr>
          <w:t>0750-3333906</w:t>
        </w:r>
        <w:r w:rsidRPr="001B3D2E">
          <w:rPr>
            <w:rFonts w:asciiTheme="minorEastAsia" w:eastAsiaTheme="minorEastAsia" w:hAnsiTheme="minorEastAsia" w:hint="eastAsia"/>
            <w:sz w:val="21"/>
            <w:szCs w:val="21"/>
            <w:rPrChange w:id="339" w:author="张志勇" w:date="2019-10-16T15:56:00Z">
              <w:rPr>
                <w:rFonts w:hint="eastAsia"/>
                <w:sz w:val="32"/>
                <w:szCs w:val="32"/>
              </w:rPr>
            </w:rPrChange>
          </w:rPr>
          <w:t>；传真：</w:t>
        </w:r>
        <w:r w:rsidRPr="001B3D2E">
          <w:rPr>
            <w:rFonts w:asciiTheme="minorEastAsia" w:eastAsiaTheme="minorEastAsia" w:hAnsiTheme="minorEastAsia"/>
            <w:sz w:val="21"/>
            <w:szCs w:val="21"/>
            <w:rPrChange w:id="340" w:author="张志勇" w:date="2019-10-16T15:56:00Z">
              <w:rPr>
                <w:sz w:val="32"/>
                <w:szCs w:val="32"/>
              </w:rPr>
            </w:rPrChange>
          </w:rPr>
          <w:t>0750-3351343</w:t>
        </w:r>
        <w:r w:rsidRPr="001B3D2E">
          <w:rPr>
            <w:rFonts w:asciiTheme="minorEastAsia" w:eastAsiaTheme="minorEastAsia" w:hAnsiTheme="minorEastAsia" w:hint="eastAsia"/>
            <w:sz w:val="21"/>
            <w:szCs w:val="21"/>
            <w:rPrChange w:id="341" w:author="张志勇" w:date="2019-10-16T15:56:00Z">
              <w:rPr>
                <w:rFonts w:hint="eastAsia"/>
                <w:sz w:val="32"/>
                <w:szCs w:val="32"/>
              </w:rPr>
            </w:rPrChange>
          </w:rPr>
          <w:t>。</w:t>
        </w:r>
      </w:ins>
    </w:p>
    <w:p w:rsidR="001B3D2E" w:rsidRPr="001B3D2E" w:rsidRDefault="001B3D2E">
      <w:pPr>
        <w:spacing w:line="520" w:lineRule="exact"/>
        <w:ind w:firstLineChars="200" w:firstLine="420"/>
        <w:rPr>
          <w:ins w:id="342" w:author="张志勇" w:date="2019-10-16T15:55:00Z"/>
          <w:rFonts w:asciiTheme="minorEastAsia" w:eastAsiaTheme="minorEastAsia" w:hAnsiTheme="minorEastAsia"/>
          <w:sz w:val="21"/>
          <w:szCs w:val="21"/>
          <w:rPrChange w:id="343" w:author="张志勇" w:date="2019-10-16T15:56:00Z">
            <w:rPr>
              <w:ins w:id="344" w:author="张志勇" w:date="2019-10-16T15:55:00Z"/>
              <w:sz w:val="32"/>
              <w:szCs w:val="32"/>
            </w:rPr>
          </w:rPrChange>
        </w:rPr>
        <w:pPrChange w:id="345" w:author="张志勇" w:date="2019-10-16T15:56:00Z">
          <w:pPr>
            <w:spacing w:line="520" w:lineRule="exact"/>
            <w:ind w:firstLineChars="200" w:firstLine="640"/>
          </w:pPr>
        </w:pPrChange>
      </w:pPr>
    </w:p>
    <w:p w:rsidR="001B3D2E" w:rsidRPr="001B3D2E" w:rsidDel="00163DFA" w:rsidRDefault="001B3D2E">
      <w:pPr>
        <w:spacing w:line="520" w:lineRule="exact"/>
        <w:ind w:firstLineChars="200" w:firstLine="420"/>
        <w:rPr>
          <w:ins w:id="346" w:author="张志勇" w:date="2019-10-16T15:55:00Z"/>
          <w:del w:id="347" w:author="张志勇" w:date="2019-10-16T15:49:00Z"/>
          <w:rFonts w:asciiTheme="minorEastAsia" w:eastAsiaTheme="minorEastAsia" w:hAnsiTheme="minorEastAsia"/>
          <w:sz w:val="21"/>
          <w:szCs w:val="21"/>
          <w:rPrChange w:id="348" w:author="张志勇" w:date="2019-10-16T15:56:00Z">
            <w:rPr>
              <w:ins w:id="349" w:author="张志勇" w:date="2019-10-16T15:55:00Z"/>
              <w:del w:id="350" w:author="张志勇" w:date="2019-10-16T15:49:00Z"/>
              <w:sz w:val="32"/>
              <w:szCs w:val="32"/>
            </w:rPr>
          </w:rPrChange>
        </w:rPr>
        <w:pPrChange w:id="351" w:author="张志勇" w:date="2019-10-16T15:57:00Z">
          <w:pPr>
            <w:spacing w:line="520" w:lineRule="exact"/>
            <w:ind w:firstLine="640"/>
          </w:pPr>
        </w:pPrChange>
      </w:pPr>
      <w:ins w:id="352" w:author="张志勇" w:date="2019-10-16T15:55:00Z">
        <w:r w:rsidRPr="001B3D2E">
          <w:rPr>
            <w:rFonts w:asciiTheme="minorEastAsia" w:eastAsiaTheme="minorEastAsia" w:hAnsiTheme="minorEastAsia" w:hint="eastAsia"/>
            <w:sz w:val="21"/>
            <w:szCs w:val="21"/>
            <w:rPrChange w:id="353" w:author="张志勇" w:date="2019-10-16T15:56:00Z">
              <w:rPr>
                <w:rFonts w:hint="eastAsia"/>
                <w:sz w:val="32"/>
                <w:szCs w:val="32"/>
              </w:rPr>
            </w:rPrChange>
          </w:rPr>
          <w:t>附件：1.江门市人力资源和社会保障局（</w:t>
        </w:r>
        <w:del w:id="354" w:author="张志勇" w:date="2019-10-16T15:49:00Z">
          <w:r w:rsidRPr="001B3D2E" w:rsidDel="00163DFA">
            <w:rPr>
              <w:rFonts w:asciiTheme="minorEastAsia" w:eastAsiaTheme="minorEastAsia" w:hAnsiTheme="minorEastAsia" w:hint="eastAsia"/>
              <w:sz w:val="21"/>
              <w:szCs w:val="21"/>
              <w:rPrChange w:id="355" w:author="张志勇" w:date="2019-10-16T15:56:00Z">
                <w:rPr>
                  <w:rFonts w:hint="eastAsia"/>
                  <w:sz w:val="32"/>
                  <w:szCs w:val="32"/>
                </w:rPr>
              </w:rPrChange>
            </w:rPr>
            <w:delText>周转房集中</w:delText>
          </w:r>
        </w:del>
        <w:proofErr w:type="gramStart"/>
        <w:r w:rsidRPr="001B3D2E">
          <w:rPr>
            <w:rFonts w:asciiTheme="minorEastAsia" w:eastAsiaTheme="minorEastAsia" w:hAnsiTheme="minorEastAsia" w:hint="eastAsia"/>
            <w:sz w:val="21"/>
            <w:szCs w:val="21"/>
            <w:rPrChange w:id="356" w:author="张志勇" w:date="2019-10-16T15:56:00Z">
              <w:rPr>
                <w:rFonts w:hint="eastAsia"/>
                <w:sz w:val="32"/>
                <w:szCs w:val="32"/>
              </w:rPr>
            </w:rPrChange>
          </w:rPr>
          <w:t>人社初心</w:t>
        </w:r>
        <w:proofErr w:type="gramEnd"/>
        <w:r w:rsidRPr="001B3D2E">
          <w:rPr>
            <w:rFonts w:asciiTheme="minorEastAsia" w:eastAsiaTheme="minorEastAsia" w:hAnsiTheme="minorEastAsia" w:hint="eastAsia"/>
            <w:sz w:val="21"/>
            <w:szCs w:val="21"/>
            <w:rPrChange w:id="357" w:author="张志勇" w:date="2019-10-16T15:56:00Z">
              <w:rPr>
                <w:rFonts w:hint="eastAsia"/>
                <w:sz w:val="32"/>
                <w:szCs w:val="32"/>
              </w:rPr>
            </w:rPrChange>
          </w:rPr>
          <w:t>书苑修缮改造</w:t>
        </w:r>
      </w:ins>
    </w:p>
    <w:p w:rsidR="001B3D2E" w:rsidRPr="001B3D2E" w:rsidRDefault="001B3D2E">
      <w:pPr>
        <w:spacing w:line="520" w:lineRule="exact"/>
        <w:ind w:firstLineChars="200" w:firstLine="420"/>
        <w:rPr>
          <w:ins w:id="358" w:author="张志勇" w:date="2019-10-16T15:55:00Z"/>
          <w:rFonts w:asciiTheme="minorEastAsia" w:eastAsiaTheme="minorEastAsia" w:hAnsiTheme="minorEastAsia"/>
          <w:sz w:val="21"/>
          <w:szCs w:val="21"/>
          <w:rPrChange w:id="359" w:author="张志勇" w:date="2019-10-16T15:56:00Z">
            <w:rPr>
              <w:ins w:id="360" w:author="张志勇" w:date="2019-10-16T15:55:00Z"/>
              <w:sz w:val="32"/>
              <w:szCs w:val="32"/>
            </w:rPr>
          </w:rPrChange>
        </w:rPr>
        <w:pPrChange w:id="361" w:author="张志勇" w:date="2019-10-16T15:57:00Z">
          <w:pPr>
            <w:spacing w:line="520" w:lineRule="exact"/>
            <w:ind w:firstLineChars="600" w:firstLine="1920"/>
          </w:pPr>
        </w:pPrChange>
      </w:pPr>
      <w:ins w:id="362" w:author="张志勇" w:date="2019-10-16T15:55:00Z">
        <w:r w:rsidRPr="001B3D2E">
          <w:rPr>
            <w:rFonts w:asciiTheme="minorEastAsia" w:eastAsiaTheme="minorEastAsia" w:hAnsiTheme="minorEastAsia" w:hint="eastAsia"/>
            <w:sz w:val="21"/>
            <w:szCs w:val="21"/>
            <w:rPrChange w:id="363" w:author="张志勇" w:date="2019-10-16T15:56:00Z">
              <w:rPr>
                <w:rFonts w:hint="eastAsia"/>
                <w:sz w:val="32"/>
                <w:szCs w:val="32"/>
              </w:rPr>
            </w:rPrChange>
          </w:rPr>
          <w:t>工程）采购需求文件；</w:t>
        </w:r>
      </w:ins>
    </w:p>
    <w:p w:rsidR="001B3D2E" w:rsidRPr="001B3D2E" w:rsidRDefault="001B3D2E" w:rsidP="001B3D2E">
      <w:pPr>
        <w:spacing w:line="520" w:lineRule="exact"/>
        <w:rPr>
          <w:ins w:id="364" w:author="张志勇" w:date="2019-10-16T15:55:00Z"/>
          <w:rFonts w:asciiTheme="minorEastAsia" w:eastAsiaTheme="minorEastAsia" w:hAnsiTheme="minorEastAsia"/>
          <w:sz w:val="21"/>
          <w:szCs w:val="21"/>
          <w:rPrChange w:id="365" w:author="张志勇" w:date="2019-10-16T15:56:00Z">
            <w:rPr>
              <w:ins w:id="366" w:author="张志勇" w:date="2019-10-16T15:55:00Z"/>
              <w:sz w:val="32"/>
              <w:szCs w:val="32"/>
            </w:rPr>
          </w:rPrChange>
        </w:rPr>
      </w:pPr>
      <w:ins w:id="367" w:author="张志勇" w:date="2019-10-16T15:55:00Z">
        <w:r w:rsidRPr="001B3D2E">
          <w:rPr>
            <w:rFonts w:asciiTheme="minorEastAsia" w:eastAsiaTheme="minorEastAsia" w:hAnsiTheme="minorEastAsia" w:hint="eastAsia"/>
            <w:sz w:val="21"/>
            <w:szCs w:val="21"/>
            <w:rPrChange w:id="368" w:author="张志勇" w:date="2019-10-16T15:56:00Z">
              <w:rPr>
                <w:rFonts w:hint="eastAsia"/>
                <w:sz w:val="32"/>
                <w:szCs w:val="32"/>
              </w:rPr>
            </w:rPrChange>
          </w:rPr>
          <w:t xml:space="preserve">          2.设计图纸；</w:t>
        </w:r>
      </w:ins>
    </w:p>
    <w:p w:rsidR="001B3D2E" w:rsidRPr="001B3D2E" w:rsidRDefault="001B3D2E">
      <w:pPr>
        <w:spacing w:line="520" w:lineRule="exact"/>
        <w:ind w:firstLineChars="500" w:firstLine="1050"/>
        <w:rPr>
          <w:ins w:id="369" w:author="张志勇" w:date="2019-10-16T15:55:00Z"/>
          <w:rFonts w:asciiTheme="minorEastAsia" w:eastAsiaTheme="minorEastAsia" w:hAnsiTheme="minorEastAsia"/>
          <w:sz w:val="21"/>
          <w:szCs w:val="21"/>
          <w:rPrChange w:id="370" w:author="张志勇" w:date="2019-10-16T15:56:00Z">
            <w:rPr>
              <w:ins w:id="371" w:author="张志勇" w:date="2019-10-16T15:55:00Z"/>
              <w:sz w:val="32"/>
              <w:szCs w:val="32"/>
            </w:rPr>
          </w:rPrChange>
        </w:rPr>
        <w:pPrChange w:id="372" w:author="张志勇" w:date="2019-10-16T15:56:00Z">
          <w:pPr>
            <w:spacing w:line="520" w:lineRule="exact"/>
          </w:pPr>
        </w:pPrChange>
      </w:pPr>
      <w:ins w:id="373" w:author="张志勇" w:date="2019-10-16T15:55:00Z">
        <w:del w:id="374" w:author="张志勇" w:date="2019-10-16T15:50:00Z">
          <w:r w:rsidRPr="001B3D2E" w:rsidDel="00163DFA">
            <w:rPr>
              <w:rFonts w:asciiTheme="minorEastAsia" w:eastAsiaTheme="minorEastAsia" w:hAnsiTheme="minorEastAsia"/>
              <w:sz w:val="21"/>
              <w:szCs w:val="21"/>
              <w:rPrChange w:id="375" w:author="张志勇" w:date="2019-10-16T15:56:00Z">
                <w:rPr>
                  <w:sz w:val="32"/>
                  <w:szCs w:val="32"/>
                </w:rPr>
              </w:rPrChange>
            </w:rPr>
            <w:delText>2</w:delText>
          </w:r>
        </w:del>
        <w:r w:rsidRPr="001B3D2E">
          <w:rPr>
            <w:rFonts w:asciiTheme="minorEastAsia" w:eastAsiaTheme="minorEastAsia" w:hAnsiTheme="minorEastAsia" w:hint="eastAsia"/>
            <w:sz w:val="21"/>
            <w:szCs w:val="21"/>
            <w:rPrChange w:id="376" w:author="张志勇" w:date="2019-10-16T15:56:00Z">
              <w:rPr>
                <w:rFonts w:hint="eastAsia"/>
                <w:sz w:val="32"/>
                <w:szCs w:val="32"/>
              </w:rPr>
            </w:rPrChange>
          </w:rPr>
          <w:t>3.工程量清单。</w:t>
        </w:r>
      </w:ins>
    </w:p>
    <w:p w:rsidR="002248ED" w:rsidRPr="001B3D2E" w:rsidDel="001B3D2E" w:rsidRDefault="00316168" w:rsidP="00D21E7E">
      <w:pPr>
        <w:pStyle w:val="af0"/>
        <w:tabs>
          <w:tab w:val="right" w:pos="8959"/>
        </w:tabs>
        <w:spacing w:line="480" w:lineRule="exact"/>
        <w:ind w:firstLineChars="200" w:firstLine="422"/>
        <w:rPr>
          <w:del w:id="377" w:author="张志勇" w:date="2019-10-16T15:55:00Z"/>
          <w:rFonts w:asciiTheme="minorEastAsia" w:eastAsiaTheme="minorEastAsia" w:hAnsiTheme="minorEastAsia"/>
          <w:b/>
          <w:bCs/>
          <w:szCs w:val="21"/>
          <w:rPrChange w:id="378" w:author="张志勇" w:date="2019-10-16T15:56:00Z">
            <w:rPr>
              <w:del w:id="379" w:author="张志勇" w:date="2019-10-16T15:55:00Z"/>
              <w:rFonts w:ascii="Times New Roman" w:hAnsi="Times New Roman"/>
              <w:b/>
              <w:bCs/>
              <w:szCs w:val="21"/>
            </w:rPr>
          </w:rPrChange>
        </w:rPr>
      </w:pPr>
      <w:del w:id="380" w:author="张志勇" w:date="2019-10-16T15:55:00Z">
        <w:r w:rsidRPr="001B3D2E" w:rsidDel="001B3D2E">
          <w:rPr>
            <w:rFonts w:asciiTheme="minorEastAsia" w:eastAsiaTheme="minorEastAsia" w:hAnsiTheme="minorEastAsia" w:hint="eastAsia"/>
            <w:b/>
            <w:bCs/>
            <w:szCs w:val="21"/>
            <w:rPrChange w:id="381" w:author="张志勇" w:date="2019-10-16T15:56:00Z">
              <w:rPr>
                <w:rFonts w:hAnsi="宋体" w:hint="eastAsia"/>
                <w:b/>
                <w:bCs/>
                <w:szCs w:val="21"/>
              </w:rPr>
            </w:rPrChange>
          </w:rPr>
          <w:delText>一、采购项目的名称及编号、用途、数量、简要技术要求和完工期</w:delText>
        </w:r>
        <w:r w:rsidRPr="001B3D2E" w:rsidDel="001B3D2E">
          <w:rPr>
            <w:rFonts w:asciiTheme="minorEastAsia" w:eastAsiaTheme="minorEastAsia" w:hAnsiTheme="minorEastAsia"/>
            <w:b/>
            <w:bCs/>
            <w:szCs w:val="21"/>
            <w:rPrChange w:id="382" w:author="张志勇" w:date="2019-10-16T15:56:00Z">
              <w:rPr>
                <w:b/>
                <w:bCs/>
                <w:szCs w:val="21"/>
              </w:rPr>
            </w:rPrChange>
          </w:rPr>
          <w:tab/>
        </w:r>
      </w:del>
    </w:p>
    <w:p w:rsidR="002248ED" w:rsidRPr="001B3D2E" w:rsidDel="001B3D2E" w:rsidRDefault="00316168" w:rsidP="00D21E7E">
      <w:pPr>
        <w:pStyle w:val="af0"/>
        <w:spacing w:line="480" w:lineRule="exact"/>
        <w:ind w:firstLineChars="200" w:firstLine="420"/>
        <w:rPr>
          <w:del w:id="383" w:author="张志勇" w:date="2019-10-16T15:55:00Z"/>
          <w:rFonts w:asciiTheme="minorEastAsia" w:eastAsiaTheme="minorEastAsia" w:hAnsiTheme="minorEastAsia"/>
          <w:szCs w:val="21"/>
          <w:rPrChange w:id="384" w:author="张志勇" w:date="2019-10-16T15:56:00Z">
            <w:rPr>
              <w:del w:id="385" w:author="张志勇" w:date="2019-10-16T15:55:00Z"/>
              <w:rFonts w:ascii="Times New Roman" w:hAnsi="Times New Roman"/>
              <w:szCs w:val="21"/>
            </w:rPr>
          </w:rPrChange>
        </w:rPr>
      </w:pPr>
      <w:del w:id="386" w:author="张志勇" w:date="2019-10-16T15:55:00Z">
        <w:r w:rsidRPr="001B3D2E" w:rsidDel="001B3D2E">
          <w:rPr>
            <w:rFonts w:asciiTheme="minorEastAsia" w:eastAsiaTheme="minorEastAsia" w:hAnsiTheme="minorEastAsia" w:hint="eastAsia"/>
            <w:szCs w:val="21"/>
            <w:rPrChange w:id="387" w:author="张志勇" w:date="2019-10-16T15:56:00Z">
              <w:rPr>
                <w:rFonts w:hint="eastAsia"/>
                <w:szCs w:val="21"/>
              </w:rPr>
            </w:rPrChange>
          </w:rPr>
          <w:delText>1.采购名称及编号:</w:delText>
        </w:r>
        <w:r w:rsidR="00A40851" w:rsidRPr="001B3D2E" w:rsidDel="001B3D2E">
          <w:rPr>
            <w:rFonts w:asciiTheme="minorEastAsia" w:eastAsiaTheme="minorEastAsia" w:hAnsiTheme="minorEastAsia" w:hint="eastAsia"/>
            <w:szCs w:val="21"/>
            <w:rPrChange w:id="388" w:author="张志勇" w:date="2019-10-16T15:56:00Z">
              <w:rPr>
                <w:rFonts w:hAnsi="宋体" w:hint="eastAsia"/>
                <w:szCs w:val="21"/>
              </w:rPr>
            </w:rPrChange>
          </w:rPr>
          <w:delText>人力资源和社会保障局周转房集中修缮工程</w:delText>
        </w:r>
        <w:r w:rsidRPr="001B3D2E" w:rsidDel="001B3D2E">
          <w:rPr>
            <w:rFonts w:asciiTheme="minorEastAsia" w:eastAsiaTheme="minorEastAsia" w:hAnsiTheme="minorEastAsia" w:hint="eastAsia"/>
            <w:szCs w:val="21"/>
            <w:rPrChange w:id="389" w:author="张志勇" w:date="2019-10-16T15:56:00Z">
              <w:rPr>
                <w:rFonts w:hAnsi="宋体" w:hint="eastAsia"/>
                <w:szCs w:val="21"/>
              </w:rPr>
            </w:rPrChange>
          </w:rPr>
          <w:delText>工程项目（采购编号：江财采计备案［</w:delText>
        </w:r>
        <w:r w:rsidRPr="001B3D2E" w:rsidDel="001B3D2E">
          <w:rPr>
            <w:rFonts w:asciiTheme="minorEastAsia" w:eastAsiaTheme="minorEastAsia" w:hAnsiTheme="minorEastAsia"/>
            <w:szCs w:val="21"/>
            <w:rPrChange w:id="390" w:author="张志勇" w:date="2019-10-16T15:56:00Z">
              <w:rPr>
                <w:szCs w:val="21"/>
              </w:rPr>
            </w:rPrChange>
          </w:rPr>
          <w:delText>201</w:delText>
        </w:r>
        <w:r w:rsidR="001A131E" w:rsidRPr="001B3D2E" w:rsidDel="001B3D2E">
          <w:rPr>
            <w:rFonts w:asciiTheme="minorEastAsia" w:eastAsiaTheme="minorEastAsia" w:hAnsiTheme="minorEastAsia"/>
            <w:szCs w:val="21"/>
            <w:rPrChange w:id="391" w:author="张志勇" w:date="2019-10-16T15:56:00Z">
              <w:rPr>
                <w:szCs w:val="21"/>
              </w:rPr>
            </w:rPrChange>
          </w:rPr>
          <w:delText>9</w:delText>
        </w:r>
        <w:r w:rsidRPr="001B3D2E" w:rsidDel="001B3D2E">
          <w:rPr>
            <w:rFonts w:asciiTheme="minorEastAsia" w:eastAsiaTheme="minorEastAsia" w:hAnsiTheme="minorEastAsia"/>
            <w:szCs w:val="21"/>
            <w:rPrChange w:id="392" w:author="张志勇" w:date="2019-10-16T15:56:00Z">
              <w:rPr>
                <w:rFonts w:hAnsi="宋体"/>
                <w:szCs w:val="21"/>
              </w:rPr>
            </w:rPrChange>
          </w:rPr>
          <w:delText>］0</w:delText>
        </w:r>
        <w:r w:rsidR="001A131E" w:rsidRPr="001B3D2E" w:rsidDel="001B3D2E">
          <w:rPr>
            <w:rFonts w:asciiTheme="minorEastAsia" w:eastAsiaTheme="minorEastAsia" w:hAnsiTheme="minorEastAsia"/>
            <w:szCs w:val="21"/>
            <w:rPrChange w:id="393" w:author="张志勇" w:date="2019-10-16T15:56:00Z">
              <w:rPr>
                <w:szCs w:val="21"/>
              </w:rPr>
            </w:rPrChange>
          </w:rPr>
          <w:delText>3</w:delText>
        </w:r>
        <w:r w:rsidR="00E943A1" w:rsidRPr="001B3D2E" w:rsidDel="001B3D2E">
          <w:rPr>
            <w:rFonts w:asciiTheme="minorEastAsia" w:eastAsiaTheme="minorEastAsia" w:hAnsiTheme="minorEastAsia"/>
            <w:szCs w:val="21"/>
            <w:rPrChange w:id="394" w:author="张志勇" w:date="2019-10-16T15:56:00Z">
              <w:rPr>
                <w:szCs w:val="21"/>
              </w:rPr>
            </w:rPrChange>
          </w:rPr>
          <w:delText>966</w:delText>
        </w:r>
        <w:r w:rsidRPr="001B3D2E" w:rsidDel="001B3D2E">
          <w:rPr>
            <w:rFonts w:asciiTheme="minorEastAsia" w:eastAsiaTheme="minorEastAsia" w:hAnsiTheme="minorEastAsia"/>
            <w:szCs w:val="21"/>
            <w:rPrChange w:id="395" w:author="张志勇" w:date="2019-10-16T15:56:00Z">
              <w:rPr>
                <w:rFonts w:hAnsi="宋体"/>
                <w:szCs w:val="21"/>
              </w:rPr>
            </w:rPrChange>
          </w:rPr>
          <w:delText>号</w:delText>
        </w:r>
        <w:r w:rsidRPr="001B3D2E" w:rsidDel="001B3D2E">
          <w:rPr>
            <w:rFonts w:asciiTheme="minorEastAsia" w:eastAsiaTheme="minorEastAsia" w:hAnsiTheme="minorEastAsia" w:hint="eastAsia"/>
            <w:szCs w:val="21"/>
            <w:rPrChange w:id="396" w:author="张志勇" w:date="2019-10-16T15:56:00Z">
              <w:rPr>
                <w:rFonts w:hAnsi="宋体" w:hint="eastAsia"/>
                <w:szCs w:val="21"/>
              </w:rPr>
            </w:rPrChange>
          </w:rPr>
          <w:delText>）；</w:delText>
        </w:r>
      </w:del>
    </w:p>
    <w:p w:rsidR="002248ED" w:rsidRPr="001B3D2E" w:rsidDel="001B3D2E" w:rsidRDefault="00316168" w:rsidP="00D21E7E">
      <w:pPr>
        <w:pStyle w:val="af0"/>
        <w:spacing w:line="480" w:lineRule="exact"/>
        <w:ind w:firstLineChars="200" w:firstLine="420"/>
        <w:rPr>
          <w:del w:id="397" w:author="张志勇" w:date="2019-10-16T15:55:00Z"/>
          <w:rFonts w:asciiTheme="minorEastAsia" w:eastAsiaTheme="minorEastAsia" w:hAnsiTheme="minorEastAsia"/>
          <w:szCs w:val="21"/>
          <w:rPrChange w:id="398" w:author="张志勇" w:date="2019-10-16T15:56:00Z">
            <w:rPr>
              <w:del w:id="399" w:author="张志勇" w:date="2019-10-16T15:55:00Z"/>
              <w:rFonts w:ascii="Times New Roman" w:hAnsi="Times New Roman"/>
              <w:szCs w:val="21"/>
            </w:rPr>
          </w:rPrChange>
        </w:rPr>
      </w:pPr>
      <w:del w:id="400" w:author="张志勇" w:date="2019-10-16T15:55:00Z">
        <w:r w:rsidRPr="001B3D2E" w:rsidDel="001B3D2E">
          <w:rPr>
            <w:rFonts w:asciiTheme="minorEastAsia" w:eastAsiaTheme="minorEastAsia" w:hAnsiTheme="minorEastAsia" w:hint="eastAsia"/>
            <w:szCs w:val="21"/>
            <w:rPrChange w:id="401" w:author="张志勇" w:date="2019-10-16T15:56:00Z">
              <w:rPr>
                <w:rFonts w:hint="eastAsia"/>
                <w:szCs w:val="21"/>
              </w:rPr>
            </w:rPrChange>
          </w:rPr>
          <w:delText>2.用途：业务需要；</w:delText>
        </w:r>
      </w:del>
    </w:p>
    <w:p w:rsidR="002248ED" w:rsidRPr="001B3D2E" w:rsidDel="001B3D2E" w:rsidRDefault="00316168" w:rsidP="00D21E7E">
      <w:pPr>
        <w:pStyle w:val="af0"/>
        <w:spacing w:line="480" w:lineRule="exact"/>
        <w:ind w:firstLineChars="200" w:firstLine="420"/>
        <w:rPr>
          <w:del w:id="402" w:author="张志勇" w:date="2019-10-16T15:55:00Z"/>
          <w:rFonts w:asciiTheme="minorEastAsia" w:eastAsiaTheme="minorEastAsia" w:hAnsiTheme="minorEastAsia"/>
          <w:szCs w:val="21"/>
          <w:rPrChange w:id="403" w:author="张志勇" w:date="2019-10-16T15:56:00Z">
            <w:rPr>
              <w:del w:id="404" w:author="张志勇" w:date="2019-10-16T15:55:00Z"/>
              <w:rFonts w:ascii="Times New Roman" w:hAnsi="Times New Roman"/>
              <w:szCs w:val="21"/>
            </w:rPr>
          </w:rPrChange>
        </w:rPr>
      </w:pPr>
      <w:del w:id="405" w:author="张志勇" w:date="2019-10-16T15:55:00Z">
        <w:r w:rsidRPr="001B3D2E" w:rsidDel="001B3D2E">
          <w:rPr>
            <w:rFonts w:asciiTheme="minorEastAsia" w:eastAsiaTheme="minorEastAsia" w:hAnsiTheme="minorEastAsia"/>
            <w:szCs w:val="21"/>
            <w:rPrChange w:id="406" w:author="张志勇" w:date="2019-10-16T15:56:00Z">
              <w:rPr>
                <w:szCs w:val="21"/>
              </w:rPr>
            </w:rPrChange>
          </w:rPr>
          <w:delText>3.</w:delText>
        </w:r>
        <w:r w:rsidRPr="001B3D2E" w:rsidDel="001B3D2E">
          <w:rPr>
            <w:rFonts w:asciiTheme="minorEastAsia" w:eastAsiaTheme="minorEastAsia" w:hAnsiTheme="minorEastAsia" w:hint="eastAsia"/>
            <w:szCs w:val="21"/>
            <w:rPrChange w:id="407" w:author="张志勇" w:date="2019-10-16T15:56:00Z">
              <w:rPr>
                <w:rFonts w:hAnsi="宋体" w:hint="eastAsia"/>
                <w:szCs w:val="21"/>
              </w:rPr>
            </w:rPrChange>
          </w:rPr>
          <w:delText>数量：</w:delText>
        </w:r>
        <w:r w:rsidRPr="001B3D2E" w:rsidDel="001B3D2E">
          <w:rPr>
            <w:rFonts w:asciiTheme="minorEastAsia" w:eastAsiaTheme="minorEastAsia" w:hAnsiTheme="minorEastAsia" w:hint="eastAsia"/>
            <w:bCs/>
            <w:szCs w:val="21"/>
            <w:rPrChange w:id="408" w:author="张志勇" w:date="2019-10-16T15:56:00Z">
              <w:rPr>
                <w:rFonts w:hAnsi="宋体" w:hint="eastAsia"/>
                <w:bCs/>
                <w:szCs w:val="21"/>
              </w:rPr>
            </w:rPrChange>
          </w:rPr>
          <w:delText>一项</w:delText>
        </w:r>
        <w:r w:rsidRPr="001B3D2E" w:rsidDel="001B3D2E">
          <w:rPr>
            <w:rFonts w:asciiTheme="minorEastAsia" w:eastAsiaTheme="minorEastAsia" w:hAnsiTheme="minorEastAsia" w:hint="eastAsia"/>
            <w:szCs w:val="21"/>
            <w:rPrChange w:id="409" w:author="张志勇" w:date="2019-10-16T15:56:00Z">
              <w:rPr>
                <w:rFonts w:hAnsi="宋体" w:hint="eastAsia"/>
                <w:szCs w:val="21"/>
              </w:rPr>
            </w:rPrChange>
          </w:rPr>
          <w:delText>；</w:delText>
        </w:r>
      </w:del>
    </w:p>
    <w:p w:rsidR="007220FD" w:rsidRPr="001B3D2E" w:rsidDel="001B3D2E" w:rsidRDefault="00316168" w:rsidP="009E6D0E">
      <w:pPr>
        <w:spacing w:line="480" w:lineRule="exact"/>
        <w:ind w:firstLineChars="200" w:firstLine="420"/>
        <w:rPr>
          <w:del w:id="410" w:author="张志勇" w:date="2019-10-16T15:55:00Z"/>
          <w:rFonts w:asciiTheme="minorEastAsia" w:eastAsiaTheme="minorEastAsia" w:hAnsiTheme="minorEastAsia"/>
          <w:kern w:val="11"/>
          <w:sz w:val="21"/>
          <w:szCs w:val="21"/>
          <w:rPrChange w:id="411" w:author="张志勇" w:date="2019-10-16T15:56:00Z">
            <w:rPr>
              <w:del w:id="412" w:author="张志勇" w:date="2019-10-16T15:55:00Z"/>
              <w:rFonts w:eastAsia="宋体"/>
              <w:kern w:val="11"/>
              <w:sz w:val="21"/>
              <w:szCs w:val="21"/>
            </w:rPr>
          </w:rPrChange>
        </w:rPr>
      </w:pPr>
      <w:del w:id="413" w:author="张志勇" w:date="2019-10-16T15:55:00Z">
        <w:r w:rsidRPr="001B3D2E" w:rsidDel="001B3D2E">
          <w:rPr>
            <w:rFonts w:asciiTheme="minorEastAsia" w:eastAsiaTheme="minorEastAsia" w:hAnsiTheme="minorEastAsia" w:hint="eastAsia"/>
            <w:sz w:val="21"/>
            <w:szCs w:val="21"/>
            <w:rPrChange w:id="414" w:author="张志勇" w:date="2019-10-16T15:56:00Z">
              <w:rPr>
                <w:rFonts w:eastAsia="宋体" w:hint="eastAsia"/>
                <w:sz w:val="21"/>
                <w:szCs w:val="21"/>
              </w:rPr>
            </w:rPrChange>
          </w:rPr>
          <w:delText>4.简要技术要求：</w:delText>
        </w:r>
        <w:r w:rsidRPr="001B3D2E" w:rsidDel="001B3D2E">
          <w:rPr>
            <w:rFonts w:asciiTheme="minorEastAsia" w:eastAsiaTheme="minorEastAsia" w:hAnsiTheme="minorEastAsia" w:hint="eastAsia"/>
            <w:kern w:val="11"/>
            <w:sz w:val="21"/>
            <w:szCs w:val="21"/>
            <w:rPrChange w:id="415" w:author="张志勇" w:date="2019-10-16T15:56:00Z">
              <w:rPr>
                <w:rFonts w:eastAsia="宋体" w:hAnsi="宋体" w:hint="eastAsia"/>
                <w:kern w:val="11"/>
                <w:sz w:val="21"/>
                <w:szCs w:val="21"/>
              </w:rPr>
            </w:rPrChange>
          </w:rPr>
          <w:delText>具体要求详见</w:delText>
        </w:r>
        <w:r w:rsidR="00BF04EE" w:rsidRPr="001B3D2E" w:rsidDel="001B3D2E">
          <w:rPr>
            <w:rFonts w:asciiTheme="minorEastAsia" w:eastAsiaTheme="minorEastAsia" w:hAnsiTheme="minorEastAsia" w:hint="eastAsia"/>
            <w:kern w:val="11"/>
            <w:sz w:val="21"/>
            <w:szCs w:val="21"/>
            <w:rPrChange w:id="416" w:author="张志勇" w:date="2019-10-16T15:56:00Z">
              <w:rPr>
                <w:rFonts w:eastAsia="宋体" w:hAnsi="宋体" w:hint="eastAsia"/>
                <w:kern w:val="11"/>
                <w:sz w:val="21"/>
                <w:szCs w:val="21"/>
              </w:rPr>
            </w:rPrChange>
          </w:rPr>
          <w:delText>采购需求</w:delText>
        </w:r>
        <w:r w:rsidRPr="001B3D2E" w:rsidDel="001B3D2E">
          <w:rPr>
            <w:rFonts w:asciiTheme="minorEastAsia" w:eastAsiaTheme="minorEastAsia" w:hAnsiTheme="minorEastAsia" w:hint="eastAsia"/>
            <w:kern w:val="11"/>
            <w:sz w:val="21"/>
            <w:szCs w:val="21"/>
            <w:rPrChange w:id="417" w:author="张志勇" w:date="2019-10-16T15:56:00Z">
              <w:rPr>
                <w:rFonts w:eastAsia="宋体" w:hAnsi="宋体" w:hint="eastAsia"/>
                <w:kern w:val="11"/>
                <w:sz w:val="21"/>
                <w:szCs w:val="21"/>
              </w:rPr>
            </w:rPrChange>
          </w:rPr>
          <w:delText>文件第二部分；</w:delText>
        </w:r>
        <w:r w:rsidRPr="001B3D2E" w:rsidDel="001B3D2E">
          <w:rPr>
            <w:rFonts w:asciiTheme="minorEastAsia" w:eastAsiaTheme="minorEastAsia" w:hAnsiTheme="minorEastAsia"/>
            <w:b/>
            <w:bCs/>
            <w:kern w:val="11"/>
            <w:sz w:val="21"/>
            <w:szCs w:val="21"/>
            <w:rPrChange w:id="418" w:author="张志勇" w:date="2019-10-16T15:56:00Z">
              <w:rPr>
                <w:rFonts w:eastAsia="宋体" w:hAnsi="宋体"/>
                <w:b/>
                <w:bCs/>
                <w:kern w:val="11"/>
                <w:sz w:val="21"/>
                <w:szCs w:val="21"/>
              </w:rPr>
            </w:rPrChange>
          </w:rPr>
          <w:delText>本项目的最高限价为人民币</w:delText>
        </w:r>
        <w:r w:rsidR="00E943A1" w:rsidRPr="001B3D2E" w:rsidDel="001B3D2E">
          <w:rPr>
            <w:rFonts w:asciiTheme="minorEastAsia" w:eastAsiaTheme="minorEastAsia" w:hAnsiTheme="minorEastAsia"/>
            <w:b/>
            <w:bCs/>
            <w:kern w:val="11"/>
            <w:sz w:val="21"/>
            <w:szCs w:val="21"/>
            <w:u w:val="single"/>
            <w:rPrChange w:id="419" w:author="张志勇" w:date="2019-10-16T15:56:00Z">
              <w:rPr>
                <w:rFonts w:eastAsia="宋体"/>
                <w:b/>
                <w:bCs/>
                <w:kern w:val="11"/>
                <w:sz w:val="21"/>
                <w:szCs w:val="21"/>
                <w:u w:val="single"/>
              </w:rPr>
            </w:rPrChange>
          </w:rPr>
          <w:delText>14</w:delText>
        </w:r>
        <w:r w:rsidRPr="001B3D2E" w:rsidDel="001B3D2E">
          <w:rPr>
            <w:rFonts w:asciiTheme="minorEastAsia" w:eastAsiaTheme="minorEastAsia" w:hAnsiTheme="minorEastAsia"/>
            <w:b/>
            <w:bCs/>
            <w:kern w:val="11"/>
            <w:sz w:val="21"/>
            <w:szCs w:val="21"/>
            <w:u w:val="single"/>
            <w:rPrChange w:id="420" w:author="张志勇" w:date="2019-10-16T15:56:00Z">
              <w:rPr>
                <w:rFonts w:eastAsia="宋体"/>
                <w:b/>
                <w:bCs/>
                <w:kern w:val="11"/>
                <w:sz w:val="21"/>
                <w:szCs w:val="21"/>
                <w:u w:val="single"/>
              </w:rPr>
            </w:rPrChange>
          </w:rPr>
          <w:delText>.</w:delText>
        </w:r>
        <w:r w:rsidR="00E943A1" w:rsidRPr="001B3D2E" w:rsidDel="001B3D2E">
          <w:rPr>
            <w:rFonts w:asciiTheme="minorEastAsia" w:eastAsiaTheme="minorEastAsia" w:hAnsiTheme="minorEastAsia"/>
            <w:b/>
            <w:bCs/>
            <w:kern w:val="11"/>
            <w:sz w:val="21"/>
            <w:szCs w:val="21"/>
            <w:u w:val="single"/>
            <w:rPrChange w:id="421" w:author="张志勇" w:date="2019-10-16T15:56:00Z">
              <w:rPr>
                <w:rFonts w:eastAsia="宋体"/>
                <w:b/>
                <w:bCs/>
                <w:kern w:val="11"/>
                <w:sz w:val="21"/>
                <w:szCs w:val="21"/>
                <w:u w:val="single"/>
              </w:rPr>
            </w:rPrChange>
          </w:rPr>
          <w:delText>17</w:delText>
        </w:r>
        <w:r w:rsidRPr="001B3D2E" w:rsidDel="001B3D2E">
          <w:rPr>
            <w:rFonts w:asciiTheme="minorEastAsia" w:eastAsiaTheme="minorEastAsia" w:hAnsiTheme="minorEastAsia" w:hint="eastAsia"/>
            <w:b/>
            <w:bCs/>
            <w:kern w:val="11"/>
            <w:sz w:val="21"/>
            <w:szCs w:val="21"/>
            <w:rPrChange w:id="422" w:author="张志勇" w:date="2019-10-16T15:56:00Z">
              <w:rPr>
                <w:rFonts w:eastAsia="宋体" w:hAnsi="宋体" w:hint="eastAsia"/>
                <w:b/>
                <w:bCs/>
                <w:kern w:val="11"/>
                <w:sz w:val="21"/>
                <w:szCs w:val="21"/>
              </w:rPr>
            </w:rPrChange>
          </w:rPr>
          <w:delText>万元（含工程设计费、造价咨询费，即本项目设计费、造价咨询费由</w:delText>
        </w:r>
        <w:r w:rsidR="00BF04EE" w:rsidRPr="001B3D2E" w:rsidDel="001B3D2E">
          <w:rPr>
            <w:rFonts w:asciiTheme="minorEastAsia" w:eastAsiaTheme="minorEastAsia" w:hAnsiTheme="minorEastAsia" w:hint="eastAsia"/>
            <w:b/>
            <w:bCs/>
            <w:kern w:val="11"/>
            <w:sz w:val="21"/>
            <w:szCs w:val="21"/>
            <w:rPrChange w:id="423" w:author="张志勇" w:date="2019-10-16T15:56:00Z">
              <w:rPr>
                <w:rFonts w:eastAsia="宋体" w:hAnsi="宋体" w:hint="eastAsia"/>
                <w:b/>
                <w:bCs/>
                <w:kern w:val="11"/>
                <w:sz w:val="21"/>
                <w:szCs w:val="21"/>
              </w:rPr>
            </w:rPrChange>
          </w:rPr>
          <w:delText>中选</w:delText>
        </w:r>
        <w:r w:rsidRPr="001B3D2E" w:rsidDel="001B3D2E">
          <w:rPr>
            <w:rFonts w:asciiTheme="minorEastAsia" w:eastAsiaTheme="minorEastAsia" w:hAnsiTheme="minorEastAsia" w:hint="eastAsia"/>
            <w:b/>
            <w:bCs/>
            <w:kern w:val="11"/>
            <w:sz w:val="21"/>
            <w:szCs w:val="21"/>
            <w:rPrChange w:id="424" w:author="张志勇" w:date="2019-10-16T15:56:00Z">
              <w:rPr>
                <w:rFonts w:eastAsia="宋体" w:hAnsi="宋体" w:hint="eastAsia"/>
                <w:b/>
                <w:bCs/>
                <w:kern w:val="11"/>
                <w:sz w:val="21"/>
                <w:szCs w:val="21"/>
              </w:rPr>
            </w:rPrChange>
          </w:rPr>
          <w:delText>方负责支付，各</w:delText>
        </w:r>
        <w:r w:rsidR="00BF04EE" w:rsidRPr="001B3D2E" w:rsidDel="001B3D2E">
          <w:rPr>
            <w:rFonts w:asciiTheme="minorEastAsia" w:eastAsiaTheme="minorEastAsia" w:hAnsiTheme="minorEastAsia" w:hint="eastAsia"/>
            <w:b/>
            <w:bCs/>
            <w:kern w:val="11"/>
            <w:sz w:val="21"/>
            <w:szCs w:val="21"/>
            <w:rPrChange w:id="425" w:author="张志勇" w:date="2019-10-16T15:56:00Z">
              <w:rPr>
                <w:rFonts w:eastAsia="宋体" w:hAnsi="宋体" w:hint="eastAsia"/>
                <w:b/>
                <w:bCs/>
                <w:kern w:val="11"/>
                <w:sz w:val="21"/>
                <w:szCs w:val="21"/>
              </w:rPr>
            </w:rPrChange>
          </w:rPr>
          <w:delText>响应</w:delText>
        </w:r>
        <w:r w:rsidRPr="001B3D2E" w:rsidDel="001B3D2E">
          <w:rPr>
            <w:rFonts w:asciiTheme="minorEastAsia" w:eastAsiaTheme="minorEastAsia" w:hAnsiTheme="minorEastAsia" w:hint="eastAsia"/>
            <w:b/>
            <w:bCs/>
            <w:kern w:val="11"/>
            <w:sz w:val="21"/>
            <w:szCs w:val="21"/>
            <w:rPrChange w:id="426" w:author="张志勇" w:date="2019-10-16T15:56:00Z">
              <w:rPr>
                <w:rFonts w:eastAsia="宋体" w:hAnsi="宋体" w:hint="eastAsia"/>
                <w:b/>
                <w:bCs/>
                <w:kern w:val="11"/>
                <w:sz w:val="21"/>
                <w:szCs w:val="21"/>
              </w:rPr>
            </w:rPrChange>
          </w:rPr>
          <w:delText>人须将其包含在</w:delText>
        </w:r>
        <w:r w:rsidR="00BF04EE" w:rsidRPr="001B3D2E" w:rsidDel="001B3D2E">
          <w:rPr>
            <w:rFonts w:asciiTheme="minorEastAsia" w:eastAsiaTheme="minorEastAsia" w:hAnsiTheme="minorEastAsia" w:hint="eastAsia"/>
            <w:b/>
            <w:bCs/>
            <w:kern w:val="11"/>
            <w:sz w:val="21"/>
            <w:szCs w:val="21"/>
            <w:rPrChange w:id="427" w:author="张志勇" w:date="2019-10-16T15:56:00Z">
              <w:rPr>
                <w:rFonts w:eastAsia="宋体" w:hAnsi="宋体" w:hint="eastAsia"/>
                <w:b/>
                <w:bCs/>
                <w:kern w:val="11"/>
                <w:sz w:val="21"/>
                <w:szCs w:val="21"/>
              </w:rPr>
            </w:rPrChange>
          </w:rPr>
          <w:delText>响应</w:delText>
        </w:r>
        <w:r w:rsidRPr="001B3D2E" w:rsidDel="001B3D2E">
          <w:rPr>
            <w:rFonts w:asciiTheme="minorEastAsia" w:eastAsiaTheme="minorEastAsia" w:hAnsiTheme="minorEastAsia" w:hint="eastAsia"/>
            <w:b/>
            <w:bCs/>
            <w:kern w:val="11"/>
            <w:sz w:val="21"/>
            <w:szCs w:val="21"/>
            <w:rPrChange w:id="428" w:author="张志勇" w:date="2019-10-16T15:56:00Z">
              <w:rPr>
                <w:rFonts w:eastAsia="宋体" w:hAnsi="宋体" w:hint="eastAsia"/>
                <w:b/>
                <w:bCs/>
                <w:kern w:val="11"/>
                <w:sz w:val="21"/>
                <w:szCs w:val="21"/>
              </w:rPr>
            </w:rPrChange>
          </w:rPr>
          <w:delText>报价中）。</w:delText>
        </w:r>
        <w:r w:rsidR="00BF04EE" w:rsidRPr="001B3D2E" w:rsidDel="001B3D2E">
          <w:rPr>
            <w:rFonts w:asciiTheme="minorEastAsia" w:eastAsiaTheme="minorEastAsia" w:hAnsiTheme="minorEastAsia"/>
            <w:b/>
            <w:bCs/>
            <w:kern w:val="11"/>
            <w:sz w:val="21"/>
            <w:szCs w:val="21"/>
            <w:rPrChange w:id="429" w:author="张志勇" w:date="2019-10-16T15:56:00Z">
              <w:rPr>
                <w:rFonts w:eastAsia="宋体" w:hAnsi="宋体"/>
                <w:b/>
                <w:bCs/>
                <w:kern w:val="11"/>
                <w:sz w:val="21"/>
                <w:szCs w:val="21"/>
              </w:rPr>
            </w:rPrChange>
          </w:rPr>
          <w:delText>响应</w:delText>
        </w:r>
        <w:r w:rsidRPr="001B3D2E" w:rsidDel="001B3D2E">
          <w:rPr>
            <w:rFonts w:asciiTheme="minorEastAsia" w:eastAsiaTheme="minorEastAsia" w:hAnsiTheme="minorEastAsia"/>
            <w:b/>
            <w:bCs/>
            <w:kern w:val="11"/>
            <w:sz w:val="21"/>
            <w:szCs w:val="21"/>
            <w:rPrChange w:id="430" w:author="张志勇" w:date="2019-10-16T15:56:00Z">
              <w:rPr>
                <w:rFonts w:eastAsia="宋体" w:hAnsi="宋体"/>
                <w:b/>
                <w:bCs/>
                <w:kern w:val="11"/>
                <w:sz w:val="21"/>
                <w:szCs w:val="21"/>
              </w:rPr>
            </w:rPrChange>
          </w:rPr>
          <w:delText>报价不得超过最高限价。</w:delText>
        </w:r>
      </w:del>
    </w:p>
    <w:p w:rsidR="00536609" w:rsidRPr="001B3D2E" w:rsidDel="001B3D2E" w:rsidRDefault="00316168" w:rsidP="009E6D0E">
      <w:pPr>
        <w:spacing w:line="480" w:lineRule="exact"/>
        <w:ind w:firstLineChars="200" w:firstLine="420"/>
        <w:rPr>
          <w:del w:id="431" w:author="张志勇" w:date="2019-10-16T15:55:00Z"/>
          <w:rFonts w:asciiTheme="minorEastAsia" w:eastAsiaTheme="minorEastAsia" w:hAnsiTheme="minorEastAsia"/>
          <w:sz w:val="21"/>
          <w:szCs w:val="21"/>
          <w:rPrChange w:id="432" w:author="张志勇" w:date="2019-10-16T15:56:00Z">
            <w:rPr>
              <w:del w:id="433" w:author="张志勇" w:date="2019-10-16T15:55:00Z"/>
              <w:rFonts w:eastAsia="宋体"/>
              <w:sz w:val="21"/>
              <w:szCs w:val="21"/>
            </w:rPr>
          </w:rPrChange>
        </w:rPr>
      </w:pPr>
      <w:del w:id="434" w:author="张志勇" w:date="2019-10-16T15:55:00Z">
        <w:r w:rsidRPr="001B3D2E" w:rsidDel="001B3D2E">
          <w:rPr>
            <w:rFonts w:asciiTheme="minorEastAsia" w:eastAsiaTheme="minorEastAsia" w:hAnsiTheme="minorEastAsia"/>
            <w:sz w:val="21"/>
            <w:szCs w:val="21"/>
            <w:rPrChange w:id="435" w:author="张志勇" w:date="2019-10-16T15:56:00Z">
              <w:rPr>
                <w:rFonts w:eastAsia="宋体"/>
                <w:sz w:val="21"/>
                <w:szCs w:val="21"/>
              </w:rPr>
            </w:rPrChange>
          </w:rPr>
          <w:delText>5.</w:delText>
        </w:r>
        <w:r w:rsidRPr="001B3D2E" w:rsidDel="001B3D2E">
          <w:rPr>
            <w:rFonts w:asciiTheme="minorEastAsia" w:eastAsiaTheme="minorEastAsia" w:hAnsiTheme="minorEastAsia" w:hint="eastAsia"/>
            <w:sz w:val="21"/>
            <w:szCs w:val="21"/>
            <w:rPrChange w:id="436" w:author="张志勇" w:date="2019-10-16T15:56:00Z">
              <w:rPr>
                <w:rFonts w:eastAsia="宋体" w:hAnsi="宋体" w:hint="eastAsia"/>
                <w:sz w:val="21"/>
                <w:szCs w:val="21"/>
              </w:rPr>
            </w:rPrChange>
          </w:rPr>
          <w:delText>完工期：自施工合同签订生效之日起</w:delText>
        </w:r>
        <w:r w:rsidR="00E943A1" w:rsidRPr="001B3D2E" w:rsidDel="001B3D2E">
          <w:rPr>
            <w:rFonts w:asciiTheme="minorEastAsia" w:eastAsiaTheme="minorEastAsia" w:hAnsiTheme="minorEastAsia"/>
            <w:sz w:val="21"/>
            <w:szCs w:val="21"/>
            <w:u w:val="single"/>
            <w:rPrChange w:id="437" w:author="张志勇" w:date="2019-10-16T15:56:00Z">
              <w:rPr>
                <w:rFonts w:eastAsia="宋体"/>
                <w:sz w:val="21"/>
                <w:szCs w:val="21"/>
                <w:u w:val="single"/>
              </w:rPr>
            </w:rPrChange>
          </w:rPr>
          <w:delText>3</w:delText>
        </w:r>
        <w:r w:rsidRPr="001B3D2E" w:rsidDel="001B3D2E">
          <w:rPr>
            <w:rFonts w:asciiTheme="minorEastAsia" w:eastAsiaTheme="minorEastAsia" w:hAnsiTheme="minorEastAsia"/>
            <w:sz w:val="21"/>
            <w:szCs w:val="21"/>
            <w:u w:val="single"/>
            <w:rPrChange w:id="438" w:author="张志勇" w:date="2019-10-16T15:56:00Z">
              <w:rPr>
                <w:rFonts w:eastAsia="宋体"/>
                <w:sz w:val="21"/>
                <w:szCs w:val="21"/>
                <w:u w:val="single"/>
              </w:rPr>
            </w:rPrChange>
          </w:rPr>
          <w:delText>0</w:delText>
        </w:r>
        <w:r w:rsidRPr="001B3D2E" w:rsidDel="001B3D2E">
          <w:rPr>
            <w:rFonts w:asciiTheme="minorEastAsia" w:eastAsiaTheme="minorEastAsia" w:hAnsiTheme="minorEastAsia" w:hint="eastAsia"/>
            <w:sz w:val="21"/>
            <w:szCs w:val="21"/>
            <w:rPrChange w:id="439" w:author="张志勇" w:date="2019-10-16T15:56:00Z">
              <w:rPr>
                <w:rFonts w:eastAsia="宋体" w:hAnsi="宋体" w:hint="eastAsia"/>
                <w:sz w:val="21"/>
                <w:szCs w:val="21"/>
              </w:rPr>
            </w:rPrChange>
          </w:rPr>
          <w:delText>个日历日内完工。</w:delText>
        </w:r>
      </w:del>
    </w:p>
    <w:p w:rsidR="002248ED" w:rsidRPr="001B3D2E" w:rsidDel="001B3D2E" w:rsidRDefault="00316168" w:rsidP="00D21E7E">
      <w:pPr>
        <w:pStyle w:val="af0"/>
        <w:spacing w:line="480" w:lineRule="exact"/>
        <w:ind w:firstLineChars="200" w:firstLine="422"/>
        <w:rPr>
          <w:del w:id="440" w:author="张志勇" w:date="2019-10-16T15:55:00Z"/>
          <w:rFonts w:asciiTheme="minorEastAsia" w:eastAsiaTheme="minorEastAsia" w:hAnsiTheme="minorEastAsia"/>
          <w:szCs w:val="21"/>
          <w:highlight w:val="yellow"/>
          <w:rPrChange w:id="441" w:author="张志勇" w:date="2019-10-16T15:56:00Z">
            <w:rPr>
              <w:del w:id="442" w:author="张志勇" w:date="2019-10-16T15:55:00Z"/>
              <w:rFonts w:ascii="Times New Roman" w:hAnsi="Times New Roman"/>
              <w:szCs w:val="21"/>
              <w:highlight w:val="yellow"/>
            </w:rPr>
          </w:rPrChange>
        </w:rPr>
      </w:pPr>
      <w:del w:id="443" w:author="张志勇" w:date="2019-10-16T15:55:00Z">
        <w:r w:rsidRPr="001B3D2E" w:rsidDel="001B3D2E">
          <w:rPr>
            <w:rFonts w:asciiTheme="minorEastAsia" w:eastAsiaTheme="minorEastAsia" w:hAnsiTheme="minorEastAsia" w:hint="eastAsia"/>
            <w:b/>
            <w:bCs/>
            <w:szCs w:val="21"/>
            <w:rPrChange w:id="444" w:author="张志勇" w:date="2019-10-16T15:56:00Z">
              <w:rPr>
                <w:rFonts w:hAnsi="宋体" w:hint="eastAsia"/>
                <w:b/>
                <w:bCs/>
                <w:szCs w:val="21"/>
              </w:rPr>
            </w:rPrChange>
          </w:rPr>
          <w:delText>二、</w:delText>
        </w:r>
        <w:r w:rsidR="00BF04EE" w:rsidRPr="001B3D2E" w:rsidDel="001B3D2E">
          <w:rPr>
            <w:rFonts w:asciiTheme="minorEastAsia" w:eastAsiaTheme="minorEastAsia" w:hAnsiTheme="minorEastAsia" w:hint="eastAsia"/>
            <w:b/>
            <w:bCs/>
            <w:szCs w:val="21"/>
            <w:rPrChange w:id="445" w:author="张志勇" w:date="2019-10-16T15:56:00Z">
              <w:rPr>
                <w:rFonts w:hAnsi="宋体" w:hint="eastAsia"/>
                <w:b/>
                <w:bCs/>
                <w:szCs w:val="21"/>
              </w:rPr>
            </w:rPrChange>
          </w:rPr>
          <w:delText>响应</w:delText>
        </w:r>
        <w:r w:rsidRPr="001B3D2E" w:rsidDel="001B3D2E">
          <w:rPr>
            <w:rFonts w:asciiTheme="minorEastAsia" w:eastAsiaTheme="minorEastAsia" w:hAnsiTheme="minorEastAsia" w:hint="eastAsia"/>
            <w:b/>
            <w:bCs/>
            <w:szCs w:val="21"/>
            <w:rPrChange w:id="446" w:author="张志勇" w:date="2019-10-16T15:56:00Z">
              <w:rPr>
                <w:rFonts w:hAnsi="宋体" w:hint="eastAsia"/>
                <w:b/>
                <w:bCs/>
                <w:szCs w:val="21"/>
              </w:rPr>
            </w:rPrChange>
          </w:rPr>
          <w:delText>人资格要求</w:delText>
        </w:r>
        <w:bookmarkStart w:id="447" w:name="_Toc52027884"/>
        <w:bookmarkStart w:id="448" w:name="_Toc56352967"/>
        <w:bookmarkStart w:id="449" w:name="_Toc458262591"/>
        <w:bookmarkStart w:id="450" w:name="_Toc467236722"/>
        <w:bookmarkStart w:id="451" w:name="_Toc476976154"/>
        <w:bookmarkStart w:id="452" w:name="_Toc486671526"/>
        <w:bookmarkStart w:id="453" w:name="_Toc51756450"/>
        <w:bookmarkStart w:id="454" w:name="_Toc51939415"/>
        <w:bookmarkStart w:id="455" w:name="_Toc52021497"/>
      </w:del>
    </w:p>
    <w:p w:rsidR="00730CF1" w:rsidRPr="001B3D2E" w:rsidDel="001B3D2E" w:rsidRDefault="00316168" w:rsidP="00730CF1">
      <w:pPr>
        <w:widowControl/>
        <w:wordWrap w:val="0"/>
        <w:spacing w:line="480" w:lineRule="exact"/>
        <w:ind w:firstLineChars="200" w:firstLine="420"/>
        <w:jc w:val="left"/>
        <w:rPr>
          <w:del w:id="456" w:author="张志勇" w:date="2019-10-16T15:55:00Z"/>
          <w:rFonts w:asciiTheme="minorEastAsia" w:eastAsiaTheme="minorEastAsia" w:hAnsiTheme="minorEastAsia"/>
          <w:sz w:val="21"/>
          <w:szCs w:val="21"/>
          <w:rPrChange w:id="457" w:author="张志勇" w:date="2019-10-16T15:56:00Z">
            <w:rPr>
              <w:del w:id="458" w:author="张志勇" w:date="2019-10-16T15:55:00Z"/>
              <w:rFonts w:eastAsia="宋体"/>
              <w:sz w:val="21"/>
              <w:szCs w:val="21"/>
            </w:rPr>
          </w:rPrChange>
        </w:rPr>
      </w:pPr>
      <w:del w:id="459" w:author="张志勇" w:date="2019-10-16T15:55:00Z">
        <w:r w:rsidRPr="001B3D2E" w:rsidDel="001B3D2E">
          <w:rPr>
            <w:rFonts w:asciiTheme="minorEastAsia" w:eastAsiaTheme="minorEastAsia" w:hAnsiTheme="minorEastAsia"/>
            <w:sz w:val="21"/>
            <w:szCs w:val="21"/>
            <w:rPrChange w:id="460" w:author="张志勇" w:date="2019-10-16T15:56:00Z">
              <w:rPr>
                <w:rFonts w:eastAsia="宋体"/>
                <w:sz w:val="21"/>
                <w:szCs w:val="21"/>
              </w:rPr>
            </w:rPrChange>
          </w:rPr>
          <w:delText xml:space="preserve">1. </w:delText>
        </w:r>
        <w:r w:rsidR="00BF04EE" w:rsidRPr="001B3D2E" w:rsidDel="001B3D2E">
          <w:rPr>
            <w:rFonts w:asciiTheme="minorEastAsia" w:eastAsiaTheme="minorEastAsia" w:hAnsiTheme="minorEastAsia"/>
            <w:sz w:val="21"/>
            <w:szCs w:val="21"/>
            <w:rPrChange w:id="461" w:author="张志勇" w:date="2019-10-16T15:56:00Z">
              <w:rPr>
                <w:rFonts w:eastAsia="宋体" w:hAnsi="宋体"/>
                <w:sz w:val="21"/>
                <w:szCs w:val="21"/>
              </w:rPr>
            </w:rPrChange>
          </w:rPr>
          <w:delText>响应</w:delText>
        </w:r>
        <w:r w:rsidRPr="001B3D2E" w:rsidDel="001B3D2E">
          <w:rPr>
            <w:rFonts w:asciiTheme="minorEastAsia" w:eastAsiaTheme="minorEastAsia" w:hAnsiTheme="minorEastAsia"/>
            <w:sz w:val="21"/>
            <w:szCs w:val="21"/>
            <w:rPrChange w:id="462" w:author="张志勇" w:date="2019-10-16T15:56:00Z">
              <w:rPr>
                <w:rFonts w:eastAsia="宋体" w:hAnsi="宋体"/>
                <w:sz w:val="21"/>
                <w:szCs w:val="21"/>
              </w:rPr>
            </w:rPrChange>
          </w:rPr>
          <w:delText>人应当具备《中华人民共和国政府采购法》第二十二条规定的条件；</w:delText>
        </w:r>
      </w:del>
    </w:p>
    <w:p w:rsidR="00730CF1" w:rsidRPr="001B3D2E" w:rsidDel="001B3D2E" w:rsidRDefault="001A131E">
      <w:pPr>
        <w:widowControl/>
        <w:wordWrap w:val="0"/>
        <w:spacing w:line="480" w:lineRule="exact"/>
        <w:ind w:firstLineChars="200" w:firstLine="420"/>
        <w:jc w:val="left"/>
        <w:rPr>
          <w:del w:id="463" w:author="张志勇" w:date="2019-10-16T15:55:00Z"/>
          <w:rFonts w:asciiTheme="minorEastAsia" w:eastAsiaTheme="minorEastAsia" w:hAnsiTheme="minorEastAsia"/>
          <w:sz w:val="21"/>
          <w:szCs w:val="21"/>
          <w:rPrChange w:id="464" w:author="张志勇" w:date="2019-10-16T15:56:00Z">
            <w:rPr>
              <w:del w:id="465" w:author="张志勇" w:date="2019-10-16T15:55:00Z"/>
              <w:rFonts w:eastAsia="宋体"/>
              <w:sz w:val="21"/>
              <w:szCs w:val="21"/>
            </w:rPr>
          </w:rPrChange>
        </w:rPr>
      </w:pPr>
      <w:del w:id="466" w:author="张志勇" w:date="2019-10-16T15:55:00Z">
        <w:r w:rsidRPr="001B3D2E" w:rsidDel="001B3D2E">
          <w:rPr>
            <w:rFonts w:asciiTheme="minorEastAsia" w:eastAsiaTheme="minorEastAsia" w:hAnsiTheme="minorEastAsia"/>
            <w:sz w:val="21"/>
            <w:szCs w:val="21"/>
            <w:rPrChange w:id="467" w:author="张志勇" w:date="2019-10-16T15:56:00Z">
              <w:rPr>
                <w:rFonts w:eastAsia="宋体"/>
                <w:sz w:val="21"/>
                <w:szCs w:val="21"/>
              </w:rPr>
            </w:rPrChange>
          </w:rPr>
          <w:delText>2.</w:delText>
        </w:r>
        <w:r w:rsidR="00BF04EE" w:rsidRPr="001B3D2E" w:rsidDel="001B3D2E">
          <w:rPr>
            <w:rFonts w:asciiTheme="minorEastAsia" w:eastAsiaTheme="minorEastAsia" w:hAnsiTheme="minorEastAsia" w:hint="eastAsia"/>
            <w:sz w:val="21"/>
            <w:szCs w:val="21"/>
            <w:rPrChange w:id="468" w:author="张志勇" w:date="2019-10-16T15:56:00Z">
              <w:rPr>
                <w:rFonts w:eastAsia="宋体" w:hAnsi="宋体" w:hint="eastAsia"/>
                <w:sz w:val="21"/>
                <w:szCs w:val="21"/>
              </w:rPr>
            </w:rPrChange>
          </w:rPr>
          <w:delText>响应</w:delText>
        </w:r>
        <w:r w:rsidR="00316168" w:rsidRPr="001B3D2E" w:rsidDel="001B3D2E">
          <w:rPr>
            <w:rFonts w:asciiTheme="minorEastAsia" w:eastAsiaTheme="minorEastAsia" w:hAnsiTheme="minorEastAsia" w:hint="eastAsia"/>
            <w:sz w:val="21"/>
            <w:szCs w:val="21"/>
            <w:rPrChange w:id="469" w:author="张志勇" w:date="2019-10-16T15:56:00Z">
              <w:rPr>
                <w:rFonts w:eastAsia="宋体" w:hAnsi="宋体" w:hint="eastAsia"/>
                <w:sz w:val="21"/>
                <w:szCs w:val="21"/>
              </w:rPr>
            </w:rPrChange>
          </w:rPr>
          <w:delText>人应当是合法经营资格的法人、其他组织或者自然人，具有良好的信誉；</w:delText>
        </w:r>
      </w:del>
    </w:p>
    <w:p w:rsidR="00E96619" w:rsidRPr="001B3D2E" w:rsidDel="001B3D2E" w:rsidRDefault="00E943A1" w:rsidP="00730CF1">
      <w:pPr>
        <w:widowControl/>
        <w:wordWrap w:val="0"/>
        <w:spacing w:line="480" w:lineRule="exact"/>
        <w:ind w:firstLineChars="200" w:firstLine="420"/>
        <w:jc w:val="left"/>
        <w:rPr>
          <w:del w:id="470" w:author="张志勇" w:date="2019-10-16T15:55:00Z"/>
          <w:rFonts w:asciiTheme="minorEastAsia" w:eastAsiaTheme="minorEastAsia" w:hAnsiTheme="minorEastAsia"/>
          <w:sz w:val="21"/>
          <w:szCs w:val="21"/>
          <w:rPrChange w:id="471" w:author="张志勇" w:date="2019-10-16T15:56:00Z">
            <w:rPr>
              <w:del w:id="472" w:author="张志勇" w:date="2019-10-16T15:55:00Z"/>
              <w:rFonts w:eastAsia="宋体"/>
              <w:sz w:val="21"/>
              <w:szCs w:val="21"/>
            </w:rPr>
          </w:rPrChange>
        </w:rPr>
      </w:pPr>
      <w:del w:id="473" w:author="张志勇" w:date="2019-10-16T15:55:00Z">
        <w:r w:rsidRPr="001B3D2E" w:rsidDel="001B3D2E">
          <w:rPr>
            <w:rFonts w:asciiTheme="minorEastAsia" w:eastAsiaTheme="minorEastAsia" w:hAnsiTheme="minorEastAsia"/>
            <w:sz w:val="21"/>
            <w:szCs w:val="21"/>
            <w:rPrChange w:id="474" w:author="张志勇" w:date="2019-10-16T15:56:00Z">
              <w:rPr>
                <w:rFonts w:eastAsia="宋体"/>
                <w:sz w:val="21"/>
                <w:szCs w:val="21"/>
              </w:rPr>
            </w:rPrChange>
          </w:rPr>
          <w:delText>3</w:delText>
        </w:r>
        <w:r w:rsidR="00316168" w:rsidRPr="001B3D2E" w:rsidDel="001B3D2E">
          <w:rPr>
            <w:rFonts w:asciiTheme="minorEastAsia" w:eastAsiaTheme="minorEastAsia" w:hAnsiTheme="minorEastAsia"/>
            <w:sz w:val="21"/>
            <w:szCs w:val="21"/>
            <w:rPrChange w:id="475" w:author="张志勇" w:date="2019-10-16T15:56:00Z">
              <w:rPr>
                <w:rFonts w:eastAsia="宋体"/>
                <w:sz w:val="21"/>
                <w:szCs w:val="21"/>
              </w:rPr>
            </w:rPrChange>
          </w:rPr>
          <w:delText xml:space="preserve">. </w:delText>
        </w:r>
        <w:r w:rsidR="00316168" w:rsidRPr="001B3D2E" w:rsidDel="001B3D2E">
          <w:rPr>
            <w:rFonts w:asciiTheme="minorEastAsia" w:eastAsiaTheme="minorEastAsia" w:hAnsiTheme="minorEastAsia" w:hint="eastAsia"/>
            <w:sz w:val="21"/>
            <w:szCs w:val="21"/>
            <w:rPrChange w:id="476" w:author="张志勇" w:date="2019-10-16T15:56:00Z">
              <w:rPr>
                <w:rFonts w:eastAsia="宋体" w:hAnsi="宋体" w:hint="eastAsia"/>
                <w:sz w:val="21"/>
                <w:szCs w:val="21"/>
              </w:rPr>
            </w:rPrChange>
          </w:rPr>
          <w:delText>本项目不接受联合体</w:delText>
        </w:r>
        <w:r w:rsidR="00BF04EE" w:rsidRPr="001B3D2E" w:rsidDel="001B3D2E">
          <w:rPr>
            <w:rFonts w:asciiTheme="minorEastAsia" w:eastAsiaTheme="minorEastAsia" w:hAnsiTheme="minorEastAsia" w:hint="eastAsia"/>
            <w:sz w:val="21"/>
            <w:szCs w:val="21"/>
            <w:rPrChange w:id="477" w:author="张志勇" w:date="2019-10-16T15:56:00Z">
              <w:rPr>
                <w:rFonts w:eastAsia="宋体" w:hAnsi="宋体" w:hint="eastAsia"/>
                <w:sz w:val="21"/>
                <w:szCs w:val="21"/>
              </w:rPr>
            </w:rPrChange>
          </w:rPr>
          <w:delText>响应</w:delText>
        </w:r>
        <w:r w:rsidR="00316168" w:rsidRPr="001B3D2E" w:rsidDel="001B3D2E">
          <w:rPr>
            <w:rFonts w:asciiTheme="minorEastAsia" w:eastAsiaTheme="minorEastAsia" w:hAnsiTheme="minorEastAsia" w:hint="eastAsia"/>
            <w:sz w:val="21"/>
            <w:szCs w:val="21"/>
            <w:rPrChange w:id="478" w:author="张志勇" w:date="2019-10-16T15:56:00Z">
              <w:rPr>
                <w:rFonts w:eastAsia="宋体" w:hAnsi="宋体" w:hint="eastAsia"/>
                <w:sz w:val="21"/>
                <w:szCs w:val="21"/>
              </w:rPr>
            </w:rPrChange>
          </w:rPr>
          <w:delText>。</w:delText>
        </w:r>
      </w:del>
    </w:p>
    <w:p w:rsidR="00676737" w:rsidRPr="001B3D2E" w:rsidDel="001B3D2E" w:rsidRDefault="00316168" w:rsidP="00D00740">
      <w:pPr>
        <w:spacing w:line="480" w:lineRule="exact"/>
        <w:ind w:firstLineChars="200" w:firstLine="422"/>
        <w:rPr>
          <w:del w:id="479" w:author="张志勇" w:date="2019-10-16T15:55:00Z"/>
          <w:rFonts w:asciiTheme="minorEastAsia" w:eastAsiaTheme="minorEastAsia" w:hAnsiTheme="minorEastAsia"/>
          <w:sz w:val="21"/>
          <w:szCs w:val="21"/>
          <w:rPrChange w:id="480" w:author="张志勇" w:date="2019-10-16T15:56:00Z">
            <w:rPr>
              <w:del w:id="481" w:author="张志勇" w:date="2019-10-16T15:55:00Z"/>
              <w:rFonts w:eastAsia="宋体"/>
              <w:sz w:val="21"/>
              <w:szCs w:val="21"/>
            </w:rPr>
          </w:rPrChange>
        </w:rPr>
      </w:pPr>
      <w:del w:id="482" w:author="张志勇" w:date="2019-10-16T15:55:00Z">
        <w:r w:rsidRPr="001B3D2E" w:rsidDel="001B3D2E">
          <w:rPr>
            <w:rFonts w:asciiTheme="minorEastAsia" w:eastAsiaTheme="minorEastAsia" w:hAnsiTheme="minorEastAsia" w:hint="eastAsia"/>
            <w:b/>
            <w:sz w:val="21"/>
            <w:szCs w:val="21"/>
            <w:rPrChange w:id="483" w:author="张志勇" w:date="2019-10-16T15:56:00Z">
              <w:rPr>
                <w:rFonts w:eastAsia="宋体" w:hAnsi="宋体" w:hint="eastAsia"/>
                <w:b/>
                <w:sz w:val="21"/>
                <w:szCs w:val="21"/>
              </w:rPr>
            </w:rPrChange>
          </w:rPr>
          <w:delText>三、获取</w:delText>
        </w:r>
        <w:r w:rsidR="00BF04EE" w:rsidRPr="001B3D2E" w:rsidDel="001B3D2E">
          <w:rPr>
            <w:rFonts w:asciiTheme="minorEastAsia" w:eastAsiaTheme="minorEastAsia" w:hAnsiTheme="minorEastAsia" w:hint="eastAsia"/>
            <w:b/>
            <w:sz w:val="21"/>
            <w:szCs w:val="21"/>
            <w:rPrChange w:id="484" w:author="张志勇" w:date="2019-10-16T15:56:00Z">
              <w:rPr>
                <w:rFonts w:eastAsia="宋体" w:hAnsi="宋体" w:hint="eastAsia"/>
                <w:b/>
                <w:sz w:val="21"/>
                <w:szCs w:val="21"/>
              </w:rPr>
            </w:rPrChange>
          </w:rPr>
          <w:delText>采购需求</w:delText>
        </w:r>
        <w:r w:rsidRPr="001B3D2E" w:rsidDel="001B3D2E">
          <w:rPr>
            <w:rFonts w:asciiTheme="minorEastAsia" w:eastAsiaTheme="minorEastAsia" w:hAnsiTheme="minorEastAsia" w:hint="eastAsia"/>
            <w:b/>
            <w:sz w:val="21"/>
            <w:szCs w:val="21"/>
            <w:rPrChange w:id="485" w:author="张志勇" w:date="2019-10-16T15:56:00Z">
              <w:rPr>
                <w:rFonts w:eastAsia="宋体" w:hAnsi="宋体" w:hint="eastAsia"/>
                <w:b/>
                <w:sz w:val="21"/>
                <w:szCs w:val="21"/>
              </w:rPr>
            </w:rPrChange>
          </w:rPr>
          <w:delText>文件的时间、方式</w:delText>
        </w:r>
      </w:del>
    </w:p>
    <w:p w:rsidR="00676737" w:rsidRPr="001B3D2E" w:rsidDel="001B3D2E" w:rsidRDefault="00316168" w:rsidP="00676737">
      <w:pPr>
        <w:spacing w:line="480" w:lineRule="exact"/>
        <w:ind w:firstLineChars="200" w:firstLine="420"/>
        <w:rPr>
          <w:del w:id="486" w:author="张志勇" w:date="2019-10-16T15:55:00Z"/>
          <w:rFonts w:asciiTheme="minorEastAsia" w:eastAsiaTheme="minorEastAsia" w:hAnsiTheme="minorEastAsia"/>
          <w:sz w:val="21"/>
          <w:szCs w:val="21"/>
          <w:rPrChange w:id="487" w:author="张志勇" w:date="2019-10-16T15:56:00Z">
            <w:rPr>
              <w:del w:id="488" w:author="张志勇" w:date="2019-10-16T15:55:00Z"/>
              <w:rFonts w:eastAsia="宋体"/>
              <w:sz w:val="21"/>
              <w:szCs w:val="21"/>
            </w:rPr>
          </w:rPrChange>
        </w:rPr>
      </w:pPr>
      <w:del w:id="489" w:author="张志勇" w:date="2019-10-16T15:55:00Z">
        <w:r w:rsidRPr="001B3D2E" w:rsidDel="001B3D2E">
          <w:rPr>
            <w:rFonts w:asciiTheme="minorEastAsia" w:eastAsiaTheme="minorEastAsia" w:hAnsiTheme="minorEastAsia" w:hint="eastAsia"/>
            <w:sz w:val="21"/>
            <w:szCs w:val="21"/>
            <w:rPrChange w:id="490" w:author="张志勇" w:date="2019-10-16T15:56:00Z">
              <w:rPr>
                <w:rFonts w:eastAsia="宋体" w:hint="eastAsia"/>
                <w:sz w:val="21"/>
                <w:szCs w:val="21"/>
              </w:rPr>
            </w:rPrChange>
          </w:rPr>
          <w:delText>1.获取</w:delText>
        </w:r>
        <w:r w:rsidR="00BF04EE" w:rsidRPr="001B3D2E" w:rsidDel="001B3D2E">
          <w:rPr>
            <w:rFonts w:asciiTheme="minorEastAsia" w:eastAsiaTheme="minorEastAsia" w:hAnsiTheme="minorEastAsia"/>
            <w:sz w:val="21"/>
            <w:szCs w:val="21"/>
            <w:rPrChange w:id="491" w:author="张志勇" w:date="2019-10-16T15:56:00Z">
              <w:rPr>
                <w:rFonts w:eastAsia="宋体" w:hAnsi="宋体"/>
                <w:sz w:val="21"/>
                <w:szCs w:val="21"/>
              </w:rPr>
            </w:rPrChange>
          </w:rPr>
          <w:delText>采购需求</w:delText>
        </w:r>
        <w:r w:rsidRPr="001B3D2E" w:rsidDel="001B3D2E">
          <w:rPr>
            <w:rFonts w:asciiTheme="minorEastAsia" w:eastAsiaTheme="minorEastAsia" w:hAnsiTheme="minorEastAsia"/>
            <w:sz w:val="21"/>
            <w:szCs w:val="21"/>
            <w:rPrChange w:id="492" w:author="张志勇" w:date="2019-10-16T15:56:00Z">
              <w:rPr>
                <w:rFonts w:eastAsia="宋体" w:hAnsi="宋体"/>
                <w:sz w:val="21"/>
                <w:szCs w:val="21"/>
              </w:rPr>
            </w:rPrChange>
          </w:rPr>
          <w:delText>文件时间：</w:delText>
        </w:r>
        <w:r w:rsidRPr="001B3D2E" w:rsidDel="001B3D2E">
          <w:rPr>
            <w:rFonts w:asciiTheme="minorEastAsia" w:eastAsiaTheme="minorEastAsia" w:hAnsiTheme="minorEastAsia"/>
            <w:sz w:val="21"/>
            <w:szCs w:val="21"/>
            <w:highlight w:val="yellow"/>
            <w:rPrChange w:id="493" w:author="张志勇" w:date="2019-10-16T15:56:00Z">
              <w:rPr>
                <w:rFonts w:eastAsia="宋体" w:hAnsi="宋体"/>
                <w:sz w:val="21"/>
                <w:szCs w:val="21"/>
                <w:highlight w:val="yellow"/>
              </w:rPr>
            </w:rPrChange>
          </w:rPr>
          <w:delText>自</w:delText>
        </w:r>
        <w:r w:rsidR="003F6D99" w:rsidRPr="001B3D2E" w:rsidDel="001B3D2E">
          <w:rPr>
            <w:rFonts w:asciiTheme="minorEastAsia" w:eastAsiaTheme="minorEastAsia" w:hAnsiTheme="minorEastAsia"/>
            <w:sz w:val="21"/>
            <w:szCs w:val="21"/>
            <w:highlight w:val="yellow"/>
            <w:rPrChange w:id="494" w:author="张志勇" w:date="2019-10-16T15:56:00Z">
              <w:rPr>
                <w:rFonts w:eastAsia="宋体" w:hAnsi="宋体"/>
                <w:sz w:val="21"/>
                <w:szCs w:val="21"/>
                <w:highlight w:val="yellow"/>
              </w:rPr>
            </w:rPrChange>
          </w:rPr>
          <w:delText>本</w:delText>
        </w:r>
        <w:r w:rsidRPr="001B3D2E" w:rsidDel="001B3D2E">
          <w:rPr>
            <w:rFonts w:asciiTheme="minorEastAsia" w:eastAsiaTheme="minorEastAsia" w:hAnsiTheme="minorEastAsia" w:hint="eastAsia"/>
            <w:sz w:val="21"/>
            <w:szCs w:val="21"/>
            <w:highlight w:val="yellow"/>
            <w:rPrChange w:id="495" w:author="张志勇" w:date="2019-10-16T15:56:00Z">
              <w:rPr>
                <w:rFonts w:eastAsia="宋体" w:hint="eastAsia"/>
                <w:sz w:val="21"/>
                <w:szCs w:val="21"/>
                <w:highlight w:val="yellow"/>
              </w:rPr>
            </w:rPrChange>
          </w:rPr>
          <w:delText>公告发出时起至</w:delText>
        </w:r>
        <w:r w:rsidRPr="001B3D2E" w:rsidDel="001B3D2E">
          <w:rPr>
            <w:rFonts w:asciiTheme="minorEastAsia" w:eastAsiaTheme="minorEastAsia" w:hAnsiTheme="minorEastAsia"/>
            <w:sz w:val="21"/>
            <w:szCs w:val="21"/>
            <w:highlight w:val="yellow"/>
            <w:rPrChange w:id="496" w:author="张志勇" w:date="2019-10-16T15:56:00Z">
              <w:rPr>
                <w:rFonts w:eastAsia="宋体"/>
                <w:sz w:val="21"/>
                <w:szCs w:val="21"/>
                <w:highlight w:val="yellow"/>
              </w:rPr>
            </w:rPrChange>
          </w:rPr>
          <w:delText>2019</w:delText>
        </w:r>
        <w:r w:rsidRPr="001B3D2E" w:rsidDel="001B3D2E">
          <w:rPr>
            <w:rFonts w:asciiTheme="minorEastAsia" w:eastAsiaTheme="minorEastAsia" w:hAnsiTheme="minorEastAsia" w:hint="eastAsia"/>
            <w:sz w:val="21"/>
            <w:szCs w:val="21"/>
            <w:highlight w:val="yellow"/>
            <w:rPrChange w:id="497" w:author="张志勇" w:date="2019-10-16T15:56:00Z">
              <w:rPr>
                <w:rFonts w:eastAsia="宋体" w:hint="eastAsia"/>
                <w:sz w:val="21"/>
                <w:szCs w:val="21"/>
                <w:highlight w:val="yellow"/>
              </w:rPr>
            </w:rPrChange>
          </w:rPr>
          <w:delText>年</w:delText>
        </w:r>
      </w:del>
      <w:del w:id="498" w:author="张志勇" w:date="2019-07-30T08:46:00Z">
        <w:r w:rsidR="001A131E" w:rsidRPr="001B3D2E" w:rsidDel="00D477D2">
          <w:rPr>
            <w:rFonts w:asciiTheme="minorEastAsia" w:eastAsiaTheme="minorEastAsia" w:hAnsiTheme="minorEastAsia"/>
            <w:sz w:val="21"/>
            <w:szCs w:val="21"/>
            <w:highlight w:val="yellow"/>
            <w:rPrChange w:id="499" w:author="张志勇" w:date="2019-10-16T15:56:00Z">
              <w:rPr>
                <w:rFonts w:eastAsia="宋体"/>
                <w:sz w:val="21"/>
                <w:szCs w:val="21"/>
                <w:highlight w:val="yellow"/>
              </w:rPr>
            </w:rPrChange>
          </w:rPr>
          <w:delText>x</w:delText>
        </w:r>
      </w:del>
      <w:del w:id="500" w:author="张志勇" w:date="2019-10-16T15:55:00Z">
        <w:r w:rsidRPr="001B3D2E" w:rsidDel="001B3D2E">
          <w:rPr>
            <w:rFonts w:asciiTheme="minorEastAsia" w:eastAsiaTheme="minorEastAsia" w:hAnsiTheme="minorEastAsia" w:hint="eastAsia"/>
            <w:sz w:val="21"/>
            <w:szCs w:val="21"/>
            <w:highlight w:val="yellow"/>
            <w:rPrChange w:id="501" w:author="张志勇" w:date="2019-10-16T15:56:00Z">
              <w:rPr>
                <w:rFonts w:eastAsia="宋体" w:hint="eastAsia"/>
                <w:sz w:val="21"/>
                <w:szCs w:val="21"/>
                <w:highlight w:val="yellow"/>
              </w:rPr>
            </w:rPrChange>
          </w:rPr>
          <w:delText>月</w:delText>
        </w:r>
      </w:del>
      <w:del w:id="502" w:author="张志勇" w:date="2019-07-30T08:46:00Z">
        <w:r w:rsidR="001A131E" w:rsidRPr="001B3D2E" w:rsidDel="00D477D2">
          <w:rPr>
            <w:rFonts w:asciiTheme="minorEastAsia" w:eastAsiaTheme="minorEastAsia" w:hAnsiTheme="minorEastAsia"/>
            <w:sz w:val="21"/>
            <w:szCs w:val="21"/>
            <w:highlight w:val="yellow"/>
            <w:rPrChange w:id="503" w:author="张志勇" w:date="2019-10-16T15:56:00Z">
              <w:rPr>
                <w:rFonts w:eastAsia="宋体"/>
                <w:sz w:val="21"/>
                <w:szCs w:val="21"/>
                <w:highlight w:val="yellow"/>
              </w:rPr>
            </w:rPrChange>
          </w:rPr>
          <w:delText>xx</w:delText>
        </w:r>
      </w:del>
      <w:del w:id="504" w:author="张志勇" w:date="2019-10-16T15:55:00Z">
        <w:r w:rsidRPr="001B3D2E" w:rsidDel="001B3D2E">
          <w:rPr>
            <w:rFonts w:asciiTheme="minorEastAsia" w:eastAsiaTheme="minorEastAsia" w:hAnsiTheme="minorEastAsia" w:hint="eastAsia"/>
            <w:sz w:val="21"/>
            <w:szCs w:val="21"/>
            <w:highlight w:val="yellow"/>
            <w:rPrChange w:id="505" w:author="张志勇" w:date="2019-10-16T15:56:00Z">
              <w:rPr>
                <w:rFonts w:eastAsia="宋体" w:hint="eastAsia"/>
                <w:sz w:val="21"/>
                <w:szCs w:val="21"/>
                <w:highlight w:val="yellow"/>
              </w:rPr>
            </w:rPrChange>
          </w:rPr>
          <w:delText>日</w:delText>
        </w:r>
        <w:r w:rsidRPr="001B3D2E" w:rsidDel="001B3D2E">
          <w:rPr>
            <w:rFonts w:asciiTheme="minorEastAsia" w:eastAsiaTheme="minorEastAsia" w:hAnsiTheme="minorEastAsia"/>
            <w:sz w:val="21"/>
            <w:szCs w:val="21"/>
            <w:highlight w:val="yellow"/>
            <w:rPrChange w:id="506" w:author="张志勇" w:date="2019-10-16T15:56:00Z">
              <w:rPr>
                <w:rFonts w:eastAsia="宋体"/>
                <w:sz w:val="21"/>
                <w:szCs w:val="21"/>
                <w:highlight w:val="yellow"/>
              </w:rPr>
            </w:rPrChange>
          </w:rPr>
          <w:delText>12:00</w:delText>
        </w:r>
        <w:r w:rsidRPr="001B3D2E" w:rsidDel="001B3D2E">
          <w:rPr>
            <w:rFonts w:asciiTheme="minorEastAsia" w:eastAsiaTheme="minorEastAsia" w:hAnsiTheme="minorEastAsia" w:hint="eastAsia"/>
            <w:sz w:val="21"/>
            <w:szCs w:val="21"/>
            <w:highlight w:val="yellow"/>
            <w:rPrChange w:id="507" w:author="张志勇" w:date="2019-10-16T15:56:00Z">
              <w:rPr>
                <w:rFonts w:eastAsia="宋体" w:hAnsi="宋体" w:hint="eastAsia"/>
                <w:sz w:val="21"/>
                <w:szCs w:val="21"/>
                <w:highlight w:val="yellow"/>
              </w:rPr>
            </w:rPrChange>
          </w:rPr>
          <w:delText>（北京时间）。</w:delText>
        </w:r>
      </w:del>
    </w:p>
    <w:p w:rsidR="00676737" w:rsidRPr="001B3D2E" w:rsidDel="001B3D2E" w:rsidRDefault="00316168">
      <w:pPr>
        <w:spacing w:line="480" w:lineRule="exact"/>
        <w:ind w:firstLineChars="200" w:firstLine="420"/>
        <w:rPr>
          <w:del w:id="508" w:author="张志勇" w:date="2019-10-16T15:55:00Z"/>
          <w:rFonts w:asciiTheme="minorEastAsia" w:eastAsiaTheme="minorEastAsia" w:hAnsiTheme="minorEastAsia"/>
          <w:sz w:val="21"/>
          <w:szCs w:val="21"/>
          <w:rPrChange w:id="509" w:author="张志勇" w:date="2019-10-16T15:56:00Z">
            <w:rPr>
              <w:del w:id="510" w:author="张志勇" w:date="2019-10-16T15:55:00Z"/>
              <w:rFonts w:eastAsia="宋体"/>
              <w:sz w:val="21"/>
              <w:szCs w:val="21"/>
            </w:rPr>
          </w:rPrChange>
        </w:rPr>
      </w:pPr>
      <w:del w:id="511" w:author="张志勇" w:date="2019-10-16T15:55:00Z">
        <w:r w:rsidRPr="001B3D2E" w:rsidDel="001B3D2E">
          <w:rPr>
            <w:rFonts w:asciiTheme="minorEastAsia" w:eastAsiaTheme="minorEastAsia" w:hAnsiTheme="minorEastAsia" w:hint="eastAsia"/>
            <w:sz w:val="21"/>
            <w:szCs w:val="21"/>
            <w:rPrChange w:id="512" w:author="张志勇" w:date="2019-10-16T15:56:00Z">
              <w:rPr>
                <w:rFonts w:eastAsia="宋体" w:hint="eastAsia"/>
                <w:sz w:val="21"/>
                <w:szCs w:val="21"/>
              </w:rPr>
            </w:rPrChange>
          </w:rPr>
          <w:delText>2.获取</w:delText>
        </w:r>
        <w:r w:rsidR="00BF04EE" w:rsidRPr="001B3D2E" w:rsidDel="001B3D2E">
          <w:rPr>
            <w:rFonts w:asciiTheme="minorEastAsia" w:eastAsiaTheme="minorEastAsia" w:hAnsiTheme="minorEastAsia"/>
            <w:sz w:val="21"/>
            <w:szCs w:val="21"/>
            <w:rPrChange w:id="513" w:author="张志勇" w:date="2019-10-16T15:56:00Z">
              <w:rPr>
                <w:rFonts w:eastAsia="宋体" w:hAnsi="宋体"/>
                <w:sz w:val="21"/>
                <w:szCs w:val="21"/>
              </w:rPr>
            </w:rPrChange>
          </w:rPr>
          <w:delText>采购需求</w:delText>
        </w:r>
        <w:r w:rsidRPr="001B3D2E" w:rsidDel="001B3D2E">
          <w:rPr>
            <w:rFonts w:asciiTheme="minorEastAsia" w:eastAsiaTheme="minorEastAsia" w:hAnsiTheme="minorEastAsia"/>
            <w:sz w:val="21"/>
            <w:szCs w:val="21"/>
            <w:rPrChange w:id="514" w:author="张志勇" w:date="2019-10-16T15:56:00Z">
              <w:rPr>
                <w:rFonts w:eastAsia="宋体" w:hAnsi="宋体"/>
                <w:sz w:val="21"/>
                <w:szCs w:val="21"/>
              </w:rPr>
            </w:rPrChange>
          </w:rPr>
          <w:delText>文件方式：</w:delText>
        </w:r>
        <w:r w:rsidR="00CE546E" w:rsidRPr="001B3D2E" w:rsidDel="001B3D2E">
          <w:rPr>
            <w:rFonts w:asciiTheme="minorEastAsia" w:eastAsiaTheme="minorEastAsia" w:hAnsiTheme="minorEastAsia" w:hint="eastAsia"/>
            <w:sz w:val="21"/>
            <w:szCs w:val="21"/>
            <w:rPrChange w:id="515" w:author="张志勇" w:date="2019-10-16T15:56:00Z">
              <w:rPr>
                <w:rFonts w:eastAsia="宋体" w:hAnsi="宋体" w:hint="eastAsia"/>
                <w:sz w:val="21"/>
                <w:szCs w:val="21"/>
              </w:rPr>
            </w:rPrChange>
          </w:rPr>
          <w:delText>下载</w:delText>
        </w:r>
        <w:r w:rsidR="00CE546E" w:rsidRPr="001B3D2E" w:rsidDel="001B3D2E">
          <w:rPr>
            <w:rFonts w:asciiTheme="minorEastAsia" w:eastAsiaTheme="minorEastAsia" w:hAnsiTheme="minorEastAsia"/>
            <w:sz w:val="21"/>
            <w:szCs w:val="21"/>
            <w:rPrChange w:id="516" w:author="张志勇" w:date="2019-10-16T15:56:00Z">
              <w:rPr>
                <w:rFonts w:eastAsia="宋体" w:hAnsi="宋体"/>
                <w:sz w:val="21"/>
                <w:szCs w:val="21"/>
              </w:rPr>
            </w:rPrChange>
          </w:rPr>
          <w:delText>附件</w:delText>
        </w:r>
        <w:r w:rsidRPr="001B3D2E" w:rsidDel="001B3D2E">
          <w:rPr>
            <w:rFonts w:asciiTheme="minorEastAsia" w:eastAsiaTheme="minorEastAsia" w:hAnsiTheme="minorEastAsia"/>
            <w:sz w:val="21"/>
            <w:szCs w:val="21"/>
            <w:rPrChange w:id="517" w:author="张志勇" w:date="2019-10-16T15:56:00Z">
              <w:rPr>
                <w:rFonts w:eastAsia="宋体" w:hAnsi="宋体"/>
                <w:sz w:val="21"/>
                <w:szCs w:val="21"/>
              </w:rPr>
            </w:rPrChange>
          </w:rPr>
          <w:delText>。</w:delText>
        </w:r>
      </w:del>
    </w:p>
    <w:p w:rsidR="002248ED" w:rsidRPr="001B3D2E" w:rsidDel="001B3D2E" w:rsidRDefault="00316168" w:rsidP="00D21E7E">
      <w:pPr>
        <w:pStyle w:val="af0"/>
        <w:spacing w:line="480" w:lineRule="exact"/>
        <w:ind w:firstLineChars="200" w:firstLine="422"/>
        <w:rPr>
          <w:del w:id="518" w:author="张志勇" w:date="2019-10-16T15:55:00Z"/>
          <w:rFonts w:asciiTheme="minorEastAsia" w:eastAsiaTheme="minorEastAsia" w:hAnsiTheme="minorEastAsia"/>
          <w:b/>
          <w:bCs/>
          <w:szCs w:val="21"/>
          <w:rPrChange w:id="519" w:author="张志勇" w:date="2019-10-16T15:56:00Z">
            <w:rPr>
              <w:del w:id="520" w:author="张志勇" w:date="2019-10-16T15:55:00Z"/>
              <w:rFonts w:ascii="Times New Roman" w:hAnsi="Times New Roman"/>
              <w:b/>
              <w:bCs/>
              <w:szCs w:val="21"/>
            </w:rPr>
          </w:rPrChange>
        </w:rPr>
      </w:pPr>
      <w:del w:id="521" w:author="张志勇" w:date="2019-10-16T15:55:00Z">
        <w:r w:rsidRPr="001B3D2E" w:rsidDel="001B3D2E">
          <w:rPr>
            <w:rFonts w:asciiTheme="minorEastAsia" w:eastAsiaTheme="minorEastAsia" w:hAnsiTheme="minorEastAsia" w:hint="eastAsia"/>
            <w:b/>
            <w:bCs/>
            <w:szCs w:val="21"/>
            <w:rPrChange w:id="522" w:author="张志勇" w:date="2019-10-16T15:56:00Z">
              <w:rPr>
                <w:rFonts w:hAnsi="宋体" w:hint="eastAsia"/>
                <w:b/>
                <w:bCs/>
                <w:szCs w:val="21"/>
              </w:rPr>
            </w:rPrChange>
          </w:rPr>
          <w:delText>四、</w:delText>
        </w:r>
        <w:r w:rsidR="001A131E" w:rsidRPr="001B3D2E" w:rsidDel="001B3D2E">
          <w:rPr>
            <w:rFonts w:asciiTheme="minorEastAsia" w:eastAsiaTheme="minorEastAsia" w:hAnsiTheme="minorEastAsia" w:hint="eastAsia"/>
            <w:b/>
            <w:bCs/>
            <w:szCs w:val="21"/>
            <w:rPrChange w:id="523" w:author="张志勇" w:date="2019-10-16T15:56:00Z">
              <w:rPr>
                <w:rFonts w:hAnsi="宋体" w:hint="eastAsia"/>
                <w:b/>
                <w:bCs/>
                <w:szCs w:val="21"/>
              </w:rPr>
            </w:rPrChange>
          </w:rPr>
          <w:delText>投递</w:delText>
        </w:r>
        <w:r w:rsidR="00BF04EE" w:rsidRPr="001B3D2E" w:rsidDel="001B3D2E">
          <w:rPr>
            <w:rFonts w:asciiTheme="minorEastAsia" w:eastAsiaTheme="minorEastAsia" w:hAnsiTheme="minorEastAsia" w:hint="eastAsia"/>
            <w:b/>
            <w:bCs/>
            <w:szCs w:val="21"/>
            <w:rPrChange w:id="524" w:author="张志勇" w:date="2019-10-16T15:56:00Z">
              <w:rPr>
                <w:rFonts w:hAnsi="宋体" w:hint="eastAsia"/>
                <w:b/>
                <w:bCs/>
                <w:szCs w:val="21"/>
              </w:rPr>
            </w:rPrChange>
          </w:rPr>
          <w:delText>采购需求</w:delText>
        </w:r>
        <w:r w:rsidRPr="001B3D2E" w:rsidDel="001B3D2E">
          <w:rPr>
            <w:rFonts w:asciiTheme="minorEastAsia" w:eastAsiaTheme="minorEastAsia" w:hAnsiTheme="minorEastAsia" w:hint="eastAsia"/>
            <w:b/>
            <w:bCs/>
            <w:szCs w:val="21"/>
            <w:rPrChange w:id="525" w:author="张志勇" w:date="2019-10-16T15:56:00Z">
              <w:rPr>
                <w:rFonts w:hAnsi="宋体" w:hint="eastAsia"/>
                <w:b/>
                <w:bCs/>
                <w:szCs w:val="21"/>
              </w:rPr>
            </w:rPrChange>
          </w:rPr>
          <w:delText>文件时需核对以下资料的原件、提交一份复印件（加盖公章）</w:delText>
        </w:r>
      </w:del>
    </w:p>
    <w:p w:rsidR="002248ED" w:rsidRPr="001B3D2E" w:rsidDel="001B3D2E" w:rsidRDefault="00316168" w:rsidP="00D21E7E">
      <w:pPr>
        <w:pStyle w:val="af0"/>
        <w:spacing w:line="480" w:lineRule="exact"/>
        <w:ind w:firstLineChars="200" w:firstLine="420"/>
        <w:rPr>
          <w:del w:id="526" w:author="张志勇" w:date="2019-10-16T15:55:00Z"/>
          <w:rFonts w:asciiTheme="minorEastAsia" w:eastAsiaTheme="minorEastAsia" w:hAnsiTheme="minorEastAsia"/>
          <w:szCs w:val="21"/>
          <w:rPrChange w:id="527" w:author="张志勇" w:date="2019-10-16T15:56:00Z">
            <w:rPr>
              <w:del w:id="528" w:author="张志勇" w:date="2019-10-16T15:55:00Z"/>
              <w:rFonts w:ascii="Times New Roman" w:hAnsi="Times New Roman"/>
              <w:szCs w:val="21"/>
            </w:rPr>
          </w:rPrChange>
        </w:rPr>
      </w:pPr>
      <w:del w:id="529" w:author="张志勇" w:date="2019-10-16T15:55:00Z">
        <w:r w:rsidRPr="001B3D2E" w:rsidDel="001B3D2E">
          <w:rPr>
            <w:rFonts w:asciiTheme="minorEastAsia" w:eastAsiaTheme="minorEastAsia" w:hAnsiTheme="minorEastAsia" w:hint="eastAsia"/>
            <w:szCs w:val="21"/>
            <w:rPrChange w:id="530" w:author="张志勇" w:date="2019-10-16T15:56:00Z">
              <w:rPr>
                <w:rFonts w:hint="eastAsia"/>
                <w:szCs w:val="21"/>
              </w:rPr>
            </w:rPrChange>
          </w:rPr>
          <w:delText>1.营业执照或事业单位法人证书（副本）；</w:delText>
        </w:r>
      </w:del>
    </w:p>
    <w:p w:rsidR="002248ED" w:rsidRPr="001B3D2E" w:rsidDel="001B3D2E" w:rsidRDefault="00316168" w:rsidP="00D21E7E">
      <w:pPr>
        <w:pStyle w:val="af0"/>
        <w:spacing w:line="480" w:lineRule="exact"/>
        <w:ind w:firstLineChars="200" w:firstLine="420"/>
        <w:rPr>
          <w:del w:id="531" w:author="张志勇" w:date="2019-10-16T15:55:00Z"/>
          <w:rFonts w:asciiTheme="minorEastAsia" w:eastAsiaTheme="minorEastAsia" w:hAnsiTheme="minorEastAsia"/>
          <w:szCs w:val="21"/>
          <w:rPrChange w:id="532" w:author="张志勇" w:date="2019-10-16T15:56:00Z">
            <w:rPr>
              <w:del w:id="533" w:author="张志勇" w:date="2019-10-16T15:55:00Z"/>
              <w:rFonts w:ascii="Times New Roman" w:hAnsi="Times New Roman"/>
              <w:szCs w:val="21"/>
            </w:rPr>
          </w:rPrChange>
        </w:rPr>
      </w:pPr>
      <w:del w:id="534" w:author="张志勇" w:date="2019-10-16T15:55:00Z">
        <w:r w:rsidRPr="001B3D2E" w:rsidDel="001B3D2E">
          <w:rPr>
            <w:rFonts w:asciiTheme="minorEastAsia" w:eastAsiaTheme="minorEastAsia" w:hAnsiTheme="minorEastAsia" w:hint="eastAsia"/>
            <w:szCs w:val="21"/>
            <w:rPrChange w:id="535" w:author="张志勇" w:date="2019-10-16T15:56:00Z">
              <w:rPr>
                <w:rFonts w:hint="eastAsia"/>
                <w:szCs w:val="21"/>
              </w:rPr>
            </w:rPrChange>
          </w:rPr>
          <w:delText>2.税务登记证（副本）。（若有）</w:delText>
        </w:r>
      </w:del>
    </w:p>
    <w:p w:rsidR="002248ED" w:rsidRPr="001B3D2E" w:rsidDel="001B3D2E" w:rsidRDefault="00316168" w:rsidP="00D21E7E">
      <w:pPr>
        <w:pStyle w:val="af0"/>
        <w:spacing w:line="480" w:lineRule="exact"/>
        <w:ind w:firstLineChars="200" w:firstLine="422"/>
        <w:rPr>
          <w:del w:id="536" w:author="张志勇" w:date="2019-10-16T15:55:00Z"/>
          <w:rFonts w:asciiTheme="minorEastAsia" w:eastAsiaTheme="minorEastAsia" w:hAnsiTheme="minorEastAsia"/>
          <w:b/>
          <w:szCs w:val="21"/>
          <w:rPrChange w:id="537" w:author="张志勇" w:date="2019-10-16T15:56:00Z">
            <w:rPr>
              <w:del w:id="538" w:author="张志勇" w:date="2019-10-16T15:55:00Z"/>
              <w:rFonts w:ascii="Times New Roman" w:hAnsi="Times New Roman"/>
              <w:b/>
              <w:szCs w:val="21"/>
            </w:rPr>
          </w:rPrChange>
        </w:rPr>
      </w:pPr>
      <w:del w:id="539" w:author="张志勇" w:date="2019-10-16T15:55:00Z">
        <w:r w:rsidRPr="001B3D2E" w:rsidDel="001B3D2E">
          <w:rPr>
            <w:rFonts w:asciiTheme="minorEastAsia" w:eastAsiaTheme="minorEastAsia" w:hAnsiTheme="minorEastAsia" w:hint="eastAsia"/>
            <w:b/>
            <w:szCs w:val="21"/>
            <w:rPrChange w:id="540" w:author="张志勇" w:date="2019-10-16T15:56:00Z">
              <w:rPr>
                <w:rFonts w:hAnsi="宋体" w:hint="eastAsia"/>
                <w:b/>
                <w:szCs w:val="21"/>
              </w:rPr>
            </w:rPrChange>
          </w:rPr>
          <w:delText>五、递交</w:delText>
        </w:r>
        <w:r w:rsidR="00BF04EE" w:rsidRPr="001B3D2E" w:rsidDel="001B3D2E">
          <w:rPr>
            <w:rFonts w:asciiTheme="minorEastAsia" w:eastAsiaTheme="minorEastAsia" w:hAnsiTheme="minorEastAsia" w:hint="eastAsia"/>
            <w:b/>
            <w:szCs w:val="21"/>
            <w:rPrChange w:id="541" w:author="张志勇" w:date="2019-10-16T15:56:00Z">
              <w:rPr>
                <w:rFonts w:hAnsi="宋体" w:hint="eastAsia"/>
                <w:b/>
                <w:szCs w:val="21"/>
              </w:rPr>
            </w:rPrChange>
          </w:rPr>
          <w:delText>响应</w:delText>
        </w:r>
        <w:r w:rsidRPr="001B3D2E" w:rsidDel="001B3D2E">
          <w:rPr>
            <w:rFonts w:asciiTheme="minorEastAsia" w:eastAsiaTheme="minorEastAsia" w:hAnsiTheme="minorEastAsia" w:hint="eastAsia"/>
            <w:b/>
            <w:szCs w:val="21"/>
            <w:rPrChange w:id="542" w:author="张志勇" w:date="2019-10-16T15:56:00Z">
              <w:rPr>
                <w:rFonts w:hAnsi="宋体" w:hint="eastAsia"/>
                <w:b/>
                <w:szCs w:val="21"/>
              </w:rPr>
            </w:rPrChange>
          </w:rPr>
          <w:delText>文件的时间、地点、截止时间和开启</w:delText>
        </w:r>
        <w:r w:rsidR="00BF04EE" w:rsidRPr="001B3D2E" w:rsidDel="001B3D2E">
          <w:rPr>
            <w:rFonts w:asciiTheme="minorEastAsia" w:eastAsiaTheme="minorEastAsia" w:hAnsiTheme="minorEastAsia" w:hint="eastAsia"/>
            <w:b/>
            <w:szCs w:val="21"/>
            <w:rPrChange w:id="543" w:author="张志勇" w:date="2019-10-16T15:56:00Z">
              <w:rPr>
                <w:rFonts w:hAnsi="宋体" w:hint="eastAsia"/>
                <w:b/>
                <w:szCs w:val="21"/>
              </w:rPr>
            </w:rPrChange>
          </w:rPr>
          <w:delText>响应</w:delText>
        </w:r>
        <w:r w:rsidRPr="001B3D2E" w:rsidDel="001B3D2E">
          <w:rPr>
            <w:rFonts w:asciiTheme="minorEastAsia" w:eastAsiaTheme="minorEastAsia" w:hAnsiTheme="minorEastAsia" w:hint="eastAsia"/>
            <w:b/>
            <w:szCs w:val="21"/>
            <w:rPrChange w:id="544" w:author="张志勇" w:date="2019-10-16T15:56:00Z">
              <w:rPr>
                <w:rFonts w:hAnsi="宋体" w:hint="eastAsia"/>
                <w:b/>
                <w:szCs w:val="21"/>
              </w:rPr>
            </w:rPrChange>
          </w:rPr>
          <w:delText>文件时间、地点</w:delText>
        </w:r>
      </w:del>
    </w:p>
    <w:p w:rsidR="002248ED" w:rsidRPr="001B3D2E" w:rsidDel="001B3D2E" w:rsidRDefault="00316168" w:rsidP="00D21E7E">
      <w:pPr>
        <w:pStyle w:val="af0"/>
        <w:spacing w:line="480" w:lineRule="exact"/>
        <w:ind w:firstLineChars="200" w:firstLine="420"/>
        <w:rPr>
          <w:del w:id="545" w:author="张志勇" w:date="2019-10-16T15:55:00Z"/>
          <w:rFonts w:asciiTheme="minorEastAsia" w:eastAsiaTheme="minorEastAsia" w:hAnsiTheme="minorEastAsia"/>
          <w:szCs w:val="21"/>
          <w:rPrChange w:id="546" w:author="张志勇" w:date="2019-10-16T15:56:00Z">
            <w:rPr>
              <w:del w:id="547" w:author="张志勇" w:date="2019-10-16T15:55:00Z"/>
              <w:rFonts w:ascii="Times New Roman" w:hAnsi="Times New Roman"/>
              <w:szCs w:val="21"/>
            </w:rPr>
          </w:rPrChange>
        </w:rPr>
      </w:pPr>
      <w:del w:id="548" w:author="张志勇" w:date="2019-10-16T15:55:00Z">
        <w:r w:rsidRPr="001B3D2E" w:rsidDel="001B3D2E">
          <w:rPr>
            <w:rFonts w:asciiTheme="minorEastAsia" w:eastAsiaTheme="minorEastAsia" w:hAnsiTheme="minorEastAsia" w:hint="eastAsia"/>
            <w:szCs w:val="21"/>
            <w:rPrChange w:id="549" w:author="张志勇" w:date="2019-10-16T15:56:00Z">
              <w:rPr>
                <w:rFonts w:hint="eastAsia"/>
                <w:szCs w:val="21"/>
              </w:rPr>
            </w:rPrChange>
          </w:rPr>
          <w:delText>1.递交</w:delText>
        </w:r>
        <w:r w:rsidR="00BF04EE" w:rsidRPr="001B3D2E" w:rsidDel="001B3D2E">
          <w:rPr>
            <w:rFonts w:asciiTheme="minorEastAsia" w:eastAsiaTheme="minorEastAsia" w:hAnsiTheme="minorEastAsia"/>
            <w:szCs w:val="21"/>
            <w:rPrChange w:id="550" w:author="张志勇" w:date="2019-10-16T15:56:00Z">
              <w:rPr>
                <w:rFonts w:hAnsi="宋体"/>
                <w:szCs w:val="21"/>
              </w:rPr>
            </w:rPrChange>
          </w:rPr>
          <w:delText>响应</w:delText>
        </w:r>
        <w:r w:rsidRPr="001B3D2E" w:rsidDel="001B3D2E">
          <w:rPr>
            <w:rFonts w:asciiTheme="minorEastAsia" w:eastAsiaTheme="minorEastAsia" w:hAnsiTheme="minorEastAsia"/>
            <w:szCs w:val="21"/>
            <w:rPrChange w:id="551" w:author="张志勇" w:date="2019-10-16T15:56:00Z">
              <w:rPr>
                <w:rFonts w:hAnsi="宋体"/>
                <w:szCs w:val="21"/>
              </w:rPr>
            </w:rPrChange>
          </w:rPr>
          <w:delText>文件时间：</w:delText>
        </w:r>
        <w:r w:rsidRPr="001B3D2E" w:rsidDel="001B3D2E">
          <w:rPr>
            <w:rFonts w:asciiTheme="minorEastAsia" w:eastAsiaTheme="minorEastAsia" w:hAnsiTheme="minorEastAsia" w:hint="eastAsia"/>
            <w:szCs w:val="21"/>
            <w:highlight w:val="yellow"/>
            <w:rPrChange w:id="552" w:author="张志勇" w:date="2019-10-16T15:56:00Z">
              <w:rPr>
                <w:rFonts w:hint="eastAsia"/>
                <w:szCs w:val="21"/>
                <w:highlight w:val="yellow"/>
              </w:rPr>
            </w:rPrChange>
          </w:rPr>
          <w:delText>自本公告发出时起至</w:delText>
        </w:r>
        <w:r w:rsidRPr="001B3D2E" w:rsidDel="001B3D2E">
          <w:rPr>
            <w:rFonts w:asciiTheme="minorEastAsia" w:eastAsiaTheme="minorEastAsia" w:hAnsiTheme="minorEastAsia"/>
            <w:szCs w:val="21"/>
            <w:highlight w:val="yellow"/>
            <w:rPrChange w:id="553" w:author="张志勇" w:date="2019-10-16T15:56:00Z">
              <w:rPr>
                <w:szCs w:val="21"/>
                <w:highlight w:val="yellow"/>
              </w:rPr>
            </w:rPrChange>
          </w:rPr>
          <w:delText>2019</w:delText>
        </w:r>
        <w:r w:rsidRPr="001B3D2E" w:rsidDel="001B3D2E">
          <w:rPr>
            <w:rFonts w:asciiTheme="minorEastAsia" w:eastAsiaTheme="minorEastAsia" w:hAnsiTheme="minorEastAsia" w:hint="eastAsia"/>
            <w:szCs w:val="21"/>
            <w:highlight w:val="yellow"/>
            <w:rPrChange w:id="554" w:author="张志勇" w:date="2019-10-16T15:56:00Z">
              <w:rPr>
                <w:rFonts w:hint="eastAsia"/>
                <w:szCs w:val="21"/>
                <w:highlight w:val="yellow"/>
              </w:rPr>
            </w:rPrChange>
          </w:rPr>
          <w:delText>年</w:delText>
        </w:r>
      </w:del>
      <w:del w:id="555" w:author="张志勇" w:date="2019-07-30T08:47:00Z">
        <w:r w:rsidR="001A131E" w:rsidRPr="001B3D2E" w:rsidDel="00D477D2">
          <w:rPr>
            <w:rFonts w:asciiTheme="minorEastAsia" w:eastAsiaTheme="minorEastAsia" w:hAnsiTheme="minorEastAsia"/>
            <w:szCs w:val="21"/>
            <w:highlight w:val="yellow"/>
            <w:rPrChange w:id="556" w:author="张志勇" w:date="2019-10-16T15:56:00Z">
              <w:rPr>
                <w:szCs w:val="21"/>
                <w:highlight w:val="yellow"/>
              </w:rPr>
            </w:rPrChange>
          </w:rPr>
          <w:delText>x</w:delText>
        </w:r>
      </w:del>
      <w:del w:id="557" w:author="张志勇" w:date="2019-10-16T15:55:00Z">
        <w:r w:rsidRPr="001B3D2E" w:rsidDel="001B3D2E">
          <w:rPr>
            <w:rFonts w:asciiTheme="minorEastAsia" w:eastAsiaTheme="minorEastAsia" w:hAnsiTheme="minorEastAsia" w:hint="eastAsia"/>
            <w:szCs w:val="21"/>
            <w:highlight w:val="yellow"/>
            <w:rPrChange w:id="558" w:author="张志勇" w:date="2019-10-16T15:56:00Z">
              <w:rPr>
                <w:rFonts w:hint="eastAsia"/>
                <w:szCs w:val="21"/>
                <w:highlight w:val="yellow"/>
              </w:rPr>
            </w:rPrChange>
          </w:rPr>
          <w:delText>月</w:delText>
        </w:r>
      </w:del>
      <w:del w:id="559" w:author="张志勇" w:date="2019-07-30T08:47:00Z">
        <w:r w:rsidR="001A131E" w:rsidRPr="001B3D2E" w:rsidDel="00D477D2">
          <w:rPr>
            <w:rFonts w:asciiTheme="minorEastAsia" w:eastAsiaTheme="minorEastAsia" w:hAnsiTheme="minorEastAsia"/>
            <w:szCs w:val="21"/>
            <w:highlight w:val="yellow"/>
            <w:rPrChange w:id="560" w:author="张志勇" w:date="2019-10-16T15:56:00Z">
              <w:rPr>
                <w:szCs w:val="21"/>
                <w:highlight w:val="yellow"/>
              </w:rPr>
            </w:rPrChange>
          </w:rPr>
          <w:delText>xx</w:delText>
        </w:r>
      </w:del>
      <w:del w:id="561" w:author="张志勇" w:date="2019-10-16T15:55:00Z">
        <w:r w:rsidRPr="001B3D2E" w:rsidDel="001B3D2E">
          <w:rPr>
            <w:rFonts w:asciiTheme="minorEastAsia" w:eastAsiaTheme="minorEastAsia" w:hAnsiTheme="minorEastAsia" w:hint="eastAsia"/>
            <w:szCs w:val="21"/>
            <w:highlight w:val="yellow"/>
            <w:rPrChange w:id="562" w:author="张志勇" w:date="2019-10-16T15:56:00Z">
              <w:rPr>
                <w:rFonts w:hint="eastAsia"/>
                <w:szCs w:val="21"/>
                <w:highlight w:val="yellow"/>
              </w:rPr>
            </w:rPrChange>
          </w:rPr>
          <w:delText>日</w:delText>
        </w:r>
        <w:r w:rsidRPr="001B3D2E" w:rsidDel="001B3D2E">
          <w:rPr>
            <w:rFonts w:asciiTheme="minorEastAsia" w:eastAsiaTheme="minorEastAsia" w:hAnsiTheme="minorEastAsia"/>
            <w:szCs w:val="21"/>
            <w:highlight w:val="yellow"/>
            <w:rPrChange w:id="563" w:author="张志勇" w:date="2019-10-16T15:56:00Z">
              <w:rPr>
                <w:szCs w:val="21"/>
                <w:highlight w:val="yellow"/>
              </w:rPr>
            </w:rPrChange>
          </w:rPr>
          <w:delText>12:00</w:delText>
        </w:r>
        <w:r w:rsidRPr="001B3D2E" w:rsidDel="001B3D2E">
          <w:rPr>
            <w:rFonts w:asciiTheme="minorEastAsia" w:eastAsiaTheme="minorEastAsia" w:hAnsiTheme="minorEastAsia" w:hint="eastAsia"/>
            <w:szCs w:val="21"/>
            <w:highlight w:val="yellow"/>
            <w:rPrChange w:id="564" w:author="张志勇" w:date="2019-10-16T15:56:00Z">
              <w:rPr>
                <w:rFonts w:hint="eastAsia"/>
                <w:szCs w:val="21"/>
                <w:highlight w:val="yellow"/>
              </w:rPr>
            </w:rPrChange>
          </w:rPr>
          <w:delText>（北京时间）</w:delText>
        </w:r>
        <w:r w:rsidR="003F6D99" w:rsidRPr="001B3D2E" w:rsidDel="001B3D2E">
          <w:rPr>
            <w:rFonts w:asciiTheme="minorEastAsia" w:eastAsiaTheme="minorEastAsia" w:hAnsiTheme="minorEastAsia" w:hint="eastAsia"/>
            <w:szCs w:val="21"/>
            <w:highlight w:val="yellow"/>
            <w:rPrChange w:id="565" w:author="张志勇" w:date="2019-10-16T15:56:00Z">
              <w:rPr>
                <w:rFonts w:hint="eastAsia"/>
                <w:szCs w:val="21"/>
                <w:highlight w:val="yellow"/>
              </w:rPr>
            </w:rPrChange>
          </w:rPr>
          <w:delText>，</w:delText>
        </w:r>
        <w:r w:rsidR="003F6D99" w:rsidRPr="001B3D2E" w:rsidDel="001B3D2E">
          <w:rPr>
            <w:rFonts w:asciiTheme="minorEastAsia" w:eastAsiaTheme="minorEastAsia" w:hAnsiTheme="minorEastAsia" w:hint="eastAsia"/>
            <w:szCs w:val="21"/>
            <w:rPrChange w:id="566" w:author="张志勇" w:date="2019-10-16T15:56:00Z">
              <w:rPr>
                <w:rFonts w:hAnsi="宋体" w:hint="eastAsia"/>
                <w:szCs w:val="21"/>
              </w:rPr>
            </w:rPrChange>
          </w:rPr>
          <w:delText>逾期递交的</w:delText>
        </w:r>
        <w:r w:rsidR="00BF04EE" w:rsidRPr="001B3D2E" w:rsidDel="001B3D2E">
          <w:rPr>
            <w:rFonts w:asciiTheme="minorEastAsia" w:eastAsiaTheme="minorEastAsia" w:hAnsiTheme="minorEastAsia" w:hint="eastAsia"/>
            <w:szCs w:val="21"/>
            <w:rPrChange w:id="567" w:author="张志勇" w:date="2019-10-16T15:56:00Z">
              <w:rPr>
                <w:rFonts w:hAnsi="宋体" w:hint="eastAsia"/>
                <w:szCs w:val="21"/>
              </w:rPr>
            </w:rPrChange>
          </w:rPr>
          <w:delText>响应</w:delText>
        </w:r>
        <w:r w:rsidR="003F6D99" w:rsidRPr="001B3D2E" w:rsidDel="001B3D2E">
          <w:rPr>
            <w:rFonts w:asciiTheme="minorEastAsia" w:eastAsiaTheme="minorEastAsia" w:hAnsiTheme="minorEastAsia" w:hint="eastAsia"/>
            <w:szCs w:val="21"/>
            <w:rPrChange w:id="568" w:author="张志勇" w:date="2019-10-16T15:56:00Z">
              <w:rPr>
                <w:rFonts w:hAnsi="宋体" w:hint="eastAsia"/>
                <w:szCs w:val="21"/>
              </w:rPr>
            </w:rPrChange>
          </w:rPr>
          <w:delText>文件或不符合规定的</w:delText>
        </w:r>
        <w:r w:rsidR="00BF04EE" w:rsidRPr="001B3D2E" w:rsidDel="001B3D2E">
          <w:rPr>
            <w:rFonts w:asciiTheme="minorEastAsia" w:eastAsiaTheme="minorEastAsia" w:hAnsiTheme="minorEastAsia" w:hint="eastAsia"/>
            <w:szCs w:val="21"/>
            <w:rPrChange w:id="569" w:author="张志勇" w:date="2019-10-16T15:56:00Z">
              <w:rPr>
                <w:rFonts w:hAnsi="宋体" w:hint="eastAsia"/>
                <w:szCs w:val="21"/>
              </w:rPr>
            </w:rPrChange>
          </w:rPr>
          <w:delText>响应</w:delText>
        </w:r>
        <w:r w:rsidR="003F6D99" w:rsidRPr="001B3D2E" w:rsidDel="001B3D2E">
          <w:rPr>
            <w:rFonts w:asciiTheme="minorEastAsia" w:eastAsiaTheme="minorEastAsia" w:hAnsiTheme="minorEastAsia" w:hint="eastAsia"/>
            <w:szCs w:val="21"/>
            <w:rPrChange w:id="570" w:author="张志勇" w:date="2019-10-16T15:56:00Z">
              <w:rPr>
                <w:rFonts w:hAnsi="宋体" w:hint="eastAsia"/>
                <w:szCs w:val="21"/>
              </w:rPr>
            </w:rPrChange>
          </w:rPr>
          <w:delText>文件将不被接受。</w:delText>
        </w:r>
      </w:del>
      <w:del w:id="571" w:author="张志勇" w:date="2019-07-25T08:39:00Z">
        <w:r w:rsidRPr="001B3D2E" w:rsidDel="00D21E7E">
          <w:rPr>
            <w:rFonts w:asciiTheme="minorEastAsia" w:eastAsiaTheme="minorEastAsia" w:hAnsiTheme="minorEastAsia" w:hint="eastAsia"/>
            <w:szCs w:val="21"/>
            <w:highlight w:val="yellow"/>
            <w:rPrChange w:id="572" w:author="张志勇" w:date="2019-10-16T15:56:00Z">
              <w:rPr>
                <w:rFonts w:hint="eastAsia"/>
                <w:szCs w:val="21"/>
                <w:highlight w:val="yellow"/>
              </w:rPr>
            </w:rPrChange>
          </w:rPr>
          <w:delText>。</w:delText>
        </w:r>
      </w:del>
    </w:p>
    <w:p w:rsidR="002248ED" w:rsidRPr="001B3D2E" w:rsidDel="001B3D2E" w:rsidRDefault="00316168" w:rsidP="00D21E7E">
      <w:pPr>
        <w:pStyle w:val="af0"/>
        <w:spacing w:line="480" w:lineRule="exact"/>
        <w:ind w:firstLineChars="200" w:firstLine="420"/>
        <w:rPr>
          <w:del w:id="573" w:author="张志勇" w:date="2019-10-16T15:55:00Z"/>
          <w:rFonts w:asciiTheme="minorEastAsia" w:eastAsiaTheme="minorEastAsia" w:hAnsiTheme="minorEastAsia"/>
          <w:szCs w:val="21"/>
          <w:rPrChange w:id="574" w:author="张志勇" w:date="2019-10-16T15:56:00Z">
            <w:rPr>
              <w:del w:id="575" w:author="张志勇" w:date="2019-10-16T15:55:00Z"/>
              <w:rFonts w:ascii="Times New Roman" w:hAnsi="Times New Roman"/>
              <w:szCs w:val="21"/>
            </w:rPr>
          </w:rPrChange>
        </w:rPr>
      </w:pPr>
      <w:del w:id="576" w:author="张志勇" w:date="2019-10-16T15:55:00Z">
        <w:r w:rsidRPr="001B3D2E" w:rsidDel="001B3D2E">
          <w:rPr>
            <w:rFonts w:asciiTheme="minorEastAsia" w:eastAsiaTheme="minorEastAsia" w:hAnsiTheme="minorEastAsia" w:hint="eastAsia"/>
            <w:szCs w:val="21"/>
            <w:rPrChange w:id="577" w:author="张志勇" w:date="2019-10-16T15:56:00Z">
              <w:rPr>
                <w:rFonts w:hint="eastAsia"/>
                <w:szCs w:val="21"/>
              </w:rPr>
            </w:rPrChange>
          </w:rPr>
          <w:delText>2.递交</w:delText>
        </w:r>
        <w:r w:rsidR="00BF04EE" w:rsidRPr="001B3D2E" w:rsidDel="001B3D2E">
          <w:rPr>
            <w:rFonts w:asciiTheme="minorEastAsia" w:eastAsiaTheme="minorEastAsia" w:hAnsiTheme="minorEastAsia"/>
            <w:szCs w:val="21"/>
            <w:rPrChange w:id="578" w:author="张志勇" w:date="2019-10-16T15:56:00Z">
              <w:rPr>
                <w:rFonts w:hAnsi="宋体"/>
                <w:szCs w:val="21"/>
              </w:rPr>
            </w:rPrChange>
          </w:rPr>
          <w:delText>响应</w:delText>
        </w:r>
        <w:r w:rsidRPr="001B3D2E" w:rsidDel="001B3D2E">
          <w:rPr>
            <w:rFonts w:asciiTheme="minorEastAsia" w:eastAsiaTheme="minorEastAsia" w:hAnsiTheme="minorEastAsia"/>
            <w:szCs w:val="21"/>
            <w:rPrChange w:id="579" w:author="张志勇" w:date="2019-10-16T15:56:00Z">
              <w:rPr>
                <w:rFonts w:hAnsi="宋体"/>
                <w:szCs w:val="21"/>
              </w:rPr>
            </w:rPrChange>
          </w:rPr>
          <w:delText>文件地点：</w:delText>
        </w:r>
        <w:r w:rsidRPr="001B3D2E" w:rsidDel="001B3D2E">
          <w:rPr>
            <w:rFonts w:asciiTheme="minorEastAsia" w:eastAsiaTheme="minorEastAsia" w:hAnsiTheme="minorEastAsia" w:hint="eastAsia"/>
            <w:szCs w:val="21"/>
            <w:rPrChange w:id="580" w:author="张志勇" w:date="2019-10-16T15:56:00Z">
              <w:rPr>
                <w:rFonts w:hAnsi="宋体" w:hint="eastAsia"/>
                <w:szCs w:val="21"/>
              </w:rPr>
            </w:rPrChange>
          </w:rPr>
          <w:delText>江门市人力资源和社会保障局</w:delText>
        </w:r>
        <w:r w:rsidRPr="001B3D2E" w:rsidDel="001B3D2E">
          <w:rPr>
            <w:rFonts w:asciiTheme="minorEastAsia" w:eastAsiaTheme="minorEastAsia" w:hAnsiTheme="minorEastAsia"/>
            <w:szCs w:val="21"/>
            <w:rPrChange w:id="581" w:author="张志勇" w:date="2019-10-16T15:56:00Z">
              <w:rPr>
                <w:rFonts w:hAnsi="宋体"/>
                <w:szCs w:val="21"/>
              </w:rPr>
            </w:rPrChange>
          </w:rPr>
          <w:delText>（地址：江门市蓬江区</w:delText>
        </w:r>
        <w:r w:rsidRPr="001B3D2E" w:rsidDel="001B3D2E">
          <w:rPr>
            <w:rFonts w:asciiTheme="minorEastAsia" w:eastAsiaTheme="minorEastAsia" w:hAnsiTheme="minorEastAsia" w:hint="eastAsia"/>
            <w:szCs w:val="21"/>
            <w:rPrChange w:id="582" w:author="张志勇" w:date="2019-10-16T15:56:00Z">
              <w:rPr>
                <w:rFonts w:hAnsi="宋体" w:hint="eastAsia"/>
                <w:szCs w:val="21"/>
              </w:rPr>
            </w:rPrChange>
          </w:rPr>
          <w:delText>堤东路</w:delText>
        </w:r>
        <w:r w:rsidRPr="001B3D2E" w:rsidDel="001B3D2E">
          <w:rPr>
            <w:rFonts w:asciiTheme="minorEastAsia" w:eastAsiaTheme="minorEastAsia" w:hAnsiTheme="minorEastAsia"/>
            <w:szCs w:val="21"/>
            <w:rPrChange w:id="583" w:author="张志勇" w:date="2019-10-16T15:56:00Z">
              <w:rPr>
                <w:rFonts w:hAnsi="宋体"/>
                <w:szCs w:val="21"/>
              </w:rPr>
            </w:rPrChange>
          </w:rPr>
          <w:delText>93号6楼会议室）。</w:delText>
        </w:r>
      </w:del>
    </w:p>
    <w:p w:rsidR="002248ED" w:rsidRPr="001B3D2E" w:rsidDel="001B3D2E" w:rsidRDefault="00316168" w:rsidP="00D21E7E">
      <w:pPr>
        <w:pStyle w:val="af0"/>
        <w:spacing w:line="480" w:lineRule="exact"/>
        <w:ind w:firstLineChars="200" w:firstLine="420"/>
        <w:rPr>
          <w:del w:id="584" w:author="张志勇" w:date="2019-10-16T15:55:00Z"/>
          <w:rFonts w:asciiTheme="minorEastAsia" w:eastAsiaTheme="minorEastAsia" w:hAnsiTheme="minorEastAsia"/>
          <w:szCs w:val="21"/>
          <w:rPrChange w:id="585" w:author="张志勇" w:date="2019-10-16T15:56:00Z">
            <w:rPr>
              <w:del w:id="586" w:author="张志勇" w:date="2019-10-16T15:55:00Z"/>
              <w:rFonts w:ascii="Times New Roman" w:hAnsi="Times New Roman"/>
              <w:szCs w:val="21"/>
            </w:rPr>
          </w:rPrChange>
        </w:rPr>
      </w:pPr>
      <w:del w:id="587" w:author="张志勇" w:date="2019-10-16T15:55:00Z">
        <w:r w:rsidRPr="001B3D2E" w:rsidDel="001B3D2E">
          <w:rPr>
            <w:rFonts w:asciiTheme="minorEastAsia" w:eastAsiaTheme="minorEastAsia" w:hAnsiTheme="minorEastAsia"/>
            <w:szCs w:val="21"/>
            <w:rPrChange w:id="588" w:author="张志勇" w:date="2019-10-16T15:56:00Z">
              <w:rPr>
                <w:szCs w:val="21"/>
              </w:rPr>
            </w:rPrChange>
          </w:rPr>
          <w:delText>3.</w:delText>
        </w:r>
        <w:r w:rsidR="00BF04EE" w:rsidRPr="001B3D2E" w:rsidDel="001B3D2E">
          <w:rPr>
            <w:rFonts w:asciiTheme="minorEastAsia" w:eastAsiaTheme="minorEastAsia" w:hAnsiTheme="minorEastAsia"/>
            <w:szCs w:val="21"/>
            <w:rPrChange w:id="589" w:author="张志勇" w:date="2019-10-16T15:56:00Z">
              <w:rPr>
                <w:rFonts w:hAnsi="宋体"/>
                <w:szCs w:val="21"/>
              </w:rPr>
            </w:rPrChange>
          </w:rPr>
          <w:delText>综合评选</w:delText>
        </w:r>
        <w:r w:rsidRPr="001B3D2E" w:rsidDel="001B3D2E">
          <w:rPr>
            <w:rFonts w:asciiTheme="minorEastAsia" w:eastAsiaTheme="minorEastAsia" w:hAnsiTheme="minorEastAsia"/>
            <w:szCs w:val="21"/>
            <w:rPrChange w:id="590" w:author="张志勇" w:date="2019-10-16T15:56:00Z">
              <w:rPr>
                <w:rFonts w:hAnsi="宋体"/>
                <w:szCs w:val="21"/>
              </w:rPr>
            </w:rPrChange>
          </w:rPr>
          <w:delText>时间：</w:delText>
        </w:r>
        <w:r w:rsidR="003F6D99" w:rsidRPr="001B3D2E" w:rsidDel="001B3D2E">
          <w:rPr>
            <w:rFonts w:asciiTheme="minorEastAsia" w:eastAsiaTheme="minorEastAsia" w:hAnsiTheme="minorEastAsia" w:hint="eastAsia"/>
            <w:szCs w:val="21"/>
            <w:highlight w:val="yellow"/>
            <w:rPrChange w:id="591" w:author="张志勇" w:date="2019-10-16T15:56:00Z">
              <w:rPr>
                <w:rFonts w:hint="eastAsia"/>
                <w:szCs w:val="21"/>
                <w:highlight w:val="yellow"/>
              </w:rPr>
            </w:rPrChange>
          </w:rPr>
          <w:delText>具体时间另行通知。</w:delText>
        </w:r>
      </w:del>
    </w:p>
    <w:p w:rsidR="002248ED" w:rsidRPr="001B3D2E" w:rsidDel="001B3D2E" w:rsidRDefault="00316168" w:rsidP="00D21E7E">
      <w:pPr>
        <w:pStyle w:val="af0"/>
        <w:spacing w:line="480" w:lineRule="exact"/>
        <w:ind w:firstLineChars="200" w:firstLine="420"/>
        <w:rPr>
          <w:del w:id="592" w:author="张志勇" w:date="2019-10-16T15:55:00Z"/>
          <w:rFonts w:asciiTheme="minorEastAsia" w:eastAsiaTheme="minorEastAsia" w:hAnsiTheme="minorEastAsia"/>
          <w:szCs w:val="21"/>
          <w:rPrChange w:id="593" w:author="张志勇" w:date="2019-10-16T15:56:00Z">
            <w:rPr>
              <w:del w:id="594" w:author="张志勇" w:date="2019-10-16T15:55:00Z"/>
              <w:rFonts w:ascii="Times New Roman" w:hAnsi="Times New Roman"/>
              <w:szCs w:val="21"/>
            </w:rPr>
          </w:rPrChange>
        </w:rPr>
      </w:pPr>
      <w:del w:id="595" w:author="张志勇" w:date="2019-10-16T15:55:00Z">
        <w:r w:rsidRPr="001B3D2E" w:rsidDel="001B3D2E">
          <w:rPr>
            <w:rFonts w:asciiTheme="minorEastAsia" w:eastAsiaTheme="minorEastAsia" w:hAnsiTheme="minorEastAsia"/>
            <w:szCs w:val="21"/>
            <w:rPrChange w:id="596" w:author="张志勇" w:date="2019-10-16T15:56:00Z">
              <w:rPr>
                <w:szCs w:val="21"/>
              </w:rPr>
            </w:rPrChange>
          </w:rPr>
          <w:delText>4.</w:delText>
        </w:r>
        <w:r w:rsidR="00BF04EE" w:rsidRPr="001B3D2E" w:rsidDel="001B3D2E">
          <w:rPr>
            <w:rFonts w:asciiTheme="minorEastAsia" w:eastAsiaTheme="minorEastAsia" w:hAnsiTheme="minorEastAsia"/>
            <w:szCs w:val="21"/>
            <w:rPrChange w:id="597" w:author="张志勇" w:date="2019-10-16T15:56:00Z">
              <w:rPr>
                <w:rFonts w:hAnsi="宋体"/>
                <w:szCs w:val="21"/>
              </w:rPr>
            </w:rPrChange>
          </w:rPr>
          <w:delText>综合评选</w:delText>
        </w:r>
        <w:r w:rsidRPr="001B3D2E" w:rsidDel="001B3D2E">
          <w:rPr>
            <w:rFonts w:asciiTheme="minorEastAsia" w:eastAsiaTheme="minorEastAsia" w:hAnsiTheme="minorEastAsia"/>
            <w:szCs w:val="21"/>
            <w:rPrChange w:id="598" w:author="张志勇" w:date="2019-10-16T15:56:00Z">
              <w:rPr>
                <w:rFonts w:hAnsi="宋体"/>
                <w:szCs w:val="21"/>
              </w:rPr>
            </w:rPrChange>
          </w:rPr>
          <w:delText>地点：</w:delText>
        </w:r>
        <w:r w:rsidR="003F6D99" w:rsidRPr="001B3D2E" w:rsidDel="001B3D2E">
          <w:rPr>
            <w:rFonts w:asciiTheme="minorEastAsia" w:eastAsiaTheme="minorEastAsia" w:hAnsiTheme="minorEastAsia" w:hint="eastAsia"/>
            <w:szCs w:val="21"/>
            <w:rPrChange w:id="599" w:author="张志勇" w:date="2019-10-16T15:56:00Z">
              <w:rPr>
                <w:rFonts w:hAnsi="宋体" w:hint="eastAsia"/>
                <w:szCs w:val="21"/>
              </w:rPr>
            </w:rPrChange>
          </w:rPr>
          <w:delText>具体地点另行通知</w:delText>
        </w:r>
        <w:r w:rsidRPr="001B3D2E" w:rsidDel="001B3D2E">
          <w:rPr>
            <w:rFonts w:asciiTheme="minorEastAsia" w:eastAsiaTheme="minorEastAsia" w:hAnsiTheme="minorEastAsia" w:hint="eastAsia"/>
            <w:szCs w:val="21"/>
            <w:rPrChange w:id="600" w:author="张志勇" w:date="2019-10-16T15:56:00Z">
              <w:rPr>
                <w:rFonts w:hAnsi="宋体" w:hint="eastAsia"/>
                <w:szCs w:val="21"/>
              </w:rPr>
            </w:rPrChange>
          </w:rPr>
          <w:delText>。</w:delText>
        </w:r>
      </w:del>
    </w:p>
    <w:p w:rsidR="002248ED" w:rsidRPr="001B3D2E" w:rsidDel="001B3D2E" w:rsidRDefault="00316168" w:rsidP="00D21E7E">
      <w:pPr>
        <w:pStyle w:val="af0"/>
        <w:spacing w:line="480" w:lineRule="exact"/>
        <w:ind w:firstLineChars="200" w:firstLine="422"/>
        <w:rPr>
          <w:del w:id="601" w:author="张志勇" w:date="2019-10-16T15:55:00Z"/>
          <w:rFonts w:asciiTheme="minorEastAsia" w:eastAsiaTheme="minorEastAsia" w:hAnsiTheme="minorEastAsia"/>
          <w:b/>
          <w:bCs/>
          <w:szCs w:val="21"/>
          <w:rPrChange w:id="602" w:author="张志勇" w:date="2019-10-16T15:56:00Z">
            <w:rPr>
              <w:del w:id="603" w:author="张志勇" w:date="2019-10-16T15:55:00Z"/>
              <w:rFonts w:ascii="Times New Roman" w:hAnsi="Times New Roman"/>
              <w:b/>
              <w:bCs/>
              <w:szCs w:val="21"/>
            </w:rPr>
          </w:rPrChange>
        </w:rPr>
      </w:pPr>
      <w:del w:id="604" w:author="张志勇" w:date="2019-10-16T15:55:00Z">
        <w:r w:rsidRPr="001B3D2E" w:rsidDel="001B3D2E">
          <w:rPr>
            <w:rFonts w:asciiTheme="minorEastAsia" w:eastAsiaTheme="minorEastAsia" w:hAnsiTheme="minorEastAsia" w:hint="eastAsia"/>
            <w:b/>
            <w:bCs/>
            <w:szCs w:val="21"/>
            <w:rPrChange w:id="605" w:author="张志勇" w:date="2019-10-16T15:56:00Z">
              <w:rPr>
                <w:rFonts w:hAnsi="宋体" w:hint="eastAsia"/>
                <w:b/>
                <w:bCs/>
                <w:szCs w:val="21"/>
              </w:rPr>
            </w:rPrChange>
          </w:rPr>
          <w:delText>六、采购人的名称、地址和联系方式</w:delText>
        </w:r>
      </w:del>
    </w:p>
    <w:p w:rsidR="00DA7F39" w:rsidRPr="001B3D2E" w:rsidDel="001B3D2E" w:rsidRDefault="00316168" w:rsidP="00DA7F39">
      <w:pPr>
        <w:spacing w:line="480" w:lineRule="exact"/>
        <w:ind w:firstLineChars="200" w:firstLine="420"/>
        <w:rPr>
          <w:del w:id="606" w:author="张志勇" w:date="2019-10-16T15:55:00Z"/>
          <w:rFonts w:asciiTheme="minorEastAsia" w:eastAsiaTheme="minorEastAsia" w:hAnsiTheme="minorEastAsia"/>
          <w:sz w:val="21"/>
          <w:szCs w:val="21"/>
          <w:rPrChange w:id="607" w:author="张志勇" w:date="2019-10-16T15:56:00Z">
            <w:rPr>
              <w:del w:id="608" w:author="张志勇" w:date="2019-10-16T15:55:00Z"/>
              <w:rFonts w:eastAsia="宋体"/>
              <w:sz w:val="21"/>
              <w:szCs w:val="21"/>
            </w:rPr>
          </w:rPrChange>
        </w:rPr>
      </w:pPr>
      <w:del w:id="609" w:author="张志勇" w:date="2019-10-16T15:55:00Z">
        <w:r w:rsidRPr="001B3D2E" w:rsidDel="001B3D2E">
          <w:rPr>
            <w:rFonts w:asciiTheme="minorEastAsia" w:eastAsiaTheme="minorEastAsia" w:hAnsiTheme="minorEastAsia" w:hint="eastAsia"/>
            <w:sz w:val="21"/>
            <w:szCs w:val="21"/>
            <w:rPrChange w:id="610" w:author="张志勇" w:date="2019-10-16T15:56:00Z">
              <w:rPr>
                <w:rFonts w:eastAsia="宋体" w:hAnsi="宋体" w:hint="eastAsia"/>
                <w:sz w:val="21"/>
                <w:szCs w:val="21"/>
              </w:rPr>
            </w:rPrChange>
          </w:rPr>
          <w:delText>采购人名称：江门市人力资源和社会保障局</w:delText>
        </w:r>
      </w:del>
    </w:p>
    <w:p w:rsidR="00DA7F39" w:rsidRPr="001B3D2E" w:rsidDel="001B3D2E" w:rsidRDefault="00316168" w:rsidP="00DA7F39">
      <w:pPr>
        <w:spacing w:line="480" w:lineRule="exact"/>
        <w:ind w:firstLineChars="200" w:firstLine="420"/>
        <w:rPr>
          <w:del w:id="611" w:author="张志勇" w:date="2019-10-16T15:55:00Z"/>
          <w:rFonts w:asciiTheme="minorEastAsia" w:eastAsiaTheme="minorEastAsia" w:hAnsiTheme="minorEastAsia"/>
          <w:sz w:val="21"/>
          <w:szCs w:val="21"/>
          <w:rPrChange w:id="612" w:author="张志勇" w:date="2019-10-16T15:56:00Z">
            <w:rPr>
              <w:del w:id="613" w:author="张志勇" w:date="2019-10-16T15:55:00Z"/>
              <w:rFonts w:eastAsia="宋体"/>
              <w:sz w:val="21"/>
              <w:szCs w:val="21"/>
            </w:rPr>
          </w:rPrChange>
        </w:rPr>
      </w:pPr>
      <w:del w:id="614" w:author="张志勇" w:date="2019-10-16T15:55:00Z">
        <w:r w:rsidRPr="001B3D2E" w:rsidDel="001B3D2E">
          <w:rPr>
            <w:rFonts w:asciiTheme="minorEastAsia" w:eastAsiaTheme="minorEastAsia" w:hAnsiTheme="minorEastAsia" w:hint="eastAsia"/>
            <w:sz w:val="21"/>
            <w:szCs w:val="21"/>
            <w:rPrChange w:id="615" w:author="张志勇" w:date="2019-10-16T15:56:00Z">
              <w:rPr>
                <w:rFonts w:eastAsia="宋体" w:hAnsi="宋体" w:hint="eastAsia"/>
                <w:sz w:val="21"/>
                <w:szCs w:val="21"/>
              </w:rPr>
            </w:rPrChange>
          </w:rPr>
          <w:delText>地址：江门市蓬江区堤东路</w:delText>
        </w:r>
        <w:r w:rsidRPr="001B3D2E" w:rsidDel="001B3D2E">
          <w:rPr>
            <w:rFonts w:asciiTheme="minorEastAsia" w:eastAsiaTheme="minorEastAsia" w:hAnsiTheme="minorEastAsia"/>
            <w:sz w:val="21"/>
            <w:szCs w:val="21"/>
            <w:rPrChange w:id="616" w:author="张志勇" w:date="2019-10-16T15:56:00Z">
              <w:rPr>
                <w:rFonts w:eastAsia="宋体" w:hAnsi="宋体"/>
                <w:sz w:val="21"/>
                <w:szCs w:val="21"/>
              </w:rPr>
            </w:rPrChange>
          </w:rPr>
          <w:delText>93号6楼办公室</w:delText>
        </w:r>
      </w:del>
    </w:p>
    <w:p w:rsidR="00DA7F39" w:rsidRPr="001B3D2E" w:rsidDel="001B3D2E" w:rsidRDefault="00316168" w:rsidP="00DA7F39">
      <w:pPr>
        <w:spacing w:line="480" w:lineRule="exact"/>
        <w:ind w:firstLineChars="200" w:firstLine="420"/>
        <w:rPr>
          <w:del w:id="617" w:author="张志勇" w:date="2019-10-16T15:55:00Z"/>
          <w:rFonts w:asciiTheme="minorEastAsia" w:eastAsiaTheme="minorEastAsia" w:hAnsiTheme="minorEastAsia"/>
          <w:sz w:val="21"/>
          <w:szCs w:val="21"/>
          <w:rPrChange w:id="618" w:author="张志勇" w:date="2019-10-16T15:56:00Z">
            <w:rPr>
              <w:del w:id="619" w:author="张志勇" w:date="2019-10-16T15:55:00Z"/>
              <w:rFonts w:eastAsia="宋体"/>
              <w:sz w:val="21"/>
              <w:szCs w:val="21"/>
            </w:rPr>
          </w:rPrChange>
        </w:rPr>
      </w:pPr>
      <w:del w:id="620" w:author="张志勇" w:date="2019-10-16T15:55:00Z">
        <w:r w:rsidRPr="001B3D2E" w:rsidDel="001B3D2E">
          <w:rPr>
            <w:rFonts w:asciiTheme="minorEastAsia" w:eastAsiaTheme="minorEastAsia" w:hAnsiTheme="minorEastAsia" w:hint="eastAsia"/>
            <w:sz w:val="21"/>
            <w:szCs w:val="21"/>
            <w:rPrChange w:id="621" w:author="张志勇" w:date="2019-10-16T15:56:00Z">
              <w:rPr>
                <w:rFonts w:eastAsia="宋体" w:hAnsi="宋体" w:hint="eastAsia"/>
                <w:sz w:val="21"/>
                <w:szCs w:val="21"/>
              </w:rPr>
            </w:rPrChange>
          </w:rPr>
          <w:delText>联系人：</w:delText>
        </w:r>
        <w:r w:rsidR="00C81594" w:rsidRPr="001B3D2E" w:rsidDel="001B3D2E">
          <w:rPr>
            <w:rFonts w:asciiTheme="minorEastAsia" w:eastAsiaTheme="minorEastAsia" w:hAnsiTheme="minorEastAsia" w:hint="eastAsia"/>
            <w:sz w:val="21"/>
            <w:szCs w:val="21"/>
            <w:rPrChange w:id="622" w:author="张志勇" w:date="2019-10-16T15:56:00Z">
              <w:rPr>
                <w:rFonts w:eastAsia="宋体" w:hAnsi="宋体" w:hint="eastAsia"/>
                <w:sz w:val="21"/>
                <w:szCs w:val="21"/>
              </w:rPr>
            </w:rPrChange>
          </w:rPr>
          <w:delText>张</w:delText>
        </w:r>
        <w:r w:rsidRPr="001B3D2E" w:rsidDel="001B3D2E">
          <w:rPr>
            <w:rFonts w:asciiTheme="minorEastAsia" w:eastAsiaTheme="minorEastAsia" w:hAnsiTheme="minorEastAsia" w:hint="eastAsia"/>
            <w:sz w:val="21"/>
            <w:szCs w:val="21"/>
            <w:rPrChange w:id="623" w:author="张志勇" w:date="2019-10-16T15:56:00Z">
              <w:rPr>
                <w:rFonts w:eastAsia="宋体" w:hAnsi="宋体" w:hint="eastAsia"/>
                <w:sz w:val="21"/>
                <w:szCs w:val="21"/>
              </w:rPr>
            </w:rPrChange>
          </w:rPr>
          <w:delText>先生</w:delText>
        </w:r>
      </w:del>
    </w:p>
    <w:p w:rsidR="00DA7F39" w:rsidRPr="001B3D2E" w:rsidDel="001B3D2E" w:rsidRDefault="00316168" w:rsidP="00DA7F39">
      <w:pPr>
        <w:spacing w:line="480" w:lineRule="exact"/>
        <w:ind w:firstLineChars="200" w:firstLine="420"/>
        <w:rPr>
          <w:del w:id="624" w:author="张志勇" w:date="2019-10-16T15:55:00Z"/>
          <w:rFonts w:asciiTheme="minorEastAsia" w:eastAsiaTheme="minorEastAsia" w:hAnsiTheme="minorEastAsia"/>
          <w:sz w:val="21"/>
          <w:szCs w:val="21"/>
          <w:rPrChange w:id="625" w:author="张志勇" w:date="2019-10-16T15:56:00Z">
            <w:rPr>
              <w:del w:id="626" w:author="张志勇" w:date="2019-10-16T15:55:00Z"/>
              <w:rFonts w:eastAsia="宋体"/>
              <w:sz w:val="21"/>
              <w:szCs w:val="21"/>
            </w:rPr>
          </w:rPrChange>
        </w:rPr>
      </w:pPr>
      <w:del w:id="627" w:author="张志勇" w:date="2019-10-16T15:55:00Z">
        <w:r w:rsidRPr="001B3D2E" w:rsidDel="001B3D2E">
          <w:rPr>
            <w:rFonts w:asciiTheme="minorEastAsia" w:eastAsiaTheme="minorEastAsia" w:hAnsiTheme="minorEastAsia" w:hint="eastAsia"/>
            <w:sz w:val="21"/>
            <w:szCs w:val="21"/>
            <w:rPrChange w:id="628" w:author="张志勇" w:date="2019-10-16T15:56:00Z">
              <w:rPr>
                <w:rFonts w:eastAsia="宋体" w:hAnsi="宋体" w:hint="eastAsia"/>
                <w:sz w:val="21"/>
                <w:szCs w:val="21"/>
              </w:rPr>
            </w:rPrChange>
          </w:rPr>
          <w:delText>联系电话：</w:delText>
        </w:r>
        <w:r w:rsidRPr="001B3D2E" w:rsidDel="001B3D2E">
          <w:rPr>
            <w:rFonts w:asciiTheme="minorEastAsia" w:eastAsiaTheme="minorEastAsia" w:hAnsiTheme="minorEastAsia"/>
            <w:sz w:val="21"/>
            <w:szCs w:val="21"/>
            <w:rPrChange w:id="629" w:author="张志勇" w:date="2019-10-16T15:56:00Z">
              <w:rPr>
                <w:rFonts w:eastAsia="宋体"/>
                <w:sz w:val="21"/>
                <w:szCs w:val="21"/>
              </w:rPr>
            </w:rPrChange>
          </w:rPr>
          <w:delText>0750-3333906</w:delText>
        </w:r>
      </w:del>
    </w:p>
    <w:p w:rsidR="00DA7F39" w:rsidRPr="001B3D2E" w:rsidDel="001B3D2E" w:rsidRDefault="00316168" w:rsidP="00DA7F39">
      <w:pPr>
        <w:spacing w:line="480" w:lineRule="exact"/>
        <w:ind w:firstLineChars="200" w:firstLine="420"/>
        <w:rPr>
          <w:del w:id="630" w:author="张志勇" w:date="2019-10-16T15:55:00Z"/>
          <w:rFonts w:asciiTheme="minorEastAsia" w:eastAsiaTheme="minorEastAsia" w:hAnsiTheme="minorEastAsia"/>
          <w:sz w:val="21"/>
          <w:szCs w:val="21"/>
          <w:rPrChange w:id="631" w:author="张志勇" w:date="2019-10-16T15:56:00Z">
            <w:rPr>
              <w:del w:id="632" w:author="张志勇" w:date="2019-10-16T15:55:00Z"/>
              <w:rFonts w:eastAsia="宋体"/>
              <w:sz w:val="21"/>
              <w:szCs w:val="21"/>
            </w:rPr>
          </w:rPrChange>
        </w:rPr>
      </w:pPr>
      <w:del w:id="633" w:author="张志勇" w:date="2019-10-16T15:55:00Z">
        <w:r w:rsidRPr="001B3D2E" w:rsidDel="001B3D2E">
          <w:rPr>
            <w:rFonts w:asciiTheme="minorEastAsia" w:eastAsiaTheme="minorEastAsia" w:hAnsiTheme="minorEastAsia" w:hint="eastAsia"/>
            <w:sz w:val="21"/>
            <w:szCs w:val="21"/>
            <w:rPrChange w:id="634" w:author="张志勇" w:date="2019-10-16T15:56:00Z">
              <w:rPr>
                <w:rFonts w:eastAsia="宋体" w:hAnsi="宋体" w:hint="eastAsia"/>
                <w:sz w:val="21"/>
                <w:szCs w:val="21"/>
              </w:rPr>
            </w:rPrChange>
          </w:rPr>
          <w:delText>传真：</w:delText>
        </w:r>
        <w:r w:rsidRPr="001B3D2E" w:rsidDel="001B3D2E">
          <w:rPr>
            <w:rFonts w:asciiTheme="minorEastAsia" w:eastAsiaTheme="minorEastAsia" w:hAnsiTheme="minorEastAsia"/>
            <w:sz w:val="21"/>
            <w:szCs w:val="21"/>
            <w:rPrChange w:id="635" w:author="张志勇" w:date="2019-10-16T15:56:00Z">
              <w:rPr>
                <w:rFonts w:eastAsia="宋体"/>
                <w:sz w:val="21"/>
                <w:szCs w:val="21"/>
              </w:rPr>
            </w:rPrChange>
          </w:rPr>
          <w:delText>0750-3351343</w:delText>
        </w:r>
      </w:del>
    </w:p>
    <w:p w:rsidR="00C07677" w:rsidRPr="001B3D2E" w:rsidDel="001B3D2E" w:rsidRDefault="00C07677" w:rsidP="00DA7F39">
      <w:pPr>
        <w:spacing w:line="480" w:lineRule="exact"/>
        <w:ind w:firstLineChars="200" w:firstLine="420"/>
        <w:rPr>
          <w:del w:id="636" w:author="张志勇" w:date="2019-10-16T15:55:00Z"/>
          <w:rFonts w:asciiTheme="minorEastAsia" w:eastAsiaTheme="minorEastAsia" w:hAnsiTheme="minorEastAsia"/>
          <w:sz w:val="21"/>
          <w:szCs w:val="21"/>
          <w:rPrChange w:id="637" w:author="张志勇" w:date="2019-10-16T15:56:00Z">
            <w:rPr>
              <w:del w:id="638" w:author="张志勇" w:date="2019-10-16T15:55:00Z"/>
              <w:rFonts w:eastAsia="宋体"/>
              <w:sz w:val="21"/>
              <w:szCs w:val="21"/>
            </w:rPr>
          </w:rPrChange>
        </w:rPr>
      </w:pPr>
    </w:p>
    <w:p w:rsidR="007220FD" w:rsidRPr="001B3D2E" w:rsidDel="001B3D2E" w:rsidRDefault="00316168">
      <w:pPr>
        <w:pStyle w:val="af0"/>
        <w:spacing w:line="480" w:lineRule="exact"/>
        <w:ind w:left="160" w:right="-30"/>
        <w:jc w:val="center"/>
        <w:rPr>
          <w:del w:id="639" w:author="张志勇" w:date="2019-10-16T15:55:00Z"/>
          <w:rFonts w:asciiTheme="minorEastAsia" w:eastAsiaTheme="minorEastAsia" w:hAnsiTheme="minorEastAsia"/>
          <w:szCs w:val="21"/>
          <w:rPrChange w:id="640" w:author="张志勇" w:date="2019-10-16T15:56:00Z">
            <w:rPr>
              <w:del w:id="641" w:author="张志勇" w:date="2019-10-16T15:55:00Z"/>
              <w:rFonts w:ascii="Times New Roman" w:hAnsi="Times New Roman"/>
              <w:szCs w:val="21"/>
            </w:rPr>
          </w:rPrChange>
        </w:rPr>
      </w:pPr>
      <w:del w:id="642" w:author="张志勇" w:date="2019-10-16T15:55:00Z">
        <w:r w:rsidRPr="001B3D2E" w:rsidDel="001B3D2E">
          <w:rPr>
            <w:rFonts w:asciiTheme="minorEastAsia" w:eastAsiaTheme="minorEastAsia" w:hAnsiTheme="minorEastAsia" w:hint="eastAsia"/>
            <w:szCs w:val="21"/>
            <w:rPrChange w:id="643" w:author="张志勇" w:date="2019-10-16T15:56:00Z">
              <w:rPr>
                <w:rFonts w:hAnsi="宋体" w:hint="eastAsia"/>
                <w:szCs w:val="21"/>
              </w:rPr>
            </w:rPrChange>
          </w:rPr>
          <w:delText>江门市人力资源和社会保障局</w:delText>
        </w:r>
      </w:del>
    </w:p>
    <w:p w:rsidR="004550B1" w:rsidRPr="001B3D2E" w:rsidDel="001B3D2E" w:rsidRDefault="00316168" w:rsidP="00FC6DA5">
      <w:pPr>
        <w:pStyle w:val="af0"/>
        <w:spacing w:line="480" w:lineRule="exact"/>
        <w:ind w:left="160" w:right="-30"/>
        <w:jc w:val="center"/>
        <w:rPr>
          <w:del w:id="644" w:author="张志勇" w:date="2019-10-16T15:55:00Z"/>
          <w:rFonts w:asciiTheme="minorEastAsia" w:eastAsiaTheme="minorEastAsia" w:hAnsiTheme="minorEastAsia"/>
          <w:szCs w:val="21"/>
          <w:rPrChange w:id="645" w:author="张志勇" w:date="2019-10-16T15:56:00Z">
            <w:rPr>
              <w:del w:id="646" w:author="张志勇" w:date="2019-10-16T15:55:00Z"/>
              <w:rFonts w:ascii="Times New Roman" w:hAnsi="Times New Roman"/>
            </w:rPr>
          </w:rPrChange>
        </w:rPr>
      </w:pPr>
      <w:del w:id="647" w:author="张志勇" w:date="2019-10-16T15:55:00Z">
        <w:r w:rsidRPr="001B3D2E" w:rsidDel="001B3D2E">
          <w:rPr>
            <w:rFonts w:asciiTheme="minorEastAsia" w:eastAsiaTheme="minorEastAsia" w:hAnsiTheme="minorEastAsia" w:hint="eastAsia"/>
            <w:szCs w:val="21"/>
            <w:highlight w:val="yellow"/>
            <w:rPrChange w:id="648" w:author="张志勇" w:date="2019-10-16T15:56:00Z">
              <w:rPr>
                <w:rFonts w:hint="eastAsia"/>
                <w:highlight w:val="yellow"/>
              </w:rPr>
            </w:rPrChange>
          </w:rPr>
          <w:delText>二〇一九年</w:delText>
        </w:r>
        <w:r w:rsidR="001A131E" w:rsidRPr="001B3D2E" w:rsidDel="001B3D2E">
          <w:rPr>
            <w:rFonts w:asciiTheme="minorEastAsia" w:eastAsiaTheme="minorEastAsia" w:hAnsiTheme="minorEastAsia" w:hint="eastAsia"/>
            <w:szCs w:val="21"/>
            <w:highlight w:val="yellow"/>
            <w:rPrChange w:id="649" w:author="张志勇" w:date="2019-10-16T15:56:00Z">
              <w:rPr>
                <w:rFonts w:hint="eastAsia"/>
                <w:highlight w:val="yellow"/>
              </w:rPr>
            </w:rPrChange>
          </w:rPr>
          <w:delText>七</w:delText>
        </w:r>
        <w:r w:rsidRPr="001B3D2E" w:rsidDel="001B3D2E">
          <w:rPr>
            <w:rFonts w:asciiTheme="minorEastAsia" w:eastAsiaTheme="minorEastAsia" w:hAnsiTheme="minorEastAsia" w:hint="eastAsia"/>
            <w:szCs w:val="21"/>
            <w:highlight w:val="yellow"/>
            <w:rPrChange w:id="650" w:author="张志勇" w:date="2019-10-16T15:56:00Z">
              <w:rPr>
                <w:rFonts w:hint="eastAsia"/>
                <w:highlight w:val="yellow"/>
              </w:rPr>
            </w:rPrChange>
          </w:rPr>
          <w:delText>月</w:delText>
        </w:r>
        <w:bookmarkStart w:id="651" w:name="_Hlt462996242"/>
        <w:bookmarkEnd w:id="651"/>
        <w:r w:rsidR="001A131E" w:rsidRPr="001B3D2E" w:rsidDel="001B3D2E">
          <w:rPr>
            <w:rFonts w:asciiTheme="minorEastAsia" w:eastAsiaTheme="minorEastAsia" w:hAnsiTheme="minorEastAsia"/>
            <w:szCs w:val="21"/>
            <w:highlight w:val="yellow"/>
            <w:rPrChange w:id="652" w:author="张志勇" w:date="2019-10-16T15:56:00Z">
              <w:rPr>
                <w:highlight w:val="yellow"/>
              </w:rPr>
            </w:rPrChange>
          </w:rPr>
          <w:delText>xx</w:delText>
        </w:r>
        <w:r w:rsidRPr="001B3D2E" w:rsidDel="001B3D2E">
          <w:rPr>
            <w:rFonts w:asciiTheme="minorEastAsia" w:eastAsiaTheme="minorEastAsia" w:hAnsiTheme="minorEastAsia" w:hint="eastAsia"/>
            <w:szCs w:val="21"/>
            <w:highlight w:val="yellow"/>
            <w:rPrChange w:id="653" w:author="张志勇" w:date="2019-10-16T15:56:00Z">
              <w:rPr>
                <w:rFonts w:hint="eastAsia"/>
                <w:highlight w:val="yellow"/>
              </w:rPr>
            </w:rPrChange>
          </w:rPr>
          <w:delText>日</w:delText>
        </w:r>
      </w:del>
    </w:p>
    <w:p w:rsidR="00852B7C" w:rsidRPr="001B3D2E" w:rsidRDefault="00852B7C" w:rsidP="00FC6DA5">
      <w:pPr>
        <w:pStyle w:val="af0"/>
        <w:spacing w:line="480" w:lineRule="exact"/>
        <w:ind w:left="160" w:right="-30"/>
        <w:jc w:val="center"/>
        <w:rPr>
          <w:rFonts w:asciiTheme="minorEastAsia" w:eastAsiaTheme="minorEastAsia" w:hAnsiTheme="minorEastAsia"/>
          <w:szCs w:val="21"/>
          <w:rPrChange w:id="654" w:author="张志勇" w:date="2019-10-16T15:56:00Z">
            <w:rPr>
              <w:rFonts w:ascii="Times New Roman" w:hAnsi="Times New Roman"/>
            </w:rPr>
          </w:rPrChange>
        </w:rPr>
      </w:pPr>
    </w:p>
    <w:p w:rsidR="001B3D2E" w:rsidRDefault="001B3D2E" w:rsidP="001B3D2E">
      <w:pPr>
        <w:pStyle w:val="af0"/>
        <w:spacing w:line="520" w:lineRule="exact"/>
        <w:ind w:left="160" w:right="-30"/>
        <w:jc w:val="center"/>
        <w:rPr>
          <w:ins w:id="655" w:author="张志勇" w:date="2019-10-16T15:57:00Z"/>
          <w:rFonts w:asciiTheme="minorEastAsia" w:eastAsiaTheme="minorEastAsia" w:hAnsiTheme="minorEastAsia"/>
          <w:szCs w:val="21"/>
        </w:rPr>
      </w:pPr>
      <w:ins w:id="656" w:author="张志勇" w:date="2019-10-16T15:57:00Z">
        <w:r>
          <w:rPr>
            <w:rFonts w:asciiTheme="minorEastAsia" w:eastAsiaTheme="minorEastAsia" w:hAnsiTheme="minorEastAsia" w:hint="eastAsia"/>
            <w:szCs w:val="21"/>
          </w:rPr>
          <w:t xml:space="preserve">                            </w:t>
        </w:r>
      </w:ins>
    </w:p>
    <w:p w:rsidR="001B3D2E" w:rsidRPr="001B3D2E" w:rsidRDefault="001B3D2E" w:rsidP="001B3D2E">
      <w:pPr>
        <w:pStyle w:val="af0"/>
        <w:spacing w:line="520" w:lineRule="exact"/>
        <w:ind w:left="160" w:right="-30"/>
        <w:jc w:val="center"/>
        <w:rPr>
          <w:ins w:id="657" w:author="张志勇" w:date="2019-10-16T15:55:00Z"/>
          <w:rFonts w:asciiTheme="minorEastAsia" w:eastAsiaTheme="minorEastAsia" w:hAnsiTheme="minorEastAsia"/>
          <w:szCs w:val="21"/>
          <w:rPrChange w:id="658" w:author="张志勇" w:date="2019-10-16T15:56:00Z">
            <w:rPr>
              <w:ins w:id="659" w:author="张志勇" w:date="2019-10-16T15:55:00Z"/>
              <w:rFonts w:hAnsi="Times New Roman"/>
              <w:sz w:val="32"/>
              <w:szCs w:val="32"/>
            </w:rPr>
          </w:rPrChange>
        </w:rPr>
      </w:pPr>
      <w:ins w:id="660" w:author="张志勇" w:date="2019-10-16T15:57:00Z">
        <w:r>
          <w:rPr>
            <w:rFonts w:asciiTheme="minorEastAsia" w:eastAsiaTheme="minorEastAsia" w:hAnsiTheme="minorEastAsia" w:hint="eastAsia"/>
            <w:szCs w:val="21"/>
          </w:rPr>
          <w:t xml:space="preserve">                            </w:t>
        </w:r>
      </w:ins>
      <w:ins w:id="661" w:author="张志勇" w:date="2019-10-16T15:55:00Z">
        <w:r w:rsidRPr="001B3D2E">
          <w:rPr>
            <w:rFonts w:asciiTheme="minorEastAsia" w:eastAsiaTheme="minorEastAsia" w:hAnsiTheme="minorEastAsia" w:hint="eastAsia"/>
            <w:szCs w:val="21"/>
            <w:rPrChange w:id="662" w:author="张志勇" w:date="2019-10-16T15:56:00Z">
              <w:rPr>
                <w:rFonts w:ascii="Times New Roman" w:eastAsia="仿宋_GB2312" w:hAnsi="Times New Roman" w:hint="eastAsia"/>
                <w:sz w:val="32"/>
                <w:szCs w:val="32"/>
              </w:rPr>
            </w:rPrChange>
          </w:rPr>
          <w:t>江门市人力资源和社会保障局</w:t>
        </w:r>
        <w:bookmarkStart w:id="663" w:name="_Toc500232359"/>
      </w:ins>
    </w:p>
    <w:p w:rsidR="001B3D2E" w:rsidRPr="001B3D2E" w:rsidRDefault="001B3D2E" w:rsidP="001B3D2E">
      <w:pPr>
        <w:pStyle w:val="af0"/>
        <w:spacing w:line="520" w:lineRule="exact"/>
        <w:ind w:left="160" w:right="-30"/>
        <w:jc w:val="center"/>
        <w:rPr>
          <w:ins w:id="664" w:author="张志勇" w:date="2019-10-16T15:55:00Z"/>
          <w:rFonts w:asciiTheme="minorEastAsia" w:eastAsiaTheme="minorEastAsia" w:hAnsiTheme="minorEastAsia"/>
          <w:szCs w:val="21"/>
          <w:rPrChange w:id="665" w:author="张志勇" w:date="2019-10-16T15:56:00Z">
            <w:rPr>
              <w:ins w:id="666" w:author="张志勇" w:date="2019-10-16T15:55:00Z"/>
              <w:rFonts w:ascii="Times New Roman" w:eastAsia="仿宋" w:hAnsi="Times New Roman"/>
              <w:sz w:val="32"/>
              <w:szCs w:val="32"/>
            </w:rPr>
          </w:rPrChange>
        </w:rPr>
      </w:pPr>
      <w:ins w:id="667" w:author="张志勇" w:date="2019-10-16T15:55:00Z">
        <w:r w:rsidRPr="001B3D2E">
          <w:rPr>
            <w:rFonts w:asciiTheme="minorEastAsia" w:eastAsiaTheme="minorEastAsia" w:hAnsiTheme="minorEastAsia"/>
            <w:szCs w:val="21"/>
            <w:rPrChange w:id="668" w:author="张志勇" w:date="2019-10-16T15:56:00Z">
              <w:rPr>
                <w:rFonts w:ascii="Times New Roman" w:eastAsia="仿宋" w:hAnsi="Times New Roman"/>
                <w:sz w:val="32"/>
                <w:szCs w:val="32"/>
              </w:rPr>
            </w:rPrChange>
          </w:rPr>
          <w:t xml:space="preserve">                        </w:t>
        </w:r>
        <w:bookmarkEnd w:id="663"/>
        <w:r w:rsidRPr="001B3D2E">
          <w:rPr>
            <w:rFonts w:asciiTheme="minorEastAsia" w:eastAsiaTheme="minorEastAsia" w:hAnsiTheme="minorEastAsia"/>
            <w:szCs w:val="21"/>
            <w:rPrChange w:id="669" w:author="张志勇" w:date="2019-10-16T15:56:00Z">
              <w:rPr>
                <w:rFonts w:ascii="Times New Roman" w:eastAsia="仿宋" w:hAnsi="Times New Roman"/>
                <w:sz w:val="32"/>
                <w:szCs w:val="32"/>
              </w:rPr>
            </w:rPrChange>
          </w:rPr>
          <w:t xml:space="preserve">    2019</w:t>
        </w:r>
        <w:r w:rsidRPr="001B3D2E">
          <w:rPr>
            <w:rFonts w:asciiTheme="minorEastAsia" w:eastAsiaTheme="minorEastAsia" w:hAnsiTheme="minorEastAsia" w:hint="eastAsia"/>
            <w:szCs w:val="21"/>
            <w:rPrChange w:id="670" w:author="张志勇" w:date="2019-10-16T15:56:00Z">
              <w:rPr>
                <w:rFonts w:ascii="Times New Roman" w:eastAsia="仿宋" w:hAnsi="Times New Roman" w:hint="eastAsia"/>
                <w:sz w:val="32"/>
                <w:szCs w:val="32"/>
              </w:rPr>
            </w:rPrChange>
          </w:rPr>
          <w:t>年</w:t>
        </w:r>
      </w:ins>
      <w:ins w:id="671" w:author="张志勇" w:date="2019-11-18T12:51:00Z">
        <w:r w:rsidR="00042D8D">
          <w:rPr>
            <w:rFonts w:asciiTheme="minorEastAsia" w:eastAsiaTheme="minorEastAsia" w:hAnsiTheme="minorEastAsia" w:hint="eastAsia"/>
            <w:szCs w:val="21"/>
          </w:rPr>
          <w:t>11</w:t>
        </w:r>
      </w:ins>
      <w:ins w:id="672" w:author="张志勇" w:date="2019-10-16T15:55:00Z">
        <w:r w:rsidRPr="001B3D2E">
          <w:rPr>
            <w:rFonts w:asciiTheme="minorEastAsia" w:eastAsiaTheme="minorEastAsia" w:hAnsiTheme="minorEastAsia" w:hint="eastAsia"/>
            <w:szCs w:val="21"/>
            <w:rPrChange w:id="673" w:author="张志勇" w:date="2019-10-16T15:56:00Z">
              <w:rPr>
                <w:rFonts w:ascii="Times New Roman" w:eastAsia="仿宋" w:hAnsi="Times New Roman" w:hint="eastAsia"/>
                <w:sz w:val="32"/>
                <w:szCs w:val="32"/>
              </w:rPr>
            </w:rPrChange>
          </w:rPr>
          <w:t>月</w:t>
        </w:r>
      </w:ins>
      <w:ins w:id="674" w:author="张志勇" w:date="2019-11-18T12:51:00Z">
        <w:r w:rsidR="00042D8D">
          <w:rPr>
            <w:rFonts w:asciiTheme="minorEastAsia" w:eastAsiaTheme="minorEastAsia" w:hAnsiTheme="minorEastAsia" w:hint="eastAsia"/>
            <w:szCs w:val="21"/>
          </w:rPr>
          <w:t>18</w:t>
        </w:r>
      </w:ins>
      <w:ins w:id="675" w:author="张志勇" w:date="2019-10-16T15:55:00Z">
        <w:r w:rsidRPr="001B3D2E">
          <w:rPr>
            <w:rFonts w:asciiTheme="minorEastAsia" w:eastAsiaTheme="minorEastAsia" w:hAnsiTheme="minorEastAsia" w:hint="eastAsia"/>
            <w:szCs w:val="21"/>
            <w:rPrChange w:id="676" w:author="张志勇" w:date="2019-10-16T15:56:00Z">
              <w:rPr>
                <w:rFonts w:ascii="Times New Roman" w:eastAsia="仿宋" w:hAnsi="Times New Roman" w:hint="eastAsia"/>
                <w:sz w:val="32"/>
                <w:szCs w:val="32"/>
              </w:rPr>
            </w:rPrChange>
          </w:rPr>
          <w:t>日</w:t>
        </w:r>
      </w:ins>
    </w:p>
    <w:p w:rsidR="00852B7C" w:rsidRPr="00D21E7E" w:rsidRDefault="00852B7C" w:rsidP="00FC6DA5">
      <w:pPr>
        <w:pStyle w:val="af0"/>
        <w:spacing w:line="480" w:lineRule="exact"/>
        <w:ind w:left="160" w:right="-30"/>
        <w:jc w:val="center"/>
        <w:rPr>
          <w:rFonts w:ascii="Times New Roman" w:hAnsi="Times New Roman"/>
        </w:rPr>
      </w:pPr>
    </w:p>
    <w:p w:rsidR="001C1954" w:rsidRPr="00D21E7E" w:rsidRDefault="001C1954" w:rsidP="00FC6DA5">
      <w:pPr>
        <w:pStyle w:val="af0"/>
        <w:spacing w:line="480" w:lineRule="exact"/>
        <w:ind w:left="160" w:right="-30"/>
        <w:jc w:val="center"/>
        <w:rPr>
          <w:rFonts w:ascii="Times New Roman" w:hAnsi="Times New Roman"/>
        </w:rPr>
      </w:pPr>
    </w:p>
    <w:p w:rsidR="001C1954" w:rsidRPr="00D21E7E" w:rsidRDefault="001C1954" w:rsidP="00FC6DA5">
      <w:pPr>
        <w:pStyle w:val="af0"/>
        <w:spacing w:line="480" w:lineRule="exact"/>
        <w:ind w:left="160" w:right="-30"/>
        <w:jc w:val="center"/>
        <w:rPr>
          <w:rFonts w:ascii="Times New Roman" w:hAnsi="Times New Roman"/>
        </w:rPr>
      </w:pPr>
    </w:p>
    <w:p w:rsidR="00BB31C1" w:rsidRPr="00D21E7E" w:rsidRDefault="00BB31C1" w:rsidP="00817F67">
      <w:pPr>
        <w:pStyle w:val="1"/>
        <w:spacing w:before="0" w:after="0" w:line="480" w:lineRule="exact"/>
        <w:jc w:val="center"/>
        <w:rPr>
          <w:rFonts w:ascii="Times New Roman"/>
          <w:sz w:val="28"/>
          <w:szCs w:val="28"/>
        </w:rPr>
      </w:pPr>
      <w:bookmarkStart w:id="677" w:name="_Toc532828961"/>
    </w:p>
    <w:p w:rsidR="002248ED" w:rsidRDefault="002248ED" w:rsidP="00D21E7E"/>
    <w:p w:rsidR="002248ED" w:rsidRDefault="002248ED" w:rsidP="00D21E7E"/>
    <w:p w:rsidR="002248ED" w:rsidRDefault="002248ED" w:rsidP="00D21E7E"/>
    <w:p w:rsidR="002248ED" w:rsidRDefault="002248ED" w:rsidP="00D21E7E"/>
    <w:p w:rsidR="002248ED" w:rsidRDefault="002248ED" w:rsidP="00D21E7E"/>
    <w:p w:rsidR="002248ED" w:rsidRDefault="002248ED" w:rsidP="00D21E7E"/>
    <w:p w:rsidR="002248ED" w:rsidRDefault="002248ED" w:rsidP="00D21E7E"/>
    <w:p w:rsidR="002248ED" w:rsidDel="001B3D2E" w:rsidRDefault="002248ED" w:rsidP="00D21E7E">
      <w:pPr>
        <w:rPr>
          <w:del w:id="678" w:author="张志勇" w:date="2019-10-16T15:57:00Z"/>
        </w:rPr>
      </w:pPr>
    </w:p>
    <w:p w:rsidR="002248ED" w:rsidDel="001B3D2E" w:rsidRDefault="002248ED" w:rsidP="00D21E7E">
      <w:pPr>
        <w:rPr>
          <w:del w:id="679" w:author="张志勇" w:date="2019-10-16T15:57:00Z"/>
        </w:rPr>
      </w:pPr>
    </w:p>
    <w:p w:rsidR="002248ED" w:rsidRPr="00D21E7E" w:rsidDel="001B3D2E" w:rsidRDefault="002248ED" w:rsidP="00D21E7E">
      <w:pPr>
        <w:rPr>
          <w:del w:id="680" w:author="张志勇" w:date="2019-10-16T15:57:00Z"/>
        </w:rPr>
      </w:pPr>
    </w:p>
    <w:p w:rsidR="00BB31C1" w:rsidRPr="00D21E7E" w:rsidDel="001B3D2E" w:rsidRDefault="00BB31C1" w:rsidP="00817F67">
      <w:pPr>
        <w:pStyle w:val="1"/>
        <w:spacing w:before="0" w:after="0" w:line="480" w:lineRule="exact"/>
        <w:jc w:val="center"/>
        <w:rPr>
          <w:del w:id="681" w:author="张志勇" w:date="2019-10-16T15:57:00Z"/>
          <w:rFonts w:ascii="Times New Roman"/>
          <w:sz w:val="28"/>
          <w:szCs w:val="28"/>
        </w:rPr>
      </w:pPr>
    </w:p>
    <w:p w:rsidR="002248ED" w:rsidDel="001B3D2E" w:rsidRDefault="002248ED" w:rsidP="00D21E7E">
      <w:pPr>
        <w:rPr>
          <w:del w:id="682" w:author="张志勇" w:date="2019-10-16T15:57:00Z"/>
        </w:rPr>
      </w:pPr>
    </w:p>
    <w:p w:rsidR="002248ED" w:rsidDel="001B3D2E" w:rsidRDefault="002248ED" w:rsidP="00D21E7E">
      <w:pPr>
        <w:rPr>
          <w:del w:id="683" w:author="张志勇" w:date="2019-10-16T15:57:00Z"/>
        </w:rPr>
      </w:pPr>
    </w:p>
    <w:p w:rsidR="002248ED" w:rsidDel="001B3D2E" w:rsidRDefault="002248ED" w:rsidP="00D21E7E">
      <w:pPr>
        <w:rPr>
          <w:del w:id="684" w:author="张志勇" w:date="2019-10-16T15:57:00Z"/>
        </w:rPr>
      </w:pPr>
    </w:p>
    <w:p w:rsidR="002248ED" w:rsidDel="001B3D2E" w:rsidRDefault="002248ED" w:rsidP="00D21E7E">
      <w:pPr>
        <w:rPr>
          <w:del w:id="685" w:author="张志勇" w:date="2019-10-16T15:57:00Z"/>
        </w:rPr>
      </w:pPr>
    </w:p>
    <w:p w:rsidR="002248ED" w:rsidDel="001B3D2E" w:rsidRDefault="002248ED" w:rsidP="00D21E7E">
      <w:pPr>
        <w:rPr>
          <w:del w:id="686" w:author="张志勇" w:date="2019-10-16T15:57:00Z"/>
        </w:rPr>
      </w:pPr>
    </w:p>
    <w:p w:rsidR="002248ED" w:rsidDel="001B3D2E" w:rsidRDefault="002248ED" w:rsidP="00D21E7E">
      <w:pPr>
        <w:rPr>
          <w:del w:id="687" w:author="张志勇" w:date="2019-10-16T15:57:00Z"/>
        </w:rPr>
      </w:pPr>
    </w:p>
    <w:p w:rsidR="002248ED" w:rsidRPr="00D21E7E" w:rsidDel="001B3D2E" w:rsidRDefault="002248ED" w:rsidP="00D21E7E">
      <w:pPr>
        <w:rPr>
          <w:del w:id="688" w:author="张志勇" w:date="2019-10-16T15:57:00Z"/>
        </w:rPr>
      </w:pPr>
    </w:p>
    <w:p w:rsidR="00817F67" w:rsidRPr="00D21E7E" w:rsidRDefault="00316168" w:rsidP="00817F67">
      <w:pPr>
        <w:pStyle w:val="1"/>
        <w:spacing w:before="0" w:after="0" w:line="480" w:lineRule="exact"/>
        <w:jc w:val="center"/>
        <w:rPr>
          <w:rFonts w:ascii="Times New Roman"/>
          <w:sz w:val="28"/>
          <w:szCs w:val="28"/>
        </w:rPr>
      </w:pPr>
      <w:r w:rsidRPr="00D21E7E">
        <w:rPr>
          <w:rFonts w:ascii="Times New Roman" w:hAnsi="宋体" w:hint="eastAsia"/>
          <w:sz w:val="28"/>
          <w:szCs w:val="28"/>
        </w:rPr>
        <w:t>第二部分采购需求</w:t>
      </w:r>
      <w:bookmarkEnd w:id="677"/>
    </w:p>
    <w:p w:rsidR="005E27EA" w:rsidRPr="00D21E7E" w:rsidRDefault="00316168" w:rsidP="00D00740">
      <w:pPr>
        <w:spacing w:line="480" w:lineRule="exact"/>
        <w:ind w:firstLineChars="200" w:firstLine="562"/>
        <w:rPr>
          <w:rFonts w:eastAsia="宋体"/>
          <w:b/>
          <w:sz w:val="28"/>
          <w:szCs w:val="28"/>
        </w:rPr>
      </w:pPr>
      <w:bookmarkStart w:id="689" w:name="_Toc51756452"/>
      <w:bookmarkStart w:id="690" w:name="_Toc51939417"/>
      <w:bookmarkStart w:id="691" w:name="_Toc52021499"/>
      <w:bookmarkStart w:id="692" w:name="_Toc52027886"/>
      <w:bookmarkStart w:id="693" w:name="_Toc56352971"/>
      <w:bookmarkStart w:id="694" w:name="_Toc458262598"/>
      <w:bookmarkStart w:id="695" w:name="_Toc467236723"/>
      <w:bookmarkStart w:id="696" w:name="_Toc476976155"/>
      <w:bookmarkStart w:id="697" w:name="_Toc486671527"/>
      <w:bookmarkEnd w:id="447"/>
      <w:bookmarkEnd w:id="448"/>
      <w:bookmarkEnd w:id="449"/>
      <w:bookmarkEnd w:id="450"/>
      <w:bookmarkEnd w:id="451"/>
      <w:bookmarkEnd w:id="452"/>
      <w:bookmarkEnd w:id="453"/>
      <w:bookmarkEnd w:id="454"/>
      <w:bookmarkEnd w:id="455"/>
      <w:r w:rsidRPr="00D21E7E">
        <w:rPr>
          <w:rFonts w:eastAsia="宋体" w:hAnsi="宋体" w:hint="eastAsia"/>
          <w:b/>
          <w:sz w:val="28"/>
          <w:szCs w:val="28"/>
        </w:rPr>
        <w:t>一、技术要求</w:t>
      </w:r>
    </w:p>
    <w:p w:rsidR="000B376F" w:rsidRPr="00D21E7E" w:rsidRDefault="00316168" w:rsidP="00D00740">
      <w:pPr>
        <w:spacing w:line="480" w:lineRule="exact"/>
        <w:ind w:firstLineChars="200" w:firstLine="422"/>
        <w:rPr>
          <w:rFonts w:eastAsia="宋体"/>
          <w:b/>
          <w:kern w:val="0"/>
          <w:sz w:val="21"/>
          <w:szCs w:val="21"/>
        </w:rPr>
      </w:pPr>
      <w:r w:rsidRPr="00D21E7E">
        <w:rPr>
          <w:rFonts w:eastAsia="宋体"/>
          <w:b/>
          <w:kern w:val="0"/>
          <w:sz w:val="21"/>
          <w:szCs w:val="21"/>
        </w:rPr>
        <w:t>1.</w:t>
      </w:r>
      <w:r w:rsidRPr="00D21E7E">
        <w:rPr>
          <w:rFonts w:eastAsia="宋体" w:hAnsi="宋体"/>
          <w:b/>
          <w:kern w:val="0"/>
          <w:sz w:val="21"/>
          <w:szCs w:val="21"/>
        </w:rPr>
        <w:t>项目概况</w:t>
      </w:r>
    </w:p>
    <w:p w:rsidR="00B815C2" w:rsidRPr="00D21E7E" w:rsidRDefault="00B815C2" w:rsidP="00D21E7E">
      <w:pPr>
        <w:spacing w:line="480" w:lineRule="exact"/>
        <w:ind w:firstLineChars="200" w:firstLine="420"/>
        <w:rPr>
          <w:rFonts w:eastAsia="宋体" w:hAnsi="宋体"/>
          <w:bCs/>
          <w:sz w:val="21"/>
          <w:szCs w:val="21"/>
        </w:rPr>
      </w:pPr>
      <w:r w:rsidRPr="00D21E7E">
        <w:rPr>
          <w:rFonts w:eastAsia="宋体" w:hAnsi="宋体" w:hint="eastAsia"/>
          <w:bCs/>
          <w:sz w:val="21"/>
          <w:szCs w:val="21"/>
        </w:rPr>
        <w:t>周转房主要用于为我局单身或家庭在外地的干部职工提供临时过渡性住宿，以及来我局实习或者挂职人员提供阶段性住宿使用。因周转房住宿人员流动性较大，加之年久失修和未能及时修缮设备设施，目前存在门窗锈蚀破损或缺失，电气开关老化失灵，电线乱搭乱挂，使用燃气器具时通风不畅，气罐与炉灶距离过近，天花及墙身霉烂剥落，下水管道经常堵塞，废弃塑料及纸箱等易燃物乱堆放等情况，严重影响“创文”、“创卫”工作及市容市貌（花园社区曾发函我局），同时也存在较大安全隐患。为解决上述问题，为我局干部职工提供干净、整洁、安全的住宿场地，现申请对部分周转房进行一次集中修缮。</w:t>
      </w:r>
    </w:p>
    <w:p w:rsidR="007E680F" w:rsidRPr="00D21E7E" w:rsidRDefault="00316168" w:rsidP="00D00740">
      <w:pPr>
        <w:spacing w:line="480" w:lineRule="exact"/>
        <w:ind w:firstLineChars="200" w:firstLine="422"/>
        <w:rPr>
          <w:rFonts w:eastAsia="宋体"/>
          <w:b/>
          <w:bCs/>
          <w:kern w:val="0"/>
          <w:sz w:val="21"/>
          <w:szCs w:val="21"/>
        </w:rPr>
      </w:pPr>
      <w:r w:rsidRPr="00D21E7E">
        <w:rPr>
          <w:rFonts w:eastAsia="宋体"/>
          <w:b/>
          <w:bCs/>
          <w:kern w:val="0"/>
          <w:sz w:val="21"/>
          <w:szCs w:val="21"/>
        </w:rPr>
        <w:t>2.</w:t>
      </w:r>
      <w:ins w:id="698" w:author="张志勇" w:date="2019-10-16T15:57:00Z">
        <w:r w:rsidR="001B3D2E">
          <w:rPr>
            <w:rFonts w:eastAsia="宋体" w:hAnsi="宋体" w:hint="eastAsia"/>
            <w:b/>
            <w:bCs/>
            <w:kern w:val="0"/>
            <w:sz w:val="21"/>
            <w:szCs w:val="21"/>
          </w:rPr>
          <w:t>施工</w:t>
        </w:r>
      </w:ins>
      <w:del w:id="699" w:author="张志勇" w:date="2019-10-16T15:57:00Z">
        <w:r w:rsidRPr="00D21E7E" w:rsidDel="001B3D2E">
          <w:rPr>
            <w:rFonts w:eastAsia="宋体" w:hAnsi="宋体" w:hint="eastAsia"/>
            <w:b/>
            <w:bCs/>
            <w:kern w:val="0"/>
            <w:sz w:val="21"/>
            <w:szCs w:val="21"/>
          </w:rPr>
          <w:delText>维修</w:delText>
        </w:r>
      </w:del>
      <w:r w:rsidRPr="00D21E7E">
        <w:rPr>
          <w:rFonts w:eastAsia="宋体" w:hAnsi="宋体" w:hint="eastAsia"/>
          <w:b/>
          <w:bCs/>
          <w:kern w:val="0"/>
          <w:sz w:val="21"/>
          <w:szCs w:val="21"/>
        </w:rPr>
        <w:t>方案</w:t>
      </w:r>
    </w:p>
    <w:p w:rsidR="001B3D2E" w:rsidRDefault="00F712D4">
      <w:pPr>
        <w:spacing w:line="480" w:lineRule="exact"/>
        <w:ind w:firstLineChars="200" w:firstLine="420"/>
        <w:rPr>
          <w:ins w:id="700" w:author="张志勇" w:date="2019-10-16T15:58:00Z"/>
          <w:rFonts w:eastAsia="宋体" w:hAnsi="宋体"/>
          <w:bCs/>
          <w:sz w:val="21"/>
          <w:szCs w:val="21"/>
        </w:rPr>
        <w:pPrChange w:id="701" w:author="张志勇" w:date="2019-10-16T16:00:00Z">
          <w:pPr>
            <w:spacing w:line="480" w:lineRule="exact"/>
            <w:ind w:firstLineChars="200" w:firstLine="640"/>
          </w:pPr>
        </w:pPrChange>
      </w:pPr>
      <w:proofErr w:type="gramStart"/>
      <w:ins w:id="702" w:author="张志勇" w:date="2019-10-16T16:00:00Z">
        <w:r w:rsidRPr="00F712D4">
          <w:rPr>
            <w:rFonts w:eastAsia="宋体" w:hAnsi="宋体" w:hint="eastAsia"/>
            <w:bCs/>
            <w:sz w:val="21"/>
            <w:szCs w:val="21"/>
            <w:rPrChange w:id="703" w:author="张志勇" w:date="2019-10-16T16:00:00Z">
              <w:rPr>
                <w:rFonts w:hint="eastAsia"/>
                <w:sz w:val="32"/>
                <w:szCs w:val="32"/>
              </w:rPr>
            </w:rPrChange>
          </w:rPr>
          <w:t>将现八楼</w:t>
        </w:r>
        <w:proofErr w:type="gramEnd"/>
        <w:r w:rsidRPr="00F712D4">
          <w:rPr>
            <w:rFonts w:eastAsia="宋体" w:hAnsi="宋体" w:hint="eastAsia"/>
            <w:bCs/>
            <w:sz w:val="21"/>
            <w:szCs w:val="21"/>
            <w:rPrChange w:id="704" w:author="张志勇" w:date="2019-10-16T16:00:00Z">
              <w:rPr>
                <w:rFonts w:hint="eastAsia"/>
                <w:sz w:val="32"/>
                <w:szCs w:val="32"/>
              </w:rPr>
            </w:rPrChange>
          </w:rPr>
          <w:t>档案室、八楼阅览室及旁边杂物间打通，建设占地面积</w:t>
        </w:r>
        <w:r>
          <w:rPr>
            <w:rFonts w:eastAsia="宋体" w:hAnsi="宋体" w:hint="eastAsia"/>
            <w:bCs/>
            <w:sz w:val="21"/>
            <w:szCs w:val="21"/>
          </w:rPr>
          <w:t>约</w:t>
        </w:r>
        <w:r w:rsidRPr="00F712D4">
          <w:rPr>
            <w:rFonts w:eastAsia="宋体" w:hAnsi="宋体"/>
            <w:bCs/>
            <w:sz w:val="21"/>
            <w:szCs w:val="21"/>
            <w:rPrChange w:id="705" w:author="张志勇" w:date="2019-10-16T16:00:00Z">
              <w:rPr>
                <w:sz w:val="32"/>
                <w:szCs w:val="32"/>
              </w:rPr>
            </w:rPrChange>
          </w:rPr>
          <w:t>125</w:t>
        </w:r>
        <w:r w:rsidRPr="00F712D4">
          <w:rPr>
            <w:rFonts w:eastAsia="宋体" w:hAnsi="宋体" w:hint="eastAsia"/>
            <w:bCs/>
            <w:sz w:val="21"/>
            <w:szCs w:val="21"/>
            <w:rPrChange w:id="706" w:author="张志勇" w:date="2019-10-16T16:00:00Z">
              <w:rPr>
                <w:rFonts w:hint="eastAsia"/>
                <w:sz w:val="32"/>
                <w:szCs w:val="32"/>
              </w:rPr>
            </w:rPrChange>
          </w:rPr>
          <w:t>平米的集党建活动、读书学习的现代化书苑（活动室）</w:t>
        </w:r>
      </w:ins>
      <w:ins w:id="707" w:author="张志勇" w:date="2019-10-16T16:01:00Z">
        <w:r>
          <w:rPr>
            <w:rFonts w:eastAsia="宋体" w:hAnsi="宋体" w:hint="eastAsia"/>
            <w:bCs/>
            <w:sz w:val="21"/>
            <w:szCs w:val="21"/>
          </w:rPr>
          <w:t>，详细参见附件设计图。</w:t>
        </w:r>
      </w:ins>
    </w:p>
    <w:p w:rsidR="00B815C2" w:rsidRPr="00D21E7E" w:rsidDel="001B3D2E" w:rsidRDefault="00B815C2" w:rsidP="00D21E7E">
      <w:pPr>
        <w:spacing w:line="480" w:lineRule="exact"/>
        <w:ind w:firstLineChars="200" w:firstLine="420"/>
        <w:rPr>
          <w:del w:id="708" w:author="张志勇" w:date="2019-10-16T15:57:00Z"/>
          <w:rFonts w:eastAsia="宋体" w:hAnsi="宋体"/>
          <w:bCs/>
          <w:sz w:val="21"/>
          <w:szCs w:val="21"/>
        </w:rPr>
      </w:pPr>
      <w:del w:id="709" w:author="张志勇" w:date="2019-10-16T15:57:00Z">
        <w:r w:rsidDel="001B3D2E">
          <w:rPr>
            <w:rFonts w:eastAsia="宋体" w:hAnsi="宋体" w:hint="eastAsia"/>
            <w:bCs/>
            <w:sz w:val="21"/>
            <w:szCs w:val="21"/>
          </w:rPr>
          <w:delText>（</w:delText>
        </w:r>
        <w:r w:rsidDel="001B3D2E">
          <w:rPr>
            <w:rFonts w:eastAsia="宋体" w:hAnsi="宋体" w:hint="eastAsia"/>
            <w:bCs/>
            <w:sz w:val="21"/>
            <w:szCs w:val="21"/>
          </w:rPr>
          <w:delText>1</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对花园新村</w:delText>
        </w:r>
        <w:r w:rsidRPr="00D21E7E" w:rsidDel="001B3D2E">
          <w:rPr>
            <w:rFonts w:eastAsia="宋体" w:hAnsi="宋体"/>
            <w:bCs/>
            <w:sz w:val="21"/>
            <w:szCs w:val="21"/>
          </w:rPr>
          <w:delText>7</w:delText>
        </w:r>
        <w:r w:rsidRPr="00D21E7E" w:rsidDel="001B3D2E">
          <w:rPr>
            <w:rFonts w:eastAsia="宋体" w:hAnsi="宋体" w:hint="eastAsia"/>
            <w:bCs/>
            <w:sz w:val="21"/>
            <w:szCs w:val="21"/>
          </w:rPr>
          <w:delText>号楼宿舍厕所进行维修</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10" w:author="张志勇" w:date="2019-10-16T15:57:00Z"/>
          <w:rFonts w:eastAsia="宋体" w:hAnsi="宋体"/>
          <w:bCs/>
          <w:sz w:val="21"/>
          <w:szCs w:val="21"/>
        </w:rPr>
      </w:pPr>
      <w:del w:id="711" w:author="张志勇" w:date="2019-10-16T15:57:00Z">
        <w:r w:rsidDel="001B3D2E">
          <w:rPr>
            <w:rFonts w:eastAsia="宋体" w:hAnsi="宋体" w:hint="eastAsia"/>
            <w:bCs/>
            <w:sz w:val="21"/>
            <w:szCs w:val="21"/>
          </w:rPr>
          <w:delText>（</w:delText>
        </w:r>
        <w:r w:rsidRPr="00062695" w:rsidDel="001B3D2E">
          <w:rPr>
            <w:rFonts w:eastAsia="宋体" w:hAnsi="宋体" w:hint="eastAsia"/>
            <w:bCs/>
            <w:sz w:val="21"/>
            <w:szCs w:val="21"/>
          </w:rPr>
          <w:delText>2</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对环市一路</w:delText>
        </w:r>
        <w:r w:rsidRPr="00D21E7E" w:rsidDel="001B3D2E">
          <w:rPr>
            <w:rFonts w:eastAsia="宋体" w:hAnsi="宋体"/>
            <w:bCs/>
            <w:sz w:val="21"/>
            <w:szCs w:val="21"/>
          </w:rPr>
          <w:delText>55</w:delText>
        </w:r>
        <w:r w:rsidRPr="00D21E7E" w:rsidDel="001B3D2E">
          <w:rPr>
            <w:rFonts w:eastAsia="宋体" w:hAnsi="宋体" w:hint="eastAsia"/>
            <w:bCs/>
            <w:sz w:val="21"/>
            <w:szCs w:val="21"/>
          </w:rPr>
          <w:delText>号</w:delText>
        </w:r>
        <w:r w:rsidRPr="00D21E7E" w:rsidDel="001B3D2E">
          <w:rPr>
            <w:rFonts w:eastAsia="宋体" w:hAnsi="宋体"/>
            <w:bCs/>
            <w:sz w:val="21"/>
            <w:szCs w:val="21"/>
          </w:rPr>
          <w:delText>502</w:delText>
        </w:r>
        <w:r w:rsidRPr="00D21E7E" w:rsidDel="001B3D2E">
          <w:rPr>
            <w:rFonts w:eastAsia="宋体" w:hAnsi="宋体" w:hint="eastAsia"/>
            <w:bCs/>
            <w:sz w:val="21"/>
            <w:szCs w:val="21"/>
          </w:rPr>
          <w:delText>宿舍进行翻新</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12" w:author="张志勇" w:date="2019-10-16T15:57:00Z"/>
          <w:rFonts w:eastAsia="宋体" w:hAnsi="宋体"/>
          <w:bCs/>
          <w:sz w:val="21"/>
          <w:szCs w:val="21"/>
        </w:rPr>
      </w:pPr>
      <w:del w:id="713" w:author="张志勇" w:date="2019-10-16T15:57:00Z">
        <w:r w:rsidDel="001B3D2E">
          <w:rPr>
            <w:rFonts w:eastAsia="宋体" w:hAnsi="宋体" w:hint="eastAsia"/>
            <w:bCs/>
            <w:sz w:val="21"/>
            <w:szCs w:val="21"/>
          </w:rPr>
          <w:delText>（</w:delText>
        </w:r>
        <w:r w:rsidRPr="00E02531" w:rsidDel="001B3D2E">
          <w:rPr>
            <w:rFonts w:eastAsia="宋体" w:hAnsi="宋体" w:hint="eastAsia"/>
            <w:bCs/>
            <w:sz w:val="21"/>
            <w:szCs w:val="21"/>
          </w:rPr>
          <w:delText>3</w:delText>
        </w:r>
        <w:r w:rsidDel="001B3D2E">
          <w:rPr>
            <w:rFonts w:eastAsia="宋体" w:hAnsi="宋体" w:hint="eastAsia"/>
            <w:bCs/>
            <w:sz w:val="21"/>
            <w:szCs w:val="21"/>
          </w:rPr>
          <w:delText>）</w:delText>
        </w:r>
        <w:r w:rsidRPr="00D21E7E" w:rsidDel="001B3D2E">
          <w:rPr>
            <w:rFonts w:eastAsia="宋体" w:hAnsi="宋体" w:hint="eastAsia"/>
            <w:bCs/>
            <w:sz w:val="21"/>
            <w:szCs w:val="21"/>
          </w:rPr>
          <w:delText>给花园新村中</w:delText>
        </w:r>
        <w:r w:rsidRPr="00D21E7E" w:rsidDel="001B3D2E">
          <w:rPr>
            <w:rFonts w:eastAsia="宋体" w:hAnsi="宋体"/>
            <w:bCs/>
            <w:sz w:val="21"/>
            <w:szCs w:val="21"/>
          </w:rPr>
          <w:delText>7</w:delText>
        </w:r>
        <w:r w:rsidRPr="00D21E7E" w:rsidDel="001B3D2E">
          <w:rPr>
            <w:rFonts w:eastAsia="宋体" w:hAnsi="宋体" w:hint="eastAsia"/>
            <w:bCs/>
            <w:sz w:val="21"/>
            <w:szCs w:val="21"/>
          </w:rPr>
          <w:delText>号首层安装铝窗</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14" w:author="张志勇" w:date="2019-10-16T15:57:00Z"/>
          <w:rFonts w:eastAsia="宋体" w:hAnsi="宋体"/>
          <w:bCs/>
          <w:sz w:val="21"/>
          <w:szCs w:val="21"/>
        </w:rPr>
      </w:pPr>
      <w:del w:id="715" w:author="张志勇" w:date="2019-10-16T15:57:00Z">
        <w:r w:rsidDel="001B3D2E">
          <w:rPr>
            <w:rFonts w:eastAsia="宋体" w:hAnsi="宋体" w:hint="eastAsia"/>
            <w:bCs/>
            <w:sz w:val="21"/>
            <w:szCs w:val="21"/>
          </w:rPr>
          <w:delText>（</w:delText>
        </w:r>
        <w:r w:rsidRPr="00D41D75" w:rsidDel="001B3D2E">
          <w:rPr>
            <w:rFonts w:eastAsia="宋体" w:hAnsi="宋体" w:hint="eastAsia"/>
            <w:bCs/>
            <w:sz w:val="21"/>
            <w:szCs w:val="21"/>
          </w:rPr>
          <w:delText>4</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对局吉祥巷</w:delText>
        </w:r>
        <w:r w:rsidRPr="00D21E7E" w:rsidDel="001B3D2E">
          <w:rPr>
            <w:rFonts w:eastAsia="宋体" w:hAnsi="宋体"/>
            <w:bCs/>
            <w:sz w:val="21"/>
            <w:szCs w:val="21"/>
          </w:rPr>
          <w:delText>3</w:delText>
        </w:r>
        <w:r w:rsidRPr="00D21E7E" w:rsidDel="001B3D2E">
          <w:rPr>
            <w:rFonts w:eastAsia="宋体" w:hAnsi="宋体" w:hint="eastAsia"/>
            <w:bCs/>
            <w:sz w:val="21"/>
            <w:szCs w:val="21"/>
          </w:rPr>
          <w:delText>号首层进行翻新</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16" w:author="张志勇" w:date="2019-10-16T15:57:00Z"/>
          <w:rFonts w:eastAsia="宋体" w:hAnsi="宋体"/>
          <w:bCs/>
          <w:sz w:val="21"/>
          <w:szCs w:val="21"/>
        </w:rPr>
      </w:pPr>
      <w:del w:id="717" w:author="张志勇" w:date="2019-10-16T15:57:00Z">
        <w:r w:rsidDel="001B3D2E">
          <w:rPr>
            <w:rFonts w:eastAsia="宋体" w:hAnsi="宋体" w:hint="eastAsia"/>
            <w:bCs/>
            <w:sz w:val="21"/>
            <w:szCs w:val="21"/>
          </w:rPr>
          <w:delText>（</w:delText>
        </w:r>
        <w:r w:rsidRPr="000D3B99" w:rsidDel="001B3D2E">
          <w:rPr>
            <w:rFonts w:eastAsia="宋体" w:hAnsi="宋体" w:hint="eastAsia"/>
            <w:bCs/>
            <w:sz w:val="21"/>
            <w:szCs w:val="21"/>
          </w:rPr>
          <w:delText>5</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对吉祥巷</w:delText>
        </w:r>
        <w:r w:rsidRPr="00D21E7E" w:rsidDel="001B3D2E">
          <w:rPr>
            <w:rFonts w:eastAsia="宋体" w:hAnsi="宋体"/>
            <w:bCs/>
            <w:sz w:val="21"/>
            <w:szCs w:val="21"/>
          </w:rPr>
          <w:delText>3</w:delText>
        </w:r>
        <w:r w:rsidRPr="00D21E7E" w:rsidDel="001B3D2E">
          <w:rPr>
            <w:rFonts w:eastAsia="宋体" w:hAnsi="宋体" w:hint="eastAsia"/>
            <w:bCs/>
            <w:sz w:val="21"/>
            <w:szCs w:val="21"/>
          </w:rPr>
          <w:delText>号首层进行水电翻新</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18" w:author="张志勇" w:date="2019-10-16T15:57:00Z"/>
          <w:rFonts w:eastAsia="宋体" w:hAnsi="宋体"/>
          <w:bCs/>
          <w:sz w:val="21"/>
          <w:szCs w:val="21"/>
        </w:rPr>
      </w:pPr>
      <w:del w:id="719" w:author="张志勇" w:date="2019-10-16T15:57:00Z">
        <w:r w:rsidDel="001B3D2E">
          <w:rPr>
            <w:rFonts w:eastAsia="宋体" w:hAnsi="宋体" w:hint="eastAsia"/>
            <w:bCs/>
            <w:sz w:val="21"/>
            <w:szCs w:val="21"/>
          </w:rPr>
          <w:delText>（</w:delText>
        </w:r>
        <w:r w:rsidRPr="000679F5" w:rsidDel="001B3D2E">
          <w:rPr>
            <w:rFonts w:eastAsia="宋体" w:hAnsi="宋体" w:hint="eastAsia"/>
            <w:bCs/>
            <w:sz w:val="21"/>
            <w:szCs w:val="21"/>
          </w:rPr>
          <w:delText>6</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对花园新村</w:delText>
        </w:r>
        <w:r w:rsidRPr="00D21E7E" w:rsidDel="001B3D2E">
          <w:rPr>
            <w:rFonts w:eastAsia="宋体" w:hAnsi="宋体"/>
            <w:bCs/>
            <w:sz w:val="21"/>
            <w:szCs w:val="21"/>
          </w:rPr>
          <w:delText>21</w:delText>
        </w:r>
        <w:r w:rsidRPr="00D21E7E" w:rsidDel="001B3D2E">
          <w:rPr>
            <w:rFonts w:eastAsia="宋体" w:hAnsi="宋体" w:hint="eastAsia"/>
            <w:bCs/>
            <w:sz w:val="21"/>
            <w:szCs w:val="21"/>
          </w:rPr>
          <w:delText>号</w:delText>
        </w:r>
        <w:r w:rsidRPr="00D21E7E" w:rsidDel="001B3D2E">
          <w:rPr>
            <w:rFonts w:eastAsia="宋体" w:hAnsi="宋体"/>
            <w:bCs/>
            <w:sz w:val="21"/>
            <w:szCs w:val="21"/>
          </w:rPr>
          <w:delText>301</w:delText>
        </w:r>
        <w:r w:rsidRPr="00D21E7E" w:rsidDel="001B3D2E">
          <w:rPr>
            <w:rFonts w:eastAsia="宋体" w:hAnsi="宋体" w:hint="eastAsia"/>
            <w:bCs/>
            <w:sz w:val="21"/>
            <w:szCs w:val="21"/>
          </w:rPr>
          <w:delText>进行翻新</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20" w:author="张志勇" w:date="2019-10-16T15:57:00Z"/>
          <w:rFonts w:eastAsia="宋体" w:hAnsi="宋体"/>
          <w:bCs/>
          <w:sz w:val="21"/>
          <w:szCs w:val="21"/>
        </w:rPr>
      </w:pPr>
      <w:del w:id="721" w:author="张志勇" w:date="2019-10-16T15:57:00Z">
        <w:r w:rsidDel="001B3D2E">
          <w:rPr>
            <w:rFonts w:eastAsia="宋体" w:hAnsi="宋体" w:hint="eastAsia"/>
            <w:bCs/>
            <w:sz w:val="21"/>
            <w:szCs w:val="21"/>
          </w:rPr>
          <w:delText>（</w:delText>
        </w:r>
        <w:r w:rsidRPr="00E32CF4" w:rsidDel="001B3D2E">
          <w:rPr>
            <w:rFonts w:eastAsia="宋体" w:hAnsi="宋体" w:hint="eastAsia"/>
            <w:bCs/>
            <w:sz w:val="21"/>
            <w:szCs w:val="21"/>
          </w:rPr>
          <w:delText>7</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对花园新村</w:delText>
        </w:r>
        <w:r w:rsidRPr="00D21E7E" w:rsidDel="001B3D2E">
          <w:rPr>
            <w:rFonts w:eastAsia="宋体" w:hAnsi="宋体"/>
            <w:bCs/>
            <w:sz w:val="21"/>
            <w:szCs w:val="21"/>
          </w:rPr>
          <w:delText>7</w:delText>
        </w:r>
        <w:r w:rsidRPr="00D21E7E" w:rsidDel="001B3D2E">
          <w:rPr>
            <w:rFonts w:eastAsia="宋体" w:hAnsi="宋体" w:hint="eastAsia"/>
            <w:bCs/>
            <w:sz w:val="21"/>
            <w:szCs w:val="21"/>
          </w:rPr>
          <w:delText>号</w:delText>
        </w:r>
        <w:r w:rsidRPr="00D21E7E" w:rsidDel="001B3D2E">
          <w:rPr>
            <w:rFonts w:eastAsia="宋体" w:hAnsi="宋体"/>
            <w:bCs/>
            <w:sz w:val="21"/>
            <w:szCs w:val="21"/>
          </w:rPr>
          <w:delText>301</w:delText>
        </w:r>
        <w:r w:rsidRPr="00D21E7E" w:rsidDel="001B3D2E">
          <w:rPr>
            <w:rFonts w:eastAsia="宋体" w:hAnsi="宋体" w:hint="eastAsia"/>
            <w:bCs/>
            <w:sz w:val="21"/>
            <w:szCs w:val="21"/>
          </w:rPr>
          <w:delText>房进行维修</w:delText>
        </w:r>
        <w:r w:rsidDel="001B3D2E">
          <w:rPr>
            <w:rFonts w:eastAsia="宋体" w:hAnsi="宋体" w:hint="eastAsia"/>
            <w:bCs/>
            <w:sz w:val="21"/>
            <w:szCs w:val="21"/>
          </w:rPr>
          <w:delText>；</w:delText>
        </w:r>
      </w:del>
    </w:p>
    <w:p w:rsidR="00B815C2" w:rsidRPr="00D21E7E" w:rsidDel="001B3D2E" w:rsidRDefault="00B815C2" w:rsidP="00D21E7E">
      <w:pPr>
        <w:spacing w:line="480" w:lineRule="exact"/>
        <w:ind w:firstLineChars="200" w:firstLine="420"/>
        <w:rPr>
          <w:del w:id="722" w:author="张志勇" w:date="2019-10-16T15:57:00Z"/>
          <w:rFonts w:eastAsia="宋体" w:hAnsi="宋体"/>
          <w:bCs/>
          <w:sz w:val="21"/>
          <w:szCs w:val="21"/>
        </w:rPr>
      </w:pPr>
      <w:del w:id="723" w:author="张志勇" w:date="2019-10-16T15:57:00Z">
        <w:r w:rsidDel="001B3D2E">
          <w:rPr>
            <w:rFonts w:eastAsia="宋体" w:hAnsi="宋体" w:hint="eastAsia"/>
            <w:bCs/>
            <w:sz w:val="21"/>
            <w:szCs w:val="21"/>
          </w:rPr>
          <w:delText>（</w:delText>
        </w:r>
        <w:r w:rsidRPr="003B1E13" w:rsidDel="001B3D2E">
          <w:rPr>
            <w:rFonts w:eastAsia="宋体" w:hAnsi="宋体" w:hint="eastAsia"/>
            <w:bCs/>
            <w:sz w:val="21"/>
            <w:szCs w:val="21"/>
          </w:rPr>
          <w:delText>8</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对花园新村</w:delText>
        </w:r>
        <w:r w:rsidRPr="00D21E7E" w:rsidDel="001B3D2E">
          <w:rPr>
            <w:rFonts w:eastAsia="宋体" w:hAnsi="宋体"/>
            <w:bCs/>
            <w:sz w:val="21"/>
            <w:szCs w:val="21"/>
          </w:rPr>
          <w:delText>7</w:delText>
        </w:r>
        <w:r w:rsidRPr="00D21E7E" w:rsidDel="001B3D2E">
          <w:rPr>
            <w:rFonts w:eastAsia="宋体" w:hAnsi="宋体" w:hint="eastAsia"/>
            <w:bCs/>
            <w:sz w:val="21"/>
            <w:szCs w:val="21"/>
          </w:rPr>
          <w:delText>号</w:delText>
        </w:r>
        <w:r w:rsidRPr="00D21E7E" w:rsidDel="001B3D2E">
          <w:rPr>
            <w:rFonts w:eastAsia="宋体" w:hAnsi="宋体"/>
            <w:bCs/>
            <w:sz w:val="21"/>
            <w:szCs w:val="21"/>
          </w:rPr>
          <w:delText>101</w:delText>
        </w:r>
        <w:r w:rsidRPr="00D21E7E" w:rsidDel="001B3D2E">
          <w:rPr>
            <w:rFonts w:eastAsia="宋体" w:hAnsi="宋体" w:hint="eastAsia"/>
            <w:bCs/>
            <w:sz w:val="21"/>
            <w:szCs w:val="21"/>
          </w:rPr>
          <w:delText>房进行维修</w:delText>
        </w:r>
        <w:r w:rsidDel="001B3D2E">
          <w:rPr>
            <w:rFonts w:eastAsia="宋体" w:hAnsi="宋体" w:hint="eastAsia"/>
            <w:bCs/>
            <w:sz w:val="21"/>
            <w:szCs w:val="21"/>
          </w:rPr>
          <w:delText>；</w:delText>
        </w:r>
      </w:del>
    </w:p>
    <w:p w:rsidR="00B815C2" w:rsidDel="001B3D2E" w:rsidRDefault="00B815C2" w:rsidP="00D21E7E">
      <w:pPr>
        <w:spacing w:line="480" w:lineRule="exact"/>
        <w:ind w:firstLineChars="200" w:firstLine="420"/>
        <w:rPr>
          <w:del w:id="724" w:author="张志勇" w:date="2019-10-16T15:57:00Z"/>
          <w:rFonts w:eastAsia="宋体" w:hAnsi="宋体"/>
          <w:b/>
          <w:bCs/>
          <w:kern w:val="0"/>
          <w:sz w:val="21"/>
          <w:szCs w:val="21"/>
        </w:rPr>
      </w:pPr>
      <w:del w:id="725" w:author="张志勇" w:date="2019-10-16T15:57:00Z">
        <w:r w:rsidDel="001B3D2E">
          <w:rPr>
            <w:rFonts w:eastAsia="宋体" w:hAnsi="宋体" w:hint="eastAsia"/>
            <w:bCs/>
            <w:sz w:val="21"/>
            <w:szCs w:val="21"/>
          </w:rPr>
          <w:delText>（</w:delText>
        </w:r>
        <w:r w:rsidRPr="00256759" w:rsidDel="001B3D2E">
          <w:rPr>
            <w:rFonts w:eastAsia="宋体" w:hAnsi="宋体" w:hint="eastAsia"/>
            <w:bCs/>
            <w:sz w:val="21"/>
            <w:szCs w:val="21"/>
          </w:rPr>
          <w:delText>9</w:delText>
        </w:r>
        <w:r w:rsidDel="001B3D2E">
          <w:rPr>
            <w:rFonts w:eastAsia="宋体" w:hAnsi="宋体" w:hint="eastAsia"/>
            <w:bCs/>
            <w:sz w:val="21"/>
            <w:szCs w:val="21"/>
          </w:rPr>
          <w:delText>）</w:delText>
        </w:r>
        <w:r w:rsidRPr="00D21E7E" w:rsidDel="001B3D2E">
          <w:rPr>
            <w:rFonts w:eastAsia="宋体" w:hAnsi="宋体" w:hint="eastAsia"/>
            <w:bCs/>
            <w:sz w:val="21"/>
            <w:szCs w:val="21"/>
          </w:rPr>
          <w:delText>对花园新村</w:delText>
        </w:r>
        <w:r w:rsidRPr="00D21E7E" w:rsidDel="001B3D2E">
          <w:rPr>
            <w:rFonts w:eastAsia="宋体" w:hAnsi="宋体"/>
            <w:bCs/>
            <w:sz w:val="21"/>
            <w:szCs w:val="21"/>
          </w:rPr>
          <w:delText>7</w:delText>
        </w:r>
        <w:r w:rsidRPr="00D21E7E" w:rsidDel="001B3D2E">
          <w:rPr>
            <w:rFonts w:eastAsia="宋体" w:hAnsi="宋体" w:hint="eastAsia"/>
            <w:bCs/>
            <w:sz w:val="21"/>
            <w:szCs w:val="21"/>
          </w:rPr>
          <w:delText>号</w:delText>
        </w:r>
        <w:r w:rsidRPr="00D21E7E" w:rsidDel="001B3D2E">
          <w:rPr>
            <w:rFonts w:eastAsia="宋体" w:hAnsi="宋体"/>
            <w:bCs/>
            <w:sz w:val="21"/>
            <w:szCs w:val="21"/>
          </w:rPr>
          <w:delText>103</w:delText>
        </w:r>
        <w:r w:rsidRPr="00D21E7E" w:rsidDel="001B3D2E">
          <w:rPr>
            <w:rFonts w:eastAsia="宋体" w:hAnsi="宋体" w:hint="eastAsia"/>
            <w:bCs/>
            <w:sz w:val="21"/>
            <w:szCs w:val="21"/>
          </w:rPr>
          <w:delText>房进行维修</w:delText>
        </w:r>
        <w:r w:rsidDel="001B3D2E">
          <w:rPr>
            <w:rFonts w:eastAsia="宋体" w:hAnsi="宋体" w:hint="eastAsia"/>
            <w:bCs/>
            <w:sz w:val="21"/>
            <w:szCs w:val="21"/>
          </w:rPr>
          <w:delText>。</w:delText>
        </w:r>
      </w:del>
    </w:p>
    <w:p w:rsidR="000B376F" w:rsidRPr="00D21E7E" w:rsidRDefault="00316168" w:rsidP="00D00740">
      <w:pPr>
        <w:spacing w:line="480" w:lineRule="exact"/>
        <w:ind w:firstLineChars="200" w:firstLine="422"/>
        <w:rPr>
          <w:rFonts w:eastAsia="宋体"/>
          <w:b/>
          <w:kern w:val="0"/>
          <w:sz w:val="21"/>
          <w:szCs w:val="21"/>
        </w:rPr>
      </w:pPr>
      <w:r w:rsidRPr="00D21E7E">
        <w:rPr>
          <w:rFonts w:eastAsia="宋体"/>
          <w:b/>
          <w:kern w:val="0"/>
          <w:sz w:val="21"/>
          <w:szCs w:val="21"/>
        </w:rPr>
        <w:t xml:space="preserve">3. </w:t>
      </w:r>
      <w:r w:rsidRPr="00D21E7E">
        <w:rPr>
          <w:rFonts w:eastAsia="宋体" w:hAnsi="宋体" w:hint="eastAsia"/>
          <w:b/>
          <w:kern w:val="0"/>
          <w:sz w:val="21"/>
          <w:szCs w:val="21"/>
        </w:rPr>
        <w:t>工程量清单</w:t>
      </w:r>
    </w:p>
    <w:p w:rsidR="00F3379F" w:rsidRPr="00D21E7E" w:rsidRDefault="00B815C2" w:rsidP="00D21E7E">
      <w:pPr>
        <w:spacing w:line="480" w:lineRule="exact"/>
        <w:ind w:firstLineChars="252" w:firstLine="531"/>
        <w:rPr>
          <w:rFonts w:eastAsia="宋体"/>
          <w:b/>
          <w:bCs/>
          <w:sz w:val="32"/>
          <w:szCs w:val="32"/>
        </w:rPr>
      </w:pPr>
      <w:r w:rsidRPr="00D21E7E">
        <w:rPr>
          <w:rFonts w:eastAsia="宋体" w:hint="eastAsia"/>
          <w:b/>
          <w:kern w:val="0"/>
          <w:sz w:val="21"/>
          <w:szCs w:val="21"/>
        </w:rPr>
        <w:t>详见附件</w:t>
      </w:r>
      <w:r>
        <w:rPr>
          <w:rFonts w:eastAsia="宋体" w:hint="eastAsia"/>
          <w:b/>
          <w:kern w:val="0"/>
          <w:sz w:val="21"/>
          <w:szCs w:val="21"/>
        </w:rPr>
        <w:t>。</w:t>
      </w:r>
    </w:p>
    <w:p w:rsidR="008201A9" w:rsidRPr="00D21E7E" w:rsidRDefault="00316168">
      <w:pPr>
        <w:spacing w:line="480" w:lineRule="exact"/>
        <w:ind w:firstLineChars="100" w:firstLine="321"/>
        <w:rPr>
          <w:rFonts w:eastAsia="宋体"/>
          <w:b/>
          <w:bCs/>
          <w:sz w:val="32"/>
          <w:szCs w:val="32"/>
        </w:rPr>
      </w:pPr>
      <w:r w:rsidRPr="00D21E7E">
        <w:rPr>
          <w:rFonts w:eastAsia="宋体"/>
          <w:b/>
          <w:bCs/>
          <w:sz w:val="32"/>
          <w:szCs w:val="32"/>
        </w:rPr>
        <w:t>4.</w:t>
      </w:r>
      <w:r w:rsidRPr="00D21E7E">
        <w:rPr>
          <w:rFonts w:eastAsia="宋体" w:hAnsi="宋体"/>
          <w:b/>
          <w:bCs/>
          <w:sz w:val="32"/>
          <w:szCs w:val="32"/>
        </w:rPr>
        <w:t>本项目最高限价为：人民币</w:t>
      </w:r>
      <w:del w:id="726" w:author="张志勇" w:date="2019-10-16T15:57:00Z">
        <w:r w:rsidR="00E943A1" w:rsidDel="001B3D2E">
          <w:rPr>
            <w:rFonts w:eastAsia="宋体" w:hAnsi="宋体" w:hint="eastAsia"/>
            <w:b/>
            <w:bCs/>
            <w:sz w:val="32"/>
            <w:szCs w:val="32"/>
            <w:u w:val="single"/>
          </w:rPr>
          <w:delText>14</w:delText>
        </w:r>
        <w:r w:rsidRPr="00D21E7E" w:rsidDel="001B3D2E">
          <w:rPr>
            <w:rFonts w:eastAsia="宋体" w:hAnsi="宋体"/>
            <w:b/>
            <w:bCs/>
            <w:sz w:val="32"/>
            <w:szCs w:val="32"/>
            <w:u w:val="single"/>
          </w:rPr>
          <w:delText>.</w:delText>
        </w:r>
        <w:r w:rsidR="00E943A1" w:rsidDel="001B3D2E">
          <w:rPr>
            <w:rFonts w:eastAsia="宋体" w:hAnsi="宋体" w:hint="eastAsia"/>
            <w:b/>
            <w:bCs/>
            <w:sz w:val="32"/>
            <w:szCs w:val="32"/>
            <w:u w:val="single"/>
          </w:rPr>
          <w:delText>17</w:delText>
        </w:r>
      </w:del>
      <w:ins w:id="727" w:author="张志勇" w:date="2019-10-16T15:57:00Z">
        <w:r w:rsidR="001B3D2E">
          <w:rPr>
            <w:rFonts w:eastAsia="宋体" w:hAnsi="宋体" w:hint="eastAsia"/>
            <w:b/>
            <w:bCs/>
            <w:sz w:val="32"/>
            <w:szCs w:val="32"/>
            <w:u w:val="single"/>
          </w:rPr>
          <w:t>38</w:t>
        </w:r>
      </w:ins>
      <w:r w:rsidRPr="00D21E7E">
        <w:rPr>
          <w:rFonts w:eastAsia="宋体" w:hAnsi="宋体"/>
          <w:b/>
          <w:bCs/>
          <w:sz w:val="32"/>
          <w:szCs w:val="32"/>
          <w:u w:val="single"/>
        </w:rPr>
        <w:t>万</w:t>
      </w:r>
      <w:r w:rsidRPr="00D21E7E">
        <w:rPr>
          <w:rFonts w:eastAsia="宋体" w:hAnsi="宋体" w:hint="eastAsia"/>
          <w:b/>
          <w:bCs/>
          <w:sz w:val="32"/>
          <w:szCs w:val="32"/>
          <w:u w:val="single"/>
        </w:rPr>
        <w:t>元</w:t>
      </w:r>
      <w:r w:rsidR="00E943A1">
        <w:rPr>
          <w:rFonts w:eastAsia="宋体" w:hAnsi="宋体" w:hint="eastAsia"/>
          <w:b/>
          <w:bCs/>
          <w:sz w:val="32"/>
          <w:szCs w:val="32"/>
        </w:rPr>
        <w:t>，</w:t>
      </w:r>
      <w:r w:rsidR="00BF04EE">
        <w:rPr>
          <w:rFonts w:eastAsia="宋体" w:hAnsi="宋体" w:hint="eastAsia"/>
          <w:b/>
          <w:bCs/>
          <w:sz w:val="32"/>
          <w:szCs w:val="32"/>
        </w:rPr>
        <w:t>响应</w:t>
      </w:r>
      <w:r w:rsidRPr="00D21E7E">
        <w:rPr>
          <w:rFonts w:eastAsia="宋体" w:hAnsi="宋体" w:hint="eastAsia"/>
          <w:b/>
          <w:bCs/>
          <w:sz w:val="32"/>
          <w:szCs w:val="32"/>
        </w:rPr>
        <w:t>报价不得超过最高限价。</w:t>
      </w:r>
    </w:p>
    <w:p w:rsidR="008201A9" w:rsidRPr="00D21E7E" w:rsidRDefault="00316168">
      <w:pPr>
        <w:spacing w:line="480" w:lineRule="exact"/>
        <w:ind w:firstLineChars="200" w:firstLine="562"/>
        <w:rPr>
          <w:rFonts w:eastAsia="宋体"/>
          <w:b/>
          <w:bCs/>
          <w:sz w:val="28"/>
          <w:szCs w:val="28"/>
        </w:rPr>
      </w:pPr>
      <w:r w:rsidRPr="00D21E7E">
        <w:rPr>
          <w:rFonts w:eastAsia="宋体" w:hAnsi="宋体" w:hint="eastAsia"/>
          <w:b/>
          <w:bCs/>
          <w:sz w:val="28"/>
          <w:szCs w:val="28"/>
        </w:rPr>
        <w:t>二、商务要求</w:t>
      </w:r>
    </w:p>
    <w:p w:rsidR="008201A9" w:rsidRPr="00D21E7E" w:rsidRDefault="00316168">
      <w:pPr>
        <w:spacing w:line="480" w:lineRule="exact"/>
        <w:ind w:firstLineChars="200" w:firstLine="422"/>
        <w:rPr>
          <w:rFonts w:eastAsia="宋体"/>
          <w:b/>
          <w:bCs/>
          <w:sz w:val="21"/>
          <w:szCs w:val="21"/>
        </w:rPr>
      </w:pPr>
      <w:r w:rsidRPr="00D21E7E">
        <w:rPr>
          <w:rFonts w:eastAsia="宋体"/>
          <w:b/>
          <w:bCs/>
          <w:sz w:val="21"/>
          <w:szCs w:val="21"/>
        </w:rPr>
        <w:t>1.</w:t>
      </w:r>
      <w:r w:rsidR="00BF04EE">
        <w:rPr>
          <w:rFonts w:eastAsia="宋体" w:hAnsi="宋体" w:hint="eastAsia"/>
          <w:b/>
          <w:bCs/>
          <w:sz w:val="21"/>
          <w:szCs w:val="21"/>
        </w:rPr>
        <w:t>响应</w:t>
      </w:r>
      <w:r w:rsidRPr="00D21E7E">
        <w:rPr>
          <w:rFonts w:eastAsia="宋体" w:hAnsi="宋体" w:hint="eastAsia"/>
          <w:b/>
          <w:bCs/>
          <w:sz w:val="21"/>
          <w:szCs w:val="21"/>
        </w:rPr>
        <w:t>人资格要求</w:t>
      </w:r>
    </w:p>
    <w:p w:rsidR="003B152E" w:rsidRPr="00D21E7E" w:rsidRDefault="003B152E" w:rsidP="00D21E7E">
      <w:pPr>
        <w:spacing w:line="480" w:lineRule="exact"/>
        <w:ind w:firstLineChars="200" w:firstLine="420"/>
        <w:rPr>
          <w:rFonts w:eastAsia="宋体" w:hAnsi="宋体"/>
          <w:bCs/>
          <w:sz w:val="21"/>
          <w:szCs w:val="21"/>
        </w:rPr>
      </w:pPr>
      <w:r>
        <w:rPr>
          <w:rFonts w:eastAsia="宋体" w:hAnsi="宋体" w:hint="eastAsia"/>
          <w:bCs/>
          <w:sz w:val="21"/>
          <w:szCs w:val="21"/>
        </w:rPr>
        <w:t>（</w:t>
      </w:r>
      <w:r>
        <w:rPr>
          <w:rFonts w:eastAsia="宋体" w:hAnsi="宋体"/>
          <w:bCs/>
          <w:sz w:val="21"/>
          <w:szCs w:val="21"/>
        </w:rPr>
        <w:t>1</w:t>
      </w:r>
      <w:r>
        <w:rPr>
          <w:rFonts w:eastAsia="宋体" w:hAnsi="宋体" w:hint="eastAsia"/>
          <w:bCs/>
          <w:sz w:val="21"/>
          <w:szCs w:val="21"/>
        </w:rPr>
        <w:t>）</w:t>
      </w:r>
      <w:r w:rsidR="00BF04EE">
        <w:rPr>
          <w:rFonts w:eastAsia="宋体" w:hAnsi="宋体" w:hint="eastAsia"/>
          <w:bCs/>
          <w:sz w:val="21"/>
          <w:szCs w:val="21"/>
        </w:rPr>
        <w:t>响应</w:t>
      </w:r>
      <w:r w:rsidRPr="00D21E7E">
        <w:rPr>
          <w:rFonts w:eastAsia="宋体" w:hAnsi="宋体" w:hint="eastAsia"/>
          <w:bCs/>
          <w:sz w:val="21"/>
          <w:szCs w:val="21"/>
        </w:rPr>
        <w:t>人应当具备《中华人民共和国政府采购法》第二十二条规定的条件；</w:t>
      </w:r>
    </w:p>
    <w:p w:rsidR="003B152E" w:rsidRPr="00D21E7E" w:rsidRDefault="003B152E" w:rsidP="00D21E7E">
      <w:pPr>
        <w:spacing w:line="480" w:lineRule="exact"/>
        <w:ind w:firstLineChars="200" w:firstLine="420"/>
        <w:rPr>
          <w:rFonts w:eastAsia="宋体" w:hAnsi="宋体"/>
          <w:bCs/>
          <w:sz w:val="21"/>
          <w:szCs w:val="21"/>
        </w:rPr>
      </w:pPr>
      <w:r>
        <w:rPr>
          <w:rFonts w:eastAsia="宋体" w:hAnsi="宋体" w:hint="eastAsia"/>
          <w:bCs/>
          <w:sz w:val="21"/>
          <w:szCs w:val="21"/>
        </w:rPr>
        <w:t>（</w:t>
      </w:r>
      <w:r>
        <w:rPr>
          <w:rFonts w:eastAsia="宋体" w:hAnsi="宋体" w:hint="eastAsia"/>
          <w:bCs/>
          <w:sz w:val="21"/>
          <w:szCs w:val="21"/>
        </w:rPr>
        <w:t>2</w:t>
      </w:r>
      <w:r>
        <w:rPr>
          <w:rFonts w:eastAsia="宋体" w:hAnsi="宋体" w:hint="eastAsia"/>
          <w:bCs/>
          <w:sz w:val="21"/>
          <w:szCs w:val="21"/>
        </w:rPr>
        <w:t>）</w:t>
      </w:r>
      <w:r w:rsidR="00BF04EE">
        <w:rPr>
          <w:rFonts w:eastAsia="宋体" w:hAnsi="宋体" w:hint="eastAsia"/>
          <w:bCs/>
          <w:sz w:val="21"/>
          <w:szCs w:val="21"/>
        </w:rPr>
        <w:t>响应</w:t>
      </w:r>
      <w:r w:rsidRPr="00D21E7E">
        <w:rPr>
          <w:rFonts w:eastAsia="宋体" w:hAnsi="宋体" w:hint="eastAsia"/>
          <w:bCs/>
          <w:sz w:val="21"/>
          <w:szCs w:val="21"/>
        </w:rPr>
        <w:t>人应当是合法经营资格的法人、其他组织或者自然人，具有良好的信誉；</w:t>
      </w:r>
    </w:p>
    <w:p w:rsidR="003B152E" w:rsidRPr="00D21E7E" w:rsidRDefault="003B152E" w:rsidP="00D21E7E">
      <w:pPr>
        <w:spacing w:line="480" w:lineRule="exact"/>
        <w:ind w:firstLineChars="200" w:firstLine="420"/>
        <w:rPr>
          <w:rFonts w:eastAsia="宋体" w:hAnsi="宋体"/>
          <w:bCs/>
          <w:sz w:val="21"/>
          <w:szCs w:val="21"/>
        </w:rPr>
      </w:pPr>
      <w:r>
        <w:rPr>
          <w:rFonts w:eastAsia="宋体" w:hAnsi="宋体" w:hint="eastAsia"/>
          <w:bCs/>
          <w:sz w:val="21"/>
          <w:szCs w:val="21"/>
        </w:rPr>
        <w:t>（</w:t>
      </w:r>
      <w:r w:rsidR="00B815C2">
        <w:rPr>
          <w:rFonts w:eastAsia="宋体" w:hAnsi="宋体" w:hint="eastAsia"/>
          <w:bCs/>
          <w:sz w:val="21"/>
          <w:szCs w:val="21"/>
        </w:rPr>
        <w:t>3</w:t>
      </w:r>
      <w:r>
        <w:rPr>
          <w:rFonts w:eastAsia="宋体" w:hAnsi="宋体" w:hint="eastAsia"/>
          <w:bCs/>
          <w:sz w:val="21"/>
          <w:szCs w:val="21"/>
        </w:rPr>
        <w:t>）</w:t>
      </w:r>
      <w:r w:rsidRPr="00D21E7E">
        <w:rPr>
          <w:rFonts w:eastAsia="宋体" w:hAnsi="宋体" w:hint="eastAsia"/>
          <w:bCs/>
          <w:sz w:val="21"/>
          <w:szCs w:val="21"/>
        </w:rPr>
        <w:t>本项目不接受联合体</w:t>
      </w:r>
      <w:r w:rsidR="00BF04EE">
        <w:rPr>
          <w:rFonts w:eastAsia="宋体" w:hAnsi="宋体" w:hint="eastAsia"/>
          <w:bCs/>
          <w:sz w:val="21"/>
          <w:szCs w:val="21"/>
        </w:rPr>
        <w:t>响应</w:t>
      </w:r>
      <w:r w:rsidRPr="00D21E7E">
        <w:rPr>
          <w:rFonts w:eastAsia="宋体" w:hAnsi="宋体" w:hint="eastAsia"/>
          <w:bCs/>
          <w:sz w:val="21"/>
          <w:szCs w:val="21"/>
        </w:rPr>
        <w:t>。</w:t>
      </w:r>
    </w:p>
    <w:p w:rsidR="00050FBC" w:rsidRPr="00D21E7E" w:rsidRDefault="00316168" w:rsidP="00D00740">
      <w:pPr>
        <w:spacing w:line="480" w:lineRule="exact"/>
        <w:ind w:firstLineChars="200" w:firstLine="422"/>
        <w:rPr>
          <w:rFonts w:eastAsia="宋体"/>
          <w:b/>
          <w:bCs/>
          <w:sz w:val="21"/>
          <w:szCs w:val="21"/>
        </w:rPr>
      </w:pPr>
      <w:r w:rsidRPr="00D21E7E">
        <w:rPr>
          <w:rFonts w:eastAsia="宋体"/>
          <w:b/>
          <w:bCs/>
          <w:sz w:val="21"/>
          <w:szCs w:val="21"/>
        </w:rPr>
        <w:t>2.</w:t>
      </w:r>
      <w:r w:rsidRPr="00D21E7E">
        <w:rPr>
          <w:rFonts w:eastAsia="宋体" w:hAnsi="宋体" w:hint="eastAsia"/>
          <w:b/>
          <w:bCs/>
          <w:sz w:val="21"/>
          <w:szCs w:val="21"/>
        </w:rPr>
        <w:t>商务要求</w:t>
      </w:r>
    </w:p>
    <w:p w:rsidR="00351BC5" w:rsidRPr="00D21E7E" w:rsidRDefault="00316168" w:rsidP="00351BC5">
      <w:pPr>
        <w:spacing w:line="480" w:lineRule="exact"/>
        <w:ind w:firstLineChars="200" w:firstLine="420"/>
        <w:rPr>
          <w:rFonts w:eastAsia="宋体"/>
          <w:bCs/>
          <w:sz w:val="21"/>
          <w:szCs w:val="21"/>
        </w:rPr>
      </w:pPr>
      <w:r w:rsidRPr="00D21E7E">
        <w:rPr>
          <w:rFonts w:eastAsia="宋体" w:hAnsi="宋体" w:hint="eastAsia"/>
          <w:bCs/>
          <w:sz w:val="21"/>
          <w:szCs w:val="21"/>
        </w:rPr>
        <w:t>（</w:t>
      </w:r>
      <w:r w:rsidRPr="00D21E7E">
        <w:rPr>
          <w:rFonts w:eastAsia="宋体"/>
          <w:bCs/>
          <w:sz w:val="21"/>
          <w:szCs w:val="21"/>
        </w:rPr>
        <w:t>1</w:t>
      </w:r>
      <w:r w:rsidRPr="00D21E7E">
        <w:rPr>
          <w:rFonts w:eastAsia="宋体" w:hAnsi="宋体"/>
          <w:bCs/>
          <w:sz w:val="21"/>
          <w:szCs w:val="21"/>
        </w:rPr>
        <w:t>）工程质量要求：按照行业相关标准执行；</w:t>
      </w:r>
    </w:p>
    <w:p w:rsidR="00351BC5" w:rsidRPr="00D21E7E" w:rsidRDefault="00316168" w:rsidP="00351BC5">
      <w:pPr>
        <w:spacing w:line="480" w:lineRule="exact"/>
        <w:ind w:firstLineChars="200" w:firstLine="420"/>
        <w:rPr>
          <w:rFonts w:eastAsia="宋体"/>
          <w:bCs/>
          <w:sz w:val="21"/>
          <w:szCs w:val="21"/>
        </w:rPr>
      </w:pPr>
      <w:r w:rsidRPr="00D21E7E">
        <w:rPr>
          <w:rFonts w:eastAsia="宋体" w:hAnsi="宋体" w:hint="eastAsia"/>
          <w:bCs/>
          <w:sz w:val="21"/>
          <w:szCs w:val="21"/>
        </w:rPr>
        <w:t>（</w:t>
      </w:r>
      <w:r w:rsidRPr="00D21E7E">
        <w:rPr>
          <w:rFonts w:eastAsia="宋体"/>
          <w:bCs/>
          <w:sz w:val="21"/>
          <w:szCs w:val="21"/>
        </w:rPr>
        <w:t>2</w:t>
      </w:r>
      <w:r w:rsidRPr="00D21E7E">
        <w:rPr>
          <w:rFonts w:eastAsia="宋体" w:hAnsi="宋体"/>
          <w:bCs/>
          <w:sz w:val="21"/>
          <w:szCs w:val="21"/>
        </w:rPr>
        <w:t>）工程施工管理：按行业相关规定及采购人要求执行；</w:t>
      </w:r>
    </w:p>
    <w:p w:rsidR="00351BC5" w:rsidRPr="00D21E7E" w:rsidRDefault="00316168" w:rsidP="00351BC5">
      <w:pPr>
        <w:spacing w:line="480" w:lineRule="exact"/>
        <w:ind w:firstLineChars="200" w:firstLine="420"/>
        <w:rPr>
          <w:rFonts w:eastAsia="宋体"/>
          <w:bCs/>
          <w:sz w:val="21"/>
          <w:szCs w:val="21"/>
        </w:rPr>
      </w:pPr>
      <w:r w:rsidRPr="00D21E7E">
        <w:rPr>
          <w:rFonts w:eastAsia="宋体" w:hAnsi="宋体" w:hint="eastAsia"/>
          <w:bCs/>
          <w:sz w:val="21"/>
          <w:szCs w:val="21"/>
        </w:rPr>
        <w:t>（</w:t>
      </w:r>
      <w:r w:rsidRPr="00D21E7E">
        <w:rPr>
          <w:rFonts w:eastAsia="宋体"/>
          <w:bCs/>
          <w:sz w:val="21"/>
          <w:szCs w:val="21"/>
        </w:rPr>
        <w:t>3</w:t>
      </w:r>
      <w:r w:rsidRPr="00D21E7E">
        <w:rPr>
          <w:rFonts w:eastAsia="宋体" w:hAnsi="宋体"/>
          <w:bCs/>
          <w:sz w:val="21"/>
          <w:szCs w:val="21"/>
        </w:rPr>
        <w:t>）质量保证期：</w:t>
      </w:r>
      <w:r w:rsidRPr="00D21E7E">
        <w:rPr>
          <w:rFonts w:eastAsia="宋体" w:hAnsi="宋体" w:hint="eastAsia"/>
          <w:bCs/>
          <w:sz w:val="21"/>
          <w:szCs w:val="21"/>
          <w:highlight w:val="yellow"/>
        </w:rPr>
        <w:t>保修期</w:t>
      </w:r>
      <w:r w:rsidRPr="00D21E7E">
        <w:rPr>
          <w:rFonts w:eastAsia="宋体"/>
          <w:bCs/>
          <w:sz w:val="21"/>
          <w:szCs w:val="21"/>
          <w:highlight w:val="yellow"/>
        </w:rPr>
        <w:t>2</w:t>
      </w:r>
      <w:r w:rsidRPr="00D21E7E">
        <w:rPr>
          <w:rFonts w:eastAsia="宋体" w:hAnsi="宋体" w:hint="eastAsia"/>
          <w:bCs/>
          <w:sz w:val="21"/>
          <w:szCs w:val="21"/>
          <w:highlight w:val="yellow"/>
        </w:rPr>
        <w:t>年</w:t>
      </w:r>
      <w:r w:rsidRPr="00D21E7E">
        <w:rPr>
          <w:rFonts w:eastAsia="宋体" w:hAnsi="宋体" w:hint="eastAsia"/>
          <w:bCs/>
          <w:sz w:val="21"/>
          <w:szCs w:val="21"/>
        </w:rPr>
        <w:t>（自工程完工验收合格之日起计算），按国家有关规定执行。在保修范围和保修期限内建设单位正常使用下有质量问题的，施工单位应当履行保修义务，并对造成的损失承担赔偿责任；</w:t>
      </w:r>
    </w:p>
    <w:p w:rsidR="00351BC5" w:rsidRPr="00D21E7E" w:rsidRDefault="00316168" w:rsidP="00351BC5">
      <w:pPr>
        <w:spacing w:line="480" w:lineRule="exact"/>
        <w:ind w:firstLineChars="200" w:firstLine="420"/>
        <w:rPr>
          <w:rFonts w:eastAsia="宋体"/>
          <w:bCs/>
          <w:sz w:val="21"/>
          <w:szCs w:val="21"/>
        </w:rPr>
      </w:pPr>
      <w:r w:rsidRPr="00D21E7E">
        <w:rPr>
          <w:rFonts w:eastAsia="宋体" w:hAnsi="宋体" w:hint="eastAsia"/>
          <w:bCs/>
          <w:sz w:val="21"/>
          <w:szCs w:val="21"/>
        </w:rPr>
        <w:t>（</w:t>
      </w:r>
      <w:r w:rsidRPr="00D21E7E">
        <w:rPr>
          <w:rFonts w:eastAsia="宋体"/>
          <w:bCs/>
          <w:sz w:val="21"/>
          <w:szCs w:val="21"/>
        </w:rPr>
        <w:t>4</w:t>
      </w:r>
      <w:r w:rsidRPr="00D21E7E">
        <w:rPr>
          <w:rFonts w:eastAsia="宋体" w:hAnsi="宋体"/>
          <w:bCs/>
          <w:sz w:val="21"/>
          <w:szCs w:val="21"/>
        </w:rPr>
        <w:t>）本工程采用固定单价承包的形式，综合单价内已包括施工设备、劳务、管理、材料、安装、维护、保险、利润、税金及合同包含内的所有风险、责任等各项应有费用，并包括执行和完成本工程文件描述的本工程时，不能或缺的或突然需要克服困难的所有附带工作及费用，不论它们是否在合同文件中有所说明；</w:t>
      </w:r>
    </w:p>
    <w:p w:rsidR="00351BC5" w:rsidRPr="00D21E7E" w:rsidRDefault="00316168" w:rsidP="00351BC5">
      <w:pPr>
        <w:spacing w:line="480" w:lineRule="exact"/>
        <w:ind w:firstLineChars="200" w:firstLine="420"/>
        <w:rPr>
          <w:rFonts w:eastAsia="宋体"/>
          <w:bCs/>
          <w:sz w:val="21"/>
          <w:szCs w:val="21"/>
        </w:rPr>
      </w:pPr>
      <w:r w:rsidRPr="00D21E7E">
        <w:rPr>
          <w:rFonts w:eastAsia="宋体" w:hAnsi="宋体" w:hint="eastAsia"/>
          <w:bCs/>
          <w:sz w:val="21"/>
          <w:szCs w:val="21"/>
        </w:rPr>
        <w:t>（</w:t>
      </w:r>
      <w:r w:rsidRPr="00D21E7E">
        <w:rPr>
          <w:rFonts w:eastAsia="宋体"/>
          <w:bCs/>
          <w:sz w:val="21"/>
          <w:szCs w:val="21"/>
        </w:rPr>
        <w:t>5</w:t>
      </w:r>
      <w:r w:rsidRPr="00D21E7E">
        <w:rPr>
          <w:rFonts w:eastAsia="宋体" w:hAnsi="宋体" w:hint="eastAsia"/>
          <w:bCs/>
          <w:sz w:val="21"/>
          <w:szCs w:val="21"/>
        </w:rPr>
        <w:t>）安全责任：</w:t>
      </w:r>
      <w:r w:rsidR="00BF04EE">
        <w:rPr>
          <w:rFonts w:eastAsia="宋体" w:hAnsi="宋体" w:hint="eastAsia"/>
          <w:bCs/>
          <w:sz w:val="21"/>
          <w:szCs w:val="21"/>
        </w:rPr>
        <w:t>中选</w:t>
      </w:r>
      <w:r w:rsidRPr="00D21E7E">
        <w:rPr>
          <w:rFonts w:eastAsia="宋体" w:hAnsi="宋体" w:hint="eastAsia"/>
          <w:bCs/>
          <w:sz w:val="21"/>
          <w:szCs w:val="21"/>
        </w:rPr>
        <w:t>供应商必须实行安全文明施工，制定完善的安全措施及施工方案并予以实施，承担全部安全责任，施工过程中出现的安全隐患，由</w:t>
      </w:r>
      <w:r w:rsidR="00BF04EE">
        <w:rPr>
          <w:rFonts w:eastAsia="宋体" w:hAnsi="宋体" w:hint="eastAsia"/>
          <w:bCs/>
          <w:sz w:val="21"/>
          <w:szCs w:val="21"/>
        </w:rPr>
        <w:t>中选</w:t>
      </w:r>
      <w:r w:rsidRPr="00D21E7E">
        <w:rPr>
          <w:rFonts w:eastAsia="宋体" w:hAnsi="宋体" w:hint="eastAsia"/>
          <w:bCs/>
          <w:sz w:val="21"/>
          <w:szCs w:val="21"/>
        </w:rPr>
        <w:t>供应商负责排除，如施工过程中出现安全事故，由</w:t>
      </w:r>
      <w:r w:rsidR="00BF04EE">
        <w:rPr>
          <w:rFonts w:eastAsia="宋体" w:hAnsi="宋体" w:hint="eastAsia"/>
          <w:bCs/>
          <w:sz w:val="21"/>
          <w:szCs w:val="21"/>
        </w:rPr>
        <w:t>中选</w:t>
      </w:r>
      <w:r w:rsidRPr="00D21E7E">
        <w:rPr>
          <w:rFonts w:eastAsia="宋体" w:hAnsi="宋体" w:hint="eastAsia"/>
          <w:bCs/>
          <w:sz w:val="21"/>
          <w:szCs w:val="21"/>
        </w:rPr>
        <w:t>供应商负全责。采购人不负责任何伤亡、劳保福利以及施工中材料被盗等责任；</w:t>
      </w:r>
    </w:p>
    <w:p w:rsidR="006844FD" w:rsidRPr="00D21E7E" w:rsidRDefault="00316168" w:rsidP="00351BC5">
      <w:pPr>
        <w:spacing w:line="480" w:lineRule="exact"/>
        <w:ind w:firstLineChars="200" w:firstLine="420"/>
        <w:rPr>
          <w:rFonts w:eastAsia="宋体"/>
          <w:bCs/>
          <w:sz w:val="21"/>
          <w:szCs w:val="21"/>
        </w:rPr>
      </w:pPr>
      <w:r w:rsidRPr="00D21E7E">
        <w:rPr>
          <w:rFonts w:eastAsia="宋体" w:hAnsi="宋体" w:hint="eastAsia"/>
          <w:bCs/>
          <w:sz w:val="21"/>
          <w:szCs w:val="21"/>
        </w:rPr>
        <w:t>（</w:t>
      </w:r>
      <w:r w:rsidRPr="00D21E7E">
        <w:rPr>
          <w:rFonts w:eastAsia="宋体"/>
          <w:bCs/>
          <w:sz w:val="21"/>
          <w:szCs w:val="21"/>
        </w:rPr>
        <w:t>6</w:t>
      </w:r>
      <w:r w:rsidRPr="00D21E7E">
        <w:rPr>
          <w:rFonts w:eastAsia="宋体" w:hAnsi="宋体" w:hint="eastAsia"/>
          <w:bCs/>
          <w:sz w:val="21"/>
          <w:szCs w:val="21"/>
        </w:rPr>
        <w:t>）</w:t>
      </w:r>
      <w:r w:rsidR="00BF04EE">
        <w:rPr>
          <w:rFonts w:eastAsia="宋体" w:hAnsi="宋体" w:hint="eastAsia"/>
          <w:bCs/>
          <w:sz w:val="21"/>
          <w:szCs w:val="21"/>
        </w:rPr>
        <w:t>中选</w:t>
      </w:r>
      <w:r w:rsidRPr="00D21E7E">
        <w:rPr>
          <w:rFonts w:eastAsia="宋体" w:hAnsi="宋体" w:hint="eastAsia"/>
          <w:bCs/>
          <w:sz w:val="21"/>
          <w:szCs w:val="21"/>
        </w:rPr>
        <w:t>供应商在项目施工过程中（工作时间），项目经理须时刻在维修现场进行监督和管理，不得以任何理由离开采购人施工范围内，否则采购人有权认为</w:t>
      </w:r>
      <w:r w:rsidR="00BF04EE">
        <w:rPr>
          <w:rFonts w:eastAsia="宋体" w:hAnsi="宋体" w:hint="eastAsia"/>
          <w:bCs/>
          <w:sz w:val="21"/>
          <w:szCs w:val="21"/>
        </w:rPr>
        <w:t>中选</w:t>
      </w:r>
      <w:r w:rsidRPr="00D21E7E">
        <w:rPr>
          <w:rFonts w:eastAsia="宋体" w:hAnsi="宋体" w:hint="eastAsia"/>
          <w:bCs/>
          <w:sz w:val="21"/>
          <w:szCs w:val="21"/>
        </w:rPr>
        <w:t>供应商不服从采购人管理。</w:t>
      </w:r>
    </w:p>
    <w:p w:rsidR="00247F85" w:rsidRPr="00D21E7E" w:rsidRDefault="00316168" w:rsidP="00D00740">
      <w:pPr>
        <w:spacing w:line="480" w:lineRule="exact"/>
        <w:ind w:firstLineChars="200" w:firstLine="422"/>
        <w:rPr>
          <w:rFonts w:eastAsia="宋体"/>
          <w:bCs/>
          <w:sz w:val="21"/>
          <w:szCs w:val="21"/>
        </w:rPr>
      </w:pPr>
      <w:r w:rsidRPr="00D21E7E">
        <w:rPr>
          <w:rFonts w:eastAsia="宋体"/>
          <w:b/>
          <w:sz w:val="21"/>
          <w:szCs w:val="21"/>
        </w:rPr>
        <w:t>3.</w:t>
      </w:r>
      <w:r w:rsidRPr="00D21E7E">
        <w:rPr>
          <w:rFonts w:eastAsia="宋体" w:hAnsi="宋体" w:hint="eastAsia"/>
          <w:sz w:val="21"/>
          <w:szCs w:val="21"/>
        </w:rPr>
        <w:t>采购代理机构不统一组织勘察现场，由</w:t>
      </w:r>
      <w:r w:rsidR="00BF04EE">
        <w:rPr>
          <w:rFonts w:eastAsia="宋体" w:hAnsi="宋体" w:hint="eastAsia"/>
          <w:sz w:val="21"/>
          <w:szCs w:val="21"/>
        </w:rPr>
        <w:t>响应</w:t>
      </w:r>
      <w:r w:rsidRPr="00D21E7E">
        <w:rPr>
          <w:rFonts w:eastAsia="宋体" w:hAnsi="宋体" w:hint="eastAsia"/>
          <w:sz w:val="21"/>
          <w:szCs w:val="21"/>
        </w:rPr>
        <w:t>人自行到项目现场进行考察，自理相关费用。</w:t>
      </w:r>
      <w:r w:rsidR="00BF04EE">
        <w:rPr>
          <w:rFonts w:eastAsia="宋体" w:hAnsi="宋体" w:hint="eastAsia"/>
          <w:sz w:val="21"/>
          <w:szCs w:val="21"/>
        </w:rPr>
        <w:t>响应</w:t>
      </w:r>
      <w:r w:rsidRPr="00D21E7E">
        <w:rPr>
          <w:rFonts w:eastAsia="宋体" w:hAnsi="宋体" w:hint="eastAsia"/>
          <w:sz w:val="21"/>
          <w:szCs w:val="21"/>
        </w:rPr>
        <w:t>人必须认真考察，对周边环境充分了解对施工过程遇到的问题应有充分的预见，处理的办法及费用由</w:t>
      </w:r>
      <w:r w:rsidR="00BF04EE">
        <w:rPr>
          <w:rFonts w:eastAsia="宋体" w:hAnsi="宋体" w:hint="eastAsia"/>
          <w:sz w:val="21"/>
          <w:szCs w:val="21"/>
        </w:rPr>
        <w:t>响应</w:t>
      </w:r>
      <w:r w:rsidRPr="00D21E7E">
        <w:rPr>
          <w:rFonts w:eastAsia="宋体" w:hAnsi="宋体" w:hint="eastAsia"/>
          <w:sz w:val="21"/>
          <w:szCs w:val="21"/>
        </w:rPr>
        <w:t>人考虑</w:t>
      </w:r>
      <w:r w:rsidR="00BF04EE">
        <w:rPr>
          <w:rFonts w:eastAsia="宋体" w:hAnsi="宋体" w:hint="eastAsia"/>
          <w:sz w:val="21"/>
          <w:szCs w:val="21"/>
        </w:rPr>
        <w:t>响应</w:t>
      </w:r>
      <w:r w:rsidRPr="00D21E7E">
        <w:rPr>
          <w:rFonts w:eastAsia="宋体" w:hAnsi="宋体" w:hint="eastAsia"/>
          <w:sz w:val="21"/>
          <w:szCs w:val="21"/>
        </w:rPr>
        <w:t>报价</w:t>
      </w:r>
      <w:proofErr w:type="gramStart"/>
      <w:r w:rsidRPr="00D21E7E">
        <w:rPr>
          <w:rFonts w:eastAsia="宋体" w:hAnsi="宋体" w:hint="eastAsia"/>
          <w:sz w:val="21"/>
          <w:szCs w:val="21"/>
        </w:rPr>
        <w:t>内风险</w:t>
      </w:r>
      <w:proofErr w:type="gramEnd"/>
      <w:r w:rsidRPr="00D21E7E">
        <w:rPr>
          <w:rFonts w:eastAsia="宋体" w:hAnsi="宋体" w:hint="eastAsia"/>
          <w:sz w:val="21"/>
          <w:szCs w:val="21"/>
        </w:rPr>
        <w:t>承包。</w:t>
      </w:r>
    </w:p>
    <w:p w:rsidR="00365E39" w:rsidRPr="00D21E7E" w:rsidRDefault="00316168" w:rsidP="00D00740">
      <w:pPr>
        <w:spacing w:line="480" w:lineRule="exact"/>
        <w:ind w:firstLineChars="200" w:firstLine="422"/>
        <w:rPr>
          <w:rFonts w:eastAsia="宋体"/>
          <w:sz w:val="21"/>
          <w:szCs w:val="21"/>
        </w:rPr>
      </w:pPr>
      <w:r w:rsidRPr="00D21E7E">
        <w:rPr>
          <w:rFonts w:eastAsia="宋体"/>
          <w:b/>
          <w:sz w:val="21"/>
          <w:szCs w:val="21"/>
        </w:rPr>
        <w:t xml:space="preserve">4. </w:t>
      </w:r>
      <w:r w:rsidR="00BF04EE">
        <w:rPr>
          <w:rFonts w:eastAsia="宋体" w:hAnsi="宋体" w:hint="eastAsia"/>
          <w:b/>
          <w:sz w:val="21"/>
          <w:szCs w:val="21"/>
        </w:rPr>
        <w:t>响应</w:t>
      </w:r>
      <w:r w:rsidRPr="00D21E7E">
        <w:rPr>
          <w:rFonts w:eastAsia="宋体" w:hAnsi="宋体" w:hint="eastAsia"/>
          <w:b/>
          <w:sz w:val="21"/>
          <w:szCs w:val="21"/>
        </w:rPr>
        <w:t>人所投报的产品必须是本国产品，不接受进口产品的</w:t>
      </w:r>
      <w:r w:rsidR="00BF04EE">
        <w:rPr>
          <w:rFonts w:eastAsia="宋体" w:hAnsi="宋体" w:hint="eastAsia"/>
          <w:b/>
          <w:sz w:val="21"/>
          <w:szCs w:val="21"/>
        </w:rPr>
        <w:t>响应</w:t>
      </w:r>
      <w:r w:rsidRPr="00D21E7E">
        <w:rPr>
          <w:rFonts w:eastAsia="宋体" w:hAnsi="宋体" w:hint="eastAsia"/>
          <w:b/>
          <w:sz w:val="21"/>
          <w:szCs w:val="21"/>
        </w:rPr>
        <w:t>（进口产品是指通过中国海关验放，进入中国境内而且产自境外的产品）</w:t>
      </w:r>
      <w:r w:rsidRPr="00D21E7E">
        <w:rPr>
          <w:rFonts w:eastAsia="宋体" w:hAnsi="宋体" w:hint="eastAsia"/>
          <w:b/>
          <w:kern w:val="0"/>
          <w:sz w:val="21"/>
          <w:szCs w:val="21"/>
        </w:rPr>
        <w:t>。</w:t>
      </w:r>
    </w:p>
    <w:p w:rsidR="008201A9" w:rsidRPr="00D21E7E" w:rsidRDefault="00316168">
      <w:pPr>
        <w:spacing w:line="460" w:lineRule="exact"/>
        <w:ind w:firstLineChars="200" w:firstLine="422"/>
        <w:rPr>
          <w:rFonts w:eastAsia="宋体"/>
          <w:b/>
          <w:sz w:val="21"/>
          <w:szCs w:val="21"/>
        </w:rPr>
      </w:pPr>
      <w:r w:rsidRPr="00D21E7E">
        <w:rPr>
          <w:rFonts w:eastAsia="宋体"/>
          <w:b/>
          <w:sz w:val="21"/>
          <w:szCs w:val="21"/>
        </w:rPr>
        <w:t xml:space="preserve">5. </w:t>
      </w:r>
      <w:r w:rsidR="00BF04EE">
        <w:rPr>
          <w:rFonts w:eastAsia="宋体" w:hAnsi="宋体" w:hint="eastAsia"/>
          <w:b/>
          <w:sz w:val="21"/>
          <w:szCs w:val="21"/>
        </w:rPr>
        <w:t>响应</w:t>
      </w:r>
      <w:r w:rsidRPr="00D21E7E">
        <w:rPr>
          <w:rFonts w:eastAsia="宋体" w:hAnsi="宋体" w:hint="eastAsia"/>
          <w:b/>
          <w:sz w:val="21"/>
          <w:szCs w:val="21"/>
        </w:rPr>
        <w:t>报价应为人民币含税全包价，包括本项目所需的所有费用和税费。</w:t>
      </w:r>
    </w:p>
    <w:p w:rsidR="008201A9" w:rsidRPr="00D21E7E" w:rsidRDefault="00316168">
      <w:pPr>
        <w:tabs>
          <w:tab w:val="left" w:pos="900"/>
        </w:tabs>
        <w:spacing w:line="480" w:lineRule="exact"/>
        <w:ind w:firstLineChars="200" w:firstLine="422"/>
        <w:rPr>
          <w:rFonts w:eastAsia="宋体"/>
          <w:b/>
          <w:sz w:val="21"/>
          <w:szCs w:val="21"/>
        </w:rPr>
      </w:pPr>
      <w:r w:rsidRPr="00D21E7E">
        <w:rPr>
          <w:rFonts w:eastAsia="宋体"/>
          <w:b/>
          <w:sz w:val="21"/>
          <w:szCs w:val="21"/>
        </w:rPr>
        <w:t xml:space="preserve">6. </w:t>
      </w:r>
      <w:r w:rsidRPr="00D21E7E">
        <w:rPr>
          <w:rFonts w:eastAsia="宋体" w:hAnsi="宋体" w:hint="eastAsia"/>
          <w:b/>
          <w:sz w:val="21"/>
          <w:szCs w:val="21"/>
        </w:rPr>
        <w:t>施工地点：江门市人力资源和社会保障局</w:t>
      </w:r>
      <w:r w:rsidRPr="00D21E7E">
        <w:rPr>
          <w:rFonts w:eastAsia="宋体" w:hAnsi="宋体" w:hint="eastAsia"/>
          <w:sz w:val="21"/>
          <w:szCs w:val="21"/>
        </w:rPr>
        <w:t>。</w:t>
      </w:r>
    </w:p>
    <w:p w:rsidR="008201A9" w:rsidRPr="00D21E7E" w:rsidRDefault="00316168">
      <w:pPr>
        <w:spacing w:line="480" w:lineRule="exact"/>
        <w:ind w:firstLineChars="200" w:firstLine="422"/>
        <w:rPr>
          <w:rFonts w:eastAsia="宋体"/>
          <w:b/>
          <w:kern w:val="0"/>
          <w:sz w:val="21"/>
          <w:szCs w:val="21"/>
        </w:rPr>
      </w:pPr>
      <w:r w:rsidRPr="00D21E7E">
        <w:rPr>
          <w:rFonts w:eastAsia="宋体"/>
          <w:b/>
          <w:sz w:val="21"/>
          <w:szCs w:val="21"/>
          <w:highlight w:val="yellow"/>
        </w:rPr>
        <w:t xml:space="preserve">7. </w:t>
      </w:r>
      <w:r w:rsidRPr="00D21E7E">
        <w:rPr>
          <w:rFonts w:eastAsia="宋体" w:hAnsi="宋体" w:hint="eastAsia"/>
          <w:b/>
          <w:sz w:val="21"/>
          <w:szCs w:val="21"/>
          <w:highlight w:val="yellow"/>
        </w:rPr>
        <w:t>完工期：</w:t>
      </w:r>
      <w:proofErr w:type="gramStart"/>
      <w:r w:rsidRPr="00D21E7E">
        <w:rPr>
          <w:rFonts w:eastAsia="宋体" w:hAnsi="宋体" w:hint="eastAsia"/>
          <w:sz w:val="21"/>
          <w:szCs w:val="21"/>
          <w:highlight w:val="yellow"/>
        </w:rPr>
        <w:t>自施工</w:t>
      </w:r>
      <w:proofErr w:type="gramEnd"/>
      <w:r w:rsidRPr="00D21E7E">
        <w:rPr>
          <w:rFonts w:eastAsia="宋体" w:hAnsi="宋体" w:hint="eastAsia"/>
          <w:sz w:val="21"/>
          <w:szCs w:val="21"/>
          <w:highlight w:val="yellow"/>
        </w:rPr>
        <w:t>合同签订生效之日起</w:t>
      </w:r>
      <w:r w:rsidR="00B815C2">
        <w:rPr>
          <w:rFonts w:eastAsia="宋体" w:hint="eastAsia"/>
          <w:sz w:val="21"/>
          <w:szCs w:val="21"/>
          <w:highlight w:val="yellow"/>
          <w:u w:val="single"/>
        </w:rPr>
        <w:t>3</w:t>
      </w:r>
      <w:r w:rsidR="001A3826">
        <w:rPr>
          <w:rFonts w:eastAsia="宋体" w:hint="eastAsia"/>
          <w:sz w:val="21"/>
          <w:szCs w:val="21"/>
          <w:highlight w:val="yellow"/>
          <w:u w:val="single"/>
        </w:rPr>
        <w:t>0</w:t>
      </w:r>
      <w:r w:rsidRPr="00D21E7E">
        <w:rPr>
          <w:rFonts w:eastAsia="宋体" w:hAnsi="宋体" w:hint="eastAsia"/>
          <w:sz w:val="21"/>
          <w:szCs w:val="21"/>
          <w:highlight w:val="yellow"/>
        </w:rPr>
        <w:t>个日历日内完工。</w:t>
      </w:r>
    </w:p>
    <w:p w:rsidR="008201A9" w:rsidRPr="00D21E7E" w:rsidRDefault="00316168">
      <w:pPr>
        <w:spacing w:line="480" w:lineRule="exact"/>
        <w:ind w:firstLineChars="200" w:firstLine="422"/>
        <w:rPr>
          <w:rFonts w:eastAsia="宋体"/>
          <w:b/>
          <w:bCs/>
          <w:sz w:val="21"/>
          <w:szCs w:val="21"/>
        </w:rPr>
      </w:pPr>
      <w:r w:rsidRPr="00D21E7E">
        <w:rPr>
          <w:rFonts w:eastAsia="宋体"/>
          <w:b/>
          <w:sz w:val="21"/>
          <w:szCs w:val="21"/>
        </w:rPr>
        <w:t>8.</w:t>
      </w:r>
      <w:r w:rsidRPr="00D21E7E">
        <w:rPr>
          <w:rFonts w:eastAsia="宋体" w:hAnsi="宋体" w:hint="eastAsia"/>
          <w:b/>
          <w:bCs/>
          <w:sz w:val="21"/>
          <w:szCs w:val="21"/>
        </w:rPr>
        <w:t>验收</w:t>
      </w:r>
    </w:p>
    <w:p w:rsidR="002C791E" w:rsidRPr="00D21E7E" w:rsidRDefault="00316168" w:rsidP="006A1F39">
      <w:pPr>
        <w:spacing w:line="42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）验收标准：国家标准、</w:t>
      </w:r>
      <w:r w:rsidR="00BF04EE">
        <w:rPr>
          <w:rFonts w:eastAsia="宋体" w:hAnsi="宋体"/>
          <w:sz w:val="21"/>
          <w:szCs w:val="21"/>
        </w:rPr>
        <w:t>采购需求</w:t>
      </w:r>
      <w:r w:rsidRPr="00D21E7E">
        <w:rPr>
          <w:rFonts w:eastAsia="宋体" w:hAnsi="宋体"/>
          <w:sz w:val="21"/>
          <w:szCs w:val="21"/>
        </w:rPr>
        <w:t>文件和</w:t>
      </w:r>
      <w:r w:rsidR="00BF04EE">
        <w:rPr>
          <w:rFonts w:eastAsia="宋体" w:hAnsi="宋体"/>
          <w:sz w:val="21"/>
          <w:szCs w:val="21"/>
        </w:rPr>
        <w:t>响应</w:t>
      </w:r>
      <w:r w:rsidRPr="00D21E7E">
        <w:rPr>
          <w:rFonts w:eastAsia="宋体" w:hAnsi="宋体"/>
          <w:sz w:val="21"/>
          <w:szCs w:val="21"/>
        </w:rPr>
        <w:t>文件；</w:t>
      </w:r>
    </w:p>
    <w:p w:rsidR="002C791E" w:rsidRPr="00D21E7E" w:rsidRDefault="00316168" w:rsidP="006A1F39">
      <w:pPr>
        <w:spacing w:line="42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）验收合格后由</w:t>
      </w:r>
      <w:r w:rsidR="00BF04EE">
        <w:rPr>
          <w:rFonts w:eastAsia="宋体" w:hAnsi="宋体"/>
          <w:sz w:val="21"/>
          <w:szCs w:val="21"/>
        </w:rPr>
        <w:t>中选</w:t>
      </w:r>
      <w:r w:rsidRPr="00D21E7E">
        <w:rPr>
          <w:rFonts w:eastAsia="宋体" w:hAnsi="宋体"/>
          <w:sz w:val="21"/>
          <w:szCs w:val="21"/>
        </w:rPr>
        <w:t>供应商和采购人共同签字确认。</w:t>
      </w:r>
    </w:p>
    <w:p w:rsidR="002C791E" w:rsidRPr="00D21E7E" w:rsidRDefault="00316168" w:rsidP="00D00740">
      <w:pPr>
        <w:spacing w:line="420" w:lineRule="exact"/>
        <w:ind w:firstLineChars="200" w:firstLine="422"/>
        <w:rPr>
          <w:rFonts w:eastAsia="宋体"/>
          <w:b/>
          <w:bCs/>
          <w:sz w:val="21"/>
          <w:szCs w:val="21"/>
        </w:rPr>
      </w:pPr>
      <w:r w:rsidRPr="00D21E7E">
        <w:rPr>
          <w:rFonts w:eastAsia="宋体"/>
          <w:b/>
          <w:bCs/>
          <w:sz w:val="21"/>
          <w:szCs w:val="21"/>
        </w:rPr>
        <w:t xml:space="preserve">9. </w:t>
      </w:r>
      <w:r w:rsidRPr="00D21E7E">
        <w:rPr>
          <w:rFonts w:eastAsia="宋体" w:hAnsi="宋体" w:hint="eastAsia"/>
          <w:b/>
          <w:bCs/>
          <w:sz w:val="21"/>
          <w:szCs w:val="21"/>
        </w:rPr>
        <w:t>《采购合同》</w:t>
      </w:r>
    </w:p>
    <w:p w:rsidR="002C791E" w:rsidRPr="00D21E7E" w:rsidRDefault="00316168" w:rsidP="006A1F39">
      <w:pPr>
        <w:spacing w:line="42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）采购人和</w:t>
      </w:r>
      <w:r w:rsidR="00BF04EE">
        <w:rPr>
          <w:rFonts w:eastAsia="宋体" w:hAnsi="宋体"/>
          <w:sz w:val="21"/>
          <w:szCs w:val="21"/>
        </w:rPr>
        <w:t>中选</w:t>
      </w:r>
      <w:r w:rsidRPr="00D21E7E">
        <w:rPr>
          <w:rFonts w:eastAsia="宋体" w:hAnsi="宋体"/>
          <w:sz w:val="21"/>
          <w:szCs w:val="21"/>
        </w:rPr>
        <w:t>供应商应当在确定</w:t>
      </w:r>
      <w:r w:rsidR="00BF04EE">
        <w:rPr>
          <w:rFonts w:eastAsia="宋体" w:hAnsi="宋体"/>
          <w:sz w:val="21"/>
          <w:szCs w:val="21"/>
        </w:rPr>
        <w:t>中选</w:t>
      </w:r>
      <w:r w:rsidRPr="00D21E7E">
        <w:rPr>
          <w:rFonts w:eastAsia="宋体" w:hAnsi="宋体"/>
          <w:sz w:val="21"/>
          <w:szCs w:val="21"/>
        </w:rPr>
        <w:t>后的</w:t>
      </w:r>
      <w:r w:rsidR="00B815C2">
        <w:rPr>
          <w:rFonts w:eastAsia="宋体" w:hint="eastAsia"/>
          <w:sz w:val="21"/>
          <w:szCs w:val="21"/>
        </w:rPr>
        <w:t>15</w:t>
      </w:r>
      <w:r w:rsidRPr="00D21E7E">
        <w:rPr>
          <w:rFonts w:eastAsia="宋体" w:hAnsi="宋体"/>
          <w:sz w:val="21"/>
          <w:szCs w:val="21"/>
        </w:rPr>
        <w:t>天内签订《采购合同》；</w:t>
      </w:r>
    </w:p>
    <w:p w:rsidR="002C791E" w:rsidRPr="00D21E7E" w:rsidRDefault="00316168" w:rsidP="006A1F39">
      <w:pPr>
        <w:spacing w:line="42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）《采购合同》应当一式多份</w:t>
      </w:r>
      <w:r w:rsidRPr="00D21E7E">
        <w:rPr>
          <w:rFonts w:eastAsia="宋体" w:hAnsi="宋体" w:hint="eastAsia"/>
          <w:sz w:val="21"/>
          <w:szCs w:val="21"/>
        </w:rPr>
        <w:t>。</w:t>
      </w:r>
    </w:p>
    <w:p w:rsidR="002C791E" w:rsidRPr="00D21E7E" w:rsidRDefault="00316168" w:rsidP="00D00740">
      <w:pPr>
        <w:tabs>
          <w:tab w:val="left" w:pos="5175"/>
        </w:tabs>
        <w:spacing w:line="480" w:lineRule="exact"/>
        <w:ind w:firstLineChars="200" w:firstLine="422"/>
        <w:rPr>
          <w:rFonts w:eastAsia="宋体"/>
          <w:b/>
          <w:bCs/>
          <w:sz w:val="21"/>
          <w:szCs w:val="21"/>
        </w:rPr>
      </w:pPr>
      <w:r w:rsidRPr="00D21E7E">
        <w:rPr>
          <w:rFonts w:eastAsia="宋体"/>
          <w:b/>
          <w:bCs/>
          <w:sz w:val="21"/>
          <w:szCs w:val="21"/>
        </w:rPr>
        <w:t xml:space="preserve">10. </w:t>
      </w:r>
      <w:r w:rsidRPr="00D21E7E">
        <w:rPr>
          <w:rFonts w:eastAsia="宋体" w:hAnsi="宋体" w:hint="eastAsia"/>
          <w:b/>
          <w:bCs/>
          <w:sz w:val="21"/>
          <w:szCs w:val="21"/>
        </w:rPr>
        <w:t>结算方式</w:t>
      </w:r>
      <w:r w:rsidRPr="00D21E7E">
        <w:rPr>
          <w:rFonts w:eastAsia="宋体"/>
          <w:b/>
          <w:bCs/>
          <w:sz w:val="21"/>
          <w:szCs w:val="21"/>
        </w:rPr>
        <w:tab/>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宋体" w:hint="eastAsia"/>
          <w:szCs w:val="21"/>
        </w:rPr>
        <w:t>（</w:t>
      </w:r>
      <w:r w:rsidRPr="00D21E7E">
        <w:rPr>
          <w:rFonts w:ascii="Times New Roman" w:hAnsi="Times New Roman"/>
          <w:szCs w:val="21"/>
        </w:rPr>
        <w:t>1</w:t>
      </w:r>
      <w:r w:rsidRPr="00D21E7E">
        <w:rPr>
          <w:rFonts w:ascii="Times New Roman" w:hAnsi="宋体" w:hint="eastAsia"/>
          <w:szCs w:val="21"/>
        </w:rPr>
        <w:t>）资金性质：本项目预算资金</w:t>
      </w:r>
      <w:del w:id="728" w:author="张志勇" w:date="2019-10-16T15:58:00Z">
        <w:r w:rsidR="00B815C2" w:rsidDel="001B3D2E">
          <w:rPr>
            <w:rFonts w:ascii="Times New Roman" w:hAnsi="Times New Roman" w:hint="eastAsia"/>
            <w:szCs w:val="21"/>
            <w:u w:val="single"/>
          </w:rPr>
          <w:delText>14</w:delText>
        </w:r>
        <w:r w:rsidRPr="00D21E7E" w:rsidDel="001B3D2E">
          <w:rPr>
            <w:rFonts w:ascii="Times New Roman" w:hAnsi="Times New Roman"/>
            <w:szCs w:val="21"/>
            <w:u w:val="single"/>
          </w:rPr>
          <w:delText>.</w:delText>
        </w:r>
        <w:r w:rsidR="00B815C2" w:rsidDel="001B3D2E">
          <w:rPr>
            <w:rFonts w:ascii="Times New Roman" w:hAnsi="Times New Roman" w:hint="eastAsia"/>
            <w:szCs w:val="21"/>
            <w:u w:val="single"/>
          </w:rPr>
          <w:delText>1</w:delText>
        </w:r>
        <w:r w:rsidRPr="00D21E7E" w:rsidDel="001B3D2E">
          <w:rPr>
            <w:rFonts w:ascii="Times New Roman" w:hAnsi="Times New Roman"/>
            <w:szCs w:val="21"/>
            <w:u w:val="single"/>
          </w:rPr>
          <w:delText>7</w:delText>
        </w:r>
      </w:del>
      <w:ins w:id="729" w:author="张志勇" w:date="2019-10-16T15:58:00Z">
        <w:r w:rsidR="001B3D2E">
          <w:rPr>
            <w:rFonts w:ascii="Times New Roman" w:hAnsi="Times New Roman" w:hint="eastAsia"/>
            <w:szCs w:val="21"/>
            <w:u w:val="single"/>
          </w:rPr>
          <w:t>38</w:t>
        </w:r>
      </w:ins>
      <w:r w:rsidRPr="00D21E7E">
        <w:rPr>
          <w:rFonts w:ascii="Times New Roman" w:hAnsi="宋体"/>
          <w:szCs w:val="21"/>
          <w:u w:val="single"/>
        </w:rPr>
        <w:t>万</w:t>
      </w:r>
      <w:r w:rsidRPr="00D21E7E">
        <w:rPr>
          <w:rFonts w:ascii="Times New Roman" w:hAnsi="宋体" w:hint="eastAsia"/>
          <w:szCs w:val="21"/>
        </w:rPr>
        <w:t>元。由采购人按照资金性质自行结算。</w:t>
      </w:r>
    </w:p>
    <w:p w:rsidR="002248ED" w:rsidRPr="00D21E7E" w:rsidRDefault="00316168" w:rsidP="00D21E7E">
      <w:pPr>
        <w:pStyle w:val="af0"/>
        <w:spacing w:line="480" w:lineRule="exact"/>
        <w:ind w:firstLineChars="200" w:firstLine="420"/>
        <w:rPr>
          <w:rFonts w:ascii="Times New Roman" w:hAnsi="Times New Roman"/>
          <w:b/>
          <w:szCs w:val="21"/>
        </w:rPr>
      </w:pPr>
      <w:r w:rsidRPr="00D21E7E">
        <w:rPr>
          <w:rFonts w:ascii="Times New Roman" w:hAnsi="宋体" w:hint="eastAsia"/>
          <w:szCs w:val="21"/>
        </w:rPr>
        <w:t>（</w:t>
      </w:r>
      <w:r w:rsidRPr="00D21E7E">
        <w:rPr>
          <w:rFonts w:ascii="Times New Roman" w:hAnsi="Times New Roman"/>
          <w:szCs w:val="21"/>
        </w:rPr>
        <w:t>2</w:t>
      </w:r>
      <w:r w:rsidRPr="00D21E7E">
        <w:rPr>
          <w:rFonts w:ascii="Times New Roman" w:hAnsi="宋体" w:hint="eastAsia"/>
          <w:szCs w:val="21"/>
        </w:rPr>
        <w:t>）付款方式：</w:t>
      </w:r>
    </w:p>
    <w:p w:rsidR="002248ED" w:rsidRPr="00D21E7E" w:rsidRDefault="00316168" w:rsidP="00D21E7E">
      <w:pPr>
        <w:spacing w:line="480" w:lineRule="exact"/>
        <w:ind w:firstLineChars="200" w:firstLine="420"/>
        <w:rPr>
          <w:szCs w:val="21"/>
        </w:rPr>
      </w:pPr>
      <w:r w:rsidRPr="00D21E7E">
        <w:rPr>
          <w:rFonts w:ascii="宋体" w:eastAsia="宋体" w:hAnsi="宋体"/>
          <w:sz w:val="21"/>
          <w:szCs w:val="21"/>
        </w:rPr>
        <w:t>①</w:t>
      </w:r>
      <w:r w:rsidRPr="00D21E7E">
        <w:rPr>
          <w:rFonts w:eastAsia="宋体" w:hAnsi="宋体" w:hint="eastAsia"/>
          <w:sz w:val="21"/>
          <w:szCs w:val="21"/>
        </w:rPr>
        <w:t>本工程实行总价包干，变更部分按实结算；</w:t>
      </w:r>
    </w:p>
    <w:p w:rsidR="002248ED" w:rsidRPr="00D21E7E" w:rsidRDefault="00316168" w:rsidP="00D21E7E">
      <w:pPr>
        <w:spacing w:line="480" w:lineRule="exact"/>
        <w:ind w:firstLineChars="200" w:firstLine="420"/>
        <w:rPr>
          <w:szCs w:val="21"/>
        </w:rPr>
      </w:pPr>
      <w:r w:rsidRPr="00D21E7E">
        <w:rPr>
          <w:rFonts w:eastAsia="宋体" w:hAnsi="宋体" w:hint="eastAsia"/>
          <w:sz w:val="21"/>
          <w:szCs w:val="21"/>
        </w:rPr>
        <w:t>②</w:t>
      </w:r>
      <w:del w:id="730" w:author="王者兴" w:date="2019-07-26T18:23:00Z">
        <w:r w:rsidRPr="00D477D2" w:rsidDel="00AC0369">
          <w:rPr>
            <w:rFonts w:eastAsia="宋体" w:hAnsi="宋体" w:hint="eastAsia"/>
            <w:sz w:val="21"/>
            <w:szCs w:val="21"/>
          </w:rPr>
          <w:delText>采购合同签订生效后七天内</w:delText>
        </w:r>
      </w:del>
      <w:ins w:id="731" w:author="王者兴" w:date="2019-07-26T18:24:00Z">
        <w:r w:rsidR="00AC0369" w:rsidRPr="00D477D2">
          <w:rPr>
            <w:rFonts w:eastAsia="宋体" w:hAnsi="宋体" w:hint="eastAsia"/>
            <w:sz w:val="21"/>
            <w:szCs w:val="21"/>
            <w:rPrChange w:id="732" w:author="张志勇" w:date="2019-07-30T08:47:00Z">
              <w:rPr>
                <w:rFonts w:eastAsia="宋体" w:hAnsi="宋体" w:hint="eastAsia"/>
                <w:color w:val="FF0000"/>
                <w:sz w:val="21"/>
                <w:szCs w:val="21"/>
              </w:rPr>
            </w:rPrChange>
          </w:rPr>
          <w:t>工程动工后</w:t>
        </w:r>
        <w:r w:rsidR="00AC0369" w:rsidRPr="00D477D2">
          <w:rPr>
            <w:rFonts w:eastAsia="宋体" w:hAnsi="宋体"/>
            <w:sz w:val="21"/>
            <w:szCs w:val="21"/>
            <w:rPrChange w:id="733" w:author="张志勇" w:date="2019-07-30T08:47:00Z">
              <w:rPr>
                <w:rFonts w:eastAsia="宋体" w:hAnsi="宋体"/>
                <w:color w:val="FF0000"/>
                <w:sz w:val="21"/>
                <w:szCs w:val="21"/>
              </w:rPr>
            </w:rPrChange>
          </w:rPr>
          <w:t>10</w:t>
        </w:r>
        <w:r w:rsidR="00AC0369" w:rsidRPr="00D477D2">
          <w:rPr>
            <w:rFonts w:eastAsia="宋体" w:hAnsi="宋体" w:hint="eastAsia"/>
            <w:sz w:val="21"/>
            <w:szCs w:val="21"/>
            <w:rPrChange w:id="734" w:author="张志勇" w:date="2019-07-30T08:47:00Z">
              <w:rPr>
                <w:rFonts w:eastAsia="宋体" w:hAnsi="宋体" w:hint="eastAsia"/>
                <w:color w:val="FF0000"/>
                <w:sz w:val="21"/>
                <w:szCs w:val="21"/>
              </w:rPr>
            </w:rPrChange>
          </w:rPr>
          <w:t>日内</w:t>
        </w:r>
      </w:ins>
      <w:r w:rsidRPr="00D477D2">
        <w:rPr>
          <w:rFonts w:eastAsia="宋体" w:hAnsi="宋体" w:hint="eastAsia"/>
          <w:sz w:val="21"/>
          <w:szCs w:val="21"/>
        </w:rPr>
        <w:t>，</w:t>
      </w:r>
      <w:r w:rsidRPr="00D21E7E">
        <w:rPr>
          <w:rFonts w:eastAsia="宋体" w:hAnsi="宋体" w:hint="eastAsia"/>
          <w:sz w:val="21"/>
          <w:szCs w:val="21"/>
        </w:rPr>
        <w:t>采购人向承包人支付合同总价的</w:t>
      </w:r>
      <w:r w:rsidR="001A3826">
        <w:rPr>
          <w:rFonts w:eastAsia="宋体" w:hint="eastAsia"/>
          <w:sz w:val="21"/>
          <w:szCs w:val="21"/>
        </w:rPr>
        <w:t>5</w:t>
      </w:r>
      <w:r w:rsidRPr="00D21E7E">
        <w:rPr>
          <w:rFonts w:eastAsia="宋体"/>
          <w:sz w:val="21"/>
          <w:szCs w:val="21"/>
        </w:rPr>
        <w:t>0%</w:t>
      </w:r>
      <w:r w:rsidRPr="00D21E7E">
        <w:rPr>
          <w:rFonts w:eastAsia="宋体" w:hAnsi="宋体" w:hint="eastAsia"/>
          <w:sz w:val="21"/>
          <w:szCs w:val="21"/>
        </w:rPr>
        <w:t>；</w:t>
      </w:r>
    </w:p>
    <w:p w:rsidR="00A50E0A" w:rsidRPr="00D21E7E" w:rsidRDefault="00316168" w:rsidP="009224BC">
      <w:pPr>
        <w:spacing w:line="480" w:lineRule="exact"/>
        <w:ind w:firstLineChars="200" w:firstLine="420"/>
        <w:rPr>
          <w:rFonts w:eastAsia="宋体"/>
          <w:sz w:val="21"/>
          <w:szCs w:val="21"/>
        </w:rPr>
      </w:pPr>
      <w:r w:rsidRPr="00D21E7E">
        <w:rPr>
          <w:rFonts w:eastAsia="宋体" w:hAnsi="宋体" w:hint="eastAsia"/>
          <w:sz w:val="21"/>
          <w:szCs w:val="21"/>
        </w:rPr>
        <w:t>③工程通过竣工验收，采购人完成工程结算审核定案后</w:t>
      </w:r>
      <w:r w:rsidRPr="00D21E7E">
        <w:rPr>
          <w:rFonts w:eastAsia="宋体"/>
          <w:sz w:val="21"/>
          <w:szCs w:val="21"/>
        </w:rPr>
        <w:t>30</w:t>
      </w:r>
      <w:r w:rsidRPr="00D21E7E">
        <w:rPr>
          <w:rFonts w:eastAsia="宋体" w:hAnsi="宋体"/>
          <w:sz w:val="21"/>
          <w:szCs w:val="21"/>
        </w:rPr>
        <w:t>天内，工程款支付至结算价的</w:t>
      </w:r>
      <w:r w:rsidRPr="00D21E7E">
        <w:rPr>
          <w:rFonts w:eastAsia="宋体"/>
          <w:sz w:val="21"/>
          <w:szCs w:val="21"/>
        </w:rPr>
        <w:t>90%</w:t>
      </w:r>
      <w:r w:rsidRPr="00D21E7E">
        <w:rPr>
          <w:rFonts w:eastAsia="宋体" w:hAnsi="宋体"/>
          <w:sz w:val="21"/>
          <w:szCs w:val="21"/>
        </w:rPr>
        <w:t>；</w:t>
      </w:r>
    </w:p>
    <w:p w:rsidR="007C228B" w:rsidRPr="00D21E7E" w:rsidRDefault="00316168" w:rsidP="009224BC">
      <w:pPr>
        <w:spacing w:line="480" w:lineRule="exact"/>
        <w:ind w:firstLineChars="200" w:firstLine="420"/>
        <w:rPr>
          <w:rFonts w:eastAsia="宋体"/>
          <w:sz w:val="21"/>
          <w:szCs w:val="21"/>
        </w:rPr>
      </w:pPr>
      <w:r w:rsidRPr="00D21E7E">
        <w:rPr>
          <w:rFonts w:eastAsia="宋体" w:hAnsi="宋体" w:hint="eastAsia"/>
          <w:sz w:val="21"/>
          <w:szCs w:val="21"/>
        </w:rPr>
        <w:t>④</w:t>
      </w:r>
      <w:r w:rsidRPr="00D21E7E">
        <w:rPr>
          <w:rFonts w:eastAsia="宋体" w:hAnsi="宋体"/>
          <w:sz w:val="21"/>
          <w:szCs w:val="21"/>
        </w:rPr>
        <w:t>工程结算价的</w:t>
      </w:r>
      <w:r w:rsidRPr="00D21E7E">
        <w:rPr>
          <w:rFonts w:eastAsia="宋体"/>
          <w:sz w:val="21"/>
          <w:szCs w:val="21"/>
        </w:rPr>
        <w:t>10%</w:t>
      </w:r>
      <w:r w:rsidRPr="00D21E7E">
        <w:rPr>
          <w:rFonts w:eastAsia="宋体" w:hAnsi="宋体"/>
          <w:sz w:val="21"/>
          <w:szCs w:val="21"/>
        </w:rPr>
        <w:t>作为质量保证金，缺陷责任期为</w:t>
      </w:r>
      <w:r w:rsidRPr="00D21E7E">
        <w:rPr>
          <w:rFonts w:eastAsia="宋体"/>
          <w:sz w:val="21"/>
          <w:szCs w:val="21"/>
        </w:rPr>
        <w:t>2</w:t>
      </w:r>
      <w:r w:rsidRPr="00D21E7E">
        <w:rPr>
          <w:rFonts w:eastAsia="宋体" w:hAnsi="宋体" w:hint="eastAsia"/>
          <w:sz w:val="21"/>
          <w:szCs w:val="21"/>
        </w:rPr>
        <w:t>年（自工程竣工验收合格之日起计算），待缺陷期满且承包人完成全部保修工作，并经采购人验收确认无任何遗留问题后</w:t>
      </w:r>
      <w:r w:rsidRPr="00D21E7E">
        <w:rPr>
          <w:rFonts w:eastAsia="宋体"/>
          <w:sz w:val="21"/>
          <w:szCs w:val="21"/>
        </w:rPr>
        <w:t>10</w:t>
      </w:r>
      <w:r w:rsidRPr="00D21E7E">
        <w:rPr>
          <w:rFonts w:eastAsia="宋体" w:hAnsi="宋体"/>
          <w:sz w:val="21"/>
          <w:szCs w:val="21"/>
        </w:rPr>
        <w:t>个工作日内</w:t>
      </w:r>
      <w:r w:rsidRPr="00D21E7E">
        <w:rPr>
          <w:rFonts w:eastAsia="宋体" w:hAnsi="宋体" w:hint="eastAsia"/>
          <w:sz w:val="21"/>
          <w:szCs w:val="21"/>
        </w:rPr>
        <w:t>采购</w:t>
      </w:r>
      <w:r w:rsidRPr="00D21E7E">
        <w:rPr>
          <w:rFonts w:eastAsia="宋体" w:hAnsi="宋体"/>
          <w:sz w:val="21"/>
          <w:szCs w:val="21"/>
        </w:rPr>
        <w:t>人一次性付清剩余</w:t>
      </w:r>
      <w:r w:rsidRPr="00D21E7E">
        <w:rPr>
          <w:rFonts w:eastAsia="宋体" w:hAnsi="宋体" w:hint="eastAsia"/>
          <w:sz w:val="21"/>
          <w:szCs w:val="21"/>
        </w:rPr>
        <w:t>的</w:t>
      </w:r>
      <w:r w:rsidRPr="00D21E7E">
        <w:rPr>
          <w:rFonts w:eastAsia="宋体" w:hAnsi="宋体"/>
          <w:sz w:val="21"/>
          <w:szCs w:val="21"/>
        </w:rPr>
        <w:t>质量保证金（无息）。</w:t>
      </w:r>
    </w:p>
    <w:p w:rsidR="002C791E" w:rsidRPr="00D21E7E" w:rsidRDefault="00316168" w:rsidP="00D00740">
      <w:pPr>
        <w:spacing w:line="480" w:lineRule="exact"/>
        <w:ind w:firstLineChars="200" w:firstLine="422"/>
        <w:rPr>
          <w:rFonts w:eastAsia="宋体"/>
          <w:b/>
          <w:sz w:val="21"/>
          <w:szCs w:val="21"/>
        </w:rPr>
      </w:pPr>
      <w:r w:rsidRPr="00D21E7E">
        <w:rPr>
          <w:rFonts w:eastAsia="宋体"/>
          <w:b/>
          <w:sz w:val="21"/>
          <w:szCs w:val="21"/>
        </w:rPr>
        <w:t xml:space="preserve">11. </w:t>
      </w:r>
      <w:r w:rsidRPr="00D21E7E">
        <w:rPr>
          <w:rFonts w:eastAsia="宋体" w:hAnsi="宋体" w:hint="eastAsia"/>
          <w:b/>
          <w:sz w:val="21"/>
          <w:szCs w:val="21"/>
        </w:rPr>
        <w:t>其他</w:t>
      </w:r>
    </w:p>
    <w:p w:rsidR="002C791E" w:rsidRPr="00D21E7E" w:rsidRDefault="00316168" w:rsidP="006A1F39">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hint="eastAsia"/>
          <w:sz w:val="21"/>
          <w:szCs w:val="21"/>
        </w:rPr>
        <w:t>）</w:t>
      </w:r>
      <w:r w:rsidR="00BF04EE">
        <w:rPr>
          <w:rFonts w:eastAsia="宋体" w:hAnsi="宋体" w:hint="eastAsia"/>
          <w:sz w:val="21"/>
          <w:szCs w:val="21"/>
        </w:rPr>
        <w:t>响应</w:t>
      </w:r>
      <w:r w:rsidRPr="00D21E7E">
        <w:rPr>
          <w:rFonts w:eastAsia="宋体" w:hAnsi="宋体" w:hint="eastAsia"/>
          <w:sz w:val="21"/>
          <w:szCs w:val="21"/>
        </w:rPr>
        <w:t>人不得将本项目中的内容拆散进行</w:t>
      </w:r>
      <w:r w:rsidR="00BF04EE">
        <w:rPr>
          <w:rFonts w:eastAsia="宋体" w:hAnsi="宋体" w:hint="eastAsia"/>
          <w:sz w:val="21"/>
          <w:szCs w:val="21"/>
        </w:rPr>
        <w:t>响应</w:t>
      </w:r>
      <w:r w:rsidRPr="00D21E7E">
        <w:rPr>
          <w:rFonts w:eastAsia="宋体" w:hAnsi="宋体" w:hint="eastAsia"/>
          <w:sz w:val="21"/>
          <w:szCs w:val="21"/>
        </w:rPr>
        <w:t>。</w:t>
      </w:r>
    </w:p>
    <w:p w:rsidR="002C791E" w:rsidRPr="00D21E7E" w:rsidRDefault="00316168" w:rsidP="006A1F39">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hint="eastAsia"/>
          <w:sz w:val="21"/>
          <w:szCs w:val="21"/>
        </w:rPr>
        <w:t>）</w:t>
      </w:r>
      <w:r w:rsidR="00BF04EE">
        <w:rPr>
          <w:rFonts w:eastAsia="宋体" w:hAnsi="宋体" w:hint="eastAsia"/>
          <w:sz w:val="21"/>
          <w:szCs w:val="21"/>
        </w:rPr>
        <w:t>响应</w:t>
      </w:r>
      <w:r w:rsidRPr="00D21E7E">
        <w:rPr>
          <w:rFonts w:eastAsia="宋体" w:hAnsi="宋体" w:hint="eastAsia"/>
          <w:sz w:val="21"/>
          <w:szCs w:val="21"/>
        </w:rPr>
        <w:t>人必须由法定代表人或委托代理人参加本次采购项目的</w:t>
      </w:r>
      <w:r w:rsidR="00BF04EE">
        <w:rPr>
          <w:rFonts w:eastAsia="宋体" w:hAnsi="宋体" w:hint="eastAsia"/>
          <w:sz w:val="21"/>
          <w:szCs w:val="21"/>
        </w:rPr>
        <w:t>综合评选</w:t>
      </w:r>
      <w:r w:rsidRPr="00D21E7E">
        <w:rPr>
          <w:rFonts w:eastAsia="宋体" w:hAnsi="宋体" w:hint="eastAsia"/>
          <w:sz w:val="21"/>
          <w:szCs w:val="21"/>
        </w:rPr>
        <w:t>，随时接受</w:t>
      </w:r>
      <w:r w:rsidR="00BF04EE">
        <w:rPr>
          <w:rFonts w:eastAsia="宋体" w:hAnsi="宋体" w:hint="eastAsia"/>
          <w:sz w:val="21"/>
          <w:szCs w:val="21"/>
        </w:rPr>
        <w:t>综合评选</w:t>
      </w:r>
      <w:r w:rsidRPr="00D21E7E">
        <w:rPr>
          <w:rFonts w:eastAsia="宋体" w:hAnsi="宋体" w:hint="eastAsia"/>
          <w:sz w:val="21"/>
          <w:szCs w:val="21"/>
        </w:rPr>
        <w:t>委员会的询问，同时对有关问题予以正式解答。</w:t>
      </w:r>
    </w:p>
    <w:p w:rsidR="004257D8" w:rsidRPr="00D21E7E" w:rsidRDefault="004257D8" w:rsidP="006A1F39">
      <w:pPr>
        <w:pStyle w:val="af0"/>
        <w:spacing w:line="480" w:lineRule="exact"/>
        <w:ind w:firstLineChars="200" w:firstLine="420"/>
        <w:rPr>
          <w:rFonts w:ascii="Times New Roman" w:hAnsi="Times New Roman"/>
          <w:szCs w:val="21"/>
        </w:rPr>
      </w:pPr>
    </w:p>
    <w:p w:rsidR="001651EB" w:rsidRPr="00D21E7E" w:rsidDel="001B3D2E" w:rsidRDefault="001651EB" w:rsidP="006A1F39">
      <w:pPr>
        <w:pStyle w:val="af0"/>
        <w:spacing w:line="480" w:lineRule="exact"/>
        <w:ind w:firstLineChars="200" w:firstLine="420"/>
        <w:rPr>
          <w:del w:id="735" w:author="张志勇" w:date="2019-10-16T15:58:00Z"/>
          <w:rFonts w:ascii="Times New Roman" w:hAnsi="Times New Roman"/>
          <w:szCs w:val="21"/>
        </w:rPr>
      </w:pPr>
    </w:p>
    <w:p w:rsidR="001651EB" w:rsidRPr="00D21E7E" w:rsidDel="001B3D2E" w:rsidRDefault="001651EB" w:rsidP="006A1F39">
      <w:pPr>
        <w:pStyle w:val="af0"/>
        <w:spacing w:line="480" w:lineRule="exact"/>
        <w:ind w:firstLineChars="200" w:firstLine="420"/>
        <w:rPr>
          <w:del w:id="736" w:author="张志勇" w:date="2019-10-16T15:58:00Z"/>
          <w:rFonts w:ascii="Times New Roman" w:hAnsi="Times New Roman"/>
          <w:szCs w:val="21"/>
        </w:rPr>
      </w:pPr>
    </w:p>
    <w:p w:rsidR="001651EB" w:rsidRPr="00D21E7E" w:rsidDel="001B3D2E" w:rsidRDefault="001651EB" w:rsidP="006A1F39">
      <w:pPr>
        <w:pStyle w:val="af0"/>
        <w:spacing w:line="480" w:lineRule="exact"/>
        <w:ind w:firstLineChars="200" w:firstLine="420"/>
        <w:rPr>
          <w:del w:id="737" w:author="张志勇" w:date="2019-10-16T15:58:00Z"/>
          <w:rFonts w:ascii="Times New Roman" w:hAnsi="Times New Roman"/>
          <w:szCs w:val="21"/>
        </w:rPr>
      </w:pPr>
    </w:p>
    <w:p w:rsidR="001651EB" w:rsidDel="001B3D2E" w:rsidRDefault="001651EB" w:rsidP="006A1F39">
      <w:pPr>
        <w:pStyle w:val="af0"/>
        <w:spacing w:line="480" w:lineRule="exact"/>
        <w:ind w:firstLineChars="200" w:firstLine="420"/>
        <w:rPr>
          <w:del w:id="738" w:author="张志勇" w:date="2019-10-16T15:58:00Z"/>
          <w:rFonts w:ascii="Times New Roman" w:hAnsi="Times New Roman"/>
          <w:szCs w:val="21"/>
        </w:rPr>
      </w:pPr>
    </w:p>
    <w:p w:rsidR="00B815C2" w:rsidDel="001B3D2E" w:rsidRDefault="00B815C2" w:rsidP="006A1F39">
      <w:pPr>
        <w:pStyle w:val="af0"/>
        <w:spacing w:line="480" w:lineRule="exact"/>
        <w:ind w:firstLineChars="200" w:firstLine="420"/>
        <w:rPr>
          <w:del w:id="739" w:author="张志勇" w:date="2019-10-16T15:58:00Z"/>
          <w:rFonts w:ascii="Times New Roman" w:hAnsi="Times New Roman"/>
          <w:szCs w:val="21"/>
        </w:rPr>
      </w:pPr>
    </w:p>
    <w:p w:rsidR="00B815C2" w:rsidDel="001B3D2E" w:rsidRDefault="00B815C2" w:rsidP="006A1F39">
      <w:pPr>
        <w:pStyle w:val="af0"/>
        <w:spacing w:line="480" w:lineRule="exact"/>
        <w:ind w:firstLineChars="200" w:firstLine="420"/>
        <w:rPr>
          <w:del w:id="740" w:author="张志勇" w:date="2019-10-16T15:58:00Z"/>
          <w:rFonts w:ascii="Times New Roman" w:hAnsi="Times New Roman"/>
          <w:szCs w:val="21"/>
        </w:rPr>
      </w:pPr>
    </w:p>
    <w:p w:rsidR="00B815C2" w:rsidDel="001B3D2E" w:rsidRDefault="00B815C2" w:rsidP="006A1F39">
      <w:pPr>
        <w:pStyle w:val="af0"/>
        <w:spacing w:line="480" w:lineRule="exact"/>
        <w:ind w:firstLineChars="200" w:firstLine="420"/>
        <w:rPr>
          <w:del w:id="741" w:author="张志勇" w:date="2019-10-16T15:58:00Z"/>
          <w:rFonts w:ascii="Times New Roman" w:hAnsi="Times New Roman"/>
          <w:szCs w:val="21"/>
        </w:rPr>
      </w:pPr>
    </w:p>
    <w:p w:rsidR="00B815C2" w:rsidDel="001B3D2E" w:rsidRDefault="00B815C2" w:rsidP="006A1F39">
      <w:pPr>
        <w:pStyle w:val="af0"/>
        <w:spacing w:line="480" w:lineRule="exact"/>
        <w:ind w:firstLineChars="200" w:firstLine="420"/>
        <w:rPr>
          <w:del w:id="742" w:author="张志勇" w:date="2019-10-16T15:58:00Z"/>
          <w:rFonts w:ascii="Times New Roman" w:hAnsi="Times New Roman"/>
          <w:szCs w:val="21"/>
        </w:rPr>
      </w:pPr>
    </w:p>
    <w:p w:rsidR="00B815C2" w:rsidDel="001B3D2E" w:rsidRDefault="00B815C2" w:rsidP="006A1F39">
      <w:pPr>
        <w:pStyle w:val="af0"/>
        <w:spacing w:line="480" w:lineRule="exact"/>
        <w:ind w:firstLineChars="200" w:firstLine="420"/>
        <w:rPr>
          <w:del w:id="743" w:author="张志勇" w:date="2019-10-16T15:58:00Z"/>
          <w:rFonts w:ascii="Times New Roman" w:hAnsi="Times New Roman"/>
          <w:szCs w:val="21"/>
        </w:rPr>
      </w:pPr>
    </w:p>
    <w:p w:rsidR="00B815C2" w:rsidRPr="00D21E7E" w:rsidDel="001B3D2E" w:rsidRDefault="00B815C2" w:rsidP="006A1F39">
      <w:pPr>
        <w:pStyle w:val="af0"/>
        <w:spacing w:line="480" w:lineRule="exact"/>
        <w:ind w:firstLineChars="200" w:firstLine="420"/>
        <w:rPr>
          <w:del w:id="744" w:author="张志勇" w:date="2019-10-16T15:58:00Z"/>
          <w:rFonts w:ascii="Times New Roman" w:hAnsi="Times New Roman"/>
          <w:szCs w:val="21"/>
        </w:rPr>
      </w:pPr>
    </w:p>
    <w:p w:rsidR="001651EB" w:rsidRPr="00D21E7E" w:rsidDel="001B3D2E" w:rsidRDefault="001651EB" w:rsidP="006A1F39">
      <w:pPr>
        <w:pStyle w:val="af0"/>
        <w:spacing w:line="480" w:lineRule="exact"/>
        <w:ind w:firstLineChars="200" w:firstLine="420"/>
        <w:rPr>
          <w:del w:id="745" w:author="张志勇" w:date="2019-10-16T15:58:00Z"/>
          <w:rFonts w:ascii="Times New Roman" w:hAnsi="Times New Roman"/>
          <w:szCs w:val="21"/>
        </w:rPr>
      </w:pPr>
    </w:p>
    <w:p w:rsidR="00351BC5" w:rsidRPr="00D21E7E" w:rsidRDefault="00351BC5" w:rsidP="00D21E7E">
      <w:pPr>
        <w:pStyle w:val="af0"/>
        <w:spacing w:line="480" w:lineRule="exact"/>
        <w:rPr>
          <w:rFonts w:ascii="Times New Roman" w:hAnsi="Times New Roman"/>
          <w:szCs w:val="21"/>
        </w:rPr>
      </w:pPr>
    </w:p>
    <w:p w:rsidR="007220FD" w:rsidRPr="00D21E7E" w:rsidRDefault="00316168">
      <w:pPr>
        <w:pStyle w:val="1"/>
        <w:spacing w:before="0" w:after="0" w:line="480" w:lineRule="exact"/>
        <w:jc w:val="center"/>
        <w:rPr>
          <w:rFonts w:ascii="Times New Roman"/>
          <w:sz w:val="28"/>
          <w:szCs w:val="28"/>
        </w:rPr>
      </w:pPr>
      <w:bookmarkStart w:id="746" w:name="_Toc532828962"/>
      <w:r w:rsidRPr="00D21E7E">
        <w:rPr>
          <w:rFonts w:ascii="Times New Roman" w:hAnsi="宋体" w:hint="eastAsia"/>
          <w:sz w:val="28"/>
          <w:szCs w:val="28"/>
        </w:rPr>
        <w:t>第三部分</w:t>
      </w:r>
      <w:bookmarkEnd w:id="689"/>
      <w:bookmarkEnd w:id="690"/>
      <w:bookmarkEnd w:id="691"/>
      <w:bookmarkEnd w:id="692"/>
      <w:bookmarkEnd w:id="693"/>
      <w:r w:rsidR="00BF04EE">
        <w:rPr>
          <w:rFonts w:ascii="Times New Roman" w:hAnsi="宋体"/>
          <w:sz w:val="28"/>
          <w:szCs w:val="28"/>
        </w:rPr>
        <w:t>响应</w:t>
      </w:r>
      <w:r w:rsidRPr="00D21E7E">
        <w:rPr>
          <w:rFonts w:ascii="Times New Roman" w:hAnsi="宋体"/>
          <w:sz w:val="28"/>
          <w:szCs w:val="28"/>
        </w:rPr>
        <w:t>人须知</w:t>
      </w:r>
      <w:bookmarkEnd w:id="694"/>
      <w:bookmarkEnd w:id="695"/>
      <w:bookmarkEnd w:id="696"/>
      <w:bookmarkEnd w:id="697"/>
      <w:bookmarkEnd w:id="746"/>
    </w:p>
    <w:p w:rsidR="007220FD"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747" w:name="_Toc466786434"/>
      <w:bookmarkStart w:id="748" w:name="_Toc507407359"/>
      <w:bookmarkStart w:id="749" w:name="_Toc6882675"/>
      <w:bookmarkStart w:id="750" w:name="_Toc6968687"/>
      <w:bookmarkStart w:id="751" w:name="_Toc102277756"/>
      <w:bookmarkStart w:id="752" w:name="_Toc532828963"/>
      <w:bookmarkStart w:id="753" w:name="_Toc468606013"/>
      <w:bookmarkStart w:id="754" w:name="_Toc48207756"/>
      <w:bookmarkStart w:id="755" w:name="_Toc480171863"/>
      <w:bookmarkStart w:id="756" w:name="_Toc479991566"/>
      <w:bookmarkStart w:id="757" w:name="_Toc467236724"/>
      <w:bookmarkStart w:id="758" w:name="_Toc458262599"/>
      <w:bookmarkStart w:id="759" w:name="_Toc480010692"/>
      <w:bookmarkStart w:id="760" w:name="_Toc480020241"/>
      <w:bookmarkStart w:id="761" w:name="_Toc467987807"/>
      <w:bookmarkStart w:id="762" w:name="_Toc468157520"/>
      <w:bookmarkStart w:id="763" w:name="_Toc480021037"/>
      <w:r w:rsidRPr="00D21E7E">
        <w:rPr>
          <w:rFonts w:ascii="Times New Roman" w:eastAsia="宋体" w:hAnsi="宋体" w:hint="eastAsia"/>
          <w:sz w:val="21"/>
          <w:szCs w:val="21"/>
        </w:rPr>
        <w:t>一、说明</w:t>
      </w:r>
      <w:bookmarkEnd w:id="747"/>
      <w:bookmarkEnd w:id="748"/>
      <w:bookmarkEnd w:id="749"/>
      <w:bookmarkEnd w:id="750"/>
      <w:bookmarkEnd w:id="751"/>
      <w:bookmarkEnd w:id="752"/>
    </w:p>
    <w:p w:rsidR="002248ED" w:rsidRPr="00D21E7E" w:rsidRDefault="00316168" w:rsidP="00D21E7E">
      <w:pPr>
        <w:pStyle w:val="3"/>
        <w:spacing w:before="50" w:after="0" w:line="480" w:lineRule="exact"/>
        <w:ind w:firstLineChars="200" w:firstLine="422"/>
        <w:rPr>
          <w:rFonts w:ascii="Times New Roman"/>
          <w:b w:val="0"/>
          <w:sz w:val="21"/>
          <w:szCs w:val="21"/>
        </w:rPr>
      </w:pPr>
      <w:bookmarkStart w:id="764" w:name="_Toc475249114"/>
      <w:bookmarkStart w:id="765" w:name="_Toc532828964"/>
      <w:r w:rsidRPr="00D21E7E">
        <w:rPr>
          <w:rFonts w:ascii="Times New Roman"/>
          <w:sz w:val="21"/>
          <w:szCs w:val="21"/>
        </w:rPr>
        <w:t>1.</w:t>
      </w:r>
      <w:r w:rsidRPr="00D21E7E">
        <w:rPr>
          <w:rFonts w:ascii="Times New Roman" w:hAnsi="宋体"/>
          <w:sz w:val="21"/>
          <w:szCs w:val="21"/>
        </w:rPr>
        <w:t>适用范围</w:t>
      </w:r>
      <w:bookmarkEnd w:id="764"/>
      <w:bookmarkEnd w:id="765"/>
    </w:p>
    <w:p w:rsidR="002248ED" w:rsidRPr="00D21E7E" w:rsidRDefault="00316168" w:rsidP="00D21E7E">
      <w:pPr>
        <w:autoSpaceDE w:val="0"/>
        <w:autoSpaceDN w:val="0"/>
        <w:adjustRightInd w:val="0"/>
        <w:spacing w:before="50" w:line="480" w:lineRule="exact"/>
        <w:ind w:firstLineChars="200" w:firstLine="420"/>
        <w:jc w:val="left"/>
        <w:textAlignment w:val="baseline"/>
        <w:rPr>
          <w:rFonts w:eastAsia="宋体"/>
          <w:sz w:val="21"/>
          <w:szCs w:val="21"/>
        </w:rPr>
      </w:pPr>
      <w:r w:rsidRPr="00D21E7E">
        <w:rPr>
          <w:rFonts w:eastAsia="宋体"/>
          <w:sz w:val="21"/>
          <w:szCs w:val="21"/>
        </w:rPr>
        <w:t>1.1</w:t>
      </w:r>
      <w:r w:rsidRPr="00D21E7E">
        <w:rPr>
          <w:rFonts w:eastAsia="宋体" w:hAnsi="宋体"/>
          <w:sz w:val="21"/>
          <w:szCs w:val="21"/>
        </w:rPr>
        <w:t>本</w:t>
      </w:r>
      <w:r w:rsidR="00BF04EE">
        <w:rPr>
          <w:rFonts w:eastAsia="宋体" w:hAnsi="宋体"/>
          <w:sz w:val="21"/>
          <w:szCs w:val="21"/>
        </w:rPr>
        <w:t>采购需求</w:t>
      </w:r>
      <w:r w:rsidRPr="00D21E7E">
        <w:rPr>
          <w:rFonts w:eastAsia="宋体" w:hAnsi="宋体"/>
          <w:sz w:val="21"/>
          <w:szCs w:val="21"/>
        </w:rPr>
        <w:t>文件仅适用于本次</w:t>
      </w:r>
      <w:r w:rsidR="00BF04EE">
        <w:rPr>
          <w:rFonts w:eastAsia="宋体" w:hAnsi="宋体"/>
          <w:sz w:val="21"/>
          <w:szCs w:val="21"/>
        </w:rPr>
        <w:t>响应</w:t>
      </w:r>
      <w:r w:rsidRPr="00D21E7E">
        <w:rPr>
          <w:rFonts w:eastAsia="宋体" w:hAnsi="宋体"/>
          <w:sz w:val="21"/>
          <w:szCs w:val="21"/>
        </w:rPr>
        <w:t>邀请中所叙述的项目。</w:t>
      </w:r>
    </w:p>
    <w:p w:rsidR="002248ED" w:rsidRPr="00D21E7E" w:rsidRDefault="00316168" w:rsidP="00D21E7E">
      <w:pPr>
        <w:autoSpaceDE w:val="0"/>
        <w:autoSpaceDN w:val="0"/>
        <w:adjustRightInd w:val="0"/>
        <w:spacing w:before="50" w:line="480" w:lineRule="exact"/>
        <w:ind w:firstLineChars="200" w:firstLine="420"/>
        <w:jc w:val="left"/>
        <w:textAlignment w:val="baseline"/>
        <w:rPr>
          <w:rFonts w:eastAsia="宋体"/>
          <w:sz w:val="21"/>
          <w:szCs w:val="21"/>
        </w:rPr>
      </w:pPr>
      <w:r w:rsidRPr="00D21E7E">
        <w:rPr>
          <w:rFonts w:eastAsia="宋体"/>
          <w:sz w:val="21"/>
          <w:szCs w:val="21"/>
        </w:rPr>
        <w:t>1.2</w:t>
      </w:r>
      <w:r w:rsidRPr="00D21E7E">
        <w:rPr>
          <w:rFonts w:eastAsia="宋体" w:hAnsi="宋体"/>
          <w:sz w:val="21"/>
          <w:szCs w:val="21"/>
        </w:rPr>
        <w:t>本</w:t>
      </w:r>
      <w:r w:rsidR="00BF04EE">
        <w:rPr>
          <w:rFonts w:eastAsia="宋体" w:hAnsi="宋体"/>
          <w:sz w:val="21"/>
          <w:szCs w:val="21"/>
        </w:rPr>
        <w:t>采购需求</w:t>
      </w:r>
      <w:r w:rsidRPr="00D21E7E">
        <w:rPr>
          <w:rFonts w:eastAsia="宋体" w:hAnsi="宋体"/>
          <w:sz w:val="21"/>
          <w:szCs w:val="21"/>
        </w:rPr>
        <w:t>文件的解释权在采购</w:t>
      </w:r>
      <w:r w:rsidRPr="00D21E7E">
        <w:rPr>
          <w:rFonts w:eastAsia="宋体" w:hAnsi="宋体" w:hint="eastAsia"/>
          <w:sz w:val="21"/>
          <w:szCs w:val="21"/>
        </w:rPr>
        <w:t>人。</w:t>
      </w:r>
    </w:p>
    <w:p w:rsidR="002248ED" w:rsidRPr="00D21E7E" w:rsidRDefault="00316168" w:rsidP="00D21E7E">
      <w:pPr>
        <w:pStyle w:val="3"/>
        <w:spacing w:before="50" w:after="0" w:line="480" w:lineRule="exact"/>
        <w:ind w:firstLineChars="200" w:firstLine="422"/>
        <w:rPr>
          <w:rFonts w:ascii="Times New Roman"/>
          <w:b w:val="0"/>
          <w:sz w:val="21"/>
          <w:szCs w:val="21"/>
        </w:rPr>
      </w:pPr>
      <w:bookmarkStart w:id="766" w:name="_Toc475249115"/>
      <w:bookmarkStart w:id="767" w:name="_Toc532828965"/>
      <w:r w:rsidRPr="00D21E7E">
        <w:rPr>
          <w:rFonts w:ascii="Times New Roman"/>
          <w:sz w:val="21"/>
          <w:szCs w:val="21"/>
        </w:rPr>
        <w:t>2.</w:t>
      </w:r>
      <w:r w:rsidRPr="00D21E7E">
        <w:rPr>
          <w:rFonts w:ascii="Times New Roman" w:hAnsi="宋体"/>
          <w:sz w:val="21"/>
          <w:szCs w:val="21"/>
        </w:rPr>
        <w:t>定义</w:t>
      </w:r>
      <w:bookmarkEnd w:id="766"/>
      <w:bookmarkEnd w:id="767"/>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2.1“</w:t>
      </w:r>
      <w:r w:rsidRPr="00D21E7E">
        <w:rPr>
          <w:rFonts w:eastAsia="宋体" w:hAnsi="宋体"/>
          <w:sz w:val="21"/>
          <w:szCs w:val="21"/>
        </w:rPr>
        <w:t>采购人</w:t>
      </w:r>
      <w:r w:rsidRPr="00D21E7E">
        <w:rPr>
          <w:rFonts w:eastAsia="宋体"/>
          <w:sz w:val="21"/>
          <w:szCs w:val="21"/>
        </w:rPr>
        <w:t>”</w:t>
      </w:r>
      <w:r w:rsidRPr="00D21E7E">
        <w:rPr>
          <w:rFonts w:eastAsia="宋体" w:hAnsi="宋体"/>
          <w:sz w:val="21"/>
          <w:szCs w:val="21"/>
        </w:rPr>
        <w:t>是指江门市人力资源和社会保障局。</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2.2</w:t>
      </w:r>
      <w:r w:rsidRPr="00D21E7E">
        <w:rPr>
          <w:rFonts w:eastAsia="宋体" w:hint="eastAsia"/>
          <w:sz w:val="21"/>
          <w:szCs w:val="21"/>
        </w:rPr>
        <w:t>“</w:t>
      </w:r>
      <w:r w:rsidR="00BF04EE">
        <w:rPr>
          <w:rFonts w:eastAsia="宋体" w:hAnsi="宋体" w:hint="eastAsia"/>
          <w:sz w:val="21"/>
          <w:szCs w:val="21"/>
        </w:rPr>
        <w:t>响应</w:t>
      </w:r>
      <w:r w:rsidRPr="00D21E7E">
        <w:rPr>
          <w:rFonts w:eastAsia="宋体" w:hAnsi="宋体" w:hint="eastAsia"/>
          <w:sz w:val="21"/>
          <w:szCs w:val="21"/>
        </w:rPr>
        <w:t>人</w:t>
      </w:r>
      <w:r w:rsidRPr="00D21E7E">
        <w:rPr>
          <w:rFonts w:eastAsia="宋体" w:hint="eastAsia"/>
          <w:sz w:val="21"/>
          <w:szCs w:val="21"/>
        </w:rPr>
        <w:t>”</w:t>
      </w:r>
      <w:r w:rsidRPr="00D21E7E">
        <w:rPr>
          <w:rFonts w:eastAsia="宋体" w:hAnsi="宋体" w:hint="eastAsia"/>
          <w:sz w:val="21"/>
          <w:szCs w:val="21"/>
        </w:rPr>
        <w:t>指向采购人提交</w:t>
      </w:r>
      <w:r w:rsidR="00BF04EE">
        <w:rPr>
          <w:rFonts w:eastAsia="宋体" w:hAnsi="宋体" w:hint="eastAsia"/>
          <w:sz w:val="21"/>
          <w:szCs w:val="21"/>
        </w:rPr>
        <w:t>响应</w:t>
      </w:r>
      <w:r w:rsidRPr="00D21E7E">
        <w:rPr>
          <w:rFonts w:eastAsia="宋体" w:hAnsi="宋体" w:hint="eastAsia"/>
          <w:sz w:val="21"/>
          <w:szCs w:val="21"/>
        </w:rPr>
        <w:t>文件的法人或其他组织。</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2.3</w:t>
      </w:r>
      <w:r w:rsidRPr="00D21E7E">
        <w:rPr>
          <w:rFonts w:eastAsia="宋体" w:hAnsi="宋体" w:hint="eastAsia"/>
          <w:sz w:val="21"/>
          <w:szCs w:val="21"/>
        </w:rPr>
        <w:t>货物（设备）：是指</w:t>
      </w:r>
      <w:r w:rsidR="00BF04EE">
        <w:rPr>
          <w:rFonts w:eastAsia="宋体" w:hAnsi="宋体" w:hint="eastAsia"/>
          <w:sz w:val="21"/>
          <w:szCs w:val="21"/>
        </w:rPr>
        <w:t>响应</w:t>
      </w:r>
      <w:r w:rsidRPr="00D21E7E">
        <w:rPr>
          <w:rFonts w:eastAsia="宋体" w:hAnsi="宋体" w:hint="eastAsia"/>
          <w:sz w:val="21"/>
          <w:szCs w:val="21"/>
        </w:rPr>
        <w:t>人按</w:t>
      </w:r>
      <w:r w:rsidR="00BF04EE">
        <w:rPr>
          <w:rFonts w:eastAsia="宋体" w:hAnsi="宋体" w:hint="eastAsia"/>
          <w:sz w:val="21"/>
          <w:szCs w:val="21"/>
        </w:rPr>
        <w:t>采购需求</w:t>
      </w:r>
      <w:r w:rsidRPr="00D21E7E">
        <w:rPr>
          <w:rFonts w:eastAsia="宋体" w:hAnsi="宋体" w:hint="eastAsia"/>
          <w:sz w:val="21"/>
          <w:szCs w:val="21"/>
        </w:rPr>
        <w:t>文件规定向采购人提供的设备、备品备件、工具、手册及其它相关资料等。</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2.4</w:t>
      </w:r>
      <w:r w:rsidRPr="00D21E7E">
        <w:rPr>
          <w:rFonts w:eastAsia="宋体" w:hAnsi="宋体" w:hint="eastAsia"/>
          <w:sz w:val="21"/>
          <w:szCs w:val="21"/>
        </w:rPr>
        <w:t>服务：是指</w:t>
      </w:r>
      <w:r w:rsidR="00BF04EE">
        <w:rPr>
          <w:rFonts w:eastAsia="宋体" w:hAnsi="宋体" w:hint="eastAsia"/>
          <w:sz w:val="21"/>
          <w:szCs w:val="21"/>
        </w:rPr>
        <w:t>采购需求</w:t>
      </w:r>
      <w:r w:rsidRPr="00D21E7E">
        <w:rPr>
          <w:rFonts w:eastAsia="宋体" w:hAnsi="宋体" w:hint="eastAsia"/>
          <w:sz w:val="21"/>
          <w:szCs w:val="21"/>
        </w:rPr>
        <w:t>文件规定</w:t>
      </w:r>
      <w:r w:rsidR="00BF04EE">
        <w:rPr>
          <w:rFonts w:eastAsia="宋体" w:hAnsi="宋体" w:hint="eastAsia"/>
          <w:sz w:val="21"/>
          <w:szCs w:val="21"/>
        </w:rPr>
        <w:t>响应</w:t>
      </w:r>
      <w:r w:rsidRPr="00D21E7E">
        <w:rPr>
          <w:rFonts w:eastAsia="宋体" w:hAnsi="宋体" w:hint="eastAsia"/>
          <w:sz w:val="21"/>
          <w:szCs w:val="21"/>
        </w:rPr>
        <w:t>人必须承担的设计、制造、运输、装卸、安装调试、技术协助、调试及其它相关义务。</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2.5</w:t>
      </w:r>
      <w:r w:rsidRPr="00D21E7E">
        <w:rPr>
          <w:rFonts w:eastAsia="宋体" w:hAnsi="宋体" w:hint="eastAsia"/>
          <w:sz w:val="21"/>
          <w:szCs w:val="21"/>
        </w:rPr>
        <w:t>语言：</w:t>
      </w:r>
      <w:r w:rsidR="00BF04EE">
        <w:rPr>
          <w:rFonts w:eastAsia="宋体" w:hAnsi="宋体" w:hint="eastAsia"/>
          <w:sz w:val="21"/>
          <w:szCs w:val="21"/>
        </w:rPr>
        <w:t>采购需求</w:t>
      </w:r>
      <w:r w:rsidRPr="00D21E7E">
        <w:rPr>
          <w:rFonts w:eastAsia="宋体" w:hAnsi="宋体" w:hint="eastAsia"/>
          <w:sz w:val="21"/>
          <w:szCs w:val="21"/>
        </w:rPr>
        <w:t>文件的语言为简体中文。</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2.6</w:t>
      </w:r>
      <w:r w:rsidRPr="00D21E7E">
        <w:rPr>
          <w:rFonts w:eastAsia="宋体" w:hAnsi="宋体" w:hint="eastAsia"/>
          <w:sz w:val="21"/>
          <w:szCs w:val="21"/>
        </w:rPr>
        <w:t>日期：指公历日。</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2.7</w:t>
      </w:r>
      <w:r w:rsidRPr="00D21E7E">
        <w:rPr>
          <w:rFonts w:eastAsia="宋体" w:hAnsi="宋体" w:hint="eastAsia"/>
          <w:sz w:val="21"/>
          <w:szCs w:val="21"/>
        </w:rPr>
        <w:t>时间：指北京时间。</w:t>
      </w:r>
    </w:p>
    <w:p w:rsidR="002248ED" w:rsidRPr="00D21E7E" w:rsidRDefault="00316168" w:rsidP="00D21E7E">
      <w:pPr>
        <w:pStyle w:val="3"/>
        <w:spacing w:before="50" w:after="0" w:line="480" w:lineRule="exact"/>
        <w:ind w:firstLineChars="200" w:firstLine="422"/>
        <w:rPr>
          <w:rFonts w:ascii="Times New Roman"/>
          <w:sz w:val="21"/>
          <w:szCs w:val="21"/>
        </w:rPr>
      </w:pPr>
      <w:bookmarkStart w:id="768" w:name="_Toc110953831"/>
      <w:bookmarkStart w:id="769" w:name="_Toc532828966"/>
      <w:bookmarkStart w:id="770" w:name="_Toc466786435"/>
      <w:bookmarkStart w:id="771" w:name="_Toc507407360"/>
      <w:bookmarkStart w:id="772" w:name="_Toc6882676"/>
      <w:bookmarkStart w:id="773" w:name="_Toc6968688"/>
      <w:bookmarkStart w:id="774" w:name="_Toc102277757"/>
      <w:r w:rsidRPr="00D21E7E">
        <w:rPr>
          <w:rFonts w:ascii="Times New Roman"/>
          <w:sz w:val="21"/>
          <w:szCs w:val="21"/>
        </w:rPr>
        <w:t>3.</w:t>
      </w:r>
      <w:r w:rsidRPr="00D21E7E">
        <w:rPr>
          <w:rFonts w:ascii="Times New Roman" w:hAnsi="宋体"/>
          <w:sz w:val="21"/>
          <w:szCs w:val="21"/>
        </w:rPr>
        <w:t>适用法律</w:t>
      </w:r>
      <w:bookmarkEnd w:id="768"/>
      <w:bookmarkEnd w:id="769"/>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采购人、</w:t>
      </w:r>
      <w:r w:rsidR="00BF04EE">
        <w:rPr>
          <w:rFonts w:eastAsia="宋体" w:hAnsi="宋体" w:hint="eastAsia"/>
          <w:sz w:val="21"/>
          <w:szCs w:val="21"/>
        </w:rPr>
        <w:t>响应</w:t>
      </w:r>
      <w:r w:rsidRPr="00D21E7E">
        <w:rPr>
          <w:rFonts w:eastAsia="宋体" w:hAnsi="宋体" w:hint="eastAsia"/>
          <w:sz w:val="21"/>
          <w:szCs w:val="21"/>
        </w:rPr>
        <w:t>人均应当参照《中华人民共和国政府采购法》和相关法律法规。</w:t>
      </w:r>
    </w:p>
    <w:p w:rsidR="002248ED" w:rsidRPr="00D21E7E" w:rsidRDefault="00316168" w:rsidP="00D21E7E">
      <w:pPr>
        <w:pStyle w:val="3"/>
        <w:spacing w:before="50" w:after="0" w:line="480" w:lineRule="exact"/>
        <w:ind w:firstLineChars="200" w:firstLine="422"/>
        <w:rPr>
          <w:rFonts w:ascii="Times New Roman"/>
          <w:b w:val="0"/>
          <w:sz w:val="21"/>
          <w:szCs w:val="21"/>
        </w:rPr>
      </w:pPr>
      <w:bookmarkStart w:id="775" w:name="_Toc110953832"/>
      <w:bookmarkStart w:id="776" w:name="_Toc532828967"/>
      <w:r w:rsidRPr="00D21E7E">
        <w:rPr>
          <w:rFonts w:ascii="Times New Roman"/>
          <w:sz w:val="21"/>
          <w:szCs w:val="21"/>
        </w:rPr>
        <w:t>4.</w:t>
      </w:r>
      <w:r w:rsidRPr="00D21E7E">
        <w:rPr>
          <w:rFonts w:ascii="Times New Roman" w:hAnsi="宋体"/>
          <w:sz w:val="21"/>
          <w:szCs w:val="21"/>
        </w:rPr>
        <w:t>知识产权</w:t>
      </w:r>
      <w:bookmarkEnd w:id="775"/>
      <w:bookmarkEnd w:id="776"/>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4.1</w:t>
      </w:r>
      <w:r w:rsidR="00BF04EE">
        <w:rPr>
          <w:rFonts w:eastAsia="宋体" w:hAnsi="宋体" w:hint="eastAsia"/>
          <w:sz w:val="21"/>
          <w:szCs w:val="21"/>
        </w:rPr>
        <w:t>响应</w:t>
      </w:r>
      <w:r w:rsidRPr="00D21E7E">
        <w:rPr>
          <w:rFonts w:eastAsia="宋体" w:hAnsi="宋体" w:hint="eastAsia"/>
          <w:sz w:val="21"/>
          <w:szCs w:val="21"/>
        </w:rPr>
        <w:t>人应当保证：采购人在中华人民共和国境内使用</w:t>
      </w:r>
      <w:r w:rsidR="00BF04EE">
        <w:rPr>
          <w:rFonts w:eastAsia="宋体" w:hAnsi="宋体" w:hint="eastAsia"/>
          <w:sz w:val="21"/>
          <w:szCs w:val="21"/>
        </w:rPr>
        <w:t>响应</w:t>
      </w:r>
      <w:r w:rsidRPr="00D21E7E">
        <w:rPr>
          <w:rFonts w:eastAsia="宋体" w:hAnsi="宋体" w:hint="eastAsia"/>
          <w:sz w:val="21"/>
          <w:szCs w:val="21"/>
        </w:rPr>
        <w:t>人提供的货物或货物的任何一部分时，采购人免受第三方提出侵犯其专利权、商标权或其它知识产权的起诉。</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4.2</w:t>
      </w:r>
      <w:r w:rsidRPr="00D21E7E">
        <w:rPr>
          <w:rFonts w:eastAsia="宋体" w:hAnsi="宋体"/>
          <w:sz w:val="21"/>
          <w:szCs w:val="21"/>
        </w:rPr>
        <w:t>最终确定的《采购合同》总价必须包括所有的对专利权和版权、设计或其他知识产权而需要向其他方支付的版税等费用。</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4.3</w:t>
      </w:r>
      <w:r w:rsidR="00BF04EE">
        <w:rPr>
          <w:rFonts w:eastAsia="宋体" w:hAnsi="宋体"/>
          <w:sz w:val="21"/>
          <w:szCs w:val="21"/>
        </w:rPr>
        <w:t>响应</w:t>
      </w:r>
      <w:r w:rsidRPr="00D21E7E">
        <w:rPr>
          <w:rFonts w:eastAsia="宋体" w:hAnsi="宋体"/>
          <w:sz w:val="21"/>
          <w:szCs w:val="21"/>
        </w:rPr>
        <w:t>人不拥有相应的知识产权的，则在</w:t>
      </w:r>
      <w:r w:rsidR="00BF04EE">
        <w:rPr>
          <w:rFonts w:eastAsia="宋体" w:hAnsi="宋体"/>
          <w:sz w:val="21"/>
          <w:szCs w:val="21"/>
        </w:rPr>
        <w:t>响应</w:t>
      </w:r>
      <w:r w:rsidRPr="00D21E7E">
        <w:rPr>
          <w:rFonts w:eastAsia="宋体" w:hAnsi="宋体"/>
          <w:sz w:val="21"/>
          <w:szCs w:val="21"/>
        </w:rPr>
        <w:t>报价中必须包括所有合法获取该知识产权的相关费用，否则，由此而产生的一切法律和经济纠纷由</w:t>
      </w:r>
      <w:r w:rsidR="00BF04EE">
        <w:rPr>
          <w:rFonts w:eastAsia="宋体" w:hAnsi="宋体"/>
          <w:sz w:val="21"/>
          <w:szCs w:val="21"/>
        </w:rPr>
        <w:t>响应</w:t>
      </w:r>
      <w:r w:rsidRPr="00D21E7E">
        <w:rPr>
          <w:rFonts w:eastAsia="宋体" w:hAnsi="宋体"/>
          <w:sz w:val="21"/>
          <w:szCs w:val="21"/>
        </w:rPr>
        <w:t>人承担责任。</w:t>
      </w:r>
    </w:p>
    <w:p w:rsidR="002248ED" w:rsidRPr="00D21E7E" w:rsidRDefault="00316168" w:rsidP="00D21E7E">
      <w:pPr>
        <w:pStyle w:val="3"/>
        <w:spacing w:before="50" w:after="0" w:line="480" w:lineRule="exact"/>
        <w:ind w:firstLineChars="200" w:firstLine="422"/>
        <w:rPr>
          <w:rFonts w:ascii="Times New Roman"/>
          <w:b w:val="0"/>
          <w:bCs/>
          <w:sz w:val="21"/>
          <w:szCs w:val="21"/>
        </w:rPr>
      </w:pPr>
      <w:bookmarkStart w:id="777" w:name="_Toc110953833"/>
      <w:bookmarkStart w:id="778" w:name="_Toc532828968"/>
      <w:r w:rsidRPr="00D21E7E">
        <w:rPr>
          <w:rFonts w:ascii="Times New Roman"/>
          <w:sz w:val="21"/>
          <w:szCs w:val="21"/>
        </w:rPr>
        <w:t>5.</w:t>
      </w:r>
      <w:r w:rsidRPr="00D21E7E">
        <w:rPr>
          <w:rFonts w:ascii="Times New Roman" w:hAnsi="宋体"/>
          <w:sz w:val="21"/>
          <w:szCs w:val="21"/>
        </w:rPr>
        <w:t>禁止事项</w:t>
      </w:r>
      <w:bookmarkEnd w:id="777"/>
      <w:bookmarkEnd w:id="778"/>
    </w:p>
    <w:p w:rsidR="002248ED" w:rsidRPr="00D21E7E" w:rsidRDefault="00316168" w:rsidP="00D21E7E">
      <w:pPr>
        <w:spacing w:before="50" w:line="480" w:lineRule="exact"/>
        <w:ind w:firstLineChars="200" w:firstLine="420"/>
        <w:rPr>
          <w:rFonts w:eastAsia="宋体"/>
          <w:sz w:val="21"/>
          <w:szCs w:val="21"/>
        </w:rPr>
      </w:pPr>
      <w:bookmarkStart w:id="779" w:name="_Toc98126218"/>
      <w:bookmarkStart w:id="780" w:name="_Toc98126293"/>
      <w:r w:rsidRPr="00D21E7E">
        <w:rPr>
          <w:rFonts w:eastAsia="宋体"/>
          <w:sz w:val="21"/>
          <w:szCs w:val="21"/>
        </w:rPr>
        <w:t>5.1</w:t>
      </w:r>
      <w:r w:rsidRPr="00D21E7E">
        <w:rPr>
          <w:rFonts w:eastAsia="宋体" w:hAnsi="宋体"/>
          <w:sz w:val="21"/>
          <w:szCs w:val="21"/>
        </w:rPr>
        <w:t>采购人、</w:t>
      </w:r>
      <w:r w:rsidR="00BF04EE">
        <w:rPr>
          <w:rFonts w:eastAsia="宋体" w:hAnsi="宋体"/>
          <w:sz w:val="21"/>
          <w:szCs w:val="21"/>
        </w:rPr>
        <w:t>响应</w:t>
      </w:r>
      <w:r w:rsidRPr="00D21E7E">
        <w:rPr>
          <w:rFonts w:eastAsia="宋体" w:hAnsi="宋体"/>
          <w:sz w:val="21"/>
          <w:szCs w:val="21"/>
        </w:rPr>
        <w:t>人</w:t>
      </w:r>
      <w:r w:rsidRPr="00D21E7E">
        <w:rPr>
          <w:rFonts w:eastAsia="宋体" w:hAnsi="宋体" w:hint="eastAsia"/>
          <w:sz w:val="21"/>
          <w:szCs w:val="21"/>
        </w:rPr>
        <w:t>不得相互串通损害国家利益、社会公共利益和其他当事人的合法权益；不得以任何手段排斥其他供应商参与竞争。</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5.2</w:t>
      </w:r>
      <w:r w:rsidR="00BF04EE">
        <w:rPr>
          <w:rFonts w:eastAsia="宋体" w:hAnsi="宋体"/>
          <w:sz w:val="21"/>
          <w:szCs w:val="21"/>
        </w:rPr>
        <w:t>响应</w:t>
      </w:r>
      <w:r w:rsidRPr="00D21E7E">
        <w:rPr>
          <w:rFonts w:eastAsia="宋体" w:hAnsi="宋体"/>
          <w:sz w:val="21"/>
          <w:szCs w:val="21"/>
        </w:rPr>
        <w:t>人不得向采购人、</w:t>
      </w:r>
      <w:r w:rsidR="00BF04EE">
        <w:rPr>
          <w:rFonts w:eastAsia="宋体" w:hAnsi="宋体" w:hint="eastAsia"/>
          <w:sz w:val="21"/>
          <w:szCs w:val="21"/>
        </w:rPr>
        <w:t>综合评选</w:t>
      </w:r>
      <w:r w:rsidRPr="00D21E7E">
        <w:rPr>
          <w:rFonts w:eastAsia="宋体" w:hAnsi="宋体" w:hint="eastAsia"/>
          <w:sz w:val="21"/>
          <w:szCs w:val="21"/>
        </w:rPr>
        <w:t>委员会的组成人员行贿或者采取其他不正当手段谋取</w:t>
      </w:r>
      <w:r w:rsidR="00BF04EE">
        <w:rPr>
          <w:rFonts w:eastAsia="宋体" w:hAnsi="宋体" w:hint="eastAsia"/>
          <w:sz w:val="21"/>
          <w:szCs w:val="21"/>
        </w:rPr>
        <w:t>中选</w:t>
      </w:r>
      <w:r w:rsidRPr="00D21E7E">
        <w:rPr>
          <w:rFonts w:eastAsia="宋体" w:hAnsi="宋体" w:hint="eastAsia"/>
          <w:sz w:val="21"/>
          <w:szCs w:val="21"/>
        </w:rPr>
        <w:t>。</w:t>
      </w:r>
      <w:bookmarkEnd w:id="779"/>
      <w:bookmarkEnd w:id="780"/>
    </w:p>
    <w:p w:rsidR="002248ED" w:rsidRPr="00D21E7E" w:rsidRDefault="00316168" w:rsidP="00D21E7E">
      <w:pPr>
        <w:spacing w:before="50" w:line="480" w:lineRule="exact"/>
        <w:ind w:firstLineChars="200" w:firstLine="420"/>
        <w:rPr>
          <w:rFonts w:eastAsia="宋体"/>
          <w:sz w:val="21"/>
          <w:szCs w:val="21"/>
        </w:rPr>
      </w:pPr>
      <w:bookmarkStart w:id="781" w:name="_Toc98126220"/>
      <w:bookmarkStart w:id="782" w:name="_Toc98126295"/>
      <w:r w:rsidRPr="00D21E7E">
        <w:rPr>
          <w:rFonts w:eastAsia="宋体"/>
          <w:sz w:val="21"/>
          <w:szCs w:val="21"/>
        </w:rPr>
        <w:t>5.3</w:t>
      </w:r>
      <w:r w:rsidRPr="00D21E7E">
        <w:rPr>
          <w:rFonts w:eastAsia="宋体" w:hAnsi="宋体" w:hint="eastAsia"/>
          <w:sz w:val="21"/>
          <w:szCs w:val="21"/>
        </w:rPr>
        <w:t>除</w:t>
      </w:r>
      <w:r w:rsidR="00BF04EE">
        <w:rPr>
          <w:rFonts w:eastAsia="宋体" w:hAnsi="宋体" w:hint="eastAsia"/>
          <w:sz w:val="21"/>
          <w:szCs w:val="21"/>
        </w:rPr>
        <w:t>响应</w:t>
      </w:r>
      <w:r w:rsidRPr="00D21E7E">
        <w:rPr>
          <w:rFonts w:eastAsia="宋体" w:hAnsi="宋体" w:hint="eastAsia"/>
          <w:sz w:val="21"/>
          <w:szCs w:val="21"/>
        </w:rPr>
        <w:t>人被要求对</w:t>
      </w:r>
      <w:r w:rsidR="00BF04EE">
        <w:rPr>
          <w:rFonts w:eastAsia="宋体" w:hAnsi="宋体" w:hint="eastAsia"/>
          <w:sz w:val="21"/>
          <w:szCs w:val="21"/>
        </w:rPr>
        <w:t>响应</w:t>
      </w:r>
      <w:r w:rsidRPr="00D21E7E">
        <w:rPr>
          <w:rFonts w:eastAsia="宋体" w:hAnsi="宋体" w:hint="eastAsia"/>
          <w:sz w:val="21"/>
          <w:szCs w:val="21"/>
        </w:rPr>
        <w:t>文件进行的质疑澄清外，从</w:t>
      </w:r>
      <w:r w:rsidR="00BF04EE">
        <w:rPr>
          <w:rFonts w:eastAsia="宋体" w:hAnsi="宋体" w:hint="eastAsia"/>
          <w:sz w:val="21"/>
          <w:szCs w:val="21"/>
        </w:rPr>
        <w:t>综合评选</w:t>
      </w:r>
      <w:r w:rsidRPr="00D21E7E">
        <w:rPr>
          <w:rFonts w:eastAsia="宋体" w:hAnsi="宋体" w:hint="eastAsia"/>
          <w:sz w:val="21"/>
          <w:szCs w:val="21"/>
        </w:rPr>
        <w:t>时间计起到签订合同止，</w:t>
      </w:r>
      <w:r w:rsidR="00BF04EE">
        <w:rPr>
          <w:rFonts w:eastAsia="宋体" w:hAnsi="宋体" w:hint="eastAsia"/>
          <w:sz w:val="21"/>
          <w:szCs w:val="21"/>
        </w:rPr>
        <w:t>响应</w:t>
      </w:r>
      <w:r w:rsidRPr="00D21E7E">
        <w:rPr>
          <w:rFonts w:eastAsia="宋体" w:hAnsi="宋体" w:hint="eastAsia"/>
          <w:sz w:val="21"/>
          <w:szCs w:val="21"/>
        </w:rPr>
        <w:t>人不得就其</w:t>
      </w:r>
      <w:r w:rsidR="00BF04EE">
        <w:rPr>
          <w:rFonts w:eastAsia="宋体" w:hAnsi="宋体" w:hint="eastAsia"/>
          <w:sz w:val="21"/>
          <w:szCs w:val="21"/>
        </w:rPr>
        <w:t>响应</w:t>
      </w:r>
      <w:r w:rsidRPr="00D21E7E">
        <w:rPr>
          <w:rFonts w:eastAsia="宋体" w:hAnsi="宋体" w:hint="eastAsia"/>
          <w:sz w:val="21"/>
          <w:szCs w:val="21"/>
        </w:rPr>
        <w:t>文件有关的事项主动与</w:t>
      </w:r>
      <w:r w:rsidR="00BF04EE">
        <w:rPr>
          <w:rFonts w:eastAsia="宋体" w:hAnsi="宋体" w:hint="eastAsia"/>
          <w:sz w:val="21"/>
          <w:szCs w:val="21"/>
        </w:rPr>
        <w:t>综合评选</w:t>
      </w:r>
      <w:r w:rsidRPr="00D21E7E">
        <w:rPr>
          <w:rFonts w:eastAsia="宋体" w:hAnsi="宋体" w:hint="eastAsia"/>
          <w:sz w:val="21"/>
          <w:szCs w:val="21"/>
        </w:rPr>
        <w:t>委员会、采购人接触。</w:t>
      </w:r>
      <w:bookmarkEnd w:id="781"/>
      <w:bookmarkEnd w:id="782"/>
    </w:p>
    <w:p w:rsidR="002248ED" w:rsidRPr="00D21E7E" w:rsidRDefault="00316168" w:rsidP="00D21E7E">
      <w:pPr>
        <w:pStyle w:val="3"/>
        <w:spacing w:before="50" w:after="0" w:line="480" w:lineRule="exact"/>
        <w:ind w:firstLineChars="200" w:firstLine="422"/>
        <w:rPr>
          <w:rFonts w:ascii="Times New Roman"/>
          <w:b w:val="0"/>
          <w:bCs/>
          <w:sz w:val="21"/>
          <w:szCs w:val="21"/>
        </w:rPr>
      </w:pPr>
      <w:bookmarkStart w:id="783" w:name="_Toc110953834"/>
      <w:bookmarkStart w:id="784" w:name="_Toc532828969"/>
      <w:r w:rsidRPr="00D21E7E">
        <w:rPr>
          <w:rFonts w:ascii="Times New Roman"/>
          <w:sz w:val="21"/>
          <w:szCs w:val="21"/>
        </w:rPr>
        <w:t>6.</w:t>
      </w:r>
      <w:r w:rsidRPr="00D21E7E">
        <w:rPr>
          <w:rFonts w:ascii="Times New Roman" w:hAnsi="宋体"/>
          <w:sz w:val="21"/>
          <w:szCs w:val="21"/>
        </w:rPr>
        <w:t>保密及其它注意事项</w:t>
      </w:r>
      <w:bookmarkEnd w:id="783"/>
      <w:bookmarkEnd w:id="784"/>
    </w:p>
    <w:p w:rsidR="002248ED" w:rsidRPr="00D21E7E" w:rsidRDefault="00316168" w:rsidP="00D21E7E">
      <w:pPr>
        <w:spacing w:before="50" w:line="480" w:lineRule="exact"/>
        <w:ind w:firstLineChars="200" w:firstLine="420"/>
        <w:rPr>
          <w:rFonts w:eastAsia="宋体"/>
          <w:sz w:val="21"/>
          <w:szCs w:val="21"/>
        </w:rPr>
      </w:pPr>
      <w:bookmarkStart w:id="785" w:name="_Toc98126222"/>
      <w:bookmarkStart w:id="786" w:name="_Toc98126297"/>
      <w:r w:rsidRPr="00D21E7E">
        <w:rPr>
          <w:rFonts w:eastAsia="宋体"/>
          <w:sz w:val="21"/>
          <w:szCs w:val="21"/>
        </w:rPr>
        <w:t>6.1</w:t>
      </w:r>
      <w:r w:rsidRPr="00D21E7E">
        <w:rPr>
          <w:rFonts w:eastAsia="宋体" w:hAnsi="宋体"/>
          <w:sz w:val="21"/>
          <w:szCs w:val="21"/>
        </w:rPr>
        <w:t>凡参与采购工作的相关人员均应自觉接受主管部门的监督，不得向他人透露可能影响公平竞争的有关情况。</w:t>
      </w:r>
      <w:bookmarkEnd w:id="785"/>
      <w:bookmarkEnd w:id="786"/>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6.2</w:t>
      </w:r>
      <w:r w:rsidR="00BF04EE">
        <w:rPr>
          <w:rFonts w:eastAsia="宋体" w:hAnsi="宋体"/>
          <w:sz w:val="21"/>
          <w:szCs w:val="21"/>
        </w:rPr>
        <w:t>综合评选</w:t>
      </w:r>
      <w:r w:rsidRPr="00D21E7E">
        <w:rPr>
          <w:rFonts w:eastAsia="宋体" w:hAnsi="宋体"/>
          <w:sz w:val="21"/>
          <w:szCs w:val="21"/>
        </w:rPr>
        <w:t>后，直至向</w:t>
      </w:r>
      <w:r w:rsidR="00BF04EE">
        <w:rPr>
          <w:rFonts w:eastAsia="宋体" w:hAnsi="宋体"/>
          <w:sz w:val="21"/>
          <w:szCs w:val="21"/>
        </w:rPr>
        <w:t>中选</w:t>
      </w:r>
      <w:r w:rsidRPr="00D21E7E">
        <w:rPr>
          <w:rFonts w:eastAsia="宋体" w:hAnsi="宋体"/>
          <w:sz w:val="21"/>
          <w:szCs w:val="21"/>
        </w:rPr>
        <w:t>供应商发出《</w:t>
      </w:r>
      <w:r w:rsidR="00BF04EE">
        <w:rPr>
          <w:rFonts w:eastAsia="宋体" w:hAnsi="宋体"/>
          <w:sz w:val="21"/>
          <w:szCs w:val="21"/>
        </w:rPr>
        <w:t>中选</w:t>
      </w:r>
      <w:r w:rsidRPr="00D21E7E">
        <w:rPr>
          <w:rFonts w:eastAsia="宋体" w:hAnsi="宋体"/>
          <w:sz w:val="21"/>
          <w:szCs w:val="21"/>
        </w:rPr>
        <w:t>通知书》止，凡与审查、澄清、评估和比较有关的资料以及评审意见等，均不得向</w:t>
      </w:r>
      <w:r w:rsidR="00BF04EE">
        <w:rPr>
          <w:rFonts w:eastAsia="宋体" w:hAnsi="宋体"/>
          <w:sz w:val="21"/>
          <w:szCs w:val="21"/>
        </w:rPr>
        <w:t>响应</w:t>
      </w:r>
      <w:r w:rsidRPr="00D21E7E">
        <w:rPr>
          <w:rFonts w:eastAsia="宋体" w:hAnsi="宋体"/>
          <w:sz w:val="21"/>
          <w:szCs w:val="21"/>
        </w:rPr>
        <w:t>人和与评审无关的其他人透露。在采购工作结束后，与评审情况有接触的任何人，不得将评审情况扩散出</w:t>
      </w:r>
      <w:r w:rsidR="00BF04EE">
        <w:rPr>
          <w:rFonts w:eastAsia="宋体" w:hAnsi="宋体"/>
          <w:sz w:val="21"/>
          <w:szCs w:val="21"/>
        </w:rPr>
        <w:t>综合评选</w:t>
      </w:r>
      <w:r w:rsidRPr="00D21E7E">
        <w:rPr>
          <w:rFonts w:eastAsia="宋体" w:hAnsi="宋体"/>
          <w:sz w:val="21"/>
          <w:szCs w:val="21"/>
        </w:rPr>
        <w:t>委员会人员之外。</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6.3</w:t>
      </w:r>
      <w:r w:rsidRPr="00D21E7E">
        <w:rPr>
          <w:rFonts w:eastAsia="宋体" w:hAnsi="宋体"/>
          <w:sz w:val="21"/>
          <w:szCs w:val="21"/>
        </w:rPr>
        <w:t>在评审期间，</w:t>
      </w:r>
      <w:r w:rsidR="00BF04EE">
        <w:rPr>
          <w:rFonts w:eastAsia="宋体" w:hAnsi="宋体"/>
          <w:sz w:val="21"/>
          <w:szCs w:val="21"/>
        </w:rPr>
        <w:t>响应</w:t>
      </w:r>
      <w:r w:rsidRPr="00D21E7E">
        <w:rPr>
          <w:rFonts w:eastAsia="宋体" w:hAnsi="宋体"/>
          <w:sz w:val="21"/>
          <w:szCs w:val="21"/>
        </w:rPr>
        <w:t>人不得向</w:t>
      </w:r>
      <w:r w:rsidR="00BF04EE">
        <w:rPr>
          <w:rFonts w:eastAsia="宋体" w:hAnsi="宋体"/>
          <w:sz w:val="21"/>
          <w:szCs w:val="21"/>
        </w:rPr>
        <w:t>综合评选</w:t>
      </w:r>
      <w:r w:rsidRPr="00D21E7E">
        <w:rPr>
          <w:rFonts w:eastAsia="宋体" w:hAnsi="宋体"/>
          <w:sz w:val="21"/>
          <w:szCs w:val="21"/>
        </w:rPr>
        <w:t>委员会成员询问评审情况，不得进行可能影响评审结果的活动。</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6.4</w:t>
      </w:r>
      <w:r w:rsidR="00BF04EE">
        <w:rPr>
          <w:rFonts w:eastAsia="宋体" w:hAnsi="宋体"/>
          <w:sz w:val="21"/>
          <w:szCs w:val="21"/>
        </w:rPr>
        <w:t>综合评选</w:t>
      </w:r>
      <w:r w:rsidRPr="00D21E7E">
        <w:rPr>
          <w:rFonts w:eastAsia="宋体" w:hAnsi="宋体"/>
          <w:sz w:val="21"/>
          <w:szCs w:val="21"/>
        </w:rPr>
        <w:t>委员会不向未</w:t>
      </w:r>
      <w:r w:rsidR="00BF04EE">
        <w:rPr>
          <w:rFonts w:eastAsia="宋体" w:hAnsi="宋体"/>
          <w:sz w:val="21"/>
          <w:szCs w:val="21"/>
        </w:rPr>
        <w:t>中选响应</w:t>
      </w:r>
      <w:r w:rsidRPr="00D21E7E">
        <w:rPr>
          <w:rFonts w:eastAsia="宋体" w:hAnsi="宋体"/>
          <w:sz w:val="21"/>
          <w:szCs w:val="21"/>
        </w:rPr>
        <w:t>人解释落选原因，不退还</w:t>
      </w:r>
      <w:r w:rsidR="00BF04EE">
        <w:rPr>
          <w:rFonts w:eastAsia="宋体" w:hAnsi="宋体"/>
          <w:sz w:val="21"/>
          <w:szCs w:val="21"/>
        </w:rPr>
        <w:t>响应</w:t>
      </w:r>
      <w:r w:rsidRPr="00D21E7E">
        <w:rPr>
          <w:rFonts w:eastAsia="宋体" w:hAnsi="宋体"/>
          <w:sz w:val="21"/>
          <w:szCs w:val="21"/>
        </w:rPr>
        <w:t>文件。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6.5</w:t>
      </w:r>
      <w:r w:rsidRPr="00D21E7E">
        <w:rPr>
          <w:rFonts w:eastAsia="宋体" w:hAnsi="宋体"/>
          <w:sz w:val="21"/>
          <w:szCs w:val="21"/>
        </w:rPr>
        <w:t>所有</w:t>
      </w:r>
      <w:r w:rsidR="00BF04EE">
        <w:rPr>
          <w:rFonts w:eastAsia="宋体" w:hAnsi="宋体"/>
          <w:sz w:val="21"/>
          <w:szCs w:val="21"/>
        </w:rPr>
        <w:t>响应</w:t>
      </w:r>
      <w:r w:rsidRPr="00D21E7E">
        <w:rPr>
          <w:rFonts w:eastAsia="宋体" w:hAnsi="宋体"/>
          <w:sz w:val="21"/>
          <w:szCs w:val="21"/>
        </w:rPr>
        <w:t>人自行承担与</w:t>
      </w:r>
      <w:r w:rsidR="00BF04EE">
        <w:rPr>
          <w:rFonts w:eastAsia="宋体" w:hAnsi="宋体"/>
          <w:sz w:val="21"/>
          <w:szCs w:val="21"/>
        </w:rPr>
        <w:t>响应</w:t>
      </w:r>
      <w:r w:rsidRPr="00D21E7E">
        <w:rPr>
          <w:rFonts w:eastAsia="宋体" w:hAnsi="宋体"/>
          <w:sz w:val="21"/>
          <w:szCs w:val="21"/>
        </w:rPr>
        <w:t>有关的全部费用，采购人</w:t>
      </w:r>
      <w:r w:rsidRPr="00D21E7E">
        <w:rPr>
          <w:rFonts w:eastAsia="宋体" w:hAnsi="宋体" w:hint="eastAsia"/>
          <w:sz w:val="21"/>
          <w:szCs w:val="21"/>
        </w:rPr>
        <w:t>在任何情况下均不承担该费用。</w:t>
      </w:r>
    </w:p>
    <w:p w:rsidR="002248ED" w:rsidRPr="00D21E7E" w:rsidRDefault="00316168" w:rsidP="00D21E7E">
      <w:pPr>
        <w:pStyle w:val="3"/>
        <w:spacing w:before="50" w:after="0" w:line="480" w:lineRule="exact"/>
        <w:ind w:firstLineChars="200" w:firstLine="422"/>
        <w:rPr>
          <w:rFonts w:ascii="Times New Roman"/>
          <w:sz w:val="21"/>
          <w:szCs w:val="21"/>
        </w:rPr>
      </w:pPr>
      <w:bookmarkStart w:id="787" w:name="_Toc497016085"/>
      <w:bookmarkStart w:id="788" w:name="_Toc532828970"/>
      <w:r w:rsidRPr="00D21E7E">
        <w:rPr>
          <w:rFonts w:ascii="Times New Roman"/>
          <w:sz w:val="21"/>
          <w:szCs w:val="21"/>
        </w:rPr>
        <w:t xml:space="preserve">7. </w:t>
      </w:r>
      <w:r w:rsidR="00BF04EE">
        <w:rPr>
          <w:rFonts w:ascii="Times New Roman" w:hAnsi="宋体" w:hint="eastAsia"/>
          <w:sz w:val="21"/>
          <w:szCs w:val="21"/>
        </w:rPr>
        <w:t>响应</w:t>
      </w:r>
      <w:r w:rsidRPr="00D21E7E">
        <w:rPr>
          <w:rFonts w:ascii="Times New Roman" w:hAnsi="宋体" w:hint="eastAsia"/>
          <w:sz w:val="21"/>
          <w:szCs w:val="21"/>
        </w:rPr>
        <w:t>人诚信管理</w:t>
      </w:r>
      <w:bookmarkEnd w:id="787"/>
      <w:bookmarkEnd w:id="788"/>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 xml:space="preserve">7.1 </w:t>
      </w:r>
      <w:r w:rsidR="00BF04EE">
        <w:rPr>
          <w:rFonts w:eastAsia="宋体" w:hAnsi="宋体" w:hint="eastAsia"/>
          <w:sz w:val="21"/>
          <w:szCs w:val="21"/>
        </w:rPr>
        <w:t>响应</w:t>
      </w:r>
      <w:r w:rsidRPr="00D21E7E">
        <w:rPr>
          <w:rFonts w:eastAsia="宋体" w:hAnsi="宋体" w:hint="eastAsia"/>
          <w:sz w:val="21"/>
          <w:szCs w:val="21"/>
        </w:rPr>
        <w:t>人在本次采购项目的竞争中应自觉遵循诚实信用原则，不得存在腐败、欺诈或其他严重违背诚信原则的行为。</w:t>
      </w:r>
      <w:r w:rsidRPr="00D21E7E">
        <w:rPr>
          <w:rFonts w:eastAsia="宋体" w:hint="eastAsia"/>
          <w:sz w:val="21"/>
          <w:szCs w:val="21"/>
        </w:rPr>
        <w:t>“</w:t>
      </w:r>
      <w:r w:rsidRPr="00D21E7E">
        <w:rPr>
          <w:rFonts w:eastAsia="宋体" w:hAnsi="宋体" w:hint="eastAsia"/>
          <w:sz w:val="21"/>
          <w:szCs w:val="21"/>
        </w:rPr>
        <w:t>腐败行为</w:t>
      </w:r>
      <w:r w:rsidRPr="00D21E7E">
        <w:rPr>
          <w:rFonts w:eastAsia="宋体" w:hint="eastAsia"/>
          <w:sz w:val="21"/>
          <w:szCs w:val="21"/>
        </w:rPr>
        <w:t>”</w:t>
      </w:r>
      <w:r w:rsidRPr="00D21E7E">
        <w:rPr>
          <w:rFonts w:eastAsia="宋体" w:hAnsi="宋体" w:hint="eastAsia"/>
          <w:sz w:val="21"/>
          <w:szCs w:val="21"/>
        </w:rPr>
        <w:t>是指提供、给予任何有价值的东西来影响采购人在采购过程或合同实施过程中的行为；</w:t>
      </w:r>
      <w:r w:rsidRPr="00D21E7E">
        <w:rPr>
          <w:rFonts w:eastAsia="宋体" w:hint="eastAsia"/>
          <w:sz w:val="21"/>
          <w:szCs w:val="21"/>
        </w:rPr>
        <w:t>“</w:t>
      </w:r>
      <w:r w:rsidRPr="00D21E7E">
        <w:rPr>
          <w:rFonts w:eastAsia="宋体" w:hAnsi="宋体" w:hint="eastAsia"/>
          <w:sz w:val="21"/>
          <w:szCs w:val="21"/>
        </w:rPr>
        <w:t>欺诈行为</w:t>
      </w:r>
      <w:r w:rsidRPr="00D21E7E">
        <w:rPr>
          <w:rFonts w:eastAsia="宋体" w:hint="eastAsia"/>
          <w:sz w:val="21"/>
          <w:szCs w:val="21"/>
        </w:rPr>
        <w:t>”</w:t>
      </w:r>
      <w:r w:rsidRPr="00D21E7E">
        <w:rPr>
          <w:rFonts w:eastAsia="宋体" w:hAnsi="宋体" w:hint="eastAsia"/>
          <w:sz w:val="21"/>
          <w:szCs w:val="21"/>
        </w:rPr>
        <w:t>是指为了影响采购过程或合同实施过程而谎报、隐瞒事实，损害采购人的利益，包括</w:t>
      </w:r>
      <w:r w:rsidR="00BF04EE">
        <w:rPr>
          <w:rFonts w:eastAsia="宋体" w:hAnsi="宋体" w:hint="eastAsia"/>
          <w:sz w:val="21"/>
          <w:szCs w:val="21"/>
        </w:rPr>
        <w:t>响应</w:t>
      </w:r>
      <w:r w:rsidRPr="00D21E7E">
        <w:rPr>
          <w:rFonts w:eastAsia="宋体" w:hAnsi="宋体" w:hint="eastAsia"/>
          <w:sz w:val="21"/>
          <w:szCs w:val="21"/>
        </w:rPr>
        <w:t>人之间在整个项目的采购活动中串通</w:t>
      </w:r>
      <w:r w:rsidR="00BF04EE">
        <w:rPr>
          <w:rFonts w:eastAsia="宋体" w:hAnsi="宋体" w:hint="eastAsia"/>
          <w:sz w:val="21"/>
          <w:szCs w:val="21"/>
        </w:rPr>
        <w:t>响应</w:t>
      </w:r>
      <w:r w:rsidRPr="00D21E7E">
        <w:rPr>
          <w:rFonts w:eastAsia="宋体" w:hAnsi="宋体" w:hint="eastAsia"/>
          <w:sz w:val="21"/>
          <w:szCs w:val="21"/>
        </w:rPr>
        <w:t>，人为地使采购活动丧失公平竞争，损害采购人从公开和公平竞争中所能获得的权益。</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 xml:space="preserve">7.2 </w:t>
      </w:r>
      <w:r w:rsidRPr="00D21E7E">
        <w:rPr>
          <w:rFonts w:eastAsia="宋体" w:hAnsi="宋体" w:hint="eastAsia"/>
          <w:sz w:val="21"/>
          <w:szCs w:val="21"/>
        </w:rPr>
        <w:t>如果采购人、</w:t>
      </w:r>
      <w:r w:rsidR="00BF04EE">
        <w:rPr>
          <w:rFonts w:eastAsia="宋体" w:hAnsi="宋体" w:hint="eastAsia"/>
          <w:sz w:val="21"/>
          <w:szCs w:val="21"/>
        </w:rPr>
        <w:t>综合评选</w:t>
      </w:r>
      <w:r w:rsidRPr="00D21E7E">
        <w:rPr>
          <w:rFonts w:eastAsia="宋体" w:hAnsi="宋体" w:hint="eastAsia"/>
          <w:sz w:val="21"/>
          <w:szCs w:val="21"/>
        </w:rPr>
        <w:t>委员会有证据证明</w:t>
      </w:r>
      <w:r w:rsidR="00BF04EE">
        <w:rPr>
          <w:rFonts w:eastAsia="宋体" w:hAnsi="宋体" w:hint="eastAsia"/>
          <w:sz w:val="21"/>
          <w:szCs w:val="21"/>
        </w:rPr>
        <w:t>响应</w:t>
      </w:r>
      <w:r w:rsidRPr="00D21E7E">
        <w:rPr>
          <w:rFonts w:eastAsia="宋体" w:hAnsi="宋体" w:hint="eastAsia"/>
          <w:sz w:val="21"/>
          <w:szCs w:val="21"/>
        </w:rPr>
        <w:t>人在本次采购项目的竞争中存在腐败、欺诈或其他严重违背诚信原则的行为，则将拒绝其</w:t>
      </w:r>
      <w:r w:rsidR="00BF04EE">
        <w:rPr>
          <w:rFonts w:eastAsia="宋体" w:hAnsi="宋体" w:hint="eastAsia"/>
          <w:sz w:val="21"/>
          <w:szCs w:val="21"/>
        </w:rPr>
        <w:t>响应</w:t>
      </w:r>
      <w:r w:rsidRPr="00D21E7E">
        <w:rPr>
          <w:rFonts w:eastAsia="宋体" w:hAnsi="宋体" w:hint="eastAsia"/>
          <w:sz w:val="21"/>
          <w:szCs w:val="21"/>
        </w:rPr>
        <w:t>。</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 xml:space="preserve">7.3 </w:t>
      </w:r>
      <w:r w:rsidR="00BF04EE">
        <w:rPr>
          <w:rFonts w:eastAsia="宋体" w:hAnsi="宋体" w:hint="eastAsia"/>
          <w:sz w:val="21"/>
          <w:szCs w:val="21"/>
        </w:rPr>
        <w:t>响应</w:t>
      </w:r>
      <w:r w:rsidRPr="00D21E7E">
        <w:rPr>
          <w:rFonts w:eastAsia="宋体" w:hAnsi="宋体" w:hint="eastAsia"/>
          <w:sz w:val="21"/>
          <w:szCs w:val="21"/>
        </w:rPr>
        <w:t>人有下列情形之一，根据有关法律法规进行相应处理：</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）提供虚假材料参加政府采购活动谋取</w:t>
      </w:r>
      <w:r w:rsidR="00BF04EE">
        <w:rPr>
          <w:rFonts w:eastAsia="宋体" w:hAnsi="宋体"/>
          <w:sz w:val="21"/>
          <w:szCs w:val="21"/>
        </w:rPr>
        <w:t>中选</w:t>
      </w:r>
      <w:r w:rsidRPr="00D21E7E">
        <w:rPr>
          <w:rFonts w:eastAsia="宋体" w:hAnsi="宋体"/>
          <w:sz w:val="21"/>
          <w:szCs w:val="21"/>
        </w:rPr>
        <w:t>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w:t>
      </w:r>
      <w:r w:rsidR="00BF04EE">
        <w:rPr>
          <w:rFonts w:eastAsia="宋体" w:hAnsi="宋体"/>
          <w:sz w:val="21"/>
          <w:szCs w:val="21"/>
        </w:rPr>
        <w:t>综合评选</w:t>
      </w:r>
      <w:r w:rsidRPr="00D21E7E">
        <w:rPr>
          <w:rFonts w:eastAsia="宋体" w:hAnsi="宋体"/>
          <w:sz w:val="21"/>
          <w:szCs w:val="21"/>
        </w:rPr>
        <w:t>后擅自撤销</w:t>
      </w:r>
      <w:r w:rsidR="00BF04EE">
        <w:rPr>
          <w:rFonts w:eastAsia="宋体" w:hAnsi="宋体"/>
          <w:sz w:val="21"/>
          <w:szCs w:val="21"/>
        </w:rPr>
        <w:t>响应</w:t>
      </w:r>
      <w:r w:rsidRPr="00D21E7E">
        <w:rPr>
          <w:rFonts w:eastAsia="宋体" w:hAnsi="宋体"/>
          <w:sz w:val="21"/>
          <w:szCs w:val="21"/>
        </w:rPr>
        <w:t>，影响采购继续进行的；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3</w:t>
      </w:r>
      <w:r w:rsidRPr="00D21E7E">
        <w:rPr>
          <w:rFonts w:eastAsia="宋体" w:hAnsi="宋体"/>
          <w:sz w:val="21"/>
          <w:szCs w:val="21"/>
        </w:rPr>
        <w:t>）采取不正当手段诋毁、排挤其他</w:t>
      </w:r>
      <w:r w:rsidR="00BF04EE">
        <w:rPr>
          <w:rFonts w:eastAsia="宋体" w:hAnsi="宋体"/>
          <w:sz w:val="21"/>
          <w:szCs w:val="21"/>
        </w:rPr>
        <w:t>响应</w:t>
      </w:r>
      <w:r w:rsidRPr="00D21E7E">
        <w:rPr>
          <w:rFonts w:eastAsia="宋体" w:hAnsi="宋体"/>
          <w:sz w:val="21"/>
          <w:szCs w:val="21"/>
        </w:rPr>
        <w:t>人的；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4</w:t>
      </w:r>
      <w:r w:rsidRPr="00D21E7E">
        <w:rPr>
          <w:rFonts w:eastAsia="宋体" w:hAnsi="宋体"/>
          <w:sz w:val="21"/>
          <w:szCs w:val="21"/>
        </w:rPr>
        <w:t>）与采购人、其他</w:t>
      </w:r>
      <w:r w:rsidR="00BF04EE">
        <w:rPr>
          <w:rFonts w:eastAsia="宋体" w:hAnsi="宋体"/>
          <w:sz w:val="21"/>
          <w:szCs w:val="21"/>
        </w:rPr>
        <w:t>响应</w:t>
      </w:r>
      <w:r w:rsidRPr="00D21E7E">
        <w:rPr>
          <w:rFonts w:eastAsia="宋体" w:hAnsi="宋体"/>
          <w:sz w:val="21"/>
          <w:szCs w:val="21"/>
        </w:rPr>
        <w:t>人恶意串通的；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5</w:t>
      </w:r>
      <w:r w:rsidRPr="00D21E7E">
        <w:rPr>
          <w:rFonts w:eastAsia="宋体" w:hAnsi="宋体"/>
          <w:sz w:val="21"/>
          <w:szCs w:val="21"/>
        </w:rPr>
        <w:t>）在采购过程中与采购人进行协商谈判的；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6</w:t>
      </w:r>
      <w:r w:rsidRPr="00D21E7E">
        <w:rPr>
          <w:rFonts w:eastAsia="宋体" w:hAnsi="宋体"/>
          <w:sz w:val="21"/>
          <w:szCs w:val="21"/>
        </w:rPr>
        <w:t>）</w:t>
      </w:r>
      <w:r w:rsidR="00BF04EE">
        <w:rPr>
          <w:rFonts w:eastAsia="宋体" w:hAnsi="宋体"/>
          <w:sz w:val="21"/>
          <w:szCs w:val="21"/>
        </w:rPr>
        <w:t>中选</w:t>
      </w:r>
      <w:r w:rsidRPr="00D21E7E">
        <w:rPr>
          <w:rFonts w:eastAsia="宋体" w:hAnsi="宋体"/>
          <w:sz w:val="21"/>
          <w:szCs w:val="21"/>
        </w:rPr>
        <w:t>后无正当理由拒绝签订《采购合同》的；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7</w:t>
      </w:r>
      <w:r w:rsidRPr="00D21E7E">
        <w:rPr>
          <w:rFonts w:eastAsia="宋体" w:hAnsi="宋体"/>
          <w:sz w:val="21"/>
          <w:szCs w:val="21"/>
        </w:rPr>
        <w:t>）无正当理由拒绝履行合同的；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8</w:t>
      </w:r>
      <w:r w:rsidRPr="00D21E7E">
        <w:rPr>
          <w:rFonts w:eastAsia="宋体" w:hAnsi="宋体"/>
          <w:sz w:val="21"/>
          <w:szCs w:val="21"/>
        </w:rPr>
        <w:t>）提供假冒伪劣产品或走私物品的；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9</w:t>
      </w:r>
      <w:r w:rsidRPr="00D21E7E">
        <w:rPr>
          <w:rFonts w:eastAsia="宋体" w:hAnsi="宋体"/>
          <w:sz w:val="21"/>
          <w:szCs w:val="21"/>
        </w:rPr>
        <w:t>）拒绝提供售后服务，给采购人造成损害的；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10</w:t>
      </w:r>
      <w:r w:rsidRPr="00D21E7E">
        <w:rPr>
          <w:rFonts w:eastAsia="宋体" w:hAnsi="宋体"/>
          <w:sz w:val="21"/>
          <w:szCs w:val="21"/>
        </w:rPr>
        <w:t>）恶意投诉，给采购人造成损害的；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11</w:t>
      </w:r>
      <w:r w:rsidRPr="00D21E7E">
        <w:rPr>
          <w:rFonts w:eastAsia="宋体" w:hAnsi="宋体"/>
          <w:sz w:val="21"/>
          <w:szCs w:val="21"/>
        </w:rPr>
        <w:t>）拒绝有关部门监督检查或者提供虚假情况的；</w:t>
      </w:r>
    </w:p>
    <w:p w:rsidR="007220FD" w:rsidRPr="00D21E7E" w:rsidRDefault="00316168">
      <w:pPr>
        <w:spacing w:before="50" w:line="480" w:lineRule="exact"/>
        <w:ind w:left="420"/>
        <w:rPr>
          <w:rFonts w:eastAsia="宋体"/>
          <w:sz w:val="21"/>
          <w:szCs w:val="21"/>
        </w:rPr>
      </w:pPr>
      <w:r w:rsidRPr="00D21E7E">
        <w:rPr>
          <w:rFonts w:eastAsia="宋体" w:hAnsi="宋体" w:hint="eastAsia"/>
          <w:sz w:val="21"/>
          <w:szCs w:val="21"/>
        </w:rPr>
        <w:t>（</w:t>
      </w:r>
      <w:r w:rsidRPr="00D21E7E">
        <w:rPr>
          <w:rFonts w:eastAsia="宋体"/>
          <w:sz w:val="21"/>
          <w:szCs w:val="21"/>
        </w:rPr>
        <w:t>12</w:t>
      </w:r>
      <w:r w:rsidRPr="00D21E7E">
        <w:rPr>
          <w:rFonts w:eastAsia="宋体" w:hAnsi="宋体"/>
          <w:sz w:val="21"/>
          <w:szCs w:val="21"/>
        </w:rPr>
        <w:t>）经认定的其他有违诚实信用的行为。</w:t>
      </w:r>
    </w:p>
    <w:p w:rsidR="007220FD"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789" w:name="_Toc532828971"/>
      <w:r w:rsidRPr="00D21E7E">
        <w:rPr>
          <w:rFonts w:ascii="Times New Roman" w:eastAsia="宋体" w:hAnsi="宋体" w:hint="eastAsia"/>
          <w:sz w:val="21"/>
          <w:szCs w:val="21"/>
        </w:rPr>
        <w:t>二、</w:t>
      </w:r>
      <w:r w:rsidR="00BF04EE">
        <w:rPr>
          <w:rFonts w:ascii="Times New Roman" w:eastAsia="宋体" w:hAnsi="宋体" w:hint="eastAsia"/>
          <w:sz w:val="21"/>
          <w:szCs w:val="21"/>
        </w:rPr>
        <w:t>采购需求</w:t>
      </w:r>
      <w:r w:rsidRPr="00D21E7E">
        <w:rPr>
          <w:rFonts w:ascii="Times New Roman" w:eastAsia="宋体" w:hAnsi="宋体" w:hint="eastAsia"/>
          <w:sz w:val="21"/>
          <w:szCs w:val="21"/>
        </w:rPr>
        <w:t>文件说明</w:t>
      </w:r>
      <w:bookmarkEnd w:id="770"/>
      <w:bookmarkEnd w:id="771"/>
      <w:bookmarkEnd w:id="772"/>
      <w:bookmarkEnd w:id="773"/>
      <w:bookmarkEnd w:id="774"/>
      <w:bookmarkEnd w:id="789"/>
    </w:p>
    <w:p w:rsidR="002248ED" w:rsidRPr="00D21E7E" w:rsidRDefault="00316168" w:rsidP="00D21E7E">
      <w:pPr>
        <w:pStyle w:val="3"/>
        <w:spacing w:before="50" w:after="0" w:line="480" w:lineRule="exact"/>
        <w:ind w:firstLineChars="200" w:firstLine="422"/>
        <w:rPr>
          <w:rFonts w:ascii="Times New Roman"/>
          <w:sz w:val="21"/>
          <w:szCs w:val="21"/>
        </w:rPr>
      </w:pPr>
      <w:bookmarkStart w:id="790" w:name="_Toc110953836"/>
      <w:bookmarkStart w:id="791" w:name="_Toc532828972"/>
      <w:bookmarkStart w:id="792" w:name="_Toc466786436"/>
      <w:bookmarkStart w:id="793" w:name="_Toc507407361"/>
      <w:bookmarkStart w:id="794" w:name="_Toc6882677"/>
      <w:bookmarkStart w:id="795" w:name="_Toc6968689"/>
      <w:bookmarkStart w:id="796" w:name="_Toc102277758"/>
      <w:r w:rsidRPr="00D21E7E">
        <w:rPr>
          <w:rFonts w:ascii="Times New Roman"/>
          <w:sz w:val="21"/>
          <w:szCs w:val="21"/>
        </w:rPr>
        <w:t>8.</w:t>
      </w:r>
      <w:r w:rsidR="00BF04EE">
        <w:rPr>
          <w:rFonts w:ascii="Times New Roman" w:hAnsi="宋体" w:hint="eastAsia"/>
          <w:sz w:val="21"/>
          <w:szCs w:val="21"/>
        </w:rPr>
        <w:t>采购需求</w:t>
      </w:r>
      <w:r w:rsidRPr="00D21E7E">
        <w:rPr>
          <w:rFonts w:ascii="Times New Roman" w:hAnsi="宋体" w:hint="eastAsia"/>
          <w:sz w:val="21"/>
          <w:szCs w:val="21"/>
        </w:rPr>
        <w:t>文件构成</w:t>
      </w:r>
      <w:bookmarkEnd w:id="790"/>
      <w:bookmarkEnd w:id="791"/>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8.1</w:t>
      </w:r>
      <w:r w:rsidR="00BF04EE">
        <w:rPr>
          <w:rFonts w:eastAsia="宋体" w:hAnsi="宋体" w:hint="eastAsia"/>
          <w:sz w:val="21"/>
          <w:szCs w:val="21"/>
        </w:rPr>
        <w:t>采购需求</w:t>
      </w:r>
      <w:r w:rsidRPr="00D21E7E">
        <w:rPr>
          <w:rFonts w:eastAsia="宋体" w:hAnsi="宋体" w:hint="eastAsia"/>
          <w:sz w:val="21"/>
          <w:szCs w:val="21"/>
        </w:rPr>
        <w:t>文件用以阐明项目情况、</w:t>
      </w:r>
      <w:r w:rsidR="00BF04EE">
        <w:rPr>
          <w:rFonts w:eastAsia="宋体" w:hAnsi="宋体" w:hint="eastAsia"/>
          <w:sz w:val="21"/>
          <w:szCs w:val="21"/>
        </w:rPr>
        <w:t>综合评选</w:t>
      </w:r>
      <w:r w:rsidRPr="00D21E7E">
        <w:rPr>
          <w:rFonts w:eastAsia="宋体" w:hAnsi="宋体" w:hint="eastAsia"/>
          <w:sz w:val="21"/>
          <w:szCs w:val="21"/>
        </w:rPr>
        <w:t>程序、评审办法、定标标准、合同参考范本和</w:t>
      </w:r>
      <w:r w:rsidR="00BF04EE">
        <w:rPr>
          <w:rFonts w:eastAsia="宋体" w:hAnsi="宋体" w:hint="eastAsia"/>
          <w:sz w:val="21"/>
          <w:szCs w:val="21"/>
        </w:rPr>
        <w:t>响应</w:t>
      </w:r>
      <w:r w:rsidRPr="00D21E7E">
        <w:rPr>
          <w:rFonts w:eastAsia="宋体" w:hAnsi="宋体" w:hint="eastAsia"/>
          <w:sz w:val="21"/>
          <w:szCs w:val="21"/>
        </w:rPr>
        <w:t>文件的制作等，由</w:t>
      </w:r>
      <w:r w:rsidR="00BF04EE">
        <w:rPr>
          <w:rFonts w:eastAsia="宋体" w:hAnsi="宋体" w:hint="eastAsia"/>
          <w:sz w:val="21"/>
          <w:szCs w:val="21"/>
        </w:rPr>
        <w:t>响应</w:t>
      </w:r>
      <w:r w:rsidRPr="00D21E7E">
        <w:rPr>
          <w:rFonts w:eastAsia="宋体" w:hAnsi="宋体" w:hint="eastAsia"/>
          <w:sz w:val="21"/>
          <w:szCs w:val="21"/>
        </w:rPr>
        <w:t>邀请函、采购需求、</w:t>
      </w:r>
      <w:r w:rsidR="00BF04EE">
        <w:rPr>
          <w:rFonts w:eastAsia="宋体" w:hAnsi="宋体" w:hint="eastAsia"/>
          <w:sz w:val="21"/>
          <w:szCs w:val="21"/>
        </w:rPr>
        <w:t>响应</w:t>
      </w:r>
      <w:r w:rsidRPr="00D21E7E">
        <w:rPr>
          <w:rFonts w:eastAsia="宋体" w:hAnsi="宋体" w:hint="eastAsia"/>
          <w:sz w:val="21"/>
          <w:szCs w:val="21"/>
        </w:rPr>
        <w:t>人须知、</w:t>
      </w:r>
      <w:r w:rsidR="00BF04EE">
        <w:rPr>
          <w:rFonts w:eastAsia="宋体" w:hAnsi="宋体" w:hint="eastAsia"/>
          <w:sz w:val="21"/>
          <w:szCs w:val="21"/>
        </w:rPr>
        <w:t>响应</w:t>
      </w:r>
      <w:r w:rsidRPr="00D21E7E">
        <w:rPr>
          <w:rFonts w:eastAsia="宋体" w:hAnsi="宋体" w:hint="eastAsia"/>
          <w:sz w:val="21"/>
          <w:szCs w:val="21"/>
        </w:rPr>
        <w:t>文件格式和合同范本等构成。</w:t>
      </w:r>
    </w:p>
    <w:p w:rsidR="002248ED" w:rsidRPr="00D21E7E" w:rsidRDefault="00316168" w:rsidP="00D21E7E">
      <w:pPr>
        <w:pStyle w:val="3"/>
        <w:spacing w:before="50" w:after="0" w:line="480" w:lineRule="exact"/>
        <w:ind w:firstLineChars="200" w:firstLine="422"/>
        <w:rPr>
          <w:rFonts w:ascii="Times New Roman"/>
          <w:sz w:val="21"/>
          <w:szCs w:val="21"/>
        </w:rPr>
      </w:pPr>
      <w:bookmarkStart w:id="797" w:name="_Toc110953837"/>
      <w:bookmarkStart w:id="798" w:name="_Toc532828973"/>
      <w:r w:rsidRPr="00D21E7E">
        <w:rPr>
          <w:rFonts w:ascii="Times New Roman"/>
          <w:sz w:val="21"/>
          <w:szCs w:val="21"/>
        </w:rPr>
        <w:t>9.</w:t>
      </w:r>
      <w:r w:rsidR="00BF04EE">
        <w:rPr>
          <w:rFonts w:ascii="Times New Roman" w:hAnsi="宋体" w:hint="eastAsia"/>
          <w:sz w:val="21"/>
          <w:szCs w:val="21"/>
        </w:rPr>
        <w:t>采购需求</w:t>
      </w:r>
      <w:r w:rsidRPr="00D21E7E">
        <w:rPr>
          <w:rFonts w:ascii="Times New Roman" w:hAnsi="宋体" w:hint="eastAsia"/>
          <w:sz w:val="21"/>
          <w:szCs w:val="21"/>
        </w:rPr>
        <w:t>文件的修改</w:t>
      </w:r>
      <w:bookmarkEnd w:id="797"/>
      <w:bookmarkEnd w:id="798"/>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9.1</w:t>
      </w:r>
      <w:r w:rsidR="00BF04EE">
        <w:rPr>
          <w:rFonts w:eastAsia="宋体" w:hAnsi="宋体" w:hint="eastAsia"/>
          <w:sz w:val="21"/>
          <w:szCs w:val="21"/>
        </w:rPr>
        <w:t>采购需求</w:t>
      </w:r>
      <w:r w:rsidRPr="00D21E7E">
        <w:rPr>
          <w:rFonts w:eastAsia="宋体" w:hAnsi="宋体" w:hint="eastAsia"/>
          <w:sz w:val="21"/>
          <w:szCs w:val="21"/>
        </w:rPr>
        <w:t>文件的澄清或者修改将在江门市人力资源和社会保障局门户网站（</w:t>
      </w:r>
      <w:r w:rsidR="003B152E" w:rsidRPr="003B152E">
        <w:rPr>
          <w:rFonts w:eastAsia="宋体"/>
          <w:sz w:val="21"/>
          <w:szCs w:val="21"/>
        </w:rPr>
        <w:t>http://www.jiangmen.gov.cn/szdwzt/srlzyshbzj/</w:t>
      </w:r>
      <w:r w:rsidRPr="00D21E7E">
        <w:rPr>
          <w:rFonts w:eastAsia="宋体" w:hAnsi="宋体" w:hint="eastAsia"/>
          <w:sz w:val="21"/>
          <w:szCs w:val="21"/>
        </w:rPr>
        <w:t>）发布更正公告，并以书面形式通知所有</w:t>
      </w:r>
      <w:r w:rsidR="00BF04EE">
        <w:rPr>
          <w:rFonts w:eastAsia="宋体" w:hAnsi="宋体" w:hint="eastAsia"/>
          <w:sz w:val="21"/>
          <w:szCs w:val="21"/>
        </w:rPr>
        <w:t>采购需求</w:t>
      </w:r>
      <w:r w:rsidRPr="00D21E7E">
        <w:rPr>
          <w:rFonts w:eastAsia="宋体" w:hAnsi="宋体" w:hint="eastAsia"/>
          <w:sz w:val="21"/>
          <w:szCs w:val="21"/>
        </w:rPr>
        <w:t>文件收受人，该澄清或者修改为</w:t>
      </w:r>
      <w:r w:rsidR="00BF04EE">
        <w:rPr>
          <w:rFonts w:eastAsia="宋体" w:hAnsi="宋体" w:hint="eastAsia"/>
          <w:sz w:val="21"/>
          <w:szCs w:val="21"/>
        </w:rPr>
        <w:t>采购需求</w:t>
      </w:r>
      <w:r w:rsidRPr="00D21E7E">
        <w:rPr>
          <w:rFonts w:eastAsia="宋体" w:hAnsi="宋体" w:hint="eastAsia"/>
          <w:sz w:val="21"/>
          <w:szCs w:val="21"/>
        </w:rPr>
        <w:t>文件的组成部分。</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9.2</w:t>
      </w:r>
      <w:r w:rsidRPr="00D21E7E">
        <w:rPr>
          <w:rFonts w:eastAsia="宋体" w:hAnsi="宋体"/>
          <w:sz w:val="21"/>
          <w:szCs w:val="21"/>
        </w:rPr>
        <w:t>为使</w:t>
      </w:r>
      <w:r w:rsidR="00BF04EE">
        <w:rPr>
          <w:rFonts w:eastAsia="宋体" w:hAnsi="宋体"/>
          <w:sz w:val="21"/>
          <w:szCs w:val="21"/>
        </w:rPr>
        <w:t>响应</w:t>
      </w:r>
      <w:r w:rsidRPr="00D21E7E">
        <w:rPr>
          <w:rFonts w:eastAsia="宋体" w:hAnsi="宋体"/>
          <w:sz w:val="21"/>
          <w:szCs w:val="21"/>
        </w:rPr>
        <w:t>人编写</w:t>
      </w:r>
      <w:r w:rsidR="00BF04EE">
        <w:rPr>
          <w:rFonts w:eastAsia="宋体" w:hAnsi="宋体"/>
          <w:sz w:val="21"/>
          <w:szCs w:val="21"/>
        </w:rPr>
        <w:t>响应</w:t>
      </w:r>
      <w:r w:rsidRPr="00D21E7E">
        <w:rPr>
          <w:rFonts w:eastAsia="宋体" w:hAnsi="宋体"/>
          <w:sz w:val="21"/>
          <w:szCs w:val="21"/>
        </w:rPr>
        <w:t>文件时，有充分时间对</w:t>
      </w:r>
      <w:r w:rsidR="00BF04EE">
        <w:rPr>
          <w:rFonts w:eastAsia="宋体" w:hAnsi="宋体"/>
          <w:sz w:val="21"/>
          <w:szCs w:val="21"/>
        </w:rPr>
        <w:t>采购需求</w:t>
      </w:r>
      <w:r w:rsidRPr="00D21E7E">
        <w:rPr>
          <w:rFonts w:eastAsia="宋体" w:hAnsi="宋体"/>
          <w:sz w:val="21"/>
          <w:szCs w:val="21"/>
        </w:rPr>
        <w:t>文件的修改部分进行研究，采购</w:t>
      </w:r>
      <w:r w:rsidRPr="00D21E7E">
        <w:rPr>
          <w:rFonts w:eastAsia="宋体" w:hAnsi="宋体" w:hint="eastAsia"/>
          <w:sz w:val="21"/>
          <w:szCs w:val="21"/>
        </w:rPr>
        <w:t>人可以决定酌情推迟</w:t>
      </w:r>
      <w:r w:rsidR="00BF04EE">
        <w:rPr>
          <w:rFonts w:eastAsia="宋体" w:hAnsi="宋体" w:hint="eastAsia"/>
          <w:sz w:val="21"/>
          <w:szCs w:val="21"/>
        </w:rPr>
        <w:t>响应</w:t>
      </w:r>
      <w:r w:rsidRPr="00D21E7E">
        <w:rPr>
          <w:rFonts w:eastAsia="宋体" w:hAnsi="宋体" w:hint="eastAsia"/>
          <w:sz w:val="21"/>
          <w:szCs w:val="21"/>
        </w:rPr>
        <w:t>截止时间。</w:t>
      </w:r>
    </w:p>
    <w:p w:rsidR="007220FD"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799" w:name="_Toc110953838"/>
      <w:bookmarkStart w:id="800" w:name="_Toc532828974"/>
      <w:bookmarkStart w:id="801" w:name="_Toc6882678"/>
      <w:bookmarkStart w:id="802" w:name="_Toc507407362"/>
      <w:bookmarkStart w:id="803" w:name="_Toc102277759"/>
      <w:bookmarkStart w:id="804" w:name="_Toc6968690"/>
      <w:bookmarkStart w:id="805" w:name="_Toc466786437"/>
      <w:bookmarkEnd w:id="792"/>
      <w:bookmarkEnd w:id="793"/>
      <w:bookmarkEnd w:id="794"/>
      <w:bookmarkEnd w:id="795"/>
      <w:bookmarkEnd w:id="796"/>
      <w:r w:rsidRPr="00D21E7E">
        <w:rPr>
          <w:rFonts w:ascii="Times New Roman" w:eastAsia="宋体" w:hAnsi="宋体" w:hint="eastAsia"/>
          <w:sz w:val="21"/>
          <w:szCs w:val="21"/>
        </w:rPr>
        <w:t>三、</w:t>
      </w:r>
      <w:r w:rsidR="00BF04EE">
        <w:rPr>
          <w:rFonts w:ascii="Times New Roman" w:eastAsia="宋体" w:hAnsi="宋体" w:hint="eastAsia"/>
          <w:sz w:val="21"/>
          <w:szCs w:val="21"/>
        </w:rPr>
        <w:t>响应</w:t>
      </w:r>
      <w:r w:rsidRPr="00D21E7E">
        <w:rPr>
          <w:rFonts w:ascii="Times New Roman" w:eastAsia="宋体" w:hAnsi="宋体" w:hint="eastAsia"/>
          <w:sz w:val="21"/>
          <w:szCs w:val="21"/>
        </w:rPr>
        <w:t>文件的制作</w:t>
      </w:r>
      <w:bookmarkEnd w:id="799"/>
      <w:bookmarkEnd w:id="800"/>
    </w:p>
    <w:p w:rsidR="002248ED" w:rsidRPr="00D21E7E" w:rsidRDefault="00316168" w:rsidP="00D21E7E">
      <w:pPr>
        <w:pStyle w:val="3"/>
        <w:spacing w:before="50" w:after="0" w:line="480" w:lineRule="exact"/>
        <w:ind w:firstLineChars="200" w:firstLine="422"/>
        <w:rPr>
          <w:rFonts w:ascii="Times New Roman"/>
          <w:sz w:val="21"/>
          <w:szCs w:val="21"/>
        </w:rPr>
      </w:pPr>
      <w:bookmarkStart w:id="806" w:name="_Toc110953839"/>
      <w:bookmarkStart w:id="807" w:name="_Toc532828975"/>
      <w:r w:rsidRPr="00D21E7E">
        <w:rPr>
          <w:rFonts w:ascii="Times New Roman"/>
          <w:sz w:val="21"/>
          <w:szCs w:val="21"/>
        </w:rPr>
        <w:t>10.</w:t>
      </w:r>
      <w:r w:rsidRPr="00D21E7E">
        <w:rPr>
          <w:rFonts w:ascii="Times New Roman" w:hAnsi="宋体"/>
          <w:sz w:val="21"/>
          <w:szCs w:val="21"/>
        </w:rPr>
        <w:t>制作要求</w:t>
      </w:r>
      <w:bookmarkEnd w:id="806"/>
      <w:bookmarkEnd w:id="807"/>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10.1</w:t>
      </w:r>
      <w:r w:rsidR="00BF04EE">
        <w:rPr>
          <w:rFonts w:eastAsia="宋体" w:hAnsi="宋体"/>
          <w:sz w:val="21"/>
          <w:szCs w:val="21"/>
        </w:rPr>
        <w:t>响应</w:t>
      </w:r>
      <w:r w:rsidRPr="00D21E7E">
        <w:rPr>
          <w:rFonts w:eastAsia="宋体" w:hAnsi="宋体"/>
          <w:sz w:val="21"/>
          <w:szCs w:val="21"/>
        </w:rPr>
        <w:t>人应当仔细阅读</w:t>
      </w:r>
      <w:r w:rsidR="00BF04EE">
        <w:rPr>
          <w:rFonts w:eastAsia="宋体" w:hAnsi="宋体"/>
          <w:sz w:val="21"/>
          <w:szCs w:val="21"/>
        </w:rPr>
        <w:t>采购需求</w:t>
      </w:r>
      <w:r w:rsidRPr="00D21E7E">
        <w:rPr>
          <w:rFonts w:eastAsia="宋体" w:hAnsi="宋体"/>
          <w:sz w:val="21"/>
          <w:szCs w:val="21"/>
        </w:rPr>
        <w:t>文件的所有内容，按</w:t>
      </w:r>
      <w:r w:rsidR="00BF04EE">
        <w:rPr>
          <w:rFonts w:eastAsia="宋体" w:hAnsi="宋体"/>
          <w:sz w:val="21"/>
          <w:szCs w:val="21"/>
        </w:rPr>
        <w:t>采购需求</w:t>
      </w:r>
      <w:r w:rsidRPr="00D21E7E">
        <w:rPr>
          <w:rFonts w:eastAsia="宋体" w:hAnsi="宋体"/>
          <w:sz w:val="21"/>
          <w:szCs w:val="21"/>
        </w:rPr>
        <w:t>文件的要求提供</w:t>
      </w:r>
      <w:r w:rsidR="00BF04EE">
        <w:rPr>
          <w:rFonts w:eastAsia="宋体" w:hAnsi="宋体"/>
          <w:sz w:val="21"/>
          <w:szCs w:val="21"/>
        </w:rPr>
        <w:t>响应</w:t>
      </w:r>
      <w:r w:rsidRPr="00D21E7E">
        <w:rPr>
          <w:rFonts w:eastAsia="宋体" w:hAnsi="宋体"/>
          <w:sz w:val="21"/>
          <w:szCs w:val="21"/>
        </w:rPr>
        <w:t>文件，并保证所提供的全部资料为真实资料，而且对</w:t>
      </w:r>
      <w:r w:rsidR="00BF04EE">
        <w:rPr>
          <w:rFonts w:eastAsia="宋体" w:hAnsi="宋体"/>
          <w:sz w:val="21"/>
          <w:szCs w:val="21"/>
        </w:rPr>
        <w:t>采购需求</w:t>
      </w:r>
      <w:r w:rsidRPr="00D21E7E">
        <w:rPr>
          <w:rFonts w:eastAsia="宋体" w:hAnsi="宋体"/>
          <w:sz w:val="21"/>
          <w:szCs w:val="21"/>
        </w:rPr>
        <w:t>文件</w:t>
      </w:r>
      <w:proofErr w:type="gramStart"/>
      <w:r w:rsidRPr="00D21E7E">
        <w:rPr>
          <w:rFonts w:eastAsia="宋体" w:hAnsi="宋体"/>
          <w:sz w:val="21"/>
          <w:szCs w:val="21"/>
        </w:rPr>
        <w:t>作出</w:t>
      </w:r>
      <w:proofErr w:type="gramEnd"/>
      <w:r w:rsidRPr="00D21E7E">
        <w:rPr>
          <w:rFonts w:eastAsia="宋体" w:hAnsi="宋体"/>
          <w:sz w:val="21"/>
          <w:szCs w:val="21"/>
        </w:rPr>
        <w:t>实质性响应。</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10.2</w:t>
      </w:r>
      <w:r w:rsidR="00BF04EE">
        <w:rPr>
          <w:rFonts w:eastAsia="宋体" w:hAnsi="宋体"/>
          <w:sz w:val="21"/>
          <w:szCs w:val="21"/>
        </w:rPr>
        <w:t>响应</w:t>
      </w:r>
      <w:r w:rsidRPr="00D21E7E">
        <w:rPr>
          <w:rFonts w:eastAsia="宋体" w:hAnsi="宋体"/>
          <w:sz w:val="21"/>
          <w:szCs w:val="21"/>
        </w:rPr>
        <w:t>人应按</w:t>
      </w:r>
      <w:r w:rsidR="00BF04EE">
        <w:rPr>
          <w:rFonts w:eastAsia="宋体" w:hAnsi="宋体"/>
          <w:sz w:val="21"/>
          <w:szCs w:val="21"/>
        </w:rPr>
        <w:t>采购需求</w:t>
      </w:r>
      <w:r w:rsidRPr="00D21E7E">
        <w:rPr>
          <w:rFonts w:eastAsia="宋体" w:hAnsi="宋体"/>
          <w:sz w:val="21"/>
          <w:szCs w:val="21"/>
        </w:rPr>
        <w:t>文件中提供的</w:t>
      </w:r>
      <w:r w:rsidR="00BF04EE">
        <w:rPr>
          <w:rFonts w:eastAsia="宋体" w:hAnsi="宋体"/>
          <w:sz w:val="21"/>
          <w:szCs w:val="21"/>
        </w:rPr>
        <w:t>响应</w:t>
      </w:r>
      <w:r w:rsidRPr="00D21E7E">
        <w:rPr>
          <w:rFonts w:eastAsia="宋体" w:hAnsi="宋体"/>
          <w:sz w:val="21"/>
          <w:szCs w:val="21"/>
        </w:rPr>
        <w:t>文件格式制作</w:t>
      </w:r>
      <w:r w:rsidR="00BF04EE">
        <w:rPr>
          <w:rFonts w:eastAsia="宋体" w:hAnsi="宋体"/>
          <w:sz w:val="21"/>
          <w:szCs w:val="21"/>
        </w:rPr>
        <w:t>响应</w:t>
      </w:r>
      <w:r w:rsidRPr="00D21E7E">
        <w:rPr>
          <w:rFonts w:eastAsia="宋体" w:hAnsi="宋体"/>
          <w:sz w:val="21"/>
          <w:szCs w:val="21"/>
        </w:rPr>
        <w:t>文件。如有关表格不能满足填报需要，可以对表格格式</w:t>
      </w:r>
      <w:proofErr w:type="gramStart"/>
      <w:r w:rsidRPr="00D21E7E">
        <w:rPr>
          <w:rFonts w:eastAsia="宋体" w:hAnsi="宋体"/>
          <w:sz w:val="21"/>
          <w:szCs w:val="21"/>
        </w:rPr>
        <w:t>作出</w:t>
      </w:r>
      <w:proofErr w:type="gramEnd"/>
      <w:r w:rsidRPr="00D21E7E">
        <w:rPr>
          <w:rFonts w:eastAsia="宋体" w:hAnsi="宋体"/>
          <w:sz w:val="21"/>
          <w:szCs w:val="21"/>
        </w:rPr>
        <w:t>相应调整，但不得更改表格的实质性内容。</w:t>
      </w:r>
    </w:p>
    <w:p w:rsidR="002248ED" w:rsidRPr="00D21E7E" w:rsidRDefault="00316168" w:rsidP="00D21E7E">
      <w:pPr>
        <w:widowControl/>
        <w:spacing w:line="480" w:lineRule="exact"/>
        <w:ind w:firstLineChars="200" w:firstLine="420"/>
        <w:jc w:val="left"/>
        <w:rPr>
          <w:rFonts w:eastAsia="宋体"/>
          <w:sz w:val="21"/>
          <w:szCs w:val="21"/>
        </w:rPr>
      </w:pPr>
      <w:r w:rsidRPr="00D21E7E">
        <w:rPr>
          <w:rFonts w:eastAsia="宋体"/>
          <w:sz w:val="21"/>
          <w:szCs w:val="21"/>
        </w:rPr>
        <w:t>10.3</w:t>
      </w:r>
      <w:r w:rsidR="00BF04EE">
        <w:rPr>
          <w:rFonts w:eastAsia="宋体" w:hAnsi="宋体"/>
          <w:sz w:val="21"/>
          <w:szCs w:val="21"/>
        </w:rPr>
        <w:t>响应</w:t>
      </w:r>
      <w:r w:rsidRPr="00D21E7E">
        <w:rPr>
          <w:rFonts w:eastAsia="宋体" w:hAnsi="宋体"/>
          <w:sz w:val="21"/>
          <w:szCs w:val="21"/>
        </w:rPr>
        <w:t>文件的封面应注明</w:t>
      </w:r>
      <w:r w:rsidRPr="00D21E7E">
        <w:rPr>
          <w:rFonts w:eastAsia="宋体"/>
          <w:sz w:val="21"/>
          <w:szCs w:val="21"/>
        </w:rPr>
        <w:t>“</w:t>
      </w:r>
      <w:r w:rsidRPr="00D21E7E">
        <w:rPr>
          <w:rFonts w:eastAsia="宋体" w:hAnsi="宋体"/>
          <w:sz w:val="21"/>
          <w:szCs w:val="21"/>
        </w:rPr>
        <w:t>采购项目名称、采购编号、</w:t>
      </w:r>
      <w:r w:rsidR="00BF04EE">
        <w:rPr>
          <w:rFonts w:eastAsia="宋体" w:hAnsi="宋体"/>
          <w:sz w:val="21"/>
          <w:szCs w:val="21"/>
        </w:rPr>
        <w:t>响应</w:t>
      </w:r>
      <w:r w:rsidRPr="00D21E7E">
        <w:rPr>
          <w:rFonts w:eastAsia="宋体" w:hAnsi="宋体"/>
          <w:sz w:val="21"/>
          <w:szCs w:val="21"/>
        </w:rPr>
        <w:t>人名称、</w:t>
      </w:r>
      <w:r w:rsidR="00BF04EE">
        <w:rPr>
          <w:rFonts w:eastAsia="宋体" w:hAnsi="宋体"/>
          <w:sz w:val="21"/>
          <w:szCs w:val="21"/>
        </w:rPr>
        <w:t>响应</w:t>
      </w:r>
      <w:r w:rsidRPr="00D21E7E">
        <w:rPr>
          <w:rFonts w:eastAsia="宋体" w:hAnsi="宋体"/>
          <w:sz w:val="21"/>
          <w:szCs w:val="21"/>
        </w:rPr>
        <w:t>日期、正本或副本等</w:t>
      </w:r>
      <w:r w:rsidRPr="00D21E7E">
        <w:rPr>
          <w:rFonts w:eastAsia="宋体" w:hint="eastAsia"/>
          <w:sz w:val="21"/>
          <w:szCs w:val="21"/>
        </w:rPr>
        <w:t>”</w:t>
      </w:r>
      <w:r w:rsidRPr="00D21E7E">
        <w:rPr>
          <w:rFonts w:eastAsia="宋体" w:hAnsi="宋体" w:hint="eastAsia"/>
          <w:sz w:val="21"/>
          <w:szCs w:val="21"/>
        </w:rPr>
        <w:t>。</w:t>
      </w:r>
    </w:p>
    <w:p w:rsidR="007220FD" w:rsidRPr="00D21E7E" w:rsidRDefault="00316168" w:rsidP="00D00740">
      <w:pPr>
        <w:spacing w:before="50" w:line="480" w:lineRule="exact"/>
        <w:ind w:firstLineChars="200" w:firstLine="562"/>
        <w:rPr>
          <w:rFonts w:eastAsia="宋体"/>
          <w:b/>
          <w:sz w:val="28"/>
          <w:szCs w:val="28"/>
        </w:rPr>
      </w:pPr>
      <w:r w:rsidRPr="00D21E7E">
        <w:rPr>
          <w:rFonts w:eastAsia="宋体"/>
          <w:b/>
          <w:sz w:val="28"/>
          <w:szCs w:val="28"/>
        </w:rPr>
        <w:t>10.4</w:t>
      </w:r>
      <w:r w:rsidR="00BF04EE">
        <w:rPr>
          <w:rFonts w:eastAsia="宋体" w:hAnsi="宋体" w:hint="eastAsia"/>
          <w:b/>
          <w:sz w:val="28"/>
          <w:szCs w:val="28"/>
        </w:rPr>
        <w:t>响应</w:t>
      </w:r>
      <w:r w:rsidRPr="00D21E7E">
        <w:rPr>
          <w:rFonts w:eastAsia="宋体" w:hAnsi="宋体" w:hint="eastAsia"/>
          <w:b/>
          <w:sz w:val="28"/>
          <w:szCs w:val="28"/>
        </w:rPr>
        <w:t>人应提供正本一份和副本四份。在每一份</w:t>
      </w:r>
      <w:r w:rsidR="00BF04EE">
        <w:rPr>
          <w:rFonts w:eastAsia="宋体" w:hAnsi="宋体" w:hint="eastAsia"/>
          <w:b/>
          <w:sz w:val="28"/>
          <w:szCs w:val="28"/>
        </w:rPr>
        <w:t>响应</w:t>
      </w:r>
      <w:r w:rsidRPr="00D21E7E">
        <w:rPr>
          <w:rFonts w:eastAsia="宋体" w:hAnsi="宋体" w:hint="eastAsia"/>
          <w:b/>
          <w:sz w:val="28"/>
          <w:szCs w:val="28"/>
        </w:rPr>
        <w:t>文件上要明确注明</w:t>
      </w:r>
      <w:r w:rsidRPr="00D21E7E">
        <w:rPr>
          <w:rFonts w:eastAsia="宋体" w:hint="eastAsia"/>
          <w:b/>
          <w:sz w:val="28"/>
          <w:szCs w:val="28"/>
        </w:rPr>
        <w:t>“</w:t>
      </w:r>
      <w:r w:rsidRPr="00D21E7E">
        <w:rPr>
          <w:rFonts w:eastAsia="宋体" w:hAnsi="宋体" w:hint="eastAsia"/>
          <w:b/>
          <w:sz w:val="28"/>
          <w:szCs w:val="28"/>
        </w:rPr>
        <w:t>正本</w:t>
      </w:r>
      <w:r w:rsidRPr="00D21E7E">
        <w:rPr>
          <w:rFonts w:eastAsia="宋体" w:hint="eastAsia"/>
          <w:b/>
          <w:sz w:val="28"/>
          <w:szCs w:val="28"/>
        </w:rPr>
        <w:t>”</w:t>
      </w:r>
      <w:r w:rsidRPr="00D21E7E">
        <w:rPr>
          <w:rFonts w:eastAsia="宋体" w:hAnsi="宋体" w:hint="eastAsia"/>
          <w:b/>
          <w:sz w:val="28"/>
          <w:szCs w:val="28"/>
        </w:rPr>
        <w:t>或</w:t>
      </w:r>
      <w:r w:rsidRPr="00D21E7E">
        <w:rPr>
          <w:rFonts w:eastAsia="宋体" w:hint="eastAsia"/>
          <w:b/>
          <w:sz w:val="28"/>
          <w:szCs w:val="28"/>
        </w:rPr>
        <w:t>“</w:t>
      </w:r>
      <w:r w:rsidRPr="00D21E7E">
        <w:rPr>
          <w:rFonts w:eastAsia="宋体" w:hAnsi="宋体" w:hint="eastAsia"/>
          <w:b/>
          <w:sz w:val="28"/>
          <w:szCs w:val="28"/>
        </w:rPr>
        <w:t>副本</w:t>
      </w:r>
      <w:r w:rsidRPr="00D21E7E">
        <w:rPr>
          <w:rFonts w:eastAsia="宋体" w:hint="eastAsia"/>
          <w:b/>
          <w:sz w:val="28"/>
          <w:szCs w:val="28"/>
        </w:rPr>
        <w:t>”</w:t>
      </w:r>
      <w:r w:rsidRPr="00D21E7E">
        <w:rPr>
          <w:rFonts w:eastAsia="宋体" w:hAnsi="宋体" w:hint="eastAsia"/>
          <w:b/>
          <w:sz w:val="28"/>
          <w:szCs w:val="28"/>
        </w:rPr>
        <w:t>字样，一旦正本和副本有差异，以正本为准。</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10.5</w:t>
      </w:r>
      <w:r w:rsidR="00BF04EE">
        <w:rPr>
          <w:rFonts w:eastAsia="宋体" w:hAnsi="宋体" w:hint="eastAsia"/>
          <w:sz w:val="21"/>
          <w:szCs w:val="21"/>
        </w:rPr>
        <w:t>响应</w:t>
      </w:r>
      <w:r w:rsidRPr="00D21E7E">
        <w:rPr>
          <w:rFonts w:eastAsia="宋体" w:hAnsi="宋体" w:hint="eastAsia"/>
          <w:sz w:val="21"/>
          <w:szCs w:val="21"/>
        </w:rPr>
        <w:t>文件的正本必须打印，并由</w:t>
      </w:r>
      <w:r w:rsidR="00BF04EE">
        <w:rPr>
          <w:rFonts w:eastAsia="宋体" w:hAnsi="宋体" w:hint="eastAsia"/>
          <w:sz w:val="21"/>
          <w:szCs w:val="21"/>
        </w:rPr>
        <w:t>响应</w:t>
      </w:r>
      <w:r w:rsidRPr="00D21E7E">
        <w:rPr>
          <w:rFonts w:eastAsia="宋体" w:hAnsi="宋体" w:hint="eastAsia"/>
          <w:sz w:val="21"/>
          <w:szCs w:val="21"/>
        </w:rPr>
        <w:t>人的法定代表人或经正式授权对</w:t>
      </w:r>
      <w:r w:rsidR="00BF04EE">
        <w:rPr>
          <w:rFonts w:eastAsia="宋体" w:hAnsi="宋体" w:hint="eastAsia"/>
          <w:sz w:val="21"/>
          <w:szCs w:val="21"/>
        </w:rPr>
        <w:t>响应</w:t>
      </w:r>
      <w:r w:rsidRPr="00D21E7E">
        <w:rPr>
          <w:rFonts w:eastAsia="宋体" w:hAnsi="宋体" w:hint="eastAsia"/>
          <w:sz w:val="21"/>
          <w:szCs w:val="21"/>
        </w:rPr>
        <w:t>人有约束力的委托代理人在</w:t>
      </w:r>
      <w:r w:rsidR="00BF04EE">
        <w:rPr>
          <w:rFonts w:eastAsia="宋体" w:hAnsi="宋体" w:hint="eastAsia"/>
          <w:sz w:val="21"/>
          <w:szCs w:val="21"/>
        </w:rPr>
        <w:t>响应</w:t>
      </w:r>
      <w:r w:rsidRPr="00D21E7E">
        <w:rPr>
          <w:rFonts w:eastAsia="宋体" w:hAnsi="宋体" w:hint="eastAsia"/>
          <w:sz w:val="21"/>
          <w:szCs w:val="21"/>
        </w:rPr>
        <w:t>文件上签字并加盖单位公章。委托代理人必须出具书面形式的《授权委托书》，《授权委托书》附在</w:t>
      </w:r>
      <w:r w:rsidR="00BF04EE">
        <w:rPr>
          <w:rFonts w:eastAsia="宋体" w:hAnsi="宋体" w:hint="eastAsia"/>
          <w:sz w:val="21"/>
          <w:szCs w:val="21"/>
        </w:rPr>
        <w:t>响应</w:t>
      </w:r>
      <w:r w:rsidRPr="00D21E7E">
        <w:rPr>
          <w:rFonts w:eastAsia="宋体" w:hAnsi="宋体" w:hint="eastAsia"/>
          <w:sz w:val="21"/>
          <w:szCs w:val="21"/>
        </w:rPr>
        <w:t>文件中。</w:t>
      </w:r>
      <w:r w:rsidR="00BF04EE">
        <w:rPr>
          <w:rFonts w:eastAsia="宋体" w:hAnsi="宋体" w:hint="eastAsia"/>
          <w:sz w:val="21"/>
          <w:szCs w:val="21"/>
        </w:rPr>
        <w:t>响应</w:t>
      </w:r>
      <w:r w:rsidRPr="00D21E7E">
        <w:rPr>
          <w:rFonts w:eastAsia="宋体" w:hAnsi="宋体" w:hint="eastAsia"/>
          <w:sz w:val="21"/>
          <w:szCs w:val="21"/>
        </w:rPr>
        <w:t>文件的副本可采用正本的复印件。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10.6</w:t>
      </w:r>
      <w:r w:rsidRPr="00D21E7E">
        <w:rPr>
          <w:rFonts w:eastAsia="宋体" w:hAnsi="宋体" w:hint="eastAsia"/>
          <w:sz w:val="21"/>
          <w:szCs w:val="21"/>
        </w:rPr>
        <w:t>除</w:t>
      </w:r>
      <w:r w:rsidR="00BF04EE">
        <w:rPr>
          <w:rFonts w:eastAsia="宋体" w:hAnsi="宋体" w:hint="eastAsia"/>
          <w:sz w:val="21"/>
          <w:szCs w:val="21"/>
        </w:rPr>
        <w:t>响应</w:t>
      </w:r>
      <w:r w:rsidRPr="00D21E7E">
        <w:rPr>
          <w:rFonts w:eastAsia="宋体" w:hAnsi="宋体" w:hint="eastAsia"/>
          <w:sz w:val="21"/>
          <w:szCs w:val="21"/>
        </w:rPr>
        <w:t>人对错处作必要修改外，</w:t>
      </w:r>
      <w:r w:rsidR="00BF04EE">
        <w:rPr>
          <w:rFonts w:eastAsia="宋体" w:hAnsi="宋体" w:hint="eastAsia"/>
          <w:sz w:val="21"/>
          <w:szCs w:val="21"/>
        </w:rPr>
        <w:t>响应</w:t>
      </w:r>
      <w:r w:rsidRPr="00D21E7E">
        <w:rPr>
          <w:rFonts w:eastAsia="宋体" w:hAnsi="宋体" w:hint="eastAsia"/>
          <w:sz w:val="21"/>
          <w:szCs w:val="21"/>
        </w:rPr>
        <w:t>文件中不允许有加行、涂改或改写。任何行间插字、涂改和增删，必须由</w:t>
      </w:r>
      <w:r w:rsidR="00BF04EE">
        <w:rPr>
          <w:rFonts w:eastAsia="宋体" w:hAnsi="宋体" w:hint="eastAsia"/>
          <w:sz w:val="21"/>
          <w:szCs w:val="21"/>
        </w:rPr>
        <w:t>响应</w:t>
      </w:r>
      <w:r w:rsidRPr="00D21E7E">
        <w:rPr>
          <w:rFonts w:eastAsia="宋体" w:hAnsi="宋体" w:hint="eastAsia"/>
          <w:sz w:val="21"/>
          <w:szCs w:val="21"/>
        </w:rPr>
        <w:t>人的法定代表人或委托代理人在修改处签字或加盖公章才有效。</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10.7</w:t>
      </w:r>
      <w:r w:rsidRPr="00D21E7E">
        <w:rPr>
          <w:rFonts w:eastAsia="宋体" w:hAnsi="宋体" w:hint="eastAsia"/>
          <w:sz w:val="21"/>
          <w:szCs w:val="21"/>
        </w:rPr>
        <w:t>电报、电话、传真、电子邮件形式的</w:t>
      </w:r>
      <w:r w:rsidR="00BF04EE">
        <w:rPr>
          <w:rFonts w:eastAsia="宋体" w:hAnsi="宋体" w:hint="eastAsia"/>
          <w:sz w:val="21"/>
          <w:szCs w:val="21"/>
        </w:rPr>
        <w:t>响应</w:t>
      </w:r>
      <w:r w:rsidRPr="00D21E7E">
        <w:rPr>
          <w:rFonts w:eastAsia="宋体" w:hAnsi="宋体" w:hint="eastAsia"/>
          <w:sz w:val="21"/>
          <w:szCs w:val="21"/>
        </w:rPr>
        <w:t>文件概不接受。</w:t>
      </w:r>
    </w:p>
    <w:p w:rsidR="002248ED" w:rsidRPr="00D21E7E" w:rsidRDefault="00316168" w:rsidP="00D21E7E">
      <w:pPr>
        <w:pStyle w:val="3"/>
        <w:spacing w:before="50" w:after="0" w:line="480" w:lineRule="exact"/>
        <w:ind w:firstLineChars="200" w:firstLine="422"/>
        <w:rPr>
          <w:rFonts w:ascii="Times New Roman"/>
          <w:sz w:val="21"/>
          <w:szCs w:val="21"/>
        </w:rPr>
      </w:pPr>
      <w:bookmarkStart w:id="808" w:name="_Toc110953840"/>
      <w:bookmarkStart w:id="809" w:name="_Toc532828976"/>
      <w:r w:rsidRPr="00D21E7E">
        <w:rPr>
          <w:rFonts w:ascii="Times New Roman"/>
          <w:sz w:val="21"/>
          <w:szCs w:val="21"/>
        </w:rPr>
        <w:t>11.</w:t>
      </w:r>
      <w:r w:rsidR="00BF04EE">
        <w:rPr>
          <w:rFonts w:ascii="Times New Roman" w:hAnsi="宋体"/>
          <w:sz w:val="21"/>
          <w:szCs w:val="21"/>
        </w:rPr>
        <w:t>响应</w:t>
      </w:r>
      <w:r w:rsidRPr="00D21E7E">
        <w:rPr>
          <w:rFonts w:ascii="Times New Roman" w:hAnsi="宋体"/>
          <w:sz w:val="21"/>
          <w:szCs w:val="21"/>
        </w:rPr>
        <w:t>文件的内容</w:t>
      </w:r>
      <w:bookmarkEnd w:id="808"/>
      <w:bookmarkEnd w:id="809"/>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highlight w:val="yellow"/>
          <w:rPrChange w:id="810" w:author="张志勇" w:date="2019-07-25T08:42:00Z">
            <w:rPr>
              <w:rFonts w:eastAsia="宋体"/>
              <w:sz w:val="21"/>
              <w:szCs w:val="21"/>
            </w:rPr>
          </w:rPrChange>
        </w:rPr>
        <w:t>11.1</w:t>
      </w:r>
      <w:r w:rsidR="00BF04EE" w:rsidRPr="00D21E7E">
        <w:rPr>
          <w:rFonts w:eastAsia="宋体" w:hAnsi="宋体"/>
          <w:sz w:val="21"/>
          <w:szCs w:val="21"/>
          <w:highlight w:val="yellow"/>
          <w:rPrChange w:id="811" w:author="张志勇" w:date="2019-07-25T08:42:00Z">
            <w:rPr>
              <w:rFonts w:eastAsia="宋体" w:hAnsi="宋体"/>
              <w:sz w:val="21"/>
              <w:szCs w:val="21"/>
            </w:rPr>
          </w:rPrChange>
        </w:rPr>
        <w:t>响应</w:t>
      </w:r>
      <w:r w:rsidRPr="00D21E7E">
        <w:rPr>
          <w:rFonts w:eastAsia="宋体" w:hAnsi="宋体"/>
          <w:sz w:val="21"/>
          <w:szCs w:val="21"/>
          <w:highlight w:val="yellow"/>
          <w:rPrChange w:id="812" w:author="张志勇" w:date="2019-07-25T08:42:00Z">
            <w:rPr>
              <w:rFonts w:eastAsia="宋体" w:hAnsi="宋体"/>
              <w:sz w:val="21"/>
              <w:szCs w:val="21"/>
            </w:rPr>
          </w:rPrChange>
        </w:rPr>
        <w:t>文件应包括下列部分：封面、目录、自查表、</w:t>
      </w:r>
      <w:r w:rsidR="00BF04EE" w:rsidRPr="00D21E7E">
        <w:rPr>
          <w:rFonts w:eastAsia="宋体" w:hAnsi="宋体"/>
          <w:sz w:val="21"/>
          <w:szCs w:val="21"/>
          <w:highlight w:val="yellow"/>
          <w:rPrChange w:id="813" w:author="张志勇" w:date="2019-07-25T08:42:00Z">
            <w:rPr>
              <w:rFonts w:eastAsia="宋体" w:hAnsi="宋体"/>
              <w:sz w:val="21"/>
              <w:szCs w:val="21"/>
            </w:rPr>
          </w:rPrChange>
        </w:rPr>
        <w:t>响应</w:t>
      </w:r>
      <w:r w:rsidRPr="00D21E7E">
        <w:rPr>
          <w:rFonts w:eastAsia="宋体" w:hAnsi="宋体"/>
          <w:sz w:val="21"/>
          <w:szCs w:val="21"/>
          <w:highlight w:val="yellow"/>
          <w:rPrChange w:id="814" w:author="张志勇" w:date="2019-07-25T08:42:00Z">
            <w:rPr>
              <w:rFonts w:eastAsia="宋体" w:hAnsi="宋体"/>
              <w:sz w:val="21"/>
              <w:szCs w:val="21"/>
            </w:rPr>
          </w:rPrChange>
        </w:rPr>
        <w:t>书、唱标一览表、</w:t>
      </w:r>
      <w:r w:rsidR="00BF04EE" w:rsidRPr="00D21E7E">
        <w:rPr>
          <w:rFonts w:eastAsia="宋体" w:hAnsi="宋体"/>
          <w:sz w:val="21"/>
          <w:szCs w:val="21"/>
          <w:highlight w:val="yellow"/>
          <w:rPrChange w:id="815" w:author="张志勇" w:date="2019-07-25T08:42:00Z">
            <w:rPr>
              <w:rFonts w:eastAsia="宋体" w:hAnsi="宋体"/>
              <w:sz w:val="21"/>
              <w:szCs w:val="21"/>
            </w:rPr>
          </w:rPrChange>
        </w:rPr>
        <w:t>响应</w:t>
      </w:r>
      <w:r w:rsidRPr="00D21E7E">
        <w:rPr>
          <w:rFonts w:eastAsia="宋体" w:hAnsi="宋体"/>
          <w:sz w:val="21"/>
          <w:szCs w:val="21"/>
          <w:highlight w:val="yellow"/>
          <w:rPrChange w:id="816" w:author="张志勇" w:date="2019-07-25T08:42:00Z">
            <w:rPr>
              <w:rFonts w:eastAsia="宋体" w:hAnsi="宋体"/>
              <w:sz w:val="21"/>
              <w:szCs w:val="21"/>
            </w:rPr>
          </w:rPrChange>
        </w:rPr>
        <w:t>价格表、项目实施方案、质量保证措施、</w:t>
      </w:r>
      <w:del w:id="817" w:author="张志勇" w:date="2019-07-25T08:42:00Z">
        <w:r w:rsidRPr="00D21E7E" w:rsidDel="00D21E7E">
          <w:rPr>
            <w:rFonts w:eastAsia="宋体" w:hAnsi="宋体"/>
            <w:sz w:val="21"/>
            <w:szCs w:val="21"/>
            <w:highlight w:val="yellow"/>
            <w:rPrChange w:id="818" w:author="张志勇" w:date="2019-07-25T08:42:00Z">
              <w:rPr>
                <w:rFonts w:eastAsia="宋体" w:hAnsi="宋体"/>
                <w:sz w:val="21"/>
                <w:szCs w:val="21"/>
              </w:rPr>
            </w:rPrChange>
          </w:rPr>
          <w:delText>主要从业人员及其技术资格一览表、规章管理制度一览表、</w:delText>
        </w:r>
      </w:del>
      <w:r w:rsidRPr="00D21E7E">
        <w:rPr>
          <w:rFonts w:eastAsia="宋体" w:hAnsi="宋体"/>
          <w:sz w:val="21"/>
          <w:szCs w:val="21"/>
          <w:highlight w:val="yellow"/>
          <w:rPrChange w:id="819" w:author="张志勇" w:date="2019-07-25T08:42:00Z">
            <w:rPr>
              <w:rFonts w:eastAsia="宋体" w:hAnsi="宋体"/>
              <w:sz w:val="21"/>
              <w:szCs w:val="21"/>
            </w:rPr>
          </w:rPrChange>
        </w:rPr>
        <w:t>同类项目业绩一览表</w:t>
      </w:r>
      <w:del w:id="820" w:author="张志勇" w:date="2019-07-25T08:43:00Z">
        <w:r w:rsidRPr="00D21E7E" w:rsidDel="00D21E7E">
          <w:rPr>
            <w:rFonts w:eastAsia="宋体" w:hAnsi="宋体"/>
            <w:sz w:val="21"/>
            <w:szCs w:val="21"/>
            <w:highlight w:val="yellow"/>
            <w:rPrChange w:id="821" w:author="张志勇" w:date="2019-07-25T08:42:00Z">
              <w:rPr>
                <w:rFonts w:eastAsia="宋体" w:hAnsi="宋体"/>
                <w:sz w:val="21"/>
                <w:szCs w:val="21"/>
              </w:rPr>
            </w:rPrChange>
          </w:rPr>
          <w:delText>、财务状况、授权委托书、证明文件资料</w:delText>
        </w:r>
      </w:del>
      <w:r w:rsidRPr="00D21E7E">
        <w:rPr>
          <w:rFonts w:eastAsia="宋体" w:hAnsi="宋体"/>
          <w:sz w:val="21"/>
          <w:szCs w:val="21"/>
          <w:highlight w:val="yellow"/>
          <w:rPrChange w:id="822" w:author="张志勇" w:date="2019-07-25T08:42:00Z">
            <w:rPr>
              <w:rFonts w:eastAsia="宋体" w:hAnsi="宋体"/>
              <w:sz w:val="21"/>
              <w:szCs w:val="21"/>
            </w:rPr>
          </w:rPrChange>
        </w:rPr>
        <w:t>和其他内容构成。</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11.2</w:t>
      </w:r>
      <w:r w:rsidR="00BF04EE">
        <w:rPr>
          <w:rFonts w:eastAsia="宋体" w:hAnsi="宋体"/>
          <w:sz w:val="21"/>
          <w:szCs w:val="21"/>
        </w:rPr>
        <w:t>响应</w:t>
      </w:r>
      <w:r w:rsidRPr="00D21E7E">
        <w:rPr>
          <w:rFonts w:eastAsia="宋体" w:hAnsi="宋体"/>
          <w:sz w:val="21"/>
          <w:szCs w:val="21"/>
        </w:rPr>
        <w:t>报价</w:t>
      </w:r>
    </w:p>
    <w:p w:rsidR="002248ED" w:rsidRPr="00D21E7E" w:rsidRDefault="00316168" w:rsidP="00D21E7E">
      <w:pPr>
        <w:spacing w:line="46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报价应为人民币含税全包价，包括本项目所需的所有费用和税费。</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人应该按照</w:t>
      </w:r>
      <w:r w:rsidR="00BF04EE">
        <w:rPr>
          <w:rFonts w:eastAsia="宋体" w:hAnsi="宋体"/>
          <w:sz w:val="21"/>
          <w:szCs w:val="21"/>
        </w:rPr>
        <w:t>采购需求</w:t>
      </w:r>
      <w:r w:rsidRPr="00D21E7E">
        <w:rPr>
          <w:rFonts w:eastAsia="宋体" w:hAnsi="宋体"/>
          <w:sz w:val="21"/>
          <w:szCs w:val="21"/>
        </w:rPr>
        <w:t>文件第六部分</w:t>
      </w:r>
      <w:r w:rsidRPr="00D21E7E">
        <w:rPr>
          <w:rFonts w:eastAsia="宋体" w:hint="eastAsia"/>
          <w:sz w:val="21"/>
          <w:szCs w:val="21"/>
        </w:rPr>
        <w:t>“</w:t>
      </w:r>
      <w:r w:rsidR="00BF04EE">
        <w:rPr>
          <w:rFonts w:eastAsia="宋体" w:hAnsi="宋体" w:hint="eastAsia"/>
          <w:sz w:val="21"/>
          <w:szCs w:val="21"/>
        </w:rPr>
        <w:t>响应</w:t>
      </w:r>
      <w:r w:rsidRPr="00D21E7E">
        <w:rPr>
          <w:rFonts w:eastAsia="宋体" w:hAnsi="宋体" w:hint="eastAsia"/>
          <w:sz w:val="21"/>
          <w:szCs w:val="21"/>
        </w:rPr>
        <w:t>文件格式</w:t>
      </w:r>
      <w:r w:rsidRPr="00D21E7E">
        <w:rPr>
          <w:rFonts w:eastAsia="宋体" w:hint="eastAsia"/>
          <w:sz w:val="21"/>
          <w:szCs w:val="21"/>
        </w:rPr>
        <w:t>”</w:t>
      </w:r>
      <w:r w:rsidRPr="00D21E7E">
        <w:rPr>
          <w:rFonts w:eastAsia="宋体" w:hAnsi="宋体" w:hint="eastAsia"/>
          <w:sz w:val="21"/>
          <w:szCs w:val="21"/>
        </w:rPr>
        <w:t>的</w:t>
      </w:r>
      <w:r w:rsidRPr="00D21E7E">
        <w:rPr>
          <w:rFonts w:eastAsia="宋体" w:hint="eastAsia"/>
          <w:sz w:val="21"/>
          <w:szCs w:val="21"/>
        </w:rPr>
        <w:t>“</w:t>
      </w:r>
      <w:r w:rsidRPr="00D21E7E">
        <w:rPr>
          <w:rFonts w:eastAsia="宋体" w:hAnsi="宋体" w:hint="eastAsia"/>
          <w:sz w:val="21"/>
          <w:szCs w:val="21"/>
        </w:rPr>
        <w:t>四、</w:t>
      </w:r>
      <w:r w:rsidR="00BF04EE">
        <w:rPr>
          <w:rFonts w:eastAsia="宋体" w:hAnsi="宋体" w:hint="eastAsia"/>
          <w:sz w:val="21"/>
          <w:szCs w:val="21"/>
        </w:rPr>
        <w:t>响应</w:t>
      </w:r>
      <w:r w:rsidRPr="00D21E7E">
        <w:rPr>
          <w:rFonts w:eastAsia="宋体" w:hAnsi="宋体" w:hint="eastAsia"/>
          <w:sz w:val="21"/>
          <w:szCs w:val="21"/>
        </w:rPr>
        <w:t>价格表</w:t>
      </w:r>
      <w:r w:rsidRPr="00D21E7E">
        <w:rPr>
          <w:rFonts w:eastAsia="宋体" w:hint="eastAsia"/>
          <w:sz w:val="21"/>
          <w:szCs w:val="21"/>
        </w:rPr>
        <w:t>”</w:t>
      </w:r>
      <w:r w:rsidRPr="00D21E7E">
        <w:rPr>
          <w:rFonts w:eastAsia="宋体" w:hAnsi="宋体" w:hint="eastAsia"/>
          <w:sz w:val="21"/>
          <w:szCs w:val="21"/>
        </w:rPr>
        <w:t>格式，填写</w:t>
      </w:r>
      <w:r w:rsidR="00BF04EE">
        <w:rPr>
          <w:rFonts w:eastAsia="宋体" w:hAnsi="宋体" w:hint="eastAsia"/>
          <w:sz w:val="21"/>
          <w:szCs w:val="21"/>
        </w:rPr>
        <w:t>响应</w:t>
      </w:r>
      <w:r w:rsidRPr="00D21E7E">
        <w:rPr>
          <w:rFonts w:eastAsia="宋体" w:hAnsi="宋体" w:hint="eastAsia"/>
          <w:sz w:val="21"/>
          <w:szCs w:val="21"/>
        </w:rPr>
        <w:t>货物的单价和总价。</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3</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人所报的</w:t>
      </w:r>
      <w:r w:rsidR="00BF04EE">
        <w:rPr>
          <w:rFonts w:eastAsia="宋体" w:hAnsi="宋体"/>
          <w:sz w:val="21"/>
          <w:szCs w:val="21"/>
        </w:rPr>
        <w:t>响应</w:t>
      </w:r>
      <w:r w:rsidRPr="00D21E7E">
        <w:rPr>
          <w:rFonts w:eastAsia="宋体" w:hAnsi="宋体"/>
          <w:sz w:val="21"/>
          <w:szCs w:val="21"/>
        </w:rPr>
        <w:t>价格在合同执行过程中是固定不变的，不得以任何理由予以变更。</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4</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人的</w:t>
      </w:r>
      <w:r w:rsidR="00BF04EE">
        <w:rPr>
          <w:rFonts w:eastAsia="宋体" w:hAnsi="宋体"/>
          <w:sz w:val="21"/>
          <w:szCs w:val="21"/>
        </w:rPr>
        <w:t>响应</w:t>
      </w:r>
      <w:r w:rsidRPr="00D21E7E">
        <w:rPr>
          <w:rFonts w:eastAsia="宋体" w:hAnsi="宋体"/>
          <w:sz w:val="21"/>
          <w:szCs w:val="21"/>
        </w:rPr>
        <w:t>报价不得高于本项目的预算金额（即：人民币</w:t>
      </w:r>
      <w:r w:rsidR="00B815C2">
        <w:rPr>
          <w:rFonts w:eastAsia="宋体" w:hint="eastAsia"/>
          <w:sz w:val="21"/>
          <w:szCs w:val="21"/>
          <w:u w:val="single"/>
        </w:rPr>
        <w:t>14</w:t>
      </w:r>
      <w:r w:rsidRPr="00D21E7E">
        <w:rPr>
          <w:rFonts w:eastAsia="宋体"/>
          <w:sz w:val="21"/>
          <w:szCs w:val="21"/>
          <w:u w:val="single"/>
        </w:rPr>
        <w:t>.</w:t>
      </w:r>
      <w:r w:rsidR="00B815C2">
        <w:rPr>
          <w:rFonts w:eastAsia="宋体" w:hint="eastAsia"/>
          <w:sz w:val="21"/>
          <w:szCs w:val="21"/>
          <w:u w:val="single"/>
        </w:rPr>
        <w:t>17</w:t>
      </w:r>
      <w:r w:rsidRPr="00D21E7E">
        <w:rPr>
          <w:rFonts w:eastAsia="宋体" w:hAnsi="宋体"/>
          <w:sz w:val="21"/>
          <w:szCs w:val="21"/>
          <w:u w:val="single"/>
        </w:rPr>
        <w:t>万</w:t>
      </w:r>
      <w:r w:rsidRPr="00D21E7E">
        <w:rPr>
          <w:rFonts w:eastAsia="宋体" w:hAnsi="宋体" w:hint="eastAsia"/>
          <w:sz w:val="21"/>
          <w:szCs w:val="21"/>
        </w:rPr>
        <w:t>元）。</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11.3</w:t>
      </w:r>
      <w:r w:rsidRPr="00D21E7E">
        <w:rPr>
          <w:rFonts w:eastAsia="宋体" w:hAnsi="宋体"/>
          <w:sz w:val="21"/>
          <w:szCs w:val="21"/>
        </w:rPr>
        <w:t>证明</w:t>
      </w:r>
      <w:r w:rsidR="00BF04EE">
        <w:rPr>
          <w:rFonts w:eastAsia="宋体" w:hAnsi="宋体"/>
          <w:sz w:val="21"/>
          <w:szCs w:val="21"/>
        </w:rPr>
        <w:t>响应</w:t>
      </w:r>
      <w:r w:rsidRPr="00D21E7E">
        <w:rPr>
          <w:rFonts w:eastAsia="宋体" w:hAnsi="宋体"/>
          <w:sz w:val="21"/>
          <w:szCs w:val="21"/>
        </w:rPr>
        <w:t>人合格和资格的文件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人必须提交证明其有资格进行</w:t>
      </w:r>
      <w:r w:rsidR="00BF04EE">
        <w:rPr>
          <w:rFonts w:eastAsia="宋体" w:hAnsi="宋体"/>
          <w:sz w:val="21"/>
          <w:szCs w:val="21"/>
        </w:rPr>
        <w:t>响应</w:t>
      </w:r>
      <w:r w:rsidRPr="00D21E7E">
        <w:rPr>
          <w:rFonts w:eastAsia="宋体" w:hAnsi="宋体"/>
          <w:sz w:val="21"/>
          <w:szCs w:val="21"/>
        </w:rPr>
        <w:t>和有能力履行合同的证明文件。如属联合体，则还应当提交联合体协议及各方的资格文件等。</w:t>
      </w:r>
    </w:p>
    <w:p w:rsidR="002248ED" w:rsidRPr="00D21E7E" w:rsidDel="00D21E7E" w:rsidRDefault="00316168">
      <w:pPr>
        <w:spacing w:before="50" w:line="480" w:lineRule="exact"/>
        <w:ind w:firstLineChars="200" w:firstLine="420"/>
        <w:rPr>
          <w:del w:id="823" w:author="张志勇" w:date="2019-07-25T08:44:00Z"/>
          <w:rFonts w:eastAsia="宋体" w:hAnsi="宋体"/>
          <w:sz w:val="21"/>
          <w:szCs w:val="21"/>
          <w:rPrChange w:id="824" w:author="张志勇" w:date="2019-07-25T08:44:00Z">
            <w:rPr>
              <w:del w:id="825" w:author="张志勇" w:date="2019-07-25T08:44:00Z"/>
              <w:rFonts w:eastAsia="宋体"/>
              <w:sz w:val="21"/>
              <w:szCs w:val="21"/>
            </w:rPr>
          </w:rPrChange>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w:t>
      </w:r>
      <w:del w:id="826" w:author="张志勇" w:date="2019-07-25T08:44:00Z">
        <w:r w:rsidRPr="00D21E7E" w:rsidDel="00D21E7E">
          <w:rPr>
            <w:rFonts w:eastAsia="宋体" w:hAnsi="宋体"/>
            <w:sz w:val="21"/>
            <w:szCs w:val="21"/>
          </w:rPr>
          <w:delText>证明文件包括：履行合同所必须具备的财务能力证明、技术能力证明、提供供货、安装、保养、维修能力证明，符合</w:delText>
        </w:r>
        <w:r w:rsidR="00BF04EE" w:rsidDel="00D21E7E">
          <w:rPr>
            <w:rFonts w:eastAsia="宋体" w:hAnsi="宋体"/>
            <w:sz w:val="21"/>
            <w:szCs w:val="21"/>
          </w:rPr>
          <w:delText>采购需求</w:delText>
        </w:r>
        <w:r w:rsidRPr="00D21E7E" w:rsidDel="00D21E7E">
          <w:rPr>
            <w:rFonts w:eastAsia="宋体" w:hAnsi="宋体"/>
            <w:sz w:val="21"/>
            <w:szCs w:val="21"/>
          </w:rPr>
          <w:delText>文件资格要求的证明等。</w:delText>
        </w:r>
      </w:del>
    </w:p>
    <w:p w:rsidR="002248ED" w:rsidRPr="00D21E7E" w:rsidRDefault="00316168">
      <w:pPr>
        <w:spacing w:before="50" w:line="480" w:lineRule="exact"/>
        <w:ind w:firstLineChars="200" w:firstLine="420"/>
        <w:rPr>
          <w:rFonts w:eastAsia="宋体"/>
          <w:sz w:val="21"/>
          <w:szCs w:val="21"/>
        </w:rPr>
      </w:pPr>
      <w:del w:id="827" w:author="张志勇" w:date="2019-07-25T08:44:00Z">
        <w:r w:rsidRPr="00D21E7E" w:rsidDel="00D21E7E">
          <w:rPr>
            <w:rFonts w:eastAsia="宋体" w:hAnsi="宋体" w:hint="eastAsia"/>
            <w:sz w:val="21"/>
            <w:szCs w:val="21"/>
          </w:rPr>
          <w:delText>（</w:delText>
        </w:r>
        <w:r w:rsidRPr="00D21E7E" w:rsidDel="00D21E7E">
          <w:rPr>
            <w:rFonts w:eastAsia="宋体"/>
            <w:sz w:val="21"/>
            <w:szCs w:val="21"/>
          </w:rPr>
          <w:delText>3</w:delText>
        </w:r>
        <w:r w:rsidRPr="00D21E7E" w:rsidDel="00D21E7E">
          <w:rPr>
            <w:rFonts w:eastAsia="宋体" w:hAnsi="宋体"/>
            <w:sz w:val="21"/>
            <w:szCs w:val="21"/>
          </w:rPr>
          <w:delText>）</w:delText>
        </w:r>
      </w:del>
      <w:r w:rsidR="00BF04EE">
        <w:rPr>
          <w:rFonts w:eastAsia="宋体" w:hAnsi="宋体"/>
          <w:sz w:val="21"/>
          <w:szCs w:val="21"/>
        </w:rPr>
        <w:t>响应</w:t>
      </w:r>
      <w:r w:rsidRPr="00D21E7E">
        <w:rPr>
          <w:rFonts w:eastAsia="宋体" w:hAnsi="宋体"/>
          <w:sz w:val="21"/>
          <w:szCs w:val="21"/>
        </w:rPr>
        <w:t>人满足</w:t>
      </w:r>
      <w:r w:rsidR="00BF04EE">
        <w:rPr>
          <w:rFonts w:eastAsia="宋体" w:hAnsi="宋体"/>
          <w:sz w:val="21"/>
          <w:szCs w:val="21"/>
        </w:rPr>
        <w:t>采购需求</w:t>
      </w:r>
      <w:r w:rsidRPr="00D21E7E">
        <w:rPr>
          <w:rFonts w:eastAsia="宋体" w:hAnsi="宋体"/>
          <w:sz w:val="21"/>
          <w:szCs w:val="21"/>
        </w:rPr>
        <w:t>文件中列出的资格要求。</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11.4</w:t>
      </w:r>
      <w:r w:rsidRPr="00D21E7E">
        <w:rPr>
          <w:rFonts w:eastAsia="宋体" w:hAnsi="宋体" w:hint="eastAsia"/>
          <w:sz w:val="21"/>
          <w:szCs w:val="21"/>
        </w:rPr>
        <w:t>证明货物的合格性和符合</w:t>
      </w:r>
      <w:r w:rsidR="00BF04EE">
        <w:rPr>
          <w:rFonts w:eastAsia="宋体" w:hAnsi="宋体" w:hint="eastAsia"/>
          <w:sz w:val="21"/>
          <w:szCs w:val="21"/>
        </w:rPr>
        <w:t>采购需求</w:t>
      </w:r>
      <w:r w:rsidRPr="00D21E7E">
        <w:rPr>
          <w:rFonts w:eastAsia="宋体" w:hAnsi="宋体" w:hint="eastAsia"/>
          <w:sz w:val="21"/>
          <w:szCs w:val="21"/>
        </w:rPr>
        <w:t>文件规定的文件。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11.5</w:t>
      </w:r>
      <w:r w:rsidR="00BF04EE">
        <w:rPr>
          <w:rFonts w:eastAsia="宋体" w:hAnsi="宋体" w:hint="eastAsia"/>
          <w:sz w:val="21"/>
          <w:szCs w:val="21"/>
        </w:rPr>
        <w:t>响应</w:t>
      </w:r>
      <w:r w:rsidRPr="00D21E7E">
        <w:rPr>
          <w:rFonts w:eastAsia="宋体" w:hAnsi="宋体" w:hint="eastAsia"/>
          <w:sz w:val="21"/>
          <w:szCs w:val="21"/>
        </w:rPr>
        <w:t>人应提交其拟供的合同项下的货物和服务符合</w:t>
      </w:r>
      <w:r w:rsidR="00BF04EE">
        <w:rPr>
          <w:rFonts w:eastAsia="宋体" w:hAnsi="宋体" w:hint="eastAsia"/>
          <w:sz w:val="21"/>
          <w:szCs w:val="21"/>
        </w:rPr>
        <w:t>采购需求</w:t>
      </w:r>
      <w:r w:rsidRPr="00D21E7E">
        <w:rPr>
          <w:rFonts w:eastAsia="宋体" w:hAnsi="宋体" w:hint="eastAsia"/>
          <w:sz w:val="21"/>
          <w:szCs w:val="21"/>
        </w:rPr>
        <w:t>文件规定的证明文件，并作为其</w:t>
      </w:r>
      <w:r w:rsidR="00BF04EE">
        <w:rPr>
          <w:rFonts w:eastAsia="宋体" w:hAnsi="宋体" w:hint="eastAsia"/>
          <w:sz w:val="21"/>
          <w:szCs w:val="21"/>
        </w:rPr>
        <w:t>响应</w:t>
      </w:r>
      <w:r w:rsidRPr="00D21E7E">
        <w:rPr>
          <w:rFonts w:eastAsia="宋体" w:hAnsi="宋体" w:hint="eastAsia"/>
          <w:sz w:val="21"/>
          <w:szCs w:val="21"/>
        </w:rPr>
        <w:t>文件的一部分。</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11.6</w:t>
      </w:r>
      <w:r w:rsidRPr="00D21E7E">
        <w:rPr>
          <w:rFonts w:eastAsia="宋体" w:hAnsi="宋体" w:hint="eastAsia"/>
          <w:sz w:val="21"/>
          <w:szCs w:val="21"/>
        </w:rPr>
        <w:t>货物和服务合格的证明文件应包括：货物和服务来源地的说明、货物和服务与</w:t>
      </w:r>
      <w:r w:rsidR="00BF04EE">
        <w:rPr>
          <w:rFonts w:eastAsia="宋体" w:hAnsi="宋体" w:hint="eastAsia"/>
          <w:sz w:val="21"/>
          <w:szCs w:val="21"/>
        </w:rPr>
        <w:t>采购需求</w:t>
      </w:r>
      <w:r w:rsidRPr="00D21E7E">
        <w:rPr>
          <w:rFonts w:eastAsia="宋体" w:hAnsi="宋体" w:hint="eastAsia"/>
          <w:sz w:val="21"/>
          <w:szCs w:val="21"/>
        </w:rPr>
        <w:t>文件的要求相一致的证明文件、货物主要技术指标和性能的详细说明、货物从采购人开始使用至</w:t>
      </w:r>
      <w:r w:rsidR="00BF04EE">
        <w:rPr>
          <w:rFonts w:eastAsia="宋体" w:hAnsi="宋体" w:hint="eastAsia"/>
          <w:sz w:val="21"/>
          <w:szCs w:val="21"/>
        </w:rPr>
        <w:t>采购需求</w:t>
      </w:r>
      <w:r w:rsidRPr="00D21E7E">
        <w:rPr>
          <w:rFonts w:eastAsia="宋体" w:hAnsi="宋体" w:hint="eastAsia"/>
          <w:sz w:val="21"/>
          <w:szCs w:val="21"/>
        </w:rPr>
        <w:t>文件规定的保修期间，正常和连续地使用所需的完整的备件及工具等清单、备件和工具的货源及现行价格、其他说明所提供货物和服务已对技术要求做出了实质性响应的文件、说明与技术规格条文的偏差和例外等。形式可以是文字说明、图纸及其他资料。</w:t>
      </w:r>
    </w:p>
    <w:p w:rsidR="002248ED" w:rsidRPr="00D21E7E" w:rsidRDefault="00316168" w:rsidP="00D21E7E">
      <w:pPr>
        <w:pStyle w:val="3"/>
        <w:spacing w:before="50" w:after="0" w:line="480" w:lineRule="exact"/>
        <w:ind w:firstLineChars="200" w:firstLine="422"/>
        <w:rPr>
          <w:rFonts w:ascii="Times New Roman"/>
          <w:sz w:val="21"/>
          <w:szCs w:val="21"/>
        </w:rPr>
      </w:pPr>
      <w:bookmarkStart w:id="828" w:name="_Toc110953841"/>
      <w:bookmarkStart w:id="829" w:name="_Toc532828977"/>
      <w:r w:rsidRPr="00D21E7E">
        <w:rPr>
          <w:rFonts w:ascii="Times New Roman"/>
          <w:sz w:val="21"/>
          <w:szCs w:val="21"/>
        </w:rPr>
        <w:t>12.</w:t>
      </w:r>
      <w:r w:rsidR="00BF04EE">
        <w:rPr>
          <w:rFonts w:ascii="Times New Roman" w:hAnsi="宋体"/>
          <w:sz w:val="21"/>
          <w:szCs w:val="21"/>
        </w:rPr>
        <w:t>响应</w:t>
      </w:r>
      <w:r w:rsidRPr="00D21E7E">
        <w:rPr>
          <w:rFonts w:ascii="Times New Roman" w:hAnsi="宋体"/>
          <w:sz w:val="21"/>
          <w:szCs w:val="21"/>
        </w:rPr>
        <w:t>文件格式</w:t>
      </w:r>
      <w:bookmarkEnd w:id="828"/>
      <w:bookmarkEnd w:id="829"/>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12.1</w:t>
      </w:r>
      <w:r w:rsidR="00BF04EE">
        <w:rPr>
          <w:rFonts w:eastAsia="宋体" w:hAnsi="宋体"/>
          <w:sz w:val="21"/>
          <w:szCs w:val="21"/>
        </w:rPr>
        <w:t>响应</w:t>
      </w:r>
      <w:r w:rsidRPr="00D21E7E">
        <w:rPr>
          <w:rFonts w:eastAsia="宋体" w:hAnsi="宋体"/>
          <w:sz w:val="21"/>
          <w:szCs w:val="21"/>
        </w:rPr>
        <w:t>人应将</w:t>
      </w:r>
      <w:r w:rsidR="00BF04EE">
        <w:rPr>
          <w:rFonts w:eastAsia="宋体" w:hAnsi="宋体"/>
          <w:sz w:val="21"/>
          <w:szCs w:val="21"/>
        </w:rPr>
        <w:t>响应</w:t>
      </w:r>
      <w:r w:rsidRPr="00D21E7E">
        <w:rPr>
          <w:rFonts w:eastAsia="宋体" w:hAnsi="宋体"/>
          <w:sz w:val="21"/>
          <w:szCs w:val="21"/>
        </w:rPr>
        <w:t>文件装订成册，并填写</w:t>
      </w:r>
      <w:r w:rsidRPr="00D21E7E">
        <w:rPr>
          <w:rFonts w:eastAsia="宋体"/>
          <w:sz w:val="21"/>
          <w:szCs w:val="21"/>
        </w:rPr>
        <w:t>“</w:t>
      </w:r>
      <w:r w:rsidR="00BF04EE">
        <w:rPr>
          <w:rFonts w:eastAsia="宋体" w:hAnsi="宋体"/>
          <w:sz w:val="21"/>
          <w:szCs w:val="21"/>
        </w:rPr>
        <w:t>响应</w:t>
      </w:r>
      <w:r w:rsidRPr="00D21E7E">
        <w:rPr>
          <w:rFonts w:eastAsia="宋体" w:hAnsi="宋体"/>
          <w:sz w:val="21"/>
          <w:szCs w:val="21"/>
        </w:rPr>
        <w:t>文件目录</w:t>
      </w:r>
      <w:r w:rsidRPr="00D21E7E">
        <w:rPr>
          <w:rFonts w:eastAsia="宋体"/>
          <w:sz w:val="21"/>
          <w:szCs w:val="21"/>
        </w:rPr>
        <w:t>”</w:t>
      </w:r>
      <w:r w:rsidRPr="00D21E7E">
        <w:rPr>
          <w:rFonts w:eastAsia="宋体" w:hAnsi="宋体"/>
          <w:sz w:val="21"/>
          <w:szCs w:val="21"/>
        </w:rPr>
        <w:t>。上述文件及表格为</w:t>
      </w:r>
      <w:r w:rsidR="00BF04EE">
        <w:rPr>
          <w:rFonts w:eastAsia="宋体" w:hAnsi="宋体"/>
          <w:sz w:val="21"/>
          <w:szCs w:val="21"/>
        </w:rPr>
        <w:t>响应</w:t>
      </w:r>
      <w:r w:rsidRPr="00D21E7E">
        <w:rPr>
          <w:rFonts w:eastAsia="宋体" w:hAnsi="宋体"/>
          <w:sz w:val="21"/>
          <w:szCs w:val="21"/>
        </w:rPr>
        <w:t>人必须提交的文件，各</w:t>
      </w:r>
      <w:r w:rsidR="00BF04EE">
        <w:rPr>
          <w:rFonts w:eastAsia="宋体" w:hAnsi="宋体"/>
          <w:sz w:val="21"/>
          <w:szCs w:val="21"/>
        </w:rPr>
        <w:t>响应</w:t>
      </w:r>
      <w:r w:rsidRPr="00D21E7E">
        <w:rPr>
          <w:rFonts w:eastAsia="宋体" w:hAnsi="宋体"/>
          <w:sz w:val="21"/>
          <w:szCs w:val="21"/>
        </w:rPr>
        <w:t>人可以根据实际情况增加内容，但不得擅自减少有关内容。</w:t>
      </w:r>
      <w:r w:rsidR="00BF04EE">
        <w:rPr>
          <w:rFonts w:eastAsia="宋体" w:hAnsi="宋体"/>
          <w:sz w:val="21"/>
          <w:szCs w:val="21"/>
        </w:rPr>
        <w:t>响应</w:t>
      </w:r>
      <w:r w:rsidRPr="00D21E7E">
        <w:rPr>
          <w:rFonts w:eastAsia="宋体" w:hAnsi="宋体"/>
          <w:sz w:val="21"/>
          <w:szCs w:val="21"/>
        </w:rPr>
        <w:t>文件的完整性是</w:t>
      </w:r>
      <w:r w:rsidR="00BF04EE">
        <w:rPr>
          <w:rFonts w:eastAsia="宋体" w:hAnsi="宋体"/>
          <w:sz w:val="21"/>
          <w:szCs w:val="21"/>
        </w:rPr>
        <w:t>综合评选</w:t>
      </w:r>
      <w:r w:rsidRPr="00D21E7E">
        <w:rPr>
          <w:rFonts w:eastAsia="宋体" w:hAnsi="宋体"/>
          <w:sz w:val="21"/>
          <w:szCs w:val="21"/>
        </w:rPr>
        <w:t>的内容之一。</w:t>
      </w:r>
    </w:p>
    <w:p w:rsidR="002248ED" w:rsidRPr="00D21E7E" w:rsidRDefault="00316168" w:rsidP="00D21E7E">
      <w:pPr>
        <w:pStyle w:val="3"/>
        <w:spacing w:before="50" w:after="0" w:line="480" w:lineRule="exact"/>
        <w:ind w:firstLineChars="200" w:firstLine="422"/>
        <w:rPr>
          <w:rFonts w:ascii="Times New Roman"/>
          <w:sz w:val="21"/>
          <w:szCs w:val="21"/>
        </w:rPr>
      </w:pPr>
      <w:bookmarkStart w:id="830" w:name="_Toc454701382"/>
      <w:bookmarkStart w:id="831" w:name="_Toc458262615"/>
      <w:bookmarkStart w:id="832" w:name="_Toc467236741"/>
      <w:bookmarkStart w:id="833" w:name="_Toc467987824"/>
      <w:bookmarkStart w:id="834" w:name="_Toc468157537"/>
      <w:bookmarkStart w:id="835" w:name="_Toc468606030"/>
      <w:bookmarkStart w:id="836" w:name="_Toc479991583"/>
      <w:bookmarkStart w:id="837" w:name="_Toc480010709"/>
      <w:bookmarkStart w:id="838" w:name="_Toc480020258"/>
      <w:bookmarkStart w:id="839" w:name="_Toc480021054"/>
      <w:bookmarkStart w:id="840" w:name="_Toc480171880"/>
      <w:bookmarkStart w:id="841" w:name="_Toc503758471"/>
      <w:bookmarkStart w:id="842" w:name="_Toc110953842"/>
      <w:bookmarkStart w:id="843" w:name="_Toc532828979"/>
      <w:r w:rsidRPr="00D21E7E">
        <w:rPr>
          <w:rFonts w:ascii="Times New Roman"/>
          <w:sz w:val="21"/>
          <w:szCs w:val="21"/>
        </w:rPr>
        <w:t>13.</w:t>
      </w:r>
      <w:r w:rsidR="00BF04EE">
        <w:rPr>
          <w:rFonts w:ascii="Times New Roman" w:hAnsi="宋体"/>
          <w:sz w:val="21"/>
          <w:szCs w:val="21"/>
        </w:rPr>
        <w:t>响应</w:t>
      </w:r>
      <w:r w:rsidRPr="00D21E7E">
        <w:rPr>
          <w:rFonts w:ascii="Times New Roman" w:hAnsi="宋体"/>
          <w:sz w:val="21"/>
          <w:szCs w:val="21"/>
        </w:rPr>
        <w:t>有效期</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13.1</w:t>
      </w:r>
      <w:r w:rsidR="00BF04EE">
        <w:rPr>
          <w:rFonts w:eastAsia="宋体" w:hAnsi="宋体"/>
          <w:sz w:val="21"/>
          <w:szCs w:val="21"/>
        </w:rPr>
        <w:t>响应</w:t>
      </w:r>
      <w:r w:rsidRPr="00D21E7E">
        <w:rPr>
          <w:rFonts w:eastAsia="宋体" w:hAnsi="宋体"/>
          <w:sz w:val="21"/>
          <w:szCs w:val="21"/>
        </w:rPr>
        <w:t>文件的</w:t>
      </w:r>
      <w:r w:rsidR="00BF04EE">
        <w:rPr>
          <w:rFonts w:eastAsia="宋体" w:hAnsi="宋体"/>
          <w:sz w:val="21"/>
          <w:szCs w:val="21"/>
        </w:rPr>
        <w:t>响应</w:t>
      </w:r>
      <w:r w:rsidRPr="00D21E7E">
        <w:rPr>
          <w:rFonts w:eastAsia="宋体" w:hAnsi="宋体"/>
          <w:sz w:val="21"/>
          <w:szCs w:val="21"/>
        </w:rPr>
        <w:t>有效期从开启之日起计算，</w:t>
      </w:r>
      <w:r w:rsidR="00BF04EE">
        <w:rPr>
          <w:rFonts w:eastAsia="宋体" w:hAnsi="宋体"/>
          <w:sz w:val="21"/>
          <w:szCs w:val="21"/>
        </w:rPr>
        <w:t>响应</w:t>
      </w:r>
      <w:r w:rsidRPr="00D21E7E">
        <w:rPr>
          <w:rFonts w:eastAsia="宋体" w:hAnsi="宋体"/>
          <w:sz w:val="21"/>
          <w:szCs w:val="21"/>
        </w:rPr>
        <w:t>有效期为</w:t>
      </w:r>
      <w:r w:rsidRPr="00D21E7E">
        <w:rPr>
          <w:rFonts w:eastAsia="宋体"/>
          <w:sz w:val="21"/>
          <w:szCs w:val="21"/>
        </w:rPr>
        <w:t>30</w:t>
      </w:r>
      <w:r w:rsidRPr="00D21E7E">
        <w:rPr>
          <w:rFonts w:eastAsia="宋体" w:hAnsi="宋体" w:hint="eastAsia"/>
          <w:sz w:val="21"/>
          <w:szCs w:val="21"/>
        </w:rPr>
        <w:t>个工作日。</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13.2</w:t>
      </w:r>
      <w:r w:rsidRPr="00D21E7E">
        <w:rPr>
          <w:rFonts w:eastAsia="宋体" w:hAnsi="宋体"/>
          <w:sz w:val="21"/>
          <w:szCs w:val="21"/>
        </w:rPr>
        <w:t>特殊情况下，采购</w:t>
      </w:r>
      <w:r w:rsidRPr="00D21E7E">
        <w:rPr>
          <w:rFonts w:eastAsia="宋体" w:hAnsi="宋体" w:hint="eastAsia"/>
          <w:sz w:val="21"/>
          <w:szCs w:val="21"/>
        </w:rPr>
        <w:t>人可在</w:t>
      </w:r>
      <w:r w:rsidR="00BF04EE">
        <w:rPr>
          <w:rFonts w:eastAsia="宋体" w:hAnsi="宋体" w:hint="eastAsia"/>
          <w:sz w:val="21"/>
          <w:szCs w:val="21"/>
        </w:rPr>
        <w:t>响应</w:t>
      </w:r>
      <w:r w:rsidRPr="00D21E7E">
        <w:rPr>
          <w:rFonts w:eastAsia="宋体" w:hAnsi="宋体" w:hint="eastAsia"/>
          <w:sz w:val="21"/>
          <w:szCs w:val="21"/>
        </w:rPr>
        <w:t>有效期期满之前，延长</w:t>
      </w:r>
      <w:r w:rsidR="00BF04EE">
        <w:rPr>
          <w:rFonts w:eastAsia="宋体" w:hAnsi="宋体" w:hint="eastAsia"/>
          <w:sz w:val="21"/>
          <w:szCs w:val="21"/>
        </w:rPr>
        <w:t>响应</w:t>
      </w:r>
      <w:r w:rsidRPr="00D21E7E">
        <w:rPr>
          <w:rFonts w:eastAsia="宋体" w:hAnsi="宋体" w:hint="eastAsia"/>
          <w:sz w:val="21"/>
          <w:szCs w:val="21"/>
        </w:rPr>
        <w:t>有效期，并以书面形式通知各</w:t>
      </w:r>
      <w:r w:rsidR="00BF04EE">
        <w:rPr>
          <w:rFonts w:eastAsia="宋体" w:hAnsi="宋体" w:hint="eastAsia"/>
          <w:sz w:val="21"/>
          <w:szCs w:val="21"/>
        </w:rPr>
        <w:t>响应</w:t>
      </w:r>
      <w:r w:rsidRPr="00D21E7E">
        <w:rPr>
          <w:rFonts w:eastAsia="宋体" w:hAnsi="宋体" w:hint="eastAsia"/>
          <w:sz w:val="21"/>
          <w:szCs w:val="21"/>
        </w:rPr>
        <w:t>人。</w:t>
      </w:r>
    </w:p>
    <w:p w:rsidR="007220FD"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844" w:name="_Toc110953843"/>
      <w:bookmarkStart w:id="845" w:name="_Toc532828980"/>
      <w:bookmarkStart w:id="846" w:name="_Toc466786438"/>
      <w:bookmarkStart w:id="847" w:name="_Toc507407363"/>
      <w:bookmarkStart w:id="848" w:name="_Toc6882679"/>
      <w:bookmarkStart w:id="849" w:name="_Toc6968691"/>
      <w:bookmarkStart w:id="850" w:name="_Toc102277760"/>
      <w:bookmarkEnd w:id="801"/>
      <w:bookmarkEnd w:id="802"/>
      <w:bookmarkEnd w:id="803"/>
      <w:bookmarkEnd w:id="804"/>
      <w:bookmarkEnd w:id="805"/>
      <w:r w:rsidRPr="00D21E7E">
        <w:rPr>
          <w:rFonts w:ascii="Times New Roman" w:eastAsia="宋体" w:hAnsi="宋体" w:hint="eastAsia"/>
          <w:sz w:val="21"/>
          <w:szCs w:val="21"/>
        </w:rPr>
        <w:t>四、</w:t>
      </w:r>
      <w:r w:rsidR="00BF04EE">
        <w:rPr>
          <w:rFonts w:ascii="Times New Roman" w:eastAsia="宋体" w:hAnsi="宋体" w:hint="eastAsia"/>
          <w:sz w:val="21"/>
          <w:szCs w:val="21"/>
        </w:rPr>
        <w:t>响应</w:t>
      </w:r>
      <w:r w:rsidRPr="00D21E7E">
        <w:rPr>
          <w:rFonts w:ascii="Times New Roman" w:eastAsia="宋体" w:hAnsi="宋体" w:hint="eastAsia"/>
          <w:sz w:val="21"/>
          <w:szCs w:val="21"/>
        </w:rPr>
        <w:t>文件的递交</w:t>
      </w:r>
      <w:bookmarkEnd w:id="844"/>
      <w:bookmarkEnd w:id="845"/>
    </w:p>
    <w:p w:rsidR="002248ED" w:rsidRPr="00D21E7E" w:rsidRDefault="00316168" w:rsidP="00D21E7E">
      <w:pPr>
        <w:pStyle w:val="3"/>
        <w:spacing w:before="50" w:after="0" w:line="480" w:lineRule="exact"/>
        <w:ind w:firstLineChars="200" w:firstLine="422"/>
        <w:rPr>
          <w:rFonts w:ascii="Times New Roman"/>
          <w:sz w:val="21"/>
          <w:szCs w:val="21"/>
        </w:rPr>
      </w:pPr>
      <w:bookmarkStart w:id="851" w:name="_Toc110953844"/>
      <w:bookmarkStart w:id="852" w:name="_Toc532828981"/>
      <w:r w:rsidRPr="00D21E7E">
        <w:rPr>
          <w:rFonts w:ascii="Times New Roman"/>
          <w:sz w:val="21"/>
          <w:szCs w:val="21"/>
        </w:rPr>
        <w:t>14.</w:t>
      </w:r>
      <w:r w:rsidR="00BF04EE">
        <w:rPr>
          <w:rFonts w:ascii="Times New Roman" w:hAnsi="宋体"/>
          <w:sz w:val="21"/>
          <w:szCs w:val="21"/>
        </w:rPr>
        <w:t>响应</w:t>
      </w:r>
      <w:r w:rsidRPr="00D21E7E">
        <w:rPr>
          <w:rFonts w:ascii="Times New Roman" w:hAnsi="宋体"/>
          <w:sz w:val="21"/>
          <w:szCs w:val="21"/>
        </w:rPr>
        <w:t>文件的密封和标记</w:t>
      </w:r>
      <w:bookmarkEnd w:id="851"/>
      <w:bookmarkEnd w:id="852"/>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14.1</w:t>
      </w:r>
      <w:r w:rsidR="00BF04EE">
        <w:rPr>
          <w:rFonts w:eastAsia="宋体" w:hAnsi="宋体"/>
          <w:sz w:val="21"/>
          <w:szCs w:val="21"/>
        </w:rPr>
        <w:t>响应</w:t>
      </w:r>
      <w:r w:rsidRPr="00D21E7E">
        <w:rPr>
          <w:rFonts w:eastAsia="宋体" w:hAnsi="宋体"/>
          <w:sz w:val="21"/>
          <w:szCs w:val="21"/>
        </w:rPr>
        <w:t>人应将</w:t>
      </w:r>
      <w:r w:rsidR="00BF04EE">
        <w:rPr>
          <w:rFonts w:eastAsia="宋体" w:hAnsi="宋体"/>
          <w:sz w:val="21"/>
          <w:szCs w:val="21"/>
        </w:rPr>
        <w:t>响应</w:t>
      </w:r>
      <w:r w:rsidRPr="00D21E7E">
        <w:rPr>
          <w:rFonts w:eastAsia="宋体" w:hAnsi="宋体"/>
          <w:sz w:val="21"/>
          <w:szCs w:val="21"/>
        </w:rPr>
        <w:t>文件正本和副本用信封或文件袋分别密封，并标明</w:t>
      </w:r>
      <w:r w:rsidR="00BF04EE">
        <w:rPr>
          <w:rFonts w:eastAsia="宋体" w:hAnsi="宋体"/>
          <w:sz w:val="21"/>
          <w:szCs w:val="21"/>
        </w:rPr>
        <w:t>响应</w:t>
      </w:r>
      <w:r w:rsidRPr="00D21E7E">
        <w:rPr>
          <w:rFonts w:eastAsia="宋体" w:hAnsi="宋体"/>
          <w:sz w:val="21"/>
          <w:szCs w:val="21"/>
        </w:rPr>
        <w:t>人的名称、采购编号及</w:t>
      </w:r>
      <w:r w:rsidRPr="00D21E7E">
        <w:rPr>
          <w:rFonts w:eastAsia="宋体" w:hint="eastAsia"/>
          <w:sz w:val="21"/>
          <w:szCs w:val="21"/>
        </w:rPr>
        <w:t>“</w:t>
      </w:r>
      <w:r w:rsidRPr="00D21E7E">
        <w:rPr>
          <w:rFonts w:eastAsia="宋体" w:hAnsi="宋体" w:hint="eastAsia"/>
          <w:sz w:val="21"/>
          <w:szCs w:val="21"/>
        </w:rPr>
        <w:t>正本</w:t>
      </w:r>
      <w:r w:rsidRPr="00D21E7E">
        <w:rPr>
          <w:rFonts w:eastAsia="宋体" w:hint="eastAsia"/>
          <w:sz w:val="21"/>
          <w:szCs w:val="21"/>
        </w:rPr>
        <w:t>”</w:t>
      </w:r>
      <w:r w:rsidRPr="00D21E7E">
        <w:rPr>
          <w:rFonts w:eastAsia="宋体" w:hAnsi="宋体" w:hint="eastAsia"/>
          <w:sz w:val="21"/>
          <w:szCs w:val="21"/>
        </w:rPr>
        <w:t>或</w:t>
      </w:r>
      <w:r w:rsidRPr="00D21E7E">
        <w:rPr>
          <w:rFonts w:eastAsia="宋体" w:hint="eastAsia"/>
          <w:sz w:val="21"/>
          <w:szCs w:val="21"/>
        </w:rPr>
        <w:t>“</w:t>
      </w:r>
      <w:r w:rsidRPr="00D21E7E">
        <w:rPr>
          <w:rFonts w:eastAsia="宋体" w:hAnsi="宋体" w:hint="eastAsia"/>
          <w:sz w:val="21"/>
          <w:szCs w:val="21"/>
        </w:rPr>
        <w:t>副本</w:t>
      </w:r>
      <w:r w:rsidRPr="00D21E7E">
        <w:rPr>
          <w:rFonts w:eastAsia="宋体" w:hint="eastAsia"/>
          <w:sz w:val="21"/>
          <w:szCs w:val="21"/>
        </w:rPr>
        <w:t>”</w:t>
      </w:r>
      <w:r w:rsidRPr="00D21E7E">
        <w:rPr>
          <w:rFonts w:eastAsia="宋体" w:hAnsi="宋体" w:hint="eastAsia"/>
          <w:sz w:val="21"/>
          <w:szCs w:val="21"/>
        </w:rPr>
        <w:t>字样。</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14.2</w:t>
      </w:r>
      <w:r w:rsidRPr="00D21E7E">
        <w:rPr>
          <w:rFonts w:eastAsia="宋体" w:hAnsi="宋体"/>
          <w:sz w:val="21"/>
          <w:szCs w:val="21"/>
        </w:rPr>
        <w:t>为了</w:t>
      </w:r>
      <w:proofErr w:type="gramStart"/>
      <w:r w:rsidRPr="00D21E7E">
        <w:rPr>
          <w:rFonts w:eastAsia="宋体" w:hAnsi="宋体"/>
          <w:sz w:val="21"/>
          <w:szCs w:val="21"/>
        </w:rPr>
        <w:t>方便唱</w:t>
      </w:r>
      <w:proofErr w:type="gramEnd"/>
      <w:r w:rsidRPr="00D21E7E">
        <w:rPr>
          <w:rFonts w:eastAsia="宋体" w:hAnsi="宋体"/>
          <w:sz w:val="21"/>
          <w:szCs w:val="21"/>
        </w:rPr>
        <w:t>标，</w:t>
      </w:r>
      <w:r w:rsidR="00BF04EE">
        <w:rPr>
          <w:rFonts w:eastAsia="宋体" w:hAnsi="宋体"/>
          <w:sz w:val="21"/>
          <w:szCs w:val="21"/>
        </w:rPr>
        <w:t>响应</w:t>
      </w:r>
      <w:r w:rsidRPr="00D21E7E">
        <w:rPr>
          <w:rFonts w:eastAsia="宋体" w:hAnsi="宋体"/>
          <w:sz w:val="21"/>
          <w:szCs w:val="21"/>
        </w:rPr>
        <w:t>人应将</w:t>
      </w:r>
      <w:r w:rsidR="00BF04EE">
        <w:rPr>
          <w:rFonts w:eastAsia="宋体" w:hAnsi="宋体"/>
          <w:sz w:val="21"/>
          <w:szCs w:val="21"/>
        </w:rPr>
        <w:t>响应</w:t>
      </w:r>
      <w:r w:rsidRPr="00D21E7E">
        <w:rPr>
          <w:rFonts w:eastAsia="宋体" w:hAnsi="宋体"/>
          <w:sz w:val="21"/>
          <w:szCs w:val="21"/>
        </w:rPr>
        <w:t>文件正本中的《唱标一览表》复印一份，加盖公章后，密封在单独普通信封内，并在信封上标明</w:t>
      </w:r>
      <w:r w:rsidRPr="00D21E7E">
        <w:rPr>
          <w:rFonts w:eastAsia="宋体" w:hint="eastAsia"/>
          <w:sz w:val="21"/>
          <w:szCs w:val="21"/>
        </w:rPr>
        <w:t>“</w:t>
      </w:r>
      <w:r w:rsidRPr="00D21E7E">
        <w:rPr>
          <w:rFonts w:eastAsia="宋体" w:hAnsi="宋体" w:hint="eastAsia"/>
          <w:sz w:val="21"/>
          <w:szCs w:val="21"/>
        </w:rPr>
        <w:t>唱标一览表</w:t>
      </w:r>
      <w:r w:rsidRPr="00D21E7E">
        <w:rPr>
          <w:rFonts w:eastAsia="宋体" w:hint="eastAsia"/>
          <w:sz w:val="21"/>
          <w:szCs w:val="21"/>
        </w:rPr>
        <w:t>”</w:t>
      </w:r>
      <w:r w:rsidRPr="00D21E7E">
        <w:rPr>
          <w:rFonts w:eastAsia="宋体" w:hAnsi="宋体" w:hint="eastAsia"/>
          <w:sz w:val="21"/>
          <w:szCs w:val="21"/>
        </w:rPr>
        <w:t>字样。</w:t>
      </w:r>
    </w:p>
    <w:p w:rsidR="002248ED" w:rsidRPr="00D21E7E" w:rsidRDefault="00316168" w:rsidP="00D21E7E">
      <w:pPr>
        <w:spacing w:line="480" w:lineRule="exact"/>
        <w:ind w:firstLineChars="200" w:firstLine="420"/>
        <w:jc w:val="left"/>
        <w:rPr>
          <w:rFonts w:eastAsia="宋体"/>
          <w:b/>
          <w:bCs/>
          <w:sz w:val="21"/>
          <w:szCs w:val="21"/>
        </w:rPr>
      </w:pPr>
      <w:r w:rsidRPr="00D21E7E">
        <w:rPr>
          <w:rFonts w:eastAsia="宋体"/>
          <w:sz w:val="21"/>
          <w:szCs w:val="21"/>
        </w:rPr>
        <w:t>14.3</w:t>
      </w:r>
      <w:r w:rsidRPr="00D21E7E">
        <w:rPr>
          <w:rFonts w:eastAsia="宋体" w:hAnsi="宋体"/>
          <w:sz w:val="21"/>
          <w:szCs w:val="21"/>
        </w:rPr>
        <w:t>每一份</w:t>
      </w:r>
      <w:r w:rsidR="00BF04EE">
        <w:rPr>
          <w:rFonts w:eastAsia="宋体" w:hAnsi="宋体"/>
          <w:sz w:val="21"/>
          <w:szCs w:val="21"/>
        </w:rPr>
        <w:t>响应</w:t>
      </w:r>
      <w:r w:rsidRPr="00D21E7E">
        <w:rPr>
          <w:rFonts w:eastAsia="宋体" w:hAnsi="宋体"/>
          <w:sz w:val="21"/>
          <w:szCs w:val="21"/>
        </w:rPr>
        <w:t>文件的密封袋两头封口上均需贴封条，</w:t>
      </w:r>
      <w:r w:rsidRPr="00D21E7E">
        <w:rPr>
          <w:rFonts w:eastAsia="宋体" w:hAnsi="宋体" w:hint="eastAsia"/>
          <w:sz w:val="21"/>
          <w:szCs w:val="21"/>
        </w:rPr>
        <w:t>并加盖骑缝公章。</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14.4</w:t>
      </w:r>
      <w:r w:rsidR="00BF04EE">
        <w:rPr>
          <w:rFonts w:eastAsia="宋体" w:hAnsi="宋体"/>
          <w:sz w:val="21"/>
          <w:szCs w:val="21"/>
        </w:rPr>
        <w:t>响应</w:t>
      </w:r>
      <w:r w:rsidRPr="00D21E7E">
        <w:rPr>
          <w:rFonts w:eastAsia="宋体" w:hAnsi="宋体"/>
          <w:sz w:val="21"/>
          <w:szCs w:val="21"/>
        </w:rPr>
        <w:t>人应按上述规定进行密封和标记后，将</w:t>
      </w:r>
      <w:r w:rsidR="00BF04EE">
        <w:rPr>
          <w:rFonts w:eastAsia="宋体" w:hAnsi="宋体"/>
          <w:sz w:val="21"/>
          <w:szCs w:val="21"/>
        </w:rPr>
        <w:t>响应</w:t>
      </w:r>
      <w:r w:rsidRPr="00D21E7E">
        <w:rPr>
          <w:rFonts w:eastAsia="宋体" w:hAnsi="宋体"/>
          <w:sz w:val="21"/>
          <w:szCs w:val="21"/>
        </w:rPr>
        <w:t>文件按照</w:t>
      </w:r>
      <w:r w:rsidR="00BF04EE">
        <w:rPr>
          <w:rFonts w:eastAsia="宋体" w:hAnsi="宋体"/>
          <w:sz w:val="21"/>
          <w:szCs w:val="21"/>
        </w:rPr>
        <w:t>采购需求</w:t>
      </w:r>
      <w:r w:rsidRPr="00D21E7E">
        <w:rPr>
          <w:rFonts w:eastAsia="宋体" w:hAnsi="宋体"/>
          <w:sz w:val="21"/>
          <w:szCs w:val="21"/>
        </w:rPr>
        <w:t>文件中规定的时间和地点，由专人送至采购</w:t>
      </w:r>
      <w:r w:rsidRPr="00D21E7E">
        <w:rPr>
          <w:rFonts w:eastAsia="宋体" w:hAnsi="宋体" w:hint="eastAsia"/>
          <w:sz w:val="21"/>
          <w:szCs w:val="21"/>
        </w:rPr>
        <w:t>人。</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14.5</w:t>
      </w:r>
      <w:r w:rsidRPr="00D21E7E">
        <w:rPr>
          <w:rFonts w:eastAsia="宋体" w:hAnsi="宋体" w:hint="eastAsia"/>
          <w:sz w:val="21"/>
          <w:szCs w:val="21"/>
        </w:rPr>
        <w:t>对未按上述规定进行密封、标记和递交的</w:t>
      </w:r>
      <w:r w:rsidR="00BF04EE">
        <w:rPr>
          <w:rFonts w:eastAsia="宋体" w:hAnsi="宋体" w:hint="eastAsia"/>
          <w:sz w:val="21"/>
          <w:szCs w:val="21"/>
        </w:rPr>
        <w:t>响应</w:t>
      </w:r>
      <w:r w:rsidRPr="00D21E7E">
        <w:rPr>
          <w:rFonts w:eastAsia="宋体" w:hAnsi="宋体" w:hint="eastAsia"/>
          <w:sz w:val="21"/>
          <w:szCs w:val="21"/>
        </w:rPr>
        <w:t>文件，以及不按时间递交、误投、破损、封装不合格或提前拆封的</w:t>
      </w:r>
      <w:r w:rsidR="00BF04EE">
        <w:rPr>
          <w:rFonts w:eastAsia="宋体" w:hAnsi="宋体" w:hint="eastAsia"/>
          <w:sz w:val="21"/>
          <w:szCs w:val="21"/>
        </w:rPr>
        <w:t>响应</w:t>
      </w:r>
      <w:r w:rsidRPr="00D21E7E">
        <w:rPr>
          <w:rFonts w:eastAsia="宋体" w:hAnsi="宋体" w:hint="eastAsia"/>
          <w:sz w:val="21"/>
          <w:szCs w:val="21"/>
        </w:rPr>
        <w:t>文件，采购人不予负责和接收。</w:t>
      </w:r>
    </w:p>
    <w:p w:rsidR="002248ED" w:rsidRPr="00D21E7E" w:rsidRDefault="00316168" w:rsidP="00D21E7E">
      <w:pPr>
        <w:pStyle w:val="3"/>
        <w:spacing w:before="50" w:after="0" w:line="480" w:lineRule="exact"/>
        <w:ind w:firstLineChars="200" w:firstLine="422"/>
        <w:rPr>
          <w:rFonts w:ascii="Times New Roman"/>
          <w:sz w:val="21"/>
          <w:szCs w:val="21"/>
        </w:rPr>
      </w:pPr>
      <w:bookmarkStart w:id="853" w:name="_Toc110953845"/>
      <w:bookmarkStart w:id="854" w:name="_Toc532828982"/>
      <w:r w:rsidRPr="00D21E7E">
        <w:rPr>
          <w:rFonts w:ascii="Times New Roman"/>
          <w:sz w:val="21"/>
          <w:szCs w:val="21"/>
        </w:rPr>
        <w:t>15.</w:t>
      </w:r>
      <w:r w:rsidRPr="00D21E7E">
        <w:rPr>
          <w:rFonts w:ascii="Times New Roman" w:hAnsi="宋体"/>
          <w:sz w:val="21"/>
          <w:szCs w:val="21"/>
        </w:rPr>
        <w:t>递交</w:t>
      </w:r>
      <w:r w:rsidR="00BF04EE">
        <w:rPr>
          <w:rFonts w:ascii="Times New Roman" w:hAnsi="宋体"/>
          <w:sz w:val="21"/>
          <w:szCs w:val="21"/>
        </w:rPr>
        <w:t>响应</w:t>
      </w:r>
      <w:r w:rsidRPr="00D21E7E">
        <w:rPr>
          <w:rFonts w:ascii="Times New Roman" w:hAnsi="宋体"/>
          <w:sz w:val="21"/>
          <w:szCs w:val="21"/>
        </w:rPr>
        <w:t>文件的地点、截止时间</w:t>
      </w:r>
      <w:bookmarkEnd w:id="853"/>
      <w:bookmarkEnd w:id="854"/>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15.1</w:t>
      </w:r>
      <w:r w:rsidRPr="00D21E7E">
        <w:rPr>
          <w:rFonts w:eastAsia="宋体" w:hAnsi="宋体" w:hint="eastAsia"/>
          <w:sz w:val="21"/>
          <w:szCs w:val="21"/>
        </w:rPr>
        <w:t>递交</w:t>
      </w:r>
      <w:r w:rsidR="00BF04EE">
        <w:rPr>
          <w:rFonts w:eastAsia="宋体" w:hAnsi="宋体" w:hint="eastAsia"/>
          <w:sz w:val="21"/>
          <w:szCs w:val="21"/>
        </w:rPr>
        <w:t>响应</w:t>
      </w:r>
      <w:r w:rsidRPr="00D21E7E">
        <w:rPr>
          <w:rFonts w:eastAsia="宋体" w:hAnsi="宋体" w:hint="eastAsia"/>
          <w:sz w:val="21"/>
          <w:szCs w:val="21"/>
        </w:rPr>
        <w:t>文件的地点与</w:t>
      </w:r>
      <w:r w:rsidR="00BF04EE">
        <w:rPr>
          <w:rFonts w:eastAsia="宋体" w:hAnsi="宋体" w:hint="eastAsia"/>
          <w:sz w:val="21"/>
          <w:szCs w:val="21"/>
        </w:rPr>
        <w:t>综合评选</w:t>
      </w:r>
      <w:r w:rsidRPr="00D21E7E">
        <w:rPr>
          <w:rFonts w:eastAsia="宋体" w:hAnsi="宋体" w:hint="eastAsia"/>
          <w:sz w:val="21"/>
          <w:szCs w:val="21"/>
        </w:rPr>
        <w:t>仪式的地点相同。</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15.2</w:t>
      </w:r>
      <w:r w:rsidR="00BF04EE">
        <w:rPr>
          <w:rFonts w:eastAsia="宋体" w:hAnsi="宋体"/>
          <w:sz w:val="21"/>
          <w:szCs w:val="21"/>
        </w:rPr>
        <w:t>响应</w:t>
      </w:r>
      <w:r w:rsidRPr="00D21E7E">
        <w:rPr>
          <w:rFonts w:eastAsia="宋体" w:hAnsi="宋体"/>
          <w:sz w:val="21"/>
          <w:szCs w:val="21"/>
        </w:rPr>
        <w:t>文件递交截止时间：</w:t>
      </w:r>
      <w:r w:rsidRPr="00D21E7E">
        <w:rPr>
          <w:rFonts w:eastAsia="宋体"/>
          <w:sz w:val="21"/>
          <w:szCs w:val="21"/>
          <w:highlight w:val="yellow"/>
        </w:rPr>
        <w:t>2019</w:t>
      </w:r>
      <w:r w:rsidRPr="00D21E7E">
        <w:rPr>
          <w:rFonts w:eastAsia="宋体" w:hAnsi="宋体" w:hint="eastAsia"/>
          <w:sz w:val="21"/>
          <w:szCs w:val="21"/>
          <w:highlight w:val="yellow"/>
        </w:rPr>
        <w:t>年</w:t>
      </w:r>
      <w:ins w:id="855" w:author="张志勇" w:date="2019-10-16T15:58:00Z">
        <w:r w:rsidR="001B3D2E">
          <w:rPr>
            <w:rFonts w:eastAsia="宋体" w:hint="eastAsia"/>
            <w:sz w:val="21"/>
            <w:szCs w:val="21"/>
            <w:highlight w:val="yellow"/>
          </w:rPr>
          <w:t>X</w:t>
        </w:r>
      </w:ins>
      <w:del w:id="856" w:author="张志勇" w:date="2019-07-30T08:48:00Z">
        <w:r w:rsidR="001A131E" w:rsidDel="00D477D2">
          <w:rPr>
            <w:rFonts w:eastAsia="宋体" w:hint="eastAsia"/>
            <w:sz w:val="21"/>
            <w:szCs w:val="21"/>
            <w:highlight w:val="yellow"/>
          </w:rPr>
          <w:delText>x</w:delText>
        </w:r>
      </w:del>
      <w:r w:rsidRPr="00D21E7E">
        <w:rPr>
          <w:rFonts w:eastAsia="宋体" w:hAnsi="宋体" w:hint="eastAsia"/>
          <w:sz w:val="21"/>
          <w:szCs w:val="21"/>
          <w:highlight w:val="yellow"/>
        </w:rPr>
        <w:t>月</w:t>
      </w:r>
      <w:del w:id="857" w:author="张志勇" w:date="2019-07-30T08:48:00Z">
        <w:r w:rsidR="001A131E" w:rsidDel="00D477D2">
          <w:rPr>
            <w:rFonts w:eastAsia="宋体" w:hint="eastAsia"/>
            <w:sz w:val="21"/>
            <w:szCs w:val="21"/>
            <w:highlight w:val="yellow"/>
          </w:rPr>
          <w:delText>xx</w:delText>
        </w:r>
      </w:del>
      <w:ins w:id="858" w:author="张志勇" w:date="2019-10-16T15:59:00Z">
        <w:r w:rsidR="001B3D2E">
          <w:rPr>
            <w:rFonts w:eastAsia="宋体" w:hint="eastAsia"/>
            <w:sz w:val="21"/>
            <w:szCs w:val="21"/>
            <w:highlight w:val="yellow"/>
          </w:rPr>
          <w:t>X</w:t>
        </w:r>
      </w:ins>
      <w:r w:rsidRPr="00D21E7E">
        <w:rPr>
          <w:rFonts w:eastAsia="宋体" w:hAnsi="宋体" w:hint="eastAsia"/>
          <w:sz w:val="21"/>
          <w:szCs w:val="21"/>
          <w:highlight w:val="yellow"/>
        </w:rPr>
        <w:t>日</w:t>
      </w:r>
      <w:r w:rsidRPr="00D21E7E">
        <w:rPr>
          <w:rFonts w:eastAsia="宋体"/>
          <w:sz w:val="21"/>
          <w:szCs w:val="21"/>
          <w:highlight w:val="yellow"/>
        </w:rPr>
        <w:t>1</w:t>
      </w:r>
      <w:r w:rsidR="00017DB2">
        <w:rPr>
          <w:rFonts w:eastAsia="宋体" w:hint="eastAsia"/>
          <w:sz w:val="21"/>
          <w:szCs w:val="21"/>
          <w:highlight w:val="yellow"/>
        </w:rPr>
        <w:t>2</w:t>
      </w:r>
      <w:r w:rsidRPr="00D21E7E">
        <w:rPr>
          <w:rFonts w:eastAsia="宋体"/>
          <w:sz w:val="21"/>
          <w:szCs w:val="21"/>
          <w:highlight w:val="yellow"/>
        </w:rPr>
        <w:t>:00</w:t>
      </w:r>
      <w:r w:rsidRPr="00D21E7E">
        <w:rPr>
          <w:rFonts w:eastAsia="宋体" w:hAnsi="宋体"/>
          <w:sz w:val="21"/>
          <w:szCs w:val="21"/>
          <w:highlight w:val="yellow"/>
        </w:rPr>
        <w:t>时</w:t>
      </w:r>
      <w:r w:rsidRPr="00D21E7E">
        <w:rPr>
          <w:rFonts w:eastAsia="宋体" w:hAnsi="宋体"/>
          <w:sz w:val="21"/>
          <w:szCs w:val="21"/>
        </w:rPr>
        <w:t>。</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15.3</w:t>
      </w:r>
      <w:r w:rsidRPr="00D21E7E">
        <w:rPr>
          <w:rFonts w:eastAsia="宋体" w:hAnsi="宋体"/>
          <w:sz w:val="21"/>
          <w:szCs w:val="21"/>
        </w:rPr>
        <w:t>采购</w:t>
      </w:r>
      <w:r w:rsidRPr="00D21E7E">
        <w:rPr>
          <w:rFonts w:eastAsia="宋体" w:hAnsi="宋体" w:hint="eastAsia"/>
          <w:sz w:val="21"/>
          <w:szCs w:val="21"/>
        </w:rPr>
        <w:t>人将于</w:t>
      </w:r>
      <w:ins w:id="859" w:author="张志勇" w:date="2019-07-30T08:49:00Z">
        <w:r w:rsidR="00D477D2">
          <w:rPr>
            <w:rFonts w:eastAsia="宋体" w:hAnsi="宋体" w:hint="eastAsia"/>
            <w:sz w:val="21"/>
            <w:szCs w:val="21"/>
          </w:rPr>
          <w:t>公告发出之日起至</w:t>
        </w:r>
      </w:ins>
      <w:r w:rsidRPr="00D21E7E">
        <w:rPr>
          <w:rFonts w:eastAsia="宋体"/>
          <w:sz w:val="21"/>
          <w:szCs w:val="21"/>
          <w:highlight w:val="yellow"/>
        </w:rPr>
        <w:t>2019</w:t>
      </w:r>
      <w:r w:rsidRPr="00D21E7E">
        <w:rPr>
          <w:rFonts w:eastAsia="宋体" w:hAnsi="宋体" w:hint="eastAsia"/>
          <w:sz w:val="21"/>
          <w:szCs w:val="21"/>
          <w:highlight w:val="yellow"/>
        </w:rPr>
        <w:t>年</w:t>
      </w:r>
      <w:ins w:id="860" w:author="张志勇" w:date="2019-10-16T15:59:00Z">
        <w:r w:rsidR="001B3D2E">
          <w:rPr>
            <w:rFonts w:eastAsia="宋体" w:hAnsi="宋体" w:hint="eastAsia"/>
            <w:sz w:val="21"/>
            <w:szCs w:val="21"/>
            <w:highlight w:val="yellow"/>
          </w:rPr>
          <w:t>X</w:t>
        </w:r>
      </w:ins>
      <w:del w:id="861" w:author="张志勇" w:date="2019-07-30T08:48:00Z">
        <w:r w:rsidR="001A131E" w:rsidDel="00D477D2">
          <w:rPr>
            <w:rFonts w:eastAsia="宋体" w:hint="eastAsia"/>
            <w:sz w:val="21"/>
            <w:szCs w:val="21"/>
            <w:highlight w:val="yellow"/>
          </w:rPr>
          <w:delText>x</w:delText>
        </w:r>
      </w:del>
      <w:r w:rsidRPr="00D21E7E">
        <w:rPr>
          <w:rFonts w:eastAsia="宋体" w:hAnsi="宋体" w:hint="eastAsia"/>
          <w:sz w:val="21"/>
          <w:szCs w:val="21"/>
          <w:highlight w:val="yellow"/>
        </w:rPr>
        <w:t>月</w:t>
      </w:r>
      <w:del w:id="862" w:author="张志勇" w:date="2019-07-30T08:48:00Z">
        <w:r w:rsidR="001A131E" w:rsidDel="00D477D2">
          <w:rPr>
            <w:rFonts w:eastAsia="宋体" w:hint="eastAsia"/>
            <w:sz w:val="21"/>
            <w:szCs w:val="21"/>
            <w:highlight w:val="yellow"/>
          </w:rPr>
          <w:delText>xx</w:delText>
        </w:r>
      </w:del>
      <w:ins w:id="863" w:author="张志勇" w:date="2019-10-16T15:59:00Z">
        <w:r w:rsidR="001B3D2E">
          <w:rPr>
            <w:rFonts w:eastAsia="宋体" w:hint="eastAsia"/>
            <w:sz w:val="21"/>
            <w:szCs w:val="21"/>
            <w:highlight w:val="yellow"/>
          </w:rPr>
          <w:t>X</w:t>
        </w:r>
      </w:ins>
      <w:r w:rsidRPr="00D21E7E">
        <w:rPr>
          <w:rFonts w:eastAsia="宋体" w:hAnsi="宋体" w:hint="eastAsia"/>
          <w:sz w:val="21"/>
          <w:szCs w:val="21"/>
          <w:highlight w:val="yellow"/>
        </w:rPr>
        <w:t>日</w:t>
      </w:r>
      <w:del w:id="864" w:author="张志勇" w:date="2019-07-30T08:48:00Z">
        <w:r w:rsidRPr="00D21E7E" w:rsidDel="00D477D2">
          <w:rPr>
            <w:rFonts w:eastAsia="宋体"/>
            <w:sz w:val="21"/>
            <w:szCs w:val="21"/>
            <w:highlight w:val="yellow"/>
          </w:rPr>
          <w:delText>8:30</w:delText>
        </w:r>
        <w:r w:rsidRPr="00D21E7E" w:rsidDel="00D477D2">
          <w:rPr>
            <w:rFonts w:eastAsia="宋体" w:hAnsi="宋体" w:hint="eastAsia"/>
            <w:sz w:val="21"/>
            <w:szCs w:val="21"/>
            <w:highlight w:val="yellow"/>
          </w:rPr>
          <w:delText>时至</w:delText>
        </w:r>
      </w:del>
      <w:r w:rsidRPr="00D21E7E">
        <w:rPr>
          <w:rFonts w:eastAsia="宋体"/>
          <w:sz w:val="21"/>
          <w:szCs w:val="21"/>
          <w:highlight w:val="yellow"/>
        </w:rPr>
        <w:t>1</w:t>
      </w:r>
      <w:r w:rsidR="00017DB2">
        <w:rPr>
          <w:rFonts w:eastAsia="宋体" w:hint="eastAsia"/>
          <w:sz w:val="21"/>
          <w:szCs w:val="21"/>
          <w:highlight w:val="yellow"/>
        </w:rPr>
        <w:t>2</w:t>
      </w:r>
      <w:r w:rsidRPr="00D21E7E">
        <w:rPr>
          <w:rFonts w:eastAsia="宋体"/>
          <w:sz w:val="21"/>
          <w:szCs w:val="21"/>
          <w:highlight w:val="yellow"/>
        </w:rPr>
        <w:t>:00</w:t>
      </w:r>
      <w:r w:rsidRPr="00D21E7E">
        <w:rPr>
          <w:rFonts w:eastAsia="宋体" w:hAnsi="宋体" w:hint="eastAsia"/>
          <w:sz w:val="21"/>
          <w:szCs w:val="21"/>
          <w:highlight w:val="yellow"/>
        </w:rPr>
        <w:t>时</w:t>
      </w:r>
      <w:ins w:id="865" w:author="张志勇" w:date="2019-07-30T08:49:00Z">
        <w:r w:rsidR="00D477D2">
          <w:rPr>
            <w:rFonts w:eastAsia="宋体" w:hAnsi="宋体" w:hint="eastAsia"/>
            <w:sz w:val="21"/>
            <w:szCs w:val="21"/>
            <w:highlight w:val="yellow"/>
          </w:rPr>
          <w:t>前</w:t>
        </w:r>
      </w:ins>
      <w:r w:rsidRPr="00D21E7E">
        <w:rPr>
          <w:rFonts w:eastAsia="宋体" w:hAnsi="宋体" w:hint="eastAsia"/>
          <w:sz w:val="21"/>
          <w:szCs w:val="21"/>
        </w:rPr>
        <w:t>接收</w:t>
      </w:r>
      <w:r w:rsidR="00BF04EE">
        <w:rPr>
          <w:rFonts w:eastAsia="宋体" w:hAnsi="宋体" w:hint="eastAsia"/>
          <w:sz w:val="21"/>
          <w:szCs w:val="21"/>
        </w:rPr>
        <w:t>响应</w:t>
      </w:r>
      <w:r w:rsidRPr="00D21E7E">
        <w:rPr>
          <w:rFonts w:eastAsia="宋体" w:hAnsi="宋体" w:hint="eastAsia"/>
          <w:sz w:val="21"/>
          <w:szCs w:val="21"/>
        </w:rPr>
        <w:t>文件</w:t>
      </w:r>
      <w:del w:id="866" w:author="张志勇" w:date="2019-07-30T08:49:00Z">
        <w:r w:rsidRPr="00D21E7E" w:rsidDel="00D477D2">
          <w:rPr>
            <w:rFonts w:eastAsia="宋体" w:hAnsi="宋体" w:hint="eastAsia"/>
            <w:sz w:val="21"/>
            <w:szCs w:val="21"/>
          </w:rPr>
          <w:delText>，</w:delText>
        </w:r>
        <w:r w:rsidR="00017DB2" w:rsidDel="00D477D2">
          <w:rPr>
            <w:rFonts w:eastAsia="宋体" w:hint="eastAsia"/>
            <w:sz w:val="21"/>
            <w:szCs w:val="21"/>
            <w:highlight w:val="yellow"/>
          </w:rPr>
          <w:delText>12</w:delText>
        </w:r>
        <w:r w:rsidRPr="00D21E7E" w:rsidDel="00D477D2">
          <w:rPr>
            <w:rFonts w:eastAsia="宋体"/>
            <w:sz w:val="21"/>
            <w:szCs w:val="21"/>
            <w:highlight w:val="yellow"/>
          </w:rPr>
          <w:delText>:00</w:delText>
        </w:r>
        <w:r w:rsidRPr="00D21E7E" w:rsidDel="00D477D2">
          <w:rPr>
            <w:rFonts w:eastAsia="宋体" w:hAnsi="宋体" w:hint="eastAsia"/>
            <w:sz w:val="21"/>
            <w:szCs w:val="21"/>
            <w:highlight w:val="yellow"/>
          </w:rPr>
          <w:delText>时</w:delText>
        </w:r>
        <w:r w:rsidRPr="00D21E7E" w:rsidDel="00D477D2">
          <w:rPr>
            <w:rFonts w:eastAsia="宋体" w:hAnsi="宋体" w:hint="eastAsia"/>
            <w:sz w:val="21"/>
            <w:szCs w:val="21"/>
          </w:rPr>
          <w:delText>整在江门市人力资源和社会保障局</w:delText>
        </w:r>
      </w:del>
      <w:r w:rsidRPr="00D21E7E">
        <w:rPr>
          <w:rFonts w:eastAsia="宋体" w:hAnsi="宋体" w:hint="eastAsia"/>
          <w:sz w:val="21"/>
          <w:szCs w:val="21"/>
        </w:rPr>
        <w:t>（地址：江门市蓬江区堤东路</w:t>
      </w:r>
      <w:r w:rsidRPr="00D21E7E">
        <w:rPr>
          <w:rFonts w:eastAsia="宋体"/>
          <w:sz w:val="21"/>
          <w:szCs w:val="21"/>
        </w:rPr>
        <w:t>93</w:t>
      </w:r>
      <w:r w:rsidRPr="00D21E7E">
        <w:rPr>
          <w:rFonts w:eastAsia="宋体" w:hAnsi="宋体"/>
          <w:sz w:val="21"/>
          <w:szCs w:val="21"/>
        </w:rPr>
        <w:t>号</w:t>
      </w:r>
      <w:r w:rsidRPr="00D21E7E">
        <w:rPr>
          <w:rFonts w:eastAsia="宋体"/>
          <w:sz w:val="21"/>
          <w:szCs w:val="21"/>
        </w:rPr>
        <w:t>6</w:t>
      </w:r>
      <w:r w:rsidRPr="00D21E7E">
        <w:rPr>
          <w:rFonts w:eastAsia="宋体" w:hAnsi="宋体"/>
          <w:sz w:val="21"/>
          <w:szCs w:val="21"/>
        </w:rPr>
        <w:t>楼会议室</w:t>
      </w:r>
      <w:r w:rsidRPr="00D21E7E">
        <w:rPr>
          <w:rFonts w:eastAsia="宋体" w:hAnsi="宋体" w:hint="eastAsia"/>
          <w:sz w:val="21"/>
          <w:szCs w:val="21"/>
        </w:rPr>
        <w:t>）</w:t>
      </w:r>
      <w:del w:id="867" w:author="张志勇" w:date="2019-07-30T08:49:00Z">
        <w:r w:rsidRPr="00D21E7E" w:rsidDel="00D477D2">
          <w:rPr>
            <w:rFonts w:eastAsia="宋体" w:hAnsi="宋体" w:hint="eastAsia"/>
            <w:sz w:val="21"/>
            <w:szCs w:val="21"/>
          </w:rPr>
          <w:delText>进行本次采购项目的</w:delText>
        </w:r>
        <w:r w:rsidR="00BF04EE" w:rsidDel="00D477D2">
          <w:rPr>
            <w:rFonts w:eastAsia="宋体" w:hAnsi="宋体" w:hint="eastAsia"/>
            <w:sz w:val="21"/>
            <w:szCs w:val="21"/>
          </w:rPr>
          <w:delText>综合评选</w:delText>
        </w:r>
      </w:del>
      <w:r w:rsidRPr="00D21E7E">
        <w:rPr>
          <w:rFonts w:eastAsia="宋体" w:hAnsi="宋体" w:hint="eastAsia"/>
          <w:sz w:val="21"/>
          <w:szCs w:val="21"/>
        </w:rPr>
        <w:t>。</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15.4</w:t>
      </w:r>
      <w:r w:rsidRPr="00D21E7E">
        <w:rPr>
          <w:rFonts w:eastAsia="宋体" w:hAnsi="宋体" w:hint="eastAsia"/>
          <w:sz w:val="21"/>
          <w:szCs w:val="21"/>
        </w:rPr>
        <w:t>采购人拒绝接收以下</w:t>
      </w:r>
      <w:r w:rsidR="00BF04EE">
        <w:rPr>
          <w:rFonts w:eastAsia="宋体" w:hAnsi="宋体" w:hint="eastAsia"/>
          <w:sz w:val="21"/>
          <w:szCs w:val="21"/>
        </w:rPr>
        <w:t>响应</w:t>
      </w:r>
      <w:r w:rsidRPr="00D21E7E">
        <w:rPr>
          <w:rFonts w:eastAsia="宋体" w:hAnsi="宋体" w:hint="eastAsia"/>
          <w:sz w:val="21"/>
          <w:szCs w:val="21"/>
        </w:rPr>
        <w:t>文件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hint="eastAsia"/>
          <w:sz w:val="21"/>
          <w:szCs w:val="21"/>
        </w:rPr>
        <w:t>）提前递交的</w:t>
      </w:r>
      <w:r w:rsidR="00BF04EE">
        <w:rPr>
          <w:rFonts w:eastAsia="宋体" w:hAnsi="宋体" w:hint="eastAsia"/>
          <w:sz w:val="21"/>
          <w:szCs w:val="21"/>
        </w:rPr>
        <w:t>响应</w:t>
      </w:r>
      <w:r w:rsidRPr="00D21E7E">
        <w:rPr>
          <w:rFonts w:eastAsia="宋体" w:hAnsi="宋体" w:hint="eastAsia"/>
          <w:sz w:val="21"/>
          <w:szCs w:val="21"/>
        </w:rPr>
        <w:t>文件；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hint="eastAsia"/>
          <w:sz w:val="21"/>
          <w:szCs w:val="21"/>
        </w:rPr>
        <w:t>）在</w:t>
      </w:r>
      <w:r w:rsidR="00BF04EE">
        <w:rPr>
          <w:rFonts w:eastAsia="宋体" w:hAnsi="宋体" w:hint="eastAsia"/>
          <w:sz w:val="21"/>
          <w:szCs w:val="21"/>
        </w:rPr>
        <w:t>响应</w:t>
      </w:r>
      <w:r w:rsidRPr="00D21E7E">
        <w:rPr>
          <w:rFonts w:eastAsia="宋体" w:hAnsi="宋体" w:hint="eastAsia"/>
          <w:sz w:val="21"/>
          <w:szCs w:val="21"/>
        </w:rPr>
        <w:t>截止时间后递交的</w:t>
      </w:r>
      <w:r w:rsidR="00BF04EE">
        <w:rPr>
          <w:rFonts w:eastAsia="宋体" w:hAnsi="宋体" w:hint="eastAsia"/>
          <w:sz w:val="21"/>
          <w:szCs w:val="21"/>
        </w:rPr>
        <w:t>响应</w:t>
      </w:r>
      <w:r w:rsidRPr="00D21E7E">
        <w:rPr>
          <w:rFonts w:eastAsia="宋体" w:hAnsi="宋体" w:hint="eastAsia"/>
          <w:sz w:val="21"/>
          <w:szCs w:val="21"/>
        </w:rPr>
        <w:t>文件；</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3</w:t>
      </w:r>
      <w:r w:rsidRPr="00D21E7E">
        <w:rPr>
          <w:rFonts w:eastAsia="宋体" w:hAnsi="宋体"/>
          <w:sz w:val="21"/>
          <w:szCs w:val="21"/>
        </w:rPr>
        <w:t>）未按规定包装和密封的</w:t>
      </w:r>
      <w:r w:rsidR="00BF04EE">
        <w:rPr>
          <w:rFonts w:eastAsia="宋体" w:hAnsi="宋体"/>
          <w:sz w:val="21"/>
          <w:szCs w:val="21"/>
        </w:rPr>
        <w:t>响应</w:t>
      </w:r>
      <w:r w:rsidRPr="00D21E7E">
        <w:rPr>
          <w:rFonts w:eastAsia="宋体" w:hAnsi="宋体"/>
          <w:sz w:val="21"/>
          <w:szCs w:val="21"/>
        </w:rPr>
        <w:t>文件。</w:t>
      </w:r>
    </w:p>
    <w:p w:rsidR="002248ED" w:rsidRPr="00D21E7E" w:rsidRDefault="00316168" w:rsidP="00D21E7E">
      <w:pPr>
        <w:spacing w:before="50" w:line="480" w:lineRule="exact"/>
        <w:ind w:firstLineChars="200" w:firstLine="420"/>
        <w:rPr>
          <w:rFonts w:eastAsia="宋体"/>
          <w:b/>
          <w:bCs/>
          <w:sz w:val="21"/>
          <w:szCs w:val="21"/>
          <w:lang w:val="zh-CN"/>
        </w:rPr>
      </w:pPr>
      <w:r w:rsidRPr="00D21E7E">
        <w:rPr>
          <w:rFonts w:eastAsia="宋体"/>
          <w:sz w:val="21"/>
          <w:szCs w:val="21"/>
        </w:rPr>
        <w:t>15.5</w:t>
      </w:r>
      <w:r w:rsidR="00BF04EE">
        <w:rPr>
          <w:rFonts w:eastAsia="宋体" w:hAnsi="宋体" w:hint="eastAsia"/>
          <w:sz w:val="21"/>
          <w:szCs w:val="21"/>
        </w:rPr>
        <w:t>响应</w:t>
      </w:r>
      <w:r w:rsidRPr="00D21E7E">
        <w:rPr>
          <w:rFonts w:eastAsia="宋体" w:hAnsi="宋体" w:hint="eastAsia"/>
          <w:sz w:val="21"/>
          <w:szCs w:val="21"/>
        </w:rPr>
        <w:t>文件的修改和撤回</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人在递交</w:t>
      </w:r>
      <w:r w:rsidR="00BF04EE">
        <w:rPr>
          <w:rFonts w:eastAsia="宋体" w:hAnsi="宋体"/>
          <w:sz w:val="21"/>
          <w:szCs w:val="21"/>
        </w:rPr>
        <w:t>响应</w:t>
      </w:r>
      <w:r w:rsidRPr="00D21E7E">
        <w:rPr>
          <w:rFonts w:eastAsia="宋体" w:hAnsi="宋体"/>
          <w:sz w:val="21"/>
          <w:szCs w:val="21"/>
        </w:rPr>
        <w:t>文件后到</w:t>
      </w:r>
      <w:r w:rsidR="00BF04EE">
        <w:rPr>
          <w:rFonts w:eastAsia="宋体" w:hAnsi="宋体"/>
          <w:sz w:val="21"/>
          <w:szCs w:val="21"/>
        </w:rPr>
        <w:t>响应</w:t>
      </w:r>
      <w:r w:rsidRPr="00D21E7E">
        <w:rPr>
          <w:rFonts w:eastAsia="宋体" w:hAnsi="宋体"/>
          <w:sz w:val="21"/>
          <w:szCs w:val="21"/>
        </w:rPr>
        <w:t>截止时间之前，可以修改或撤回其</w:t>
      </w:r>
      <w:r w:rsidR="00BF04EE">
        <w:rPr>
          <w:rFonts w:eastAsia="宋体" w:hAnsi="宋体"/>
          <w:sz w:val="21"/>
          <w:szCs w:val="21"/>
        </w:rPr>
        <w:t>响应</w:t>
      </w:r>
      <w:r w:rsidRPr="00D21E7E">
        <w:rPr>
          <w:rFonts w:eastAsia="宋体" w:hAnsi="宋体"/>
          <w:sz w:val="21"/>
          <w:szCs w:val="21"/>
        </w:rPr>
        <w:t>文件，但</w:t>
      </w:r>
      <w:r w:rsidR="00BF04EE">
        <w:rPr>
          <w:rFonts w:eastAsia="宋体" w:hAnsi="宋体"/>
          <w:sz w:val="21"/>
          <w:szCs w:val="21"/>
        </w:rPr>
        <w:t>响应</w:t>
      </w:r>
      <w:r w:rsidRPr="00D21E7E">
        <w:rPr>
          <w:rFonts w:eastAsia="宋体" w:hAnsi="宋体"/>
          <w:sz w:val="21"/>
          <w:szCs w:val="21"/>
        </w:rPr>
        <w:t>人必须以书面形式通知采购</w:t>
      </w:r>
      <w:r w:rsidRPr="00D21E7E">
        <w:rPr>
          <w:rFonts w:eastAsia="宋体" w:hAnsi="宋体" w:hint="eastAsia"/>
          <w:sz w:val="21"/>
          <w:szCs w:val="21"/>
        </w:rPr>
        <w:t>人。</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）在</w:t>
      </w:r>
      <w:r w:rsidR="00BF04EE">
        <w:rPr>
          <w:rFonts w:eastAsia="宋体" w:hAnsi="宋体"/>
          <w:sz w:val="21"/>
          <w:szCs w:val="21"/>
        </w:rPr>
        <w:t>响应</w:t>
      </w:r>
      <w:r w:rsidRPr="00D21E7E">
        <w:rPr>
          <w:rFonts w:eastAsia="宋体" w:hAnsi="宋体"/>
          <w:sz w:val="21"/>
          <w:szCs w:val="21"/>
        </w:rPr>
        <w:t>截止时间之后至</w:t>
      </w:r>
      <w:r w:rsidR="00BF04EE">
        <w:rPr>
          <w:rFonts w:eastAsia="宋体" w:hAnsi="宋体"/>
          <w:sz w:val="21"/>
          <w:szCs w:val="21"/>
        </w:rPr>
        <w:t>响应</w:t>
      </w:r>
      <w:r w:rsidRPr="00D21E7E">
        <w:rPr>
          <w:rFonts w:eastAsia="宋体" w:hAnsi="宋体"/>
          <w:sz w:val="21"/>
          <w:szCs w:val="21"/>
        </w:rPr>
        <w:t>有效期结束之间的这段时间内，</w:t>
      </w:r>
      <w:r w:rsidR="00BF04EE">
        <w:rPr>
          <w:rFonts w:eastAsia="宋体" w:hAnsi="宋体"/>
          <w:sz w:val="21"/>
          <w:szCs w:val="21"/>
        </w:rPr>
        <w:t>响应</w:t>
      </w:r>
      <w:r w:rsidRPr="00D21E7E">
        <w:rPr>
          <w:rFonts w:eastAsia="宋体" w:hAnsi="宋体"/>
          <w:sz w:val="21"/>
          <w:szCs w:val="21"/>
        </w:rPr>
        <w:t>人不得对其</w:t>
      </w:r>
      <w:r w:rsidR="00BF04EE">
        <w:rPr>
          <w:rFonts w:eastAsia="宋体" w:hAnsi="宋体"/>
          <w:sz w:val="21"/>
          <w:szCs w:val="21"/>
        </w:rPr>
        <w:t>响应</w:t>
      </w:r>
      <w:r w:rsidRPr="00D21E7E">
        <w:rPr>
          <w:rFonts w:eastAsia="宋体" w:hAnsi="宋体"/>
          <w:sz w:val="21"/>
          <w:szCs w:val="21"/>
        </w:rPr>
        <w:t>文件做任何修改，亦不得撤回其</w:t>
      </w:r>
      <w:r w:rsidR="00BF04EE">
        <w:rPr>
          <w:rFonts w:eastAsia="宋体" w:hAnsi="宋体"/>
          <w:sz w:val="21"/>
          <w:szCs w:val="21"/>
        </w:rPr>
        <w:t>响应</w:t>
      </w:r>
      <w:r w:rsidRPr="00D21E7E">
        <w:rPr>
          <w:rFonts w:eastAsia="宋体" w:hAnsi="宋体" w:hint="eastAsia"/>
          <w:sz w:val="21"/>
          <w:szCs w:val="21"/>
        </w:rPr>
        <w:t>。</w:t>
      </w:r>
    </w:p>
    <w:p w:rsidR="001D7472" w:rsidRPr="00D21E7E" w:rsidRDefault="00316168" w:rsidP="001A131E">
      <w:pPr>
        <w:pStyle w:val="2"/>
        <w:spacing w:beforeLines="50" w:before="120" w:after="0" w:line="480" w:lineRule="exact"/>
        <w:jc w:val="center"/>
        <w:rPr>
          <w:rFonts w:ascii="Times New Roman" w:eastAsia="宋体" w:hAnsi="Times New Roman"/>
          <w:b w:val="0"/>
          <w:sz w:val="21"/>
          <w:szCs w:val="21"/>
        </w:rPr>
      </w:pPr>
      <w:bookmarkStart w:id="868" w:name="_Toc532828983"/>
      <w:r w:rsidRPr="00D21E7E">
        <w:rPr>
          <w:rFonts w:ascii="Times New Roman" w:eastAsia="宋体" w:hAnsi="宋体" w:hint="eastAsia"/>
          <w:sz w:val="21"/>
          <w:szCs w:val="21"/>
        </w:rPr>
        <w:t>五、</w:t>
      </w:r>
      <w:r w:rsidR="00BF04EE">
        <w:rPr>
          <w:rFonts w:ascii="Times New Roman" w:eastAsia="宋体" w:hAnsi="宋体" w:hint="eastAsia"/>
          <w:sz w:val="21"/>
          <w:szCs w:val="21"/>
        </w:rPr>
        <w:t>综合评选</w:t>
      </w:r>
      <w:del w:id="869" w:author="张志勇" w:date="2019-07-25T08:45:00Z">
        <w:r w:rsidRPr="00D21E7E" w:rsidDel="00D21E7E">
          <w:rPr>
            <w:rFonts w:ascii="Times New Roman" w:eastAsia="宋体" w:hAnsi="宋体" w:hint="eastAsia"/>
            <w:sz w:val="21"/>
            <w:szCs w:val="21"/>
          </w:rPr>
          <w:delText>和</w:delText>
        </w:r>
        <w:bookmarkEnd w:id="846"/>
        <w:bookmarkEnd w:id="847"/>
        <w:bookmarkEnd w:id="848"/>
        <w:bookmarkEnd w:id="849"/>
        <w:bookmarkEnd w:id="850"/>
        <w:bookmarkEnd w:id="868"/>
        <w:r w:rsidR="00BF04EE" w:rsidDel="00D21E7E">
          <w:rPr>
            <w:rFonts w:ascii="Times New Roman" w:eastAsia="宋体" w:hAnsi="宋体" w:hint="eastAsia"/>
            <w:sz w:val="21"/>
            <w:szCs w:val="21"/>
          </w:rPr>
          <w:delText>综合评选</w:delText>
        </w:r>
        <w:r w:rsidR="003B152E" w:rsidDel="00D21E7E">
          <w:rPr>
            <w:rFonts w:ascii="Times New Roman" w:eastAsia="宋体" w:hAnsi="宋体" w:hint="eastAsia"/>
            <w:sz w:val="21"/>
            <w:szCs w:val="21"/>
          </w:rPr>
          <w:delText>（综合评选）</w:delText>
        </w:r>
      </w:del>
    </w:p>
    <w:p w:rsidR="007220FD" w:rsidRPr="00D21E7E" w:rsidRDefault="00316168" w:rsidP="00D00740">
      <w:pPr>
        <w:spacing w:before="50" w:line="480" w:lineRule="exact"/>
        <w:ind w:firstLineChars="200" w:firstLine="422"/>
        <w:rPr>
          <w:rFonts w:eastAsia="宋体"/>
          <w:b/>
          <w:sz w:val="21"/>
          <w:szCs w:val="21"/>
        </w:rPr>
      </w:pPr>
      <w:bookmarkStart w:id="870" w:name="_Toc475249134"/>
      <w:r w:rsidRPr="00D21E7E">
        <w:rPr>
          <w:rFonts w:eastAsia="宋体"/>
          <w:b/>
          <w:sz w:val="21"/>
          <w:szCs w:val="21"/>
        </w:rPr>
        <w:t>16.</w:t>
      </w:r>
      <w:bookmarkEnd w:id="870"/>
      <w:r w:rsidR="00BF04EE">
        <w:rPr>
          <w:rFonts w:eastAsia="宋体" w:hAnsi="宋体"/>
          <w:b/>
          <w:sz w:val="21"/>
          <w:szCs w:val="21"/>
        </w:rPr>
        <w:t>综合评选</w:t>
      </w:r>
    </w:p>
    <w:p w:rsidR="002248ED" w:rsidRPr="00D21E7E" w:rsidRDefault="00316168" w:rsidP="00D21E7E">
      <w:pPr>
        <w:spacing w:before="50" w:line="480" w:lineRule="exact"/>
        <w:ind w:firstLineChars="200" w:firstLine="420"/>
        <w:rPr>
          <w:rFonts w:eastAsia="宋体"/>
          <w:sz w:val="21"/>
          <w:szCs w:val="21"/>
        </w:rPr>
      </w:pPr>
      <w:bookmarkStart w:id="871" w:name="_Toc475249138"/>
      <w:r w:rsidRPr="00D21E7E">
        <w:rPr>
          <w:rFonts w:eastAsia="宋体"/>
          <w:sz w:val="21"/>
          <w:szCs w:val="21"/>
        </w:rPr>
        <w:t>16.1</w:t>
      </w:r>
      <w:r w:rsidRPr="00D21E7E">
        <w:rPr>
          <w:rFonts w:eastAsia="宋体" w:hAnsi="宋体"/>
          <w:sz w:val="21"/>
          <w:szCs w:val="21"/>
        </w:rPr>
        <w:t>采购</w:t>
      </w:r>
      <w:r w:rsidRPr="00D21E7E">
        <w:rPr>
          <w:rFonts w:eastAsia="宋体" w:hAnsi="宋体" w:hint="eastAsia"/>
          <w:sz w:val="21"/>
          <w:szCs w:val="21"/>
        </w:rPr>
        <w:t>人按照《</w:t>
      </w:r>
      <w:r w:rsidR="00BF04EE">
        <w:rPr>
          <w:rFonts w:eastAsia="宋体" w:hAnsi="宋体" w:hint="eastAsia"/>
          <w:sz w:val="21"/>
          <w:szCs w:val="21"/>
        </w:rPr>
        <w:t>响应</w:t>
      </w:r>
      <w:r w:rsidRPr="00D21E7E">
        <w:rPr>
          <w:rFonts w:eastAsia="宋体" w:hAnsi="宋体" w:hint="eastAsia"/>
          <w:sz w:val="21"/>
          <w:szCs w:val="21"/>
        </w:rPr>
        <w:t>邀请函》规定的时间和地点，在</w:t>
      </w:r>
      <w:r w:rsidR="00BF04EE">
        <w:rPr>
          <w:rFonts w:eastAsia="宋体" w:hAnsi="宋体" w:hint="eastAsia"/>
          <w:sz w:val="21"/>
          <w:szCs w:val="21"/>
        </w:rPr>
        <w:t>响应</w:t>
      </w:r>
      <w:r w:rsidRPr="00D21E7E">
        <w:rPr>
          <w:rFonts w:eastAsia="宋体" w:hAnsi="宋体" w:hint="eastAsia"/>
          <w:sz w:val="21"/>
          <w:szCs w:val="21"/>
        </w:rPr>
        <w:t>人的法定代表人（或委托代理人）在场的情况下，组织进行本次采购项目的</w:t>
      </w:r>
      <w:r w:rsidR="00BF04EE">
        <w:rPr>
          <w:rFonts w:eastAsia="宋体" w:hAnsi="宋体" w:hint="eastAsia"/>
          <w:sz w:val="21"/>
          <w:szCs w:val="21"/>
        </w:rPr>
        <w:t>综合评选</w:t>
      </w:r>
      <w:r w:rsidRPr="00D21E7E">
        <w:rPr>
          <w:rFonts w:eastAsia="宋体" w:hAnsi="宋体" w:hint="eastAsia"/>
          <w:sz w:val="21"/>
          <w:szCs w:val="21"/>
        </w:rPr>
        <w:t>，参加</w:t>
      </w:r>
      <w:r w:rsidR="00BF04EE">
        <w:rPr>
          <w:rFonts w:eastAsia="宋体" w:hAnsi="宋体" w:hint="eastAsia"/>
          <w:sz w:val="21"/>
          <w:szCs w:val="21"/>
        </w:rPr>
        <w:t>综合评选</w:t>
      </w:r>
      <w:r w:rsidRPr="00D21E7E">
        <w:rPr>
          <w:rFonts w:eastAsia="宋体" w:hAnsi="宋体" w:hint="eastAsia"/>
          <w:sz w:val="21"/>
          <w:szCs w:val="21"/>
        </w:rPr>
        <w:t>的代表应签名报到以证明其出席。</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16.2</w:t>
      </w:r>
      <w:r w:rsidR="00BF04EE">
        <w:rPr>
          <w:rFonts w:eastAsia="宋体" w:hAnsi="宋体"/>
          <w:sz w:val="21"/>
          <w:szCs w:val="21"/>
        </w:rPr>
        <w:t>综合评选</w:t>
      </w:r>
      <w:r w:rsidRPr="00D21E7E">
        <w:rPr>
          <w:rFonts w:eastAsia="宋体" w:hAnsi="宋体"/>
          <w:sz w:val="21"/>
          <w:szCs w:val="21"/>
        </w:rPr>
        <w:t>时，由</w:t>
      </w:r>
      <w:r w:rsidR="00BF04EE">
        <w:rPr>
          <w:rFonts w:eastAsia="宋体" w:hAnsi="宋体"/>
          <w:sz w:val="21"/>
          <w:szCs w:val="21"/>
        </w:rPr>
        <w:t>响应</w:t>
      </w:r>
      <w:r w:rsidRPr="00D21E7E">
        <w:rPr>
          <w:rFonts w:eastAsia="宋体" w:hAnsi="宋体"/>
          <w:sz w:val="21"/>
          <w:szCs w:val="21"/>
        </w:rPr>
        <w:t>人或者其推选的代表检查</w:t>
      </w:r>
      <w:r w:rsidR="00BF04EE">
        <w:rPr>
          <w:rFonts w:eastAsia="宋体" w:hAnsi="宋体"/>
          <w:sz w:val="21"/>
          <w:szCs w:val="21"/>
        </w:rPr>
        <w:t>响应</w:t>
      </w:r>
      <w:r w:rsidRPr="00D21E7E">
        <w:rPr>
          <w:rFonts w:eastAsia="宋体" w:hAnsi="宋体"/>
          <w:sz w:val="21"/>
          <w:szCs w:val="21"/>
        </w:rPr>
        <w:t>文件的密封情况；经确认无误后，由采购人</w:t>
      </w:r>
      <w:r w:rsidRPr="00D21E7E">
        <w:rPr>
          <w:rFonts w:eastAsia="宋体" w:hAnsi="宋体" w:hint="eastAsia"/>
          <w:sz w:val="21"/>
          <w:szCs w:val="21"/>
        </w:rPr>
        <w:t>工作人员当众拆封，宣布</w:t>
      </w:r>
      <w:r w:rsidR="00BF04EE">
        <w:rPr>
          <w:rFonts w:eastAsia="宋体" w:hAnsi="宋体" w:hint="eastAsia"/>
          <w:sz w:val="21"/>
          <w:szCs w:val="21"/>
        </w:rPr>
        <w:t>响应</w:t>
      </w:r>
      <w:r w:rsidRPr="00D21E7E">
        <w:rPr>
          <w:rFonts w:eastAsia="宋体" w:hAnsi="宋体" w:hint="eastAsia"/>
          <w:sz w:val="21"/>
          <w:szCs w:val="21"/>
        </w:rPr>
        <w:t>人名称、</w:t>
      </w:r>
      <w:r w:rsidR="00BF04EE">
        <w:rPr>
          <w:rFonts w:eastAsia="宋体" w:hAnsi="宋体" w:hint="eastAsia"/>
          <w:sz w:val="21"/>
          <w:szCs w:val="21"/>
        </w:rPr>
        <w:t>响应</w:t>
      </w:r>
      <w:r w:rsidRPr="00D21E7E">
        <w:rPr>
          <w:rFonts w:eastAsia="宋体" w:hAnsi="宋体" w:hint="eastAsia"/>
          <w:sz w:val="21"/>
          <w:szCs w:val="21"/>
        </w:rPr>
        <w:t>价格和</w:t>
      </w:r>
      <w:r w:rsidR="00BF04EE">
        <w:rPr>
          <w:rFonts w:eastAsia="宋体" w:hAnsi="宋体" w:hint="eastAsia"/>
          <w:sz w:val="21"/>
          <w:szCs w:val="21"/>
        </w:rPr>
        <w:t>采购需求</w:t>
      </w:r>
      <w:r w:rsidRPr="00D21E7E">
        <w:rPr>
          <w:rFonts w:eastAsia="宋体" w:hAnsi="宋体" w:hint="eastAsia"/>
          <w:sz w:val="21"/>
          <w:szCs w:val="21"/>
        </w:rPr>
        <w:t>文件规定的需要宣布的其他内容。</w:t>
      </w:r>
    </w:p>
    <w:p w:rsidR="007220FD" w:rsidRPr="00D21E7E" w:rsidRDefault="00316168" w:rsidP="00D00740">
      <w:pPr>
        <w:spacing w:before="50" w:line="480" w:lineRule="exact"/>
        <w:ind w:firstLineChars="200" w:firstLine="422"/>
        <w:rPr>
          <w:rFonts w:eastAsia="宋体"/>
          <w:b/>
          <w:sz w:val="21"/>
          <w:szCs w:val="21"/>
        </w:rPr>
      </w:pPr>
      <w:bookmarkStart w:id="872" w:name="_Toc475249135"/>
      <w:r w:rsidRPr="00D21E7E">
        <w:rPr>
          <w:rFonts w:eastAsia="宋体"/>
          <w:b/>
          <w:sz w:val="21"/>
          <w:szCs w:val="21"/>
        </w:rPr>
        <w:t>17.</w:t>
      </w:r>
      <w:r w:rsidR="00BF04EE">
        <w:rPr>
          <w:rFonts w:eastAsia="宋体" w:hAnsi="宋体"/>
          <w:b/>
          <w:sz w:val="21"/>
          <w:szCs w:val="21"/>
        </w:rPr>
        <w:t>综合评选</w:t>
      </w:r>
      <w:r w:rsidRPr="00D21E7E">
        <w:rPr>
          <w:rFonts w:eastAsia="宋体" w:hAnsi="宋体"/>
          <w:b/>
          <w:sz w:val="21"/>
          <w:szCs w:val="21"/>
        </w:rPr>
        <w:t>委员会</w:t>
      </w:r>
      <w:bookmarkEnd w:id="872"/>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17.1</w:t>
      </w:r>
      <w:r w:rsidRPr="00D21E7E">
        <w:rPr>
          <w:rFonts w:eastAsia="宋体" w:hAnsi="宋体"/>
          <w:sz w:val="21"/>
          <w:szCs w:val="21"/>
        </w:rPr>
        <w:t>采购</w:t>
      </w:r>
      <w:r w:rsidRPr="00D21E7E">
        <w:rPr>
          <w:rFonts w:eastAsia="宋体" w:hAnsi="宋体" w:hint="eastAsia"/>
          <w:sz w:val="21"/>
          <w:szCs w:val="21"/>
        </w:rPr>
        <w:t>人将根据项目特点组建</w:t>
      </w:r>
      <w:r w:rsidR="00BF04EE">
        <w:rPr>
          <w:rFonts w:eastAsia="宋体" w:hAnsi="宋体" w:hint="eastAsia"/>
          <w:sz w:val="21"/>
          <w:szCs w:val="21"/>
        </w:rPr>
        <w:t>综合评选</w:t>
      </w:r>
      <w:r w:rsidRPr="00D21E7E">
        <w:rPr>
          <w:rFonts w:eastAsia="宋体" w:hAnsi="宋体" w:hint="eastAsia"/>
          <w:sz w:val="21"/>
          <w:szCs w:val="21"/>
        </w:rPr>
        <w:t>委员会。</w:t>
      </w:r>
    </w:p>
    <w:p w:rsidR="00676737" w:rsidRPr="00D21E7E" w:rsidRDefault="00316168" w:rsidP="00D00740">
      <w:pPr>
        <w:spacing w:before="50" w:line="480" w:lineRule="exact"/>
        <w:ind w:firstLineChars="200" w:firstLine="422"/>
        <w:rPr>
          <w:rFonts w:eastAsia="宋体"/>
          <w:b/>
          <w:sz w:val="21"/>
          <w:szCs w:val="21"/>
        </w:rPr>
      </w:pPr>
      <w:bookmarkStart w:id="873" w:name="_Toc535141844"/>
      <w:bookmarkStart w:id="874" w:name="_Toc37121259"/>
      <w:r w:rsidRPr="00D21E7E">
        <w:rPr>
          <w:rFonts w:eastAsia="宋体"/>
          <w:b/>
          <w:sz w:val="21"/>
          <w:szCs w:val="21"/>
        </w:rPr>
        <w:t>18.</w:t>
      </w:r>
      <w:r w:rsidRPr="00D21E7E">
        <w:rPr>
          <w:rFonts w:eastAsia="宋体" w:hAnsi="宋体" w:hint="eastAsia"/>
          <w:b/>
          <w:sz w:val="21"/>
          <w:szCs w:val="21"/>
        </w:rPr>
        <w:t>对</w:t>
      </w:r>
      <w:r w:rsidR="00BF04EE">
        <w:rPr>
          <w:rFonts w:eastAsia="宋体" w:hAnsi="宋体" w:hint="eastAsia"/>
          <w:b/>
          <w:sz w:val="21"/>
          <w:szCs w:val="21"/>
        </w:rPr>
        <w:t>响应</w:t>
      </w:r>
      <w:r w:rsidRPr="00D21E7E">
        <w:rPr>
          <w:rFonts w:eastAsia="宋体" w:hAnsi="宋体" w:hint="eastAsia"/>
          <w:b/>
          <w:sz w:val="21"/>
          <w:szCs w:val="21"/>
        </w:rPr>
        <w:t>文件的初审</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18.1</w:t>
      </w:r>
      <w:r w:rsidR="00BF04EE">
        <w:rPr>
          <w:rFonts w:eastAsia="宋体" w:hAnsi="宋体" w:hint="eastAsia"/>
          <w:sz w:val="21"/>
          <w:szCs w:val="21"/>
        </w:rPr>
        <w:t>综合评选</w:t>
      </w:r>
      <w:r w:rsidRPr="00D21E7E">
        <w:rPr>
          <w:rFonts w:eastAsia="宋体" w:hAnsi="宋体" w:hint="eastAsia"/>
          <w:sz w:val="21"/>
          <w:szCs w:val="21"/>
        </w:rPr>
        <w:t>当日，采购人通过</w:t>
      </w:r>
      <w:r w:rsidRPr="00D21E7E">
        <w:rPr>
          <w:rFonts w:eastAsia="宋体" w:hint="eastAsia"/>
          <w:sz w:val="21"/>
          <w:szCs w:val="21"/>
        </w:rPr>
        <w:t>“</w:t>
      </w:r>
      <w:r w:rsidRPr="00D21E7E">
        <w:rPr>
          <w:rFonts w:eastAsia="宋体" w:hAnsi="宋体" w:hint="eastAsia"/>
          <w:sz w:val="21"/>
          <w:szCs w:val="21"/>
        </w:rPr>
        <w:t>信用中国</w:t>
      </w:r>
      <w:r w:rsidRPr="00D21E7E">
        <w:rPr>
          <w:rFonts w:eastAsia="宋体" w:hint="eastAsia"/>
          <w:sz w:val="21"/>
          <w:szCs w:val="21"/>
        </w:rPr>
        <w:t>”</w:t>
      </w:r>
      <w:r w:rsidRPr="00D21E7E">
        <w:rPr>
          <w:rFonts w:eastAsia="宋体" w:hAnsi="宋体" w:hint="eastAsia"/>
          <w:sz w:val="21"/>
          <w:szCs w:val="21"/>
        </w:rPr>
        <w:t>网站（</w:t>
      </w:r>
      <w:r w:rsidRPr="00D21E7E">
        <w:rPr>
          <w:rFonts w:eastAsia="宋体"/>
          <w:sz w:val="21"/>
          <w:szCs w:val="21"/>
        </w:rPr>
        <w:t>http://www.creditchina.gov.cn/home/</w:t>
      </w:r>
      <w:r w:rsidRPr="00D21E7E">
        <w:rPr>
          <w:rFonts w:eastAsia="宋体" w:hAnsi="宋体"/>
          <w:sz w:val="21"/>
          <w:szCs w:val="21"/>
        </w:rPr>
        <w:t>）、中国政府采购网站（</w:t>
      </w:r>
      <w:r w:rsidRPr="00D21E7E">
        <w:rPr>
          <w:rFonts w:eastAsia="宋体"/>
          <w:sz w:val="21"/>
          <w:szCs w:val="21"/>
        </w:rPr>
        <w:t>http://www.ccgp.gov.cn/</w:t>
      </w:r>
      <w:r w:rsidRPr="00D21E7E">
        <w:rPr>
          <w:rFonts w:eastAsia="宋体" w:hAnsi="宋体"/>
          <w:sz w:val="21"/>
          <w:szCs w:val="21"/>
        </w:rPr>
        <w:t>）查询</w:t>
      </w:r>
      <w:r w:rsidR="00BF04EE">
        <w:rPr>
          <w:rFonts w:eastAsia="宋体" w:hAnsi="宋体"/>
          <w:sz w:val="21"/>
          <w:szCs w:val="21"/>
        </w:rPr>
        <w:t>响应</w:t>
      </w:r>
      <w:r w:rsidRPr="00D21E7E">
        <w:rPr>
          <w:rFonts w:eastAsia="宋体" w:hAnsi="宋体"/>
          <w:sz w:val="21"/>
          <w:szCs w:val="21"/>
        </w:rPr>
        <w:t>人信用记录（信用信息查询记录和证据以网页打印方式与其他采购文件一并保存）。</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18.2</w:t>
      </w:r>
      <w:r w:rsidRPr="00D21E7E">
        <w:rPr>
          <w:rFonts w:eastAsia="宋体" w:hAnsi="宋体" w:hint="eastAsia"/>
          <w:sz w:val="21"/>
          <w:szCs w:val="21"/>
        </w:rPr>
        <w:t>对列入失信被执行人、重大税收违法案件当事人名单、政府采购严重违法失信行为记录名单及其他不符合《中华人民共和国政府采购法》第二十二条规定条件的</w:t>
      </w:r>
      <w:r w:rsidR="00BF04EE">
        <w:rPr>
          <w:rFonts w:eastAsia="宋体" w:hAnsi="宋体" w:hint="eastAsia"/>
          <w:sz w:val="21"/>
          <w:szCs w:val="21"/>
        </w:rPr>
        <w:t>响应</w:t>
      </w:r>
      <w:r w:rsidRPr="00D21E7E">
        <w:rPr>
          <w:rFonts w:eastAsia="宋体" w:hAnsi="宋体" w:hint="eastAsia"/>
          <w:sz w:val="21"/>
          <w:szCs w:val="21"/>
        </w:rPr>
        <w:t>人，拒绝其参与政府采购活动，同时其</w:t>
      </w:r>
      <w:r w:rsidR="00BF04EE">
        <w:rPr>
          <w:rFonts w:eastAsia="宋体" w:hAnsi="宋体" w:hint="eastAsia"/>
          <w:sz w:val="21"/>
          <w:szCs w:val="21"/>
        </w:rPr>
        <w:t>响应</w:t>
      </w:r>
      <w:r w:rsidRPr="00D21E7E">
        <w:rPr>
          <w:rFonts w:eastAsia="宋体" w:hAnsi="宋体" w:hint="eastAsia"/>
          <w:sz w:val="21"/>
          <w:szCs w:val="21"/>
        </w:rPr>
        <w:t>将被拒绝而作为无效</w:t>
      </w:r>
      <w:r w:rsidR="00BF04EE">
        <w:rPr>
          <w:rFonts w:eastAsia="宋体" w:hAnsi="宋体" w:hint="eastAsia"/>
          <w:sz w:val="21"/>
          <w:szCs w:val="21"/>
        </w:rPr>
        <w:t>响应</w:t>
      </w:r>
      <w:r w:rsidRPr="00D21E7E">
        <w:rPr>
          <w:rFonts w:eastAsia="宋体" w:hAnsi="宋体" w:hint="eastAsia"/>
          <w:sz w:val="21"/>
          <w:szCs w:val="21"/>
        </w:rPr>
        <w:t>处理（处罚期限届满的除外）。</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18.3</w:t>
      </w:r>
      <w:r w:rsidR="00BF04EE">
        <w:rPr>
          <w:rFonts w:eastAsia="宋体" w:hAnsi="宋体"/>
          <w:sz w:val="21"/>
          <w:szCs w:val="21"/>
        </w:rPr>
        <w:t>综合评选</w:t>
      </w:r>
      <w:r w:rsidRPr="00D21E7E">
        <w:rPr>
          <w:rFonts w:eastAsia="宋体" w:hAnsi="宋体"/>
          <w:sz w:val="21"/>
          <w:szCs w:val="21"/>
        </w:rPr>
        <w:t>后，采购人</w:t>
      </w:r>
      <w:r w:rsidRPr="00D21E7E">
        <w:rPr>
          <w:rFonts w:eastAsia="宋体" w:hAnsi="宋体" w:hint="eastAsia"/>
          <w:sz w:val="21"/>
          <w:szCs w:val="21"/>
        </w:rPr>
        <w:t>依法对</w:t>
      </w:r>
      <w:r w:rsidR="00BF04EE">
        <w:rPr>
          <w:rFonts w:eastAsia="宋体" w:hAnsi="宋体" w:hint="eastAsia"/>
          <w:sz w:val="21"/>
          <w:szCs w:val="21"/>
        </w:rPr>
        <w:t>响应</w:t>
      </w:r>
      <w:r w:rsidRPr="00D21E7E">
        <w:rPr>
          <w:rFonts w:eastAsia="宋体" w:hAnsi="宋体" w:hint="eastAsia"/>
          <w:sz w:val="21"/>
          <w:szCs w:val="21"/>
        </w:rPr>
        <w:t>文件中的资格证明等进行资格性审查，通过资格性审查的</w:t>
      </w:r>
      <w:r w:rsidR="00BF04EE">
        <w:rPr>
          <w:rFonts w:eastAsia="宋体" w:hAnsi="宋体" w:hint="eastAsia"/>
          <w:sz w:val="21"/>
          <w:szCs w:val="21"/>
        </w:rPr>
        <w:t>响应</w:t>
      </w:r>
      <w:r w:rsidRPr="00D21E7E">
        <w:rPr>
          <w:rFonts w:eastAsia="宋体" w:hAnsi="宋体" w:hint="eastAsia"/>
          <w:sz w:val="21"/>
          <w:szCs w:val="21"/>
        </w:rPr>
        <w:t>文件方可进入符合性审查，不通过资格审查的</w:t>
      </w:r>
      <w:r w:rsidR="00BF04EE">
        <w:rPr>
          <w:rFonts w:eastAsia="宋体" w:hAnsi="宋体" w:hint="eastAsia"/>
          <w:sz w:val="21"/>
          <w:szCs w:val="21"/>
        </w:rPr>
        <w:t>响应</w:t>
      </w:r>
      <w:r w:rsidRPr="00D21E7E">
        <w:rPr>
          <w:rFonts w:eastAsia="宋体" w:hAnsi="宋体" w:hint="eastAsia"/>
          <w:sz w:val="21"/>
          <w:szCs w:val="21"/>
        </w:rPr>
        <w:t>文件作无效</w:t>
      </w:r>
      <w:r w:rsidR="00BF04EE">
        <w:rPr>
          <w:rFonts w:eastAsia="宋体" w:hAnsi="宋体" w:hint="eastAsia"/>
          <w:sz w:val="21"/>
          <w:szCs w:val="21"/>
        </w:rPr>
        <w:t>响应</w:t>
      </w:r>
      <w:r w:rsidRPr="00D21E7E">
        <w:rPr>
          <w:rFonts w:eastAsia="宋体" w:hAnsi="宋体" w:hint="eastAsia"/>
          <w:sz w:val="21"/>
          <w:szCs w:val="21"/>
        </w:rPr>
        <w:t>处理。</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18.4</w:t>
      </w:r>
      <w:r w:rsidRPr="00D21E7E">
        <w:rPr>
          <w:rFonts w:eastAsia="宋体" w:hAnsi="宋体"/>
          <w:sz w:val="21"/>
          <w:szCs w:val="21"/>
        </w:rPr>
        <w:t>由采购</w:t>
      </w:r>
      <w:r w:rsidRPr="00D21E7E">
        <w:rPr>
          <w:rFonts w:eastAsia="宋体" w:hAnsi="宋体" w:hint="eastAsia"/>
          <w:sz w:val="21"/>
          <w:szCs w:val="21"/>
        </w:rPr>
        <w:t>人组织</w:t>
      </w:r>
      <w:r w:rsidR="00BF04EE">
        <w:rPr>
          <w:rFonts w:eastAsia="宋体" w:hAnsi="宋体" w:hint="eastAsia"/>
          <w:sz w:val="21"/>
          <w:szCs w:val="21"/>
        </w:rPr>
        <w:t>综合评选</w:t>
      </w:r>
      <w:r w:rsidRPr="00D21E7E">
        <w:rPr>
          <w:rFonts w:eastAsia="宋体" w:hAnsi="宋体" w:hint="eastAsia"/>
          <w:sz w:val="21"/>
          <w:szCs w:val="21"/>
        </w:rPr>
        <w:t>委员会对符合资格的</w:t>
      </w:r>
      <w:r w:rsidR="00BF04EE">
        <w:rPr>
          <w:rFonts w:eastAsia="宋体" w:hAnsi="宋体" w:hint="eastAsia"/>
          <w:sz w:val="21"/>
          <w:szCs w:val="21"/>
        </w:rPr>
        <w:t>响应</w:t>
      </w:r>
      <w:r w:rsidRPr="00D21E7E">
        <w:rPr>
          <w:rFonts w:eastAsia="宋体" w:hAnsi="宋体" w:hint="eastAsia"/>
          <w:sz w:val="21"/>
          <w:szCs w:val="21"/>
        </w:rPr>
        <w:t>人的</w:t>
      </w:r>
      <w:r w:rsidR="00BF04EE">
        <w:rPr>
          <w:rFonts w:eastAsia="宋体" w:hAnsi="宋体" w:hint="eastAsia"/>
          <w:sz w:val="21"/>
          <w:szCs w:val="21"/>
        </w:rPr>
        <w:t>响应</w:t>
      </w:r>
      <w:r w:rsidRPr="00D21E7E">
        <w:rPr>
          <w:rFonts w:eastAsia="宋体" w:hAnsi="宋体" w:hint="eastAsia"/>
          <w:sz w:val="21"/>
          <w:szCs w:val="21"/>
        </w:rPr>
        <w:t>文件进行符合性审查，以确定其是否满足</w:t>
      </w:r>
      <w:r w:rsidR="00BF04EE">
        <w:rPr>
          <w:rFonts w:eastAsia="宋体" w:hAnsi="宋体" w:hint="eastAsia"/>
          <w:sz w:val="21"/>
          <w:szCs w:val="21"/>
        </w:rPr>
        <w:t>采购需求</w:t>
      </w:r>
      <w:r w:rsidRPr="00D21E7E">
        <w:rPr>
          <w:rFonts w:eastAsia="宋体" w:hAnsi="宋体" w:hint="eastAsia"/>
          <w:sz w:val="21"/>
          <w:szCs w:val="21"/>
        </w:rPr>
        <w:t>文件的实质性要求。</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18.5</w:t>
      </w:r>
      <w:r w:rsidRPr="00D21E7E">
        <w:rPr>
          <w:rFonts w:eastAsia="宋体" w:hAnsi="宋体"/>
          <w:sz w:val="21"/>
          <w:szCs w:val="21"/>
        </w:rPr>
        <w:t>符合性审查是指</w:t>
      </w:r>
      <w:r w:rsidR="00BF04EE">
        <w:rPr>
          <w:rFonts w:eastAsia="宋体" w:hAnsi="宋体"/>
          <w:sz w:val="21"/>
          <w:szCs w:val="21"/>
        </w:rPr>
        <w:t>综合评选</w:t>
      </w:r>
      <w:r w:rsidRPr="00D21E7E">
        <w:rPr>
          <w:rFonts w:eastAsia="宋体" w:hAnsi="宋体"/>
          <w:sz w:val="21"/>
          <w:szCs w:val="21"/>
        </w:rPr>
        <w:t>委员会依据</w:t>
      </w:r>
      <w:r w:rsidR="00BF04EE">
        <w:rPr>
          <w:rFonts w:eastAsia="宋体" w:hAnsi="宋体"/>
          <w:sz w:val="21"/>
          <w:szCs w:val="21"/>
        </w:rPr>
        <w:t>采购需求</w:t>
      </w:r>
      <w:r w:rsidRPr="00D21E7E">
        <w:rPr>
          <w:rFonts w:eastAsia="宋体" w:hAnsi="宋体"/>
          <w:sz w:val="21"/>
          <w:szCs w:val="21"/>
        </w:rPr>
        <w:t>文件的规定，对</w:t>
      </w:r>
      <w:r w:rsidR="00BF04EE">
        <w:rPr>
          <w:rFonts w:eastAsia="宋体" w:hAnsi="宋体"/>
          <w:sz w:val="21"/>
          <w:szCs w:val="21"/>
        </w:rPr>
        <w:t>响应</w:t>
      </w:r>
      <w:r w:rsidRPr="00D21E7E">
        <w:rPr>
          <w:rFonts w:eastAsia="宋体" w:hAnsi="宋体"/>
          <w:sz w:val="21"/>
          <w:szCs w:val="21"/>
        </w:rPr>
        <w:t>文件的有效性、完整性和对</w:t>
      </w:r>
      <w:r w:rsidR="00BF04EE">
        <w:rPr>
          <w:rFonts w:eastAsia="宋体" w:hAnsi="宋体"/>
          <w:sz w:val="21"/>
          <w:szCs w:val="21"/>
        </w:rPr>
        <w:t>采购需求</w:t>
      </w:r>
      <w:r w:rsidRPr="00D21E7E">
        <w:rPr>
          <w:rFonts w:eastAsia="宋体" w:hAnsi="宋体"/>
          <w:sz w:val="21"/>
          <w:szCs w:val="21"/>
        </w:rPr>
        <w:t>文件的响应程度进行审查，以确定是否对</w:t>
      </w:r>
      <w:r w:rsidR="00BF04EE">
        <w:rPr>
          <w:rFonts w:eastAsia="宋体" w:hAnsi="宋体"/>
          <w:sz w:val="21"/>
          <w:szCs w:val="21"/>
        </w:rPr>
        <w:t>采购需求</w:t>
      </w:r>
      <w:r w:rsidRPr="00D21E7E">
        <w:rPr>
          <w:rFonts w:eastAsia="宋体" w:hAnsi="宋体"/>
          <w:sz w:val="21"/>
          <w:szCs w:val="21"/>
        </w:rPr>
        <w:t>文件的实质性要求</w:t>
      </w:r>
      <w:proofErr w:type="gramStart"/>
      <w:r w:rsidRPr="00D21E7E">
        <w:rPr>
          <w:rFonts w:eastAsia="宋体" w:hAnsi="宋体"/>
          <w:sz w:val="21"/>
          <w:szCs w:val="21"/>
        </w:rPr>
        <w:t>作出</w:t>
      </w:r>
      <w:proofErr w:type="gramEnd"/>
      <w:r w:rsidRPr="00D21E7E">
        <w:rPr>
          <w:rFonts w:eastAsia="宋体" w:hAnsi="宋体"/>
          <w:sz w:val="21"/>
          <w:szCs w:val="21"/>
        </w:rPr>
        <w:t>响应，包括审查</w:t>
      </w:r>
      <w:r w:rsidR="00BF04EE">
        <w:rPr>
          <w:rFonts w:eastAsia="宋体" w:hAnsi="宋体"/>
          <w:sz w:val="21"/>
          <w:szCs w:val="21"/>
        </w:rPr>
        <w:t>响应</w:t>
      </w:r>
      <w:r w:rsidRPr="00D21E7E">
        <w:rPr>
          <w:rFonts w:eastAsia="宋体" w:hAnsi="宋体"/>
          <w:sz w:val="21"/>
          <w:szCs w:val="21"/>
        </w:rPr>
        <w:t>文件是否完整且编排有序，</w:t>
      </w:r>
      <w:r w:rsidR="00BF04EE">
        <w:rPr>
          <w:rFonts w:eastAsia="宋体" w:hAnsi="宋体"/>
          <w:sz w:val="21"/>
          <w:szCs w:val="21"/>
        </w:rPr>
        <w:t>响应</w:t>
      </w:r>
      <w:r w:rsidRPr="00D21E7E">
        <w:rPr>
          <w:rFonts w:eastAsia="宋体" w:hAnsi="宋体"/>
          <w:sz w:val="21"/>
          <w:szCs w:val="21"/>
        </w:rPr>
        <w:t>内容基本完整，无重大错漏；</w:t>
      </w:r>
      <w:r w:rsidR="00BF04EE">
        <w:rPr>
          <w:rFonts w:eastAsia="宋体" w:hAnsi="宋体"/>
          <w:sz w:val="21"/>
          <w:szCs w:val="21"/>
        </w:rPr>
        <w:t>响应</w:t>
      </w:r>
      <w:r w:rsidRPr="00D21E7E">
        <w:rPr>
          <w:rFonts w:eastAsia="宋体" w:hAnsi="宋体"/>
          <w:sz w:val="21"/>
          <w:szCs w:val="21"/>
        </w:rPr>
        <w:t>报价是否固定价、</w:t>
      </w:r>
      <w:r w:rsidR="00BF04EE">
        <w:rPr>
          <w:rFonts w:eastAsia="宋体" w:hAnsi="宋体"/>
          <w:sz w:val="21"/>
          <w:szCs w:val="21"/>
        </w:rPr>
        <w:t>响应</w:t>
      </w:r>
      <w:r w:rsidRPr="00D21E7E">
        <w:rPr>
          <w:rFonts w:eastAsia="宋体" w:hAnsi="宋体"/>
          <w:sz w:val="21"/>
          <w:szCs w:val="21"/>
        </w:rPr>
        <w:t>方案是否唯一的；没有超出最高预算价；是否有效的法定代表人</w:t>
      </w:r>
      <w:r w:rsidRPr="00D21E7E">
        <w:rPr>
          <w:rFonts w:eastAsia="宋体"/>
          <w:sz w:val="21"/>
          <w:szCs w:val="21"/>
        </w:rPr>
        <w:t>/</w:t>
      </w:r>
      <w:r w:rsidRPr="00D21E7E">
        <w:rPr>
          <w:rFonts w:eastAsia="宋体" w:hAnsi="宋体"/>
          <w:sz w:val="21"/>
          <w:szCs w:val="21"/>
        </w:rPr>
        <w:t>授权委托书；没有其他未实质性响应</w:t>
      </w:r>
      <w:r w:rsidR="00BF04EE">
        <w:rPr>
          <w:rFonts w:eastAsia="宋体" w:hAnsi="宋体"/>
          <w:sz w:val="21"/>
          <w:szCs w:val="21"/>
        </w:rPr>
        <w:t>采购需求</w:t>
      </w:r>
      <w:r w:rsidRPr="00D21E7E">
        <w:rPr>
          <w:rFonts w:eastAsia="宋体" w:hAnsi="宋体"/>
          <w:sz w:val="21"/>
          <w:szCs w:val="21"/>
        </w:rPr>
        <w:t>文件要求等。</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18.6</w:t>
      </w:r>
      <w:r w:rsidRPr="00D21E7E">
        <w:rPr>
          <w:rFonts w:eastAsia="宋体" w:hAnsi="宋体"/>
          <w:sz w:val="21"/>
          <w:szCs w:val="21"/>
        </w:rPr>
        <w:t>计算错误将按以下方法更正</w:t>
      </w:r>
      <w:r w:rsidRPr="00D21E7E">
        <w:rPr>
          <w:rFonts w:eastAsia="宋体"/>
          <w:sz w:val="21"/>
          <w:szCs w:val="21"/>
        </w:rPr>
        <w:t>:</w:t>
      </w:r>
      <w:r w:rsidRPr="00D21E7E">
        <w:rPr>
          <w:rFonts w:eastAsia="宋体" w:hAnsi="宋体"/>
          <w:sz w:val="21"/>
          <w:szCs w:val="21"/>
        </w:rPr>
        <w:t>如果单价、数量的积与总价不相等，以单价为准修改总价。如果</w:t>
      </w:r>
      <w:r w:rsidR="00BF04EE">
        <w:rPr>
          <w:rFonts w:eastAsia="宋体" w:hAnsi="宋体"/>
          <w:sz w:val="21"/>
          <w:szCs w:val="21"/>
        </w:rPr>
        <w:t>响应</w:t>
      </w:r>
      <w:r w:rsidRPr="00D21E7E">
        <w:rPr>
          <w:rFonts w:eastAsia="宋体" w:hAnsi="宋体"/>
          <w:sz w:val="21"/>
          <w:szCs w:val="21"/>
        </w:rPr>
        <w:t>人不接受对其错误的更正，其</w:t>
      </w:r>
      <w:r w:rsidR="00BF04EE">
        <w:rPr>
          <w:rFonts w:eastAsia="宋体" w:hAnsi="宋体"/>
          <w:sz w:val="21"/>
          <w:szCs w:val="21"/>
        </w:rPr>
        <w:t>响应</w:t>
      </w:r>
      <w:r w:rsidRPr="00D21E7E">
        <w:rPr>
          <w:rFonts w:eastAsia="宋体" w:hAnsi="宋体"/>
          <w:sz w:val="21"/>
          <w:szCs w:val="21"/>
        </w:rPr>
        <w:t>将被拒绝。如果用文字表述的数值与数字表述的数值不一致，则以文字表述的数值为准。若</w:t>
      </w:r>
      <w:r w:rsidR="00BF04EE">
        <w:rPr>
          <w:rFonts w:eastAsia="宋体" w:hAnsi="宋体"/>
          <w:sz w:val="21"/>
          <w:szCs w:val="21"/>
        </w:rPr>
        <w:t>响应</w:t>
      </w:r>
      <w:r w:rsidRPr="00D21E7E">
        <w:rPr>
          <w:rFonts w:eastAsia="宋体" w:hAnsi="宋体"/>
          <w:sz w:val="21"/>
          <w:szCs w:val="21"/>
        </w:rPr>
        <w:t>人拒绝接受上述修正，其</w:t>
      </w:r>
      <w:r w:rsidR="00BF04EE">
        <w:rPr>
          <w:rFonts w:eastAsia="宋体" w:hAnsi="宋体"/>
          <w:sz w:val="21"/>
          <w:szCs w:val="21"/>
        </w:rPr>
        <w:t>响应</w:t>
      </w:r>
      <w:r w:rsidRPr="00D21E7E">
        <w:rPr>
          <w:rFonts w:eastAsia="宋体" w:hAnsi="宋体"/>
          <w:sz w:val="21"/>
          <w:szCs w:val="21"/>
        </w:rPr>
        <w:t>将被拒绝。</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18.7</w:t>
      </w:r>
      <w:r w:rsidRPr="00D21E7E">
        <w:rPr>
          <w:rFonts w:eastAsia="宋体" w:hAnsi="宋体"/>
          <w:sz w:val="21"/>
          <w:szCs w:val="21"/>
        </w:rPr>
        <w:t>在对</w:t>
      </w:r>
      <w:r w:rsidR="00BF04EE">
        <w:rPr>
          <w:rFonts w:eastAsia="宋体" w:hAnsi="宋体"/>
          <w:sz w:val="21"/>
          <w:szCs w:val="21"/>
        </w:rPr>
        <w:t>响应</w:t>
      </w:r>
      <w:r w:rsidRPr="00D21E7E">
        <w:rPr>
          <w:rFonts w:eastAsia="宋体" w:hAnsi="宋体"/>
          <w:sz w:val="21"/>
          <w:szCs w:val="21"/>
        </w:rPr>
        <w:t>文件进行详细评估之前，</w:t>
      </w:r>
      <w:r w:rsidR="00BF04EE">
        <w:rPr>
          <w:rFonts w:eastAsia="宋体" w:hAnsi="宋体"/>
          <w:sz w:val="21"/>
          <w:szCs w:val="21"/>
        </w:rPr>
        <w:t>综合评选</w:t>
      </w:r>
      <w:r w:rsidRPr="00D21E7E">
        <w:rPr>
          <w:rFonts w:eastAsia="宋体" w:hAnsi="宋体"/>
          <w:sz w:val="21"/>
          <w:szCs w:val="21"/>
        </w:rPr>
        <w:t>委员会将审查每份</w:t>
      </w:r>
      <w:r w:rsidR="00BF04EE">
        <w:rPr>
          <w:rFonts w:eastAsia="宋体" w:hAnsi="宋体"/>
          <w:sz w:val="21"/>
          <w:szCs w:val="21"/>
        </w:rPr>
        <w:t>响应</w:t>
      </w:r>
      <w:r w:rsidRPr="00D21E7E">
        <w:rPr>
          <w:rFonts w:eastAsia="宋体" w:hAnsi="宋体"/>
          <w:sz w:val="21"/>
          <w:szCs w:val="21"/>
        </w:rPr>
        <w:t>文件是否实质上响应了</w:t>
      </w:r>
      <w:r w:rsidR="00BF04EE">
        <w:rPr>
          <w:rFonts w:eastAsia="宋体" w:hAnsi="宋体"/>
          <w:sz w:val="21"/>
          <w:szCs w:val="21"/>
        </w:rPr>
        <w:t>采购需求</w:t>
      </w:r>
      <w:r w:rsidRPr="00D21E7E">
        <w:rPr>
          <w:rFonts w:eastAsia="宋体" w:hAnsi="宋体"/>
          <w:sz w:val="21"/>
          <w:szCs w:val="21"/>
        </w:rPr>
        <w:t>文件的要求。实质性响应的</w:t>
      </w:r>
      <w:r w:rsidR="00BF04EE">
        <w:rPr>
          <w:rFonts w:eastAsia="宋体" w:hAnsi="宋体"/>
          <w:sz w:val="21"/>
          <w:szCs w:val="21"/>
        </w:rPr>
        <w:t>响应</w:t>
      </w:r>
      <w:r w:rsidRPr="00D21E7E">
        <w:rPr>
          <w:rFonts w:eastAsia="宋体" w:hAnsi="宋体"/>
          <w:sz w:val="21"/>
          <w:szCs w:val="21"/>
        </w:rPr>
        <w:t>文件应该是与</w:t>
      </w:r>
      <w:r w:rsidR="00BF04EE">
        <w:rPr>
          <w:rFonts w:eastAsia="宋体" w:hAnsi="宋体"/>
          <w:sz w:val="21"/>
          <w:szCs w:val="21"/>
        </w:rPr>
        <w:t>采购需求</w:t>
      </w:r>
      <w:r w:rsidRPr="00D21E7E">
        <w:rPr>
          <w:rFonts w:eastAsia="宋体" w:hAnsi="宋体"/>
          <w:sz w:val="21"/>
          <w:szCs w:val="21"/>
        </w:rPr>
        <w:t>文件要求的全部条款、条件和规格相符，没有重大的偏离。对关键条文的偏离（例如关于适用法律、税及关税等的偏离）将被认为是实质上的偏离，而允许即时纠正这些偏离，将影响到其他已提交实质性响应</w:t>
      </w:r>
      <w:r w:rsidR="00BF04EE">
        <w:rPr>
          <w:rFonts w:eastAsia="宋体" w:hAnsi="宋体"/>
          <w:sz w:val="21"/>
          <w:szCs w:val="21"/>
        </w:rPr>
        <w:t>响应</w:t>
      </w:r>
      <w:r w:rsidRPr="00D21E7E">
        <w:rPr>
          <w:rFonts w:eastAsia="宋体" w:hAnsi="宋体"/>
          <w:sz w:val="21"/>
          <w:szCs w:val="21"/>
        </w:rPr>
        <w:t>文件的</w:t>
      </w:r>
      <w:r w:rsidR="00BF04EE">
        <w:rPr>
          <w:rFonts w:eastAsia="宋体" w:hAnsi="宋体"/>
          <w:sz w:val="21"/>
          <w:szCs w:val="21"/>
        </w:rPr>
        <w:t>响应</w:t>
      </w:r>
      <w:r w:rsidRPr="00D21E7E">
        <w:rPr>
          <w:rFonts w:eastAsia="宋体" w:hAnsi="宋体"/>
          <w:sz w:val="21"/>
          <w:szCs w:val="21"/>
        </w:rPr>
        <w:t>人的公平。</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18.8</w:t>
      </w:r>
      <w:r w:rsidR="00BF04EE">
        <w:rPr>
          <w:rFonts w:eastAsia="宋体" w:hAnsi="宋体"/>
          <w:sz w:val="21"/>
          <w:szCs w:val="21"/>
        </w:rPr>
        <w:t>综合评选</w:t>
      </w:r>
      <w:r w:rsidRPr="00D21E7E">
        <w:rPr>
          <w:rFonts w:eastAsia="宋体" w:hAnsi="宋体"/>
          <w:sz w:val="21"/>
          <w:szCs w:val="21"/>
        </w:rPr>
        <w:t>委员会确认</w:t>
      </w:r>
      <w:r w:rsidR="00BF04EE">
        <w:rPr>
          <w:rFonts w:eastAsia="宋体" w:hAnsi="宋体"/>
          <w:sz w:val="21"/>
          <w:szCs w:val="21"/>
        </w:rPr>
        <w:t>响应</w:t>
      </w:r>
      <w:r w:rsidRPr="00D21E7E">
        <w:rPr>
          <w:rFonts w:eastAsia="宋体" w:hAnsi="宋体"/>
          <w:sz w:val="21"/>
          <w:szCs w:val="21"/>
        </w:rPr>
        <w:t>文件是否响应</w:t>
      </w:r>
      <w:r w:rsidR="00BF04EE">
        <w:rPr>
          <w:rFonts w:eastAsia="宋体" w:hAnsi="宋体"/>
          <w:sz w:val="21"/>
          <w:szCs w:val="21"/>
        </w:rPr>
        <w:t>采购需求</w:t>
      </w:r>
      <w:r w:rsidRPr="00D21E7E">
        <w:rPr>
          <w:rFonts w:eastAsia="宋体" w:hAnsi="宋体"/>
          <w:sz w:val="21"/>
          <w:szCs w:val="21"/>
        </w:rPr>
        <w:t>文件，只根据</w:t>
      </w:r>
      <w:r w:rsidR="00BF04EE">
        <w:rPr>
          <w:rFonts w:eastAsia="宋体" w:hAnsi="宋体"/>
          <w:sz w:val="21"/>
          <w:szCs w:val="21"/>
        </w:rPr>
        <w:t>响应</w:t>
      </w:r>
      <w:r w:rsidRPr="00D21E7E">
        <w:rPr>
          <w:rFonts w:eastAsia="宋体" w:hAnsi="宋体"/>
          <w:sz w:val="21"/>
          <w:szCs w:val="21"/>
        </w:rPr>
        <w:t>文件本身的内容，而不寻找外部的证据（信用信息查询记录和证据除外）。</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18.9</w:t>
      </w:r>
      <w:r w:rsidRPr="00D21E7E">
        <w:rPr>
          <w:rFonts w:eastAsia="宋体" w:hAnsi="宋体"/>
          <w:sz w:val="21"/>
          <w:szCs w:val="21"/>
        </w:rPr>
        <w:t>实质上没有响应</w:t>
      </w:r>
      <w:r w:rsidR="00BF04EE">
        <w:rPr>
          <w:rFonts w:eastAsia="宋体" w:hAnsi="宋体"/>
          <w:sz w:val="21"/>
          <w:szCs w:val="21"/>
        </w:rPr>
        <w:t>采购需求</w:t>
      </w:r>
      <w:r w:rsidRPr="00D21E7E">
        <w:rPr>
          <w:rFonts w:eastAsia="宋体" w:hAnsi="宋体"/>
          <w:sz w:val="21"/>
          <w:szCs w:val="21"/>
        </w:rPr>
        <w:t>文件要求的</w:t>
      </w:r>
      <w:r w:rsidR="00BF04EE">
        <w:rPr>
          <w:rFonts w:eastAsia="宋体" w:hAnsi="宋体"/>
          <w:sz w:val="21"/>
          <w:szCs w:val="21"/>
        </w:rPr>
        <w:t>响应</w:t>
      </w:r>
      <w:r w:rsidRPr="00D21E7E">
        <w:rPr>
          <w:rFonts w:eastAsia="宋体" w:hAnsi="宋体"/>
          <w:sz w:val="21"/>
          <w:szCs w:val="21"/>
        </w:rPr>
        <w:t>文件将被拒绝。</w:t>
      </w:r>
      <w:r w:rsidR="00BF04EE">
        <w:rPr>
          <w:rFonts w:eastAsia="宋体" w:hAnsi="宋体"/>
          <w:sz w:val="21"/>
          <w:szCs w:val="21"/>
        </w:rPr>
        <w:t>响应</w:t>
      </w:r>
      <w:r w:rsidRPr="00D21E7E">
        <w:rPr>
          <w:rFonts w:eastAsia="宋体" w:hAnsi="宋体"/>
          <w:sz w:val="21"/>
          <w:szCs w:val="21"/>
        </w:rPr>
        <w:t>人不得通过修正或撤销不符合要求的偏离或采取其他方式，从而使其</w:t>
      </w:r>
      <w:r w:rsidR="00BF04EE">
        <w:rPr>
          <w:rFonts w:eastAsia="宋体" w:hAnsi="宋体"/>
          <w:sz w:val="21"/>
          <w:szCs w:val="21"/>
        </w:rPr>
        <w:t>响应</w:t>
      </w:r>
      <w:r w:rsidRPr="00D21E7E">
        <w:rPr>
          <w:rFonts w:eastAsia="宋体" w:hAnsi="宋体"/>
          <w:sz w:val="21"/>
          <w:szCs w:val="21"/>
        </w:rPr>
        <w:t>成为实质上响应的</w:t>
      </w:r>
      <w:r w:rsidR="00BF04EE">
        <w:rPr>
          <w:rFonts w:eastAsia="宋体" w:hAnsi="宋体"/>
          <w:sz w:val="21"/>
          <w:szCs w:val="21"/>
        </w:rPr>
        <w:t>响应</w:t>
      </w:r>
      <w:r w:rsidRPr="00D21E7E">
        <w:rPr>
          <w:rFonts w:eastAsia="宋体" w:hAnsi="宋体"/>
          <w:sz w:val="21"/>
          <w:szCs w:val="21"/>
        </w:rPr>
        <w:t>。</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18.10</w:t>
      </w:r>
      <w:r w:rsidRPr="00D21E7E">
        <w:rPr>
          <w:rFonts w:eastAsia="宋体" w:hAnsi="宋体"/>
          <w:sz w:val="21"/>
          <w:szCs w:val="21"/>
        </w:rPr>
        <w:t>发现</w:t>
      </w:r>
      <w:r w:rsidR="00BF04EE">
        <w:rPr>
          <w:rFonts w:eastAsia="宋体" w:hAnsi="宋体"/>
          <w:sz w:val="21"/>
          <w:szCs w:val="21"/>
        </w:rPr>
        <w:t>响应</w:t>
      </w:r>
      <w:r w:rsidRPr="00D21E7E">
        <w:rPr>
          <w:rFonts w:eastAsia="宋体" w:hAnsi="宋体"/>
          <w:sz w:val="21"/>
          <w:szCs w:val="21"/>
        </w:rPr>
        <w:t>人有下列情况之一，其</w:t>
      </w:r>
      <w:r w:rsidR="00BF04EE">
        <w:rPr>
          <w:rFonts w:eastAsia="宋体" w:hAnsi="宋体"/>
          <w:sz w:val="21"/>
          <w:szCs w:val="21"/>
        </w:rPr>
        <w:t>响应</w:t>
      </w:r>
      <w:r w:rsidRPr="00D21E7E">
        <w:rPr>
          <w:rFonts w:eastAsia="宋体" w:hAnsi="宋体"/>
          <w:sz w:val="21"/>
          <w:szCs w:val="21"/>
        </w:rPr>
        <w:t>将被拒绝：</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1</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人以他人名义</w:t>
      </w:r>
      <w:r w:rsidR="00BF04EE">
        <w:rPr>
          <w:rFonts w:eastAsia="宋体" w:hAnsi="宋体"/>
          <w:sz w:val="21"/>
          <w:szCs w:val="21"/>
        </w:rPr>
        <w:t>响应</w:t>
      </w:r>
      <w:r w:rsidRPr="00D21E7E">
        <w:rPr>
          <w:rFonts w:eastAsia="宋体" w:hAnsi="宋体"/>
          <w:sz w:val="21"/>
          <w:szCs w:val="21"/>
        </w:rPr>
        <w:t>、与其他</w:t>
      </w:r>
      <w:r w:rsidR="00BF04EE">
        <w:rPr>
          <w:rFonts w:eastAsia="宋体" w:hAnsi="宋体"/>
          <w:sz w:val="21"/>
          <w:szCs w:val="21"/>
        </w:rPr>
        <w:t>响应</w:t>
      </w:r>
      <w:r w:rsidRPr="00D21E7E">
        <w:rPr>
          <w:rFonts w:eastAsia="宋体" w:hAnsi="宋体"/>
          <w:sz w:val="21"/>
          <w:szCs w:val="21"/>
        </w:rPr>
        <w:t>人串通</w:t>
      </w:r>
      <w:r w:rsidR="00BF04EE">
        <w:rPr>
          <w:rFonts w:eastAsia="宋体" w:hAnsi="宋体"/>
          <w:sz w:val="21"/>
          <w:szCs w:val="21"/>
        </w:rPr>
        <w:t>响应</w:t>
      </w:r>
      <w:r w:rsidRPr="00D21E7E">
        <w:rPr>
          <w:rFonts w:eastAsia="宋体" w:hAnsi="宋体"/>
          <w:sz w:val="21"/>
          <w:szCs w:val="21"/>
        </w:rPr>
        <w:t>、以行贿手段谋取</w:t>
      </w:r>
      <w:r w:rsidR="00BF04EE">
        <w:rPr>
          <w:rFonts w:eastAsia="宋体" w:hAnsi="宋体"/>
          <w:sz w:val="21"/>
          <w:szCs w:val="21"/>
        </w:rPr>
        <w:t>中选</w:t>
      </w:r>
      <w:r w:rsidRPr="00D21E7E">
        <w:rPr>
          <w:rFonts w:eastAsia="宋体" w:hAnsi="宋体"/>
          <w:sz w:val="21"/>
          <w:szCs w:val="21"/>
        </w:rPr>
        <w:t>或以其他弄虚作假方式</w:t>
      </w:r>
      <w:r w:rsidR="00BF04EE">
        <w:rPr>
          <w:rFonts w:eastAsia="宋体" w:hAnsi="宋体"/>
          <w:sz w:val="21"/>
          <w:szCs w:val="21"/>
        </w:rPr>
        <w:t>响应</w:t>
      </w:r>
      <w:r w:rsidRPr="00D21E7E">
        <w:rPr>
          <w:rFonts w:eastAsia="宋体" w:hAnsi="宋体"/>
          <w:sz w:val="21"/>
          <w:szCs w:val="21"/>
        </w:rPr>
        <w:t>的；</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2</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文件未加盖法人或单位公章和未有法定代表人、单位负责人或者被授权人签名的；</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3</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文件签字人无有效委托的；</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4</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人资格条件不符合国家规定和</w:t>
      </w:r>
      <w:r w:rsidR="00BF04EE">
        <w:rPr>
          <w:rFonts w:eastAsia="宋体" w:hAnsi="宋体"/>
          <w:sz w:val="21"/>
          <w:szCs w:val="21"/>
        </w:rPr>
        <w:t>采购需求</w:t>
      </w:r>
      <w:r w:rsidRPr="00D21E7E">
        <w:rPr>
          <w:rFonts w:eastAsia="宋体" w:hAnsi="宋体"/>
          <w:sz w:val="21"/>
          <w:szCs w:val="21"/>
        </w:rPr>
        <w:t>文件要求的，或者拒不按照要求对</w:t>
      </w:r>
      <w:r w:rsidR="00BF04EE">
        <w:rPr>
          <w:rFonts w:eastAsia="宋体" w:hAnsi="宋体"/>
          <w:sz w:val="21"/>
          <w:szCs w:val="21"/>
        </w:rPr>
        <w:t>响应</w:t>
      </w:r>
      <w:r w:rsidRPr="00D21E7E">
        <w:rPr>
          <w:rFonts w:eastAsia="宋体" w:hAnsi="宋体"/>
          <w:sz w:val="21"/>
          <w:szCs w:val="21"/>
        </w:rPr>
        <w:t>文件进行澄清、说明或者纠正的；</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5</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人以低于成本报价竞标或</w:t>
      </w:r>
      <w:r w:rsidR="00BF04EE">
        <w:rPr>
          <w:rFonts w:eastAsia="宋体" w:hAnsi="宋体"/>
          <w:sz w:val="21"/>
          <w:szCs w:val="21"/>
        </w:rPr>
        <w:t>响应</w:t>
      </w:r>
      <w:r w:rsidRPr="00D21E7E">
        <w:rPr>
          <w:rFonts w:eastAsia="宋体" w:hAnsi="宋体"/>
          <w:sz w:val="21"/>
          <w:szCs w:val="21"/>
        </w:rPr>
        <w:t>报价超出本项目最高限价且不接受价格修正的；</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6</w:t>
      </w:r>
      <w:r w:rsidRPr="00D21E7E">
        <w:rPr>
          <w:rFonts w:eastAsia="宋体" w:hAnsi="宋体"/>
          <w:sz w:val="21"/>
          <w:szCs w:val="21"/>
        </w:rPr>
        <w:t>）</w:t>
      </w:r>
      <w:r w:rsidR="00BF04EE">
        <w:rPr>
          <w:rFonts w:eastAsia="宋体" w:hAnsi="宋体"/>
          <w:sz w:val="21"/>
          <w:szCs w:val="21"/>
        </w:rPr>
        <w:t>响应</w:t>
      </w:r>
      <w:r w:rsidRPr="00D21E7E">
        <w:rPr>
          <w:rFonts w:eastAsia="宋体" w:hAnsi="宋体"/>
          <w:sz w:val="21"/>
          <w:szCs w:val="21"/>
        </w:rPr>
        <w:t>有效期不足的；</w:t>
      </w:r>
    </w:p>
    <w:p w:rsidR="002248ED" w:rsidRPr="00D21E7E" w:rsidRDefault="00316168" w:rsidP="00D21E7E">
      <w:pPr>
        <w:spacing w:line="480" w:lineRule="exact"/>
        <w:ind w:firstLineChars="200" w:firstLine="420"/>
        <w:rPr>
          <w:rFonts w:eastAsia="宋体"/>
          <w:sz w:val="21"/>
          <w:szCs w:val="21"/>
        </w:rPr>
      </w:pPr>
      <w:r w:rsidRPr="00D21E7E">
        <w:rPr>
          <w:rFonts w:eastAsia="宋体" w:hAnsi="宋体" w:hint="eastAsia"/>
          <w:sz w:val="21"/>
          <w:szCs w:val="21"/>
        </w:rPr>
        <w:t>（</w:t>
      </w:r>
      <w:r w:rsidRPr="00D21E7E">
        <w:rPr>
          <w:rFonts w:eastAsia="宋体"/>
          <w:sz w:val="21"/>
          <w:szCs w:val="21"/>
        </w:rPr>
        <w:t>7</w:t>
      </w:r>
      <w:r w:rsidRPr="00D21E7E">
        <w:rPr>
          <w:rFonts w:eastAsia="宋体" w:hAnsi="宋体" w:hint="eastAsia"/>
          <w:sz w:val="21"/>
          <w:szCs w:val="21"/>
        </w:rPr>
        <w:t>）</w:t>
      </w:r>
      <w:r w:rsidR="00BF04EE">
        <w:rPr>
          <w:rFonts w:eastAsia="宋体" w:hAnsi="宋体" w:hint="eastAsia"/>
          <w:sz w:val="21"/>
          <w:szCs w:val="21"/>
        </w:rPr>
        <w:t>响应</w:t>
      </w:r>
      <w:r w:rsidRPr="00D21E7E">
        <w:rPr>
          <w:rFonts w:eastAsia="宋体" w:hAnsi="宋体" w:hint="eastAsia"/>
          <w:sz w:val="21"/>
          <w:szCs w:val="21"/>
        </w:rPr>
        <w:t>文件中附有采购人不能接受的条件或不符合</w:t>
      </w:r>
      <w:r w:rsidR="00BF04EE">
        <w:rPr>
          <w:rFonts w:eastAsia="宋体" w:hAnsi="宋体" w:hint="eastAsia"/>
          <w:sz w:val="21"/>
          <w:szCs w:val="21"/>
        </w:rPr>
        <w:t>采购需求</w:t>
      </w:r>
      <w:r w:rsidRPr="00D21E7E">
        <w:rPr>
          <w:rFonts w:eastAsia="宋体" w:hAnsi="宋体" w:hint="eastAsia"/>
          <w:sz w:val="21"/>
          <w:szCs w:val="21"/>
        </w:rPr>
        <w:t>文件中规定的其他实质性要求的。</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18.11</w:t>
      </w:r>
      <w:r w:rsidR="00BF04EE">
        <w:rPr>
          <w:rFonts w:eastAsia="宋体" w:hAnsi="宋体" w:hint="eastAsia"/>
          <w:sz w:val="21"/>
          <w:szCs w:val="21"/>
        </w:rPr>
        <w:t>综合评选</w:t>
      </w:r>
      <w:r w:rsidRPr="00D21E7E">
        <w:rPr>
          <w:rFonts w:eastAsia="宋体" w:hAnsi="宋体" w:hint="eastAsia"/>
          <w:sz w:val="21"/>
          <w:szCs w:val="21"/>
        </w:rPr>
        <w:t>委员会认为</w:t>
      </w:r>
      <w:r w:rsidR="00BF04EE">
        <w:rPr>
          <w:rFonts w:eastAsia="宋体" w:hAnsi="宋体" w:hint="eastAsia"/>
          <w:sz w:val="21"/>
          <w:szCs w:val="21"/>
        </w:rPr>
        <w:t>响应</w:t>
      </w:r>
      <w:r w:rsidRPr="00D21E7E">
        <w:rPr>
          <w:rFonts w:eastAsia="宋体" w:hAnsi="宋体" w:hint="eastAsia"/>
          <w:sz w:val="21"/>
          <w:szCs w:val="21"/>
        </w:rPr>
        <w:t>人的报价明显低于其他通过符合性审查</w:t>
      </w:r>
      <w:r w:rsidR="00BF04EE">
        <w:rPr>
          <w:rFonts w:eastAsia="宋体" w:hAnsi="宋体" w:hint="eastAsia"/>
          <w:sz w:val="21"/>
          <w:szCs w:val="21"/>
        </w:rPr>
        <w:t>响应</w:t>
      </w:r>
      <w:r w:rsidRPr="00D21E7E">
        <w:rPr>
          <w:rFonts w:eastAsia="宋体" w:hAnsi="宋体" w:hint="eastAsia"/>
          <w:sz w:val="21"/>
          <w:szCs w:val="21"/>
        </w:rPr>
        <w:t>人的报价，有可能影响产品质量或者不能诚信履约的，应当要求其在</w:t>
      </w:r>
      <w:r w:rsidR="00BF04EE">
        <w:rPr>
          <w:rFonts w:eastAsia="宋体" w:hAnsi="宋体" w:hint="eastAsia"/>
          <w:sz w:val="21"/>
          <w:szCs w:val="21"/>
        </w:rPr>
        <w:t>综合评选</w:t>
      </w:r>
      <w:r w:rsidRPr="00D21E7E">
        <w:rPr>
          <w:rFonts w:eastAsia="宋体" w:hAnsi="宋体" w:hint="eastAsia"/>
          <w:sz w:val="21"/>
          <w:szCs w:val="21"/>
        </w:rPr>
        <w:t>现场合理的时间内提供书面说明，必要时提交相关证明材料；</w:t>
      </w:r>
      <w:r w:rsidR="00BF04EE">
        <w:rPr>
          <w:rFonts w:eastAsia="宋体" w:hAnsi="宋体" w:hint="eastAsia"/>
          <w:sz w:val="21"/>
          <w:szCs w:val="21"/>
        </w:rPr>
        <w:t>响应</w:t>
      </w:r>
      <w:r w:rsidRPr="00D21E7E">
        <w:rPr>
          <w:rFonts w:eastAsia="宋体" w:hAnsi="宋体" w:hint="eastAsia"/>
          <w:sz w:val="21"/>
          <w:szCs w:val="21"/>
        </w:rPr>
        <w:t>人不能证明其报价合理性的，</w:t>
      </w:r>
      <w:r w:rsidR="00BF04EE">
        <w:rPr>
          <w:rFonts w:eastAsia="宋体" w:hAnsi="宋体" w:hint="eastAsia"/>
          <w:sz w:val="21"/>
          <w:szCs w:val="21"/>
        </w:rPr>
        <w:t>综合评选</w:t>
      </w:r>
      <w:r w:rsidRPr="00D21E7E">
        <w:rPr>
          <w:rFonts w:eastAsia="宋体" w:hAnsi="宋体" w:hint="eastAsia"/>
          <w:sz w:val="21"/>
          <w:szCs w:val="21"/>
        </w:rPr>
        <w:t>委员会应当将其作为无效</w:t>
      </w:r>
      <w:r w:rsidR="00BF04EE">
        <w:rPr>
          <w:rFonts w:eastAsia="宋体" w:hAnsi="宋体" w:hint="eastAsia"/>
          <w:sz w:val="21"/>
          <w:szCs w:val="21"/>
        </w:rPr>
        <w:t>响应</w:t>
      </w:r>
      <w:r w:rsidRPr="00D21E7E">
        <w:rPr>
          <w:rFonts w:eastAsia="宋体" w:hAnsi="宋体" w:hint="eastAsia"/>
          <w:sz w:val="21"/>
          <w:szCs w:val="21"/>
        </w:rPr>
        <w:t>处理。</w:t>
      </w:r>
      <w:bookmarkEnd w:id="873"/>
      <w:bookmarkEnd w:id="874"/>
    </w:p>
    <w:p w:rsidR="00F502A4" w:rsidRPr="00D21E7E" w:rsidRDefault="00316168" w:rsidP="00D00740">
      <w:pPr>
        <w:spacing w:line="480" w:lineRule="exact"/>
        <w:ind w:firstLineChars="200" w:firstLine="422"/>
        <w:rPr>
          <w:rFonts w:eastAsia="宋体"/>
          <w:b/>
          <w:sz w:val="21"/>
          <w:szCs w:val="21"/>
        </w:rPr>
      </w:pPr>
      <w:r w:rsidRPr="00D21E7E">
        <w:rPr>
          <w:rFonts w:eastAsia="宋体"/>
          <w:b/>
          <w:sz w:val="21"/>
          <w:szCs w:val="21"/>
        </w:rPr>
        <w:t>19.</w:t>
      </w:r>
      <w:r w:rsidRPr="00D21E7E">
        <w:rPr>
          <w:rFonts w:eastAsia="宋体" w:hAnsi="宋体"/>
          <w:b/>
          <w:sz w:val="21"/>
          <w:szCs w:val="21"/>
        </w:rPr>
        <w:t>对</w:t>
      </w:r>
      <w:r w:rsidR="00BF04EE">
        <w:rPr>
          <w:rFonts w:eastAsia="宋体" w:hAnsi="宋体"/>
          <w:b/>
          <w:sz w:val="21"/>
          <w:szCs w:val="21"/>
        </w:rPr>
        <w:t>响应</w:t>
      </w:r>
      <w:r w:rsidRPr="00D21E7E">
        <w:rPr>
          <w:rFonts w:eastAsia="宋体" w:hAnsi="宋体"/>
          <w:b/>
          <w:sz w:val="21"/>
          <w:szCs w:val="21"/>
        </w:rPr>
        <w:t>文件的澄清</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19.1</w:t>
      </w:r>
      <w:r w:rsidR="00BF04EE">
        <w:rPr>
          <w:rFonts w:eastAsia="宋体" w:hAnsi="宋体"/>
          <w:sz w:val="21"/>
          <w:szCs w:val="21"/>
        </w:rPr>
        <w:t>综合评选</w:t>
      </w:r>
      <w:r w:rsidRPr="00D21E7E">
        <w:rPr>
          <w:rFonts w:eastAsia="宋体" w:hAnsi="宋体"/>
          <w:sz w:val="21"/>
          <w:szCs w:val="21"/>
        </w:rPr>
        <w:t>委员会按照</w:t>
      </w:r>
      <w:r w:rsidR="00BF04EE">
        <w:rPr>
          <w:rFonts w:eastAsia="宋体" w:hAnsi="宋体"/>
          <w:sz w:val="21"/>
          <w:szCs w:val="21"/>
        </w:rPr>
        <w:t>采购需求</w:t>
      </w:r>
      <w:r w:rsidRPr="00D21E7E">
        <w:rPr>
          <w:rFonts w:eastAsia="宋体" w:hAnsi="宋体"/>
          <w:sz w:val="21"/>
          <w:szCs w:val="21"/>
        </w:rPr>
        <w:t>文件确定的</w:t>
      </w:r>
      <w:r w:rsidR="00BF04EE">
        <w:rPr>
          <w:rFonts w:eastAsia="宋体" w:hAnsi="宋体"/>
          <w:sz w:val="21"/>
          <w:szCs w:val="21"/>
        </w:rPr>
        <w:t>综合评选</w:t>
      </w:r>
      <w:r w:rsidRPr="00D21E7E">
        <w:rPr>
          <w:rFonts w:eastAsia="宋体" w:hAnsi="宋体"/>
          <w:sz w:val="21"/>
          <w:szCs w:val="21"/>
        </w:rPr>
        <w:t>标准和方法，对</w:t>
      </w:r>
      <w:r w:rsidR="00BF04EE">
        <w:rPr>
          <w:rFonts w:eastAsia="宋体" w:hAnsi="宋体"/>
          <w:sz w:val="21"/>
          <w:szCs w:val="21"/>
        </w:rPr>
        <w:t>响应</w:t>
      </w:r>
      <w:r w:rsidRPr="00D21E7E">
        <w:rPr>
          <w:rFonts w:eastAsia="宋体" w:hAnsi="宋体"/>
          <w:sz w:val="21"/>
          <w:szCs w:val="21"/>
        </w:rPr>
        <w:t>文件进行评审和比较，并可以通过书面形式要求</w:t>
      </w:r>
      <w:r w:rsidR="00BF04EE">
        <w:rPr>
          <w:rFonts w:eastAsia="宋体" w:hAnsi="宋体"/>
          <w:sz w:val="21"/>
          <w:szCs w:val="21"/>
        </w:rPr>
        <w:t>响应</w:t>
      </w:r>
      <w:r w:rsidRPr="00D21E7E">
        <w:rPr>
          <w:rFonts w:eastAsia="宋体" w:hAnsi="宋体"/>
          <w:sz w:val="21"/>
          <w:szCs w:val="21"/>
        </w:rPr>
        <w:t>人对</w:t>
      </w:r>
      <w:r w:rsidR="00BF04EE">
        <w:rPr>
          <w:rFonts w:eastAsia="宋体" w:hAnsi="宋体"/>
          <w:sz w:val="21"/>
          <w:szCs w:val="21"/>
        </w:rPr>
        <w:t>响应</w:t>
      </w:r>
      <w:r w:rsidRPr="00D21E7E">
        <w:rPr>
          <w:rFonts w:eastAsia="宋体" w:hAnsi="宋体"/>
          <w:sz w:val="21"/>
          <w:szCs w:val="21"/>
        </w:rPr>
        <w:t>文件中含义不明确、同类问题表述不一致或者有明显文字错误和计算错误的内容作必要的澄清、说明或者纠正。</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19.2</w:t>
      </w:r>
      <w:r w:rsidR="00BF04EE">
        <w:rPr>
          <w:rFonts w:eastAsia="宋体" w:hAnsi="宋体"/>
          <w:sz w:val="21"/>
          <w:szCs w:val="21"/>
        </w:rPr>
        <w:t>响应</w:t>
      </w:r>
      <w:r w:rsidRPr="00D21E7E">
        <w:rPr>
          <w:rFonts w:eastAsia="宋体" w:hAnsi="宋体"/>
          <w:sz w:val="21"/>
          <w:szCs w:val="21"/>
        </w:rPr>
        <w:t>文件中有表述不一致的内容，按照以下方法处理：</w:t>
      </w:r>
      <w:r w:rsidR="00BF04EE">
        <w:rPr>
          <w:rFonts w:eastAsia="宋体" w:hAnsi="宋体"/>
          <w:sz w:val="21"/>
          <w:szCs w:val="21"/>
        </w:rPr>
        <w:t>综合评选</w:t>
      </w:r>
      <w:r w:rsidRPr="00D21E7E">
        <w:rPr>
          <w:rFonts w:eastAsia="宋体" w:hAnsi="宋体"/>
          <w:sz w:val="21"/>
          <w:szCs w:val="21"/>
        </w:rPr>
        <w:t>时，</w:t>
      </w:r>
      <w:r w:rsidR="00BF04EE">
        <w:rPr>
          <w:rFonts w:eastAsia="宋体" w:hAnsi="宋体"/>
          <w:sz w:val="21"/>
          <w:szCs w:val="21"/>
        </w:rPr>
        <w:t>响应</w:t>
      </w:r>
      <w:r w:rsidRPr="00D21E7E">
        <w:rPr>
          <w:rFonts w:eastAsia="宋体" w:hAnsi="宋体"/>
          <w:sz w:val="21"/>
          <w:szCs w:val="21"/>
        </w:rPr>
        <w:t>文件中</w:t>
      </w:r>
      <w:r w:rsidR="00BF04EE">
        <w:rPr>
          <w:rFonts w:eastAsia="宋体" w:hAnsi="宋体"/>
          <w:sz w:val="21"/>
          <w:szCs w:val="21"/>
        </w:rPr>
        <w:t>综合评选</w:t>
      </w:r>
      <w:r w:rsidRPr="00D21E7E">
        <w:rPr>
          <w:rFonts w:eastAsia="宋体" w:hAnsi="宋体"/>
          <w:sz w:val="21"/>
          <w:szCs w:val="21"/>
        </w:rPr>
        <w:t>一览表内容与</w:t>
      </w:r>
      <w:r w:rsidR="00BF04EE">
        <w:rPr>
          <w:rFonts w:eastAsia="宋体" w:hAnsi="宋体"/>
          <w:sz w:val="21"/>
          <w:szCs w:val="21"/>
        </w:rPr>
        <w:t>响应</w:t>
      </w:r>
      <w:r w:rsidRPr="00D21E7E">
        <w:rPr>
          <w:rFonts w:eastAsia="宋体" w:hAnsi="宋体"/>
          <w:sz w:val="21"/>
          <w:szCs w:val="21"/>
        </w:rPr>
        <w:t>文件明细表内容不一致的，以</w:t>
      </w:r>
      <w:r w:rsidR="00BF04EE">
        <w:rPr>
          <w:rFonts w:eastAsia="宋体" w:hAnsi="宋体"/>
          <w:sz w:val="21"/>
          <w:szCs w:val="21"/>
        </w:rPr>
        <w:t>综合评选</w:t>
      </w:r>
      <w:r w:rsidRPr="00D21E7E">
        <w:rPr>
          <w:rFonts w:eastAsia="宋体" w:hAnsi="宋体"/>
          <w:sz w:val="21"/>
          <w:szCs w:val="21"/>
        </w:rPr>
        <w:t>一览表为准；</w:t>
      </w:r>
      <w:r w:rsidR="00BF04EE">
        <w:rPr>
          <w:rFonts w:eastAsia="宋体" w:hAnsi="宋体"/>
          <w:sz w:val="21"/>
          <w:szCs w:val="21"/>
        </w:rPr>
        <w:t>响应</w:t>
      </w:r>
      <w:r w:rsidRPr="00D21E7E">
        <w:rPr>
          <w:rFonts w:eastAsia="宋体" w:hAnsi="宋体"/>
          <w:sz w:val="21"/>
          <w:szCs w:val="21"/>
        </w:rPr>
        <w:t>文件的大写金额和小写金额不一致的，以大写金额为准；总价金额与按单价汇总金额不一致的，以单价金额计算结果为准；单价金额小数点有明显错位的，应以单价为准，并修改总价；对不同文字文本的</w:t>
      </w:r>
      <w:r w:rsidR="00BF04EE">
        <w:rPr>
          <w:rFonts w:eastAsia="宋体" w:hAnsi="宋体"/>
          <w:sz w:val="21"/>
          <w:szCs w:val="21"/>
        </w:rPr>
        <w:t>响应</w:t>
      </w:r>
      <w:r w:rsidRPr="00D21E7E">
        <w:rPr>
          <w:rFonts w:eastAsia="宋体" w:hAnsi="宋体"/>
          <w:sz w:val="21"/>
          <w:szCs w:val="21"/>
        </w:rPr>
        <w:t>文件的解释发生异议的，应以中文文本为准。</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19.3</w:t>
      </w:r>
      <w:r w:rsidR="00BF04EE">
        <w:rPr>
          <w:rFonts w:eastAsia="宋体" w:hAnsi="宋体"/>
          <w:sz w:val="21"/>
          <w:szCs w:val="21"/>
        </w:rPr>
        <w:t>响应</w:t>
      </w:r>
      <w:r w:rsidRPr="00D21E7E">
        <w:rPr>
          <w:rFonts w:eastAsia="宋体" w:hAnsi="宋体"/>
          <w:sz w:val="21"/>
          <w:szCs w:val="21"/>
        </w:rPr>
        <w:t>文件的澄清、说明、补充或修正应当采用书面形式，由法定代表人或者其授权的代表签字，并不得超出</w:t>
      </w:r>
      <w:r w:rsidR="00BF04EE">
        <w:rPr>
          <w:rFonts w:eastAsia="宋体" w:hAnsi="宋体"/>
          <w:sz w:val="21"/>
          <w:szCs w:val="21"/>
        </w:rPr>
        <w:t>响应</w:t>
      </w:r>
      <w:r w:rsidRPr="00D21E7E">
        <w:rPr>
          <w:rFonts w:eastAsia="宋体" w:hAnsi="宋体"/>
          <w:sz w:val="21"/>
          <w:szCs w:val="21"/>
        </w:rPr>
        <w:t>文件的范围或者改变</w:t>
      </w:r>
      <w:r w:rsidR="00BF04EE">
        <w:rPr>
          <w:rFonts w:eastAsia="宋体" w:hAnsi="宋体"/>
          <w:sz w:val="21"/>
          <w:szCs w:val="21"/>
        </w:rPr>
        <w:t>响应</w:t>
      </w:r>
      <w:r w:rsidRPr="00D21E7E">
        <w:rPr>
          <w:rFonts w:eastAsia="宋体" w:hAnsi="宋体"/>
          <w:sz w:val="21"/>
          <w:szCs w:val="21"/>
        </w:rPr>
        <w:t>文件的实质性内容。</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19.4</w:t>
      </w:r>
      <w:r w:rsidR="00BF04EE">
        <w:rPr>
          <w:rFonts w:eastAsia="宋体" w:hAnsi="宋体"/>
          <w:sz w:val="21"/>
          <w:szCs w:val="21"/>
        </w:rPr>
        <w:t>响应</w:t>
      </w:r>
      <w:r w:rsidRPr="00D21E7E">
        <w:rPr>
          <w:rFonts w:eastAsia="宋体" w:hAnsi="宋体"/>
          <w:sz w:val="21"/>
          <w:szCs w:val="21"/>
        </w:rPr>
        <w:t>人的法定代表人或委托代理人应当按照采购</w:t>
      </w:r>
      <w:r w:rsidRPr="00D21E7E">
        <w:rPr>
          <w:rFonts w:eastAsia="宋体" w:hAnsi="宋体" w:hint="eastAsia"/>
          <w:sz w:val="21"/>
          <w:szCs w:val="21"/>
        </w:rPr>
        <w:t>人通知的时间和地点接受询问，对</w:t>
      </w:r>
      <w:r w:rsidR="00BF04EE">
        <w:rPr>
          <w:rFonts w:eastAsia="宋体" w:hAnsi="宋体" w:hint="eastAsia"/>
          <w:sz w:val="21"/>
          <w:szCs w:val="21"/>
        </w:rPr>
        <w:t>响应</w:t>
      </w:r>
      <w:r w:rsidRPr="00D21E7E">
        <w:rPr>
          <w:rFonts w:eastAsia="宋体" w:hAnsi="宋体" w:hint="eastAsia"/>
          <w:sz w:val="21"/>
          <w:szCs w:val="21"/>
        </w:rPr>
        <w:t>文件中含义不明确的内容作必要的澄清、说明或者纠正。</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20.</w:t>
      </w:r>
      <w:r w:rsidR="00BF04EE">
        <w:rPr>
          <w:rFonts w:eastAsia="宋体" w:hAnsi="宋体"/>
          <w:sz w:val="21"/>
          <w:szCs w:val="21"/>
        </w:rPr>
        <w:t>综合评选</w:t>
      </w:r>
      <w:r w:rsidRPr="00D21E7E">
        <w:rPr>
          <w:rFonts w:eastAsia="宋体" w:hAnsi="宋体"/>
          <w:sz w:val="21"/>
          <w:szCs w:val="21"/>
        </w:rPr>
        <w:t>委员会成员对需要共同认定的事项存在争议的，应当按照少数服从多数的原则</w:t>
      </w:r>
      <w:proofErr w:type="gramStart"/>
      <w:r w:rsidRPr="00D21E7E">
        <w:rPr>
          <w:rFonts w:eastAsia="宋体" w:hAnsi="宋体"/>
          <w:sz w:val="21"/>
          <w:szCs w:val="21"/>
        </w:rPr>
        <w:t>作出</w:t>
      </w:r>
      <w:proofErr w:type="gramEnd"/>
      <w:r w:rsidRPr="00D21E7E">
        <w:rPr>
          <w:rFonts w:eastAsia="宋体" w:hAnsi="宋体"/>
          <w:sz w:val="21"/>
          <w:szCs w:val="21"/>
        </w:rPr>
        <w:t>结论。持不同意见的</w:t>
      </w:r>
      <w:r w:rsidR="00BF04EE">
        <w:rPr>
          <w:rFonts w:eastAsia="宋体" w:hAnsi="宋体"/>
          <w:sz w:val="21"/>
          <w:szCs w:val="21"/>
        </w:rPr>
        <w:t>综合评选</w:t>
      </w:r>
      <w:r w:rsidRPr="00D21E7E">
        <w:rPr>
          <w:rFonts w:eastAsia="宋体" w:hAnsi="宋体"/>
          <w:sz w:val="21"/>
          <w:szCs w:val="21"/>
        </w:rPr>
        <w:t>委员会成员应当在</w:t>
      </w:r>
      <w:r w:rsidR="00BF04EE">
        <w:rPr>
          <w:rFonts w:eastAsia="宋体" w:hAnsi="宋体"/>
          <w:sz w:val="21"/>
          <w:szCs w:val="21"/>
        </w:rPr>
        <w:t>综合评选</w:t>
      </w:r>
      <w:r w:rsidRPr="00D21E7E">
        <w:rPr>
          <w:rFonts w:eastAsia="宋体" w:hAnsi="宋体"/>
          <w:sz w:val="21"/>
          <w:szCs w:val="21"/>
        </w:rPr>
        <w:t>报告上签署不同意见及理由，否则视为同意</w:t>
      </w:r>
      <w:r w:rsidR="00BF04EE">
        <w:rPr>
          <w:rFonts w:eastAsia="宋体" w:hAnsi="宋体"/>
          <w:sz w:val="21"/>
          <w:szCs w:val="21"/>
        </w:rPr>
        <w:t>综合评选</w:t>
      </w:r>
      <w:r w:rsidRPr="00D21E7E">
        <w:rPr>
          <w:rFonts w:eastAsia="宋体" w:hAnsi="宋体"/>
          <w:sz w:val="21"/>
          <w:szCs w:val="21"/>
        </w:rPr>
        <w:t>报告。</w:t>
      </w:r>
    </w:p>
    <w:bookmarkEnd w:id="871"/>
    <w:p w:rsidR="007220FD" w:rsidRPr="00D21E7E" w:rsidRDefault="00316168" w:rsidP="00D00740">
      <w:pPr>
        <w:spacing w:before="50" w:line="480" w:lineRule="exact"/>
        <w:ind w:firstLineChars="200" w:firstLine="422"/>
        <w:rPr>
          <w:rFonts w:eastAsia="宋体"/>
          <w:b/>
          <w:sz w:val="21"/>
          <w:szCs w:val="21"/>
        </w:rPr>
      </w:pPr>
      <w:r w:rsidRPr="00D21E7E">
        <w:rPr>
          <w:rFonts w:eastAsia="宋体"/>
          <w:b/>
          <w:sz w:val="21"/>
          <w:szCs w:val="21"/>
        </w:rPr>
        <w:t>21.</w:t>
      </w:r>
      <w:r w:rsidR="00BF04EE">
        <w:rPr>
          <w:rFonts w:eastAsia="宋体" w:hAnsi="宋体"/>
          <w:b/>
          <w:sz w:val="21"/>
          <w:szCs w:val="21"/>
        </w:rPr>
        <w:t>综合评选</w:t>
      </w:r>
      <w:r w:rsidRPr="00D21E7E">
        <w:rPr>
          <w:rFonts w:eastAsia="宋体" w:hAnsi="宋体"/>
          <w:b/>
          <w:sz w:val="21"/>
          <w:szCs w:val="21"/>
        </w:rPr>
        <w:t>办法</w:t>
      </w:r>
    </w:p>
    <w:p w:rsidR="002248ED" w:rsidRPr="00D21E7E" w:rsidRDefault="00316168" w:rsidP="00D21E7E">
      <w:pPr>
        <w:spacing w:before="50" w:line="480" w:lineRule="exact"/>
        <w:ind w:firstLineChars="200" w:firstLine="420"/>
        <w:rPr>
          <w:rFonts w:eastAsia="宋体"/>
          <w:bCs/>
          <w:sz w:val="21"/>
          <w:szCs w:val="21"/>
        </w:rPr>
      </w:pPr>
      <w:r w:rsidRPr="00D21E7E">
        <w:rPr>
          <w:rFonts w:eastAsia="宋体" w:hAnsi="宋体" w:hint="eastAsia"/>
          <w:bCs/>
          <w:sz w:val="21"/>
          <w:szCs w:val="21"/>
        </w:rPr>
        <w:t>详见本文件第四部分</w:t>
      </w:r>
    </w:p>
    <w:p w:rsidR="001D7472"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875" w:name="_Toc532828984"/>
      <w:r w:rsidRPr="00D21E7E">
        <w:rPr>
          <w:rFonts w:ascii="Times New Roman" w:eastAsia="宋体" w:hAnsi="宋体" w:hint="eastAsia"/>
          <w:sz w:val="21"/>
          <w:szCs w:val="21"/>
        </w:rPr>
        <w:t>六、确定</w:t>
      </w:r>
      <w:r w:rsidR="00BF04EE">
        <w:rPr>
          <w:rFonts w:ascii="Times New Roman" w:eastAsia="宋体" w:hAnsi="宋体" w:hint="eastAsia"/>
          <w:sz w:val="21"/>
          <w:szCs w:val="21"/>
        </w:rPr>
        <w:t>中选</w:t>
      </w:r>
      <w:r w:rsidRPr="00D21E7E">
        <w:rPr>
          <w:rFonts w:ascii="Times New Roman" w:eastAsia="宋体" w:hAnsi="宋体" w:hint="eastAsia"/>
          <w:sz w:val="21"/>
          <w:szCs w:val="21"/>
        </w:rPr>
        <w:t>供应商</w:t>
      </w:r>
      <w:bookmarkEnd w:id="875"/>
    </w:p>
    <w:p w:rsidR="007220FD" w:rsidRPr="00D21E7E" w:rsidRDefault="00316168" w:rsidP="00D00740">
      <w:pPr>
        <w:spacing w:before="50" w:line="480" w:lineRule="exact"/>
        <w:ind w:firstLineChars="200" w:firstLine="422"/>
        <w:rPr>
          <w:rFonts w:eastAsia="宋体"/>
          <w:b/>
          <w:sz w:val="21"/>
          <w:szCs w:val="21"/>
        </w:rPr>
      </w:pPr>
      <w:r w:rsidRPr="00D21E7E">
        <w:rPr>
          <w:rFonts w:eastAsia="宋体"/>
          <w:b/>
          <w:sz w:val="21"/>
          <w:szCs w:val="21"/>
        </w:rPr>
        <w:t>22.</w:t>
      </w:r>
      <w:r w:rsidRPr="00D21E7E">
        <w:rPr>
          <w:rFonts w:eastAsia="宋体" w:hAnsi="宋体"/>
          <w:b/>
          <w:sz w:val="21"/>
          <w:szCs w:val="21"/>
        </w:rPr>
        <w:t>确定</w:t>
      </w:r>
      <w:r w:rsidR="00BF04EE">
        <w:rPr>
          <w:rFonts w:eastAsia="宋体" w:hAnsi="宋体"/>
          <w:b/>
          <w:sz w:val="21"/>
          <w:szCs w:val="21"/>
        </w:rPr>
        <w:t>中选</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22.1</w:t>
      </w:r>
      <w:r w:rsidR="00BF04EE">
        <w:rPr>
          <w:rFonts w:eastAsia="宋体" w:hAnsi="宋体"/>
          <w:sz w:val="21"/>
          <w:szCs w:val="21"/>
        </w:rPr>
        <w:t>综合评选</w:t>
      </w:r>
      <w:r w:rsidRPr="00D21E7E">
        <w:rPr>
          <w:rFonts w:eastAsia="宋体" w:hAnsi="宋体"/>
          <w:sz w:val="21"/>
          <w:szCs w:val="21"/>
        </w:rPr>
        <w:t>委员会完成</w:t>
      </w:r>
      <w:r w:rsidR="00BF04EE">
        <w:rPr>
          <w:rFonts w:eastAsia="宋体" w:hAnsi="宋体"/>
          <w:sz w:val="21"/>
          <w:szCs w:val="21"/>
        </w:rPr>
        <w:t>综合评选</w:t>
      </w:r>
      <w:r w:rsidRPr="00D21E7E">
        <w:rPr>
          <w:rFonts w:eastAsia="宋体" w:hAnsi="宋体"/>
          <w:sz w:val="21"/>
          <w:szCs w:val="21"/>
        </w:rPr>
        <w:t>工作后，由</w:t>
      </w:r>
      <w:r w:rsidR="00BF04EE">
        <w:rPr>
          <w:rFonts w:eastAsia="宋体" w:hAnsi="宋体"/>
          <w:sz w:val="21"/>
          <w:szCs w:val="21"/>
        </w:rPr>
        <w:t>综合评选</w:t>
      </w:r>
      <w:r w:rsidRPr="00D21E7E">
        <w:rPr>
          <w:rFonts w:eastAsia="宋体" w:hAnsi="宋体"/>
          <w:sz w:val="21"/>
          <w:szCs w:val="21"/>
        </w:rPr>
        <w:t>委员会推荐</w:t>
      </w:r>
      <w:r w:rsidR="00BF04EE">
        <w:rPr>
          <w:rFonts w:eastAsia="宋体" w:hAnsi="宋体"/>
          <w:sz w:val="21"/>
          <w:szCs w:val="21"/>
        </w:rPr>
        <w:t>中选</w:t>
      </w:r>
      <w:r w:rsidRPr="00D21E7E">
        <w:rPr>
          <w:rFonts w:eastAsia="宋体" w:hAnsi="宋体"/>
          <w:sz w:val="21"/>
          <w:szCs w:val="21"/>
        </w:rPr>
        <w:t>候选供应商并出具书面《</w:t>
      </w:r>
      <w:r w:rsidR="00BF04EE">
        <w:rPr>
          <w:rFonts w:eastAsia="宋体" w:hAnsi="宋体"/>
          <w:sz w:val="21"/>
          <w:szCs w:val="21"/>
        </w:rPr>
        <w:t>综合评选</w:t>
      </w:r>
      <w:r w:rsidRPr="00D21E7E">
        <w:rPr>
          <w:rFonts w:eastAsia="宋体" w:hAnsi="宋体"/>
          <w:sz w:val="21"/>
          <w:szCs w:val="21"/>
        </w:rPr>
        <w:t>报告》；</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22.2</w:t>
      </w:r>
      <w:r w:rsidRPr="00D21E7E">
        <w:rPr>
          <w:rFonts w:eastAsia="宋体" w:hAnsi="宋体"/>
          <w:sz w:val="21"/>
          <w:szCs w:val="21"/>
        </w:rPr>
        <w:t>采购人从</w:t>
      </w:r>
      <w:r w:rsidR="00BF04EE">
        <w:rPr>
          <w:rFonts w:eastAsia="宋体" w:hAnsi="宋体"/>
          <w:sz w:val="21"/>
          <w:szCs w:val="21"/>
        </w:rPr>
        <w:t>中选</w:t>
      </w:r>
      <w:r w:rsidRPr="00D21E7E">
        <w:rPr>
          <w:rFonts w:eastAsia="宋体" w:hAnsi="宋体"/>
          <w:sz w:val="21"/>
          <w:szCs w:val="21"/>
        </w:rPr>
        <w:t>候选供应商名单中，按照综合得分排序名次，确定</w:t>
      </w:r>
      <w:r w:rsidR="00BF04EE">
        <w:rPr>
          <w:rFonts w:eastAsia="宋体" w:hAnsi="宋体"/>
          <w:sz w:val="21"/>
          <w:szCs w:val="21"/>
        </w:rPr>
        <w:t>中选</w:t>
      </w:r>
      <w:r w:rsidRPr="00D21E7E">
        <w:rPr>
          <w:rFonts w:eastAsia="宋体" w:hAnsi="宋体"/>
          <w:sz w:val="21"/>
          <w:szCs w:val="21"/>
        </w:rPr>
        <w:t>供应商；</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22.3</w:t>
      </w:r>
      <w:r w:rsidRPr="00D21E7E">
        <w:rPr>
          <w:rFonts w:eastAsia="宋体" w:hAnsi="宋体"/>
          <w:sz w:val="21"/>
          <w:szCs w:val="21"/>
        </w:rPr>
        <w:t>根据</w:t>
      </w:r>
      <w:r w:rsidR="00BF04EE">
        <w:rPr>
          <w:rFonts w:eastAsia="宋体" w:hAnsi="宋体"/>
          <w:sz w:val="21"/>
          <w:szCs w:val="21"/>
        </w:rPr>
        <w:t>响应</w:t>
      </w:r>
      <w:r w:rsidRPr="00D21E7E">
        <w:rPr>
          <w:rFonts w:eastAsia="宋体" w:hAnsi="宋体"/>
          <w:sz w:val="21"/>
          <w:szCs w:val="21"/>
        </w:rPr>
        <w:t>或评审情况，采购</w:t>
      </w:r>
      <w:r w:rsidRPr="00D21E7E">
        <w:rPr>
          <w:rFonts w:eastAsia="宋体" w:hAnsi="宋体" w:hint="eastAsia"/>
          <w:sz w:val="21"/>
          <w:szCs w:val="21"/>
        </w:rPr>
        <w:t>人保留在确定</w:t>
      </w:r>
      <w:r w:rsidR="00BF04EE">
        <w:rPr>
          <w:rFonts w:eastAsia="宋体" w:hAnsi="宋体" w:hint="eastAsia"/>
          <w:sz w:val="21"/>
          <w:szCs w:val="21"/>
        </w:rPr>
        <w:t>中选</w:t>
      </w:r>
      <w:r w:rsidRPr="00D21E7E">
        <w:rPr>
          <w:rFonts w:eastAsia="宋体" w:hAnsi="宋体" w:hint="eastAsia"/>
          <w:sz w:val="21"/>
          <w:szCs w:val="21"/>
        </w:rPr>
        <w:t>供应商之前，任何时候接收或拒绝的任何</w:t>
      </w:r>
      <w:r w:rsidR="00BF04EE">
        <w:rPr>
          <w:rFonts w:eastAsia="宋体" w:hAnsi="宋体" w:hint="eastAsia"/>
          <w:sz w:val="21"/>
          <w:szCs w:val="21"/>
        </w:rPr>
        <w:t>响应</w:t>
      </w:r>
      <w:r w:rsidRPr="00D21E7E">
        <w:rPr>
          <w:rFonts w:eastAsia="宋体" w:hAnsi="宋体" w:hint="eastAsia"/>
          <w:sz w:val="21"/>
          <w:szCs w:val="21"/>
        </w:rPr>
        <w:t>、评审程序宣布无效的权力，对受影响的供应商不承担任何责任，也无义务向受影响的供应商进行任何理由的解释。</w:t>
      </w:r>
    </w:p>
    <w:p w:rsidR="007220FD" w:rsidRPr="00D21E7E" w:rsidRDefault="00316168" w:rsidP="00D00740">
      <w:pPr>
        <w:spacing w:before="50" w:line="480" w:lineRule="exact"/>
        <w:ind w:firstLineChars="200" w:firstLine="422"/>
        <w:rPr>
          <w:rFonts w:eastAsia="宋体"/>
          <w:b/>
          <w:sz w:val="21"/>
          <w:szCs w:val="21"/>
        </w:rPr>
      </w:pPr>
      <w:bookmarkStart w:id="876" w:name="_Toc475249142"/>
      <w:r w:rsidRPr="00D21E7E">
        <w:rPr>
          <w:rFonts w:eastAsia="宋体"/>
          <w:b/>
          <w:sz w:val="21"/>
          <w:szCs w:val="21"/>
        </w:rPr>
        <w:t>23.</w:t>
      </w:r>
      <w:r w:rsidR="00BF04EE">
        <w:rPr>
          <w:rFonts w:eastAsia="宋体" w:hAnsi="宋体"/>
          <w:b/>
          <w:sz w:val="21"/>
          <w:szCs w:val="21"/>
        </w:rPr>
        <w:t>中选</w:t>
      </w:r>
      <w:r w:rsidRPr="00D21E7E">
        <w:rPr>
          <w:rFonts w:eastAsia="宋体" w:hAnsi="宋体"/>
          <w:b/>
          <w:sz w:val="21"/>
          <w:szCs w:val="21"/>
        </w:rPr>
        <w:t>通知</w:t>
      </w:r>
      <w:bookmarkEnd w:id="876"/>
    </w:p>
    <w:p w:rsidR="002248ED" w:rsidRPr="00D21E7E" w:rsidRDefault="00316168" w:rsidP="00D21E7E">
      <w:pPr>
        <w:spacing w:before="50" w:line="480" w:lineRule="exact"/>
        <w:ind w:firstLineChars="200" w:firstLine="420"/>
        <w:rPr>
          <w:rFonts w:eastAsia="宋体"/>
          <w:sz w:val="21"/>
          <w:szCs w:val="21"/>
        </w:rPr>
      </w:pPr>
      <w:bookmarkStart w:id="877" w:name="_Toc37756778"/>
      <w:bookmarkStart w:id="878" w:name="_Toc110953852"/>
      <w:bookmarkStart w:id="879" w:name="_Toc475249143"/>
      <w:r w:rsidRPr="00D21E7E">
        <w:rPr>
          <w:rFonts w:eastAsia="宋体"/>
          <w:sz w:val="21"/>
          <w:szCs w:val="21"/>
        </w:rPr>
        <w:t>23.1</w:t>
      </w:r>
      <w:r w:rsidRPr="00D21E7E">
        <w:rPr>
          <w:rFonts w:eastAsia="宋体" w:hAnsi="宋体"/>
          <w:sz w:val="21"/>
          <w:szCs w:val="21"/>
        </w:rPr>
        <w:t>采购人应当在收到《</w:t>
      </w:r>
      <w:r w:rsidR="00BF04EE">
        <w:rPr>
          <w:rFonts w:eastAsia="宋体" w:hAnsi="宋体"/>
          <w:sz w:val="21"/>
          <w:szCs w:val="21"/>
        </w:rPr>
        <w:t>综合评选</w:t>
      </w:r>
      <w:r w:rsidRPr="00D21E7E">
        <w:rPr>
          <w:rFonts w:eastAsia="宋体" w:hAnsi="宋体"/>
          <w:sz w:val="21"/>
          <w:szCs w:val="21"/>
        </w:rPr>
        <w:t>报告》之日起五个工作日内，按照</w:t>
      </w:r>
      <w:r w:rsidR="00BF04EE">
        <w:rPr>
          <w:rFonts w:eastAsia="宋体" w:hAnsi="宋体"/>
          <w:sz w:val="21"/>
          <w:szCs w:val="21"/>
        </w:rPr>
        <w:t>综合评选</w:t>
      </w:r>
      <w:r w:rsidRPr="00D21E7E">
        <w:rPr>
          <w:rFonts w:eastAsia="宋体" w:hAnsi="宋体"/>
          <w:sz w:val="21"/>
          <w:szCs w:val="21"/>
        </w:rPr>
        <w:t>委员会推荐的</w:t>
      </w:r>
      <w:r w:rsidR="00BF04EE">
        <w:rPr>
          <w:rFonts w:eastAsia="宋体" w:hAnsi="宋体"/>
          <w:sz w:val="21"/>
          <w:szCs w:val="21"/>
        </w:rPr>
        <w:t>中选</w:t>
      </w:r>
      <w:r w:rsidRPr="00D21E7E">
        <w:rPr>
          <w:rFonts w:eastAsia="宋体" w:hAnsi="宋体"/>
          <w:sz w:val="21"/>
          <w:szCs w:val="21"/>
        </w:rPr>
        <w:t>候选供应商顺序，依法确定</w:t>
      </w:r>
      <w:r w:rsidR="00BF04EE">
        <w:rPr>
          <w:rFonts w:eastAsia="宋体" w:hAnsi="宋体"/>
          <w:sz w:val="21"/>
          <w:szCs w:val="21"/>
        </w:rPr>
        <w:t>中选</w:t>
      </w:r>
      <w:r w:rsidRPr="00D21E7E">
        <w:rPr>
          <w:rFonts w:eastAsia="宋体" w:hAnsi="宋体"/>
          <w:sz w:val="21"/>
          <w:szCs w:val="21"/>
        </w:rPr>
        <w:t>供应商。确定</w:t>
      </w:r>
      <w:r w:rsidR="00BF04EE">
        <w:rPr>
          <w:rFonts w:eastAsia="宋体" w:hAnsi="宋体"/>
          <w:sz w:val="21"/>
          <w:szCs w:val="21"/>
        </w:rPr>
        <w:t>中选</w:t>
      </w:r>
      <w:r w:rsidRPr="00D21E7E">
        <w:rPr>
          <w:rFonts w:eastAsia="宋体" w:hAnsi="宋体"/>
          <w:sz w:val="21"/>
          <w:szCs w:val="21"/>
        </w:rPr>
        <w:t>供应商后，采购人</w:t>
      </w:r>
      <w:r w:rsidRPr="00D21E7E">
        <w:rPr>
          <w:rFonts w:eastAsia="宋体" w:hAnsi="宋体" w:hint="eastAsia"/>
          <w:sz w:val="21"/>
          <w:szCs w:val="21"/>
        </w:rPr>
        <w:t>必须在一个工作日内向</w:t>
      </w:r>
      <w:r w:rsidR="00BF04EE">
        <w:rPr>
          <w:rFonts w:eastAsia="宋体" w:hAnsi="宋体" w:hint="eastAsia"/>
          <w:sz w:val="21"/>
          <w:szCs w:val="21"/>
        </w:rPr>
        <w:t>中选</w:t>
      </w:r>
      <w:r w:rsidRPr="00D21E7E">
        <w:rPr>
          <w:rFonts w:eastAsia="宋体" w:hAnsi="宋体" w:hint="eastAsia"/>
          <w:sz w:val="21"/>
          <w:szCs w:val="21"/>
        </w:rPr>
        <w:t>供应商发出《</w:t>
      </w:r>
      <w:r w:rsidR="00BF04EE">
        <w:rPr>
          <w:rFonts w:eastAsia="宋体" w:hAnsi="宋体" w:hint="eastAsia"/>
          <w:sz w:val="21"/>
          <w:szCs w:val="21"/>
        </w:rPr>
        <w:t>中选</w:t>
      </w:r>
      <w:r w:rsidRPr="00D21E7E">
        <w:rPr>
          <w:rFonts w:eastAsia="宋体" w:hAnsi="宋体" w:hint="eastAsia"/>
          <w:sz w:val="21"/>
          <w:szCs w:val="21"/>
        </w:rPr>
        <w:t>通知书》。</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23.2</w:t>
      </w:r>
      <w:r w:rsidRPr="00D21E7E">
        <w:rPr>
          <w:rFonts w:eastAsia="宋体" w:hAnsi="宋体"/>
          <w:sz w:val="21"/>
          <w:szCs w:val="21"/>
        </w:rPr>
        <w:t>《</w:t>
      </w:r>
      <w:r w:rsidR="00BF04EE">
        <w:rPr>
          <w:rFonts w:eastAsia="宋体" w:hAnsi="宋体"/>
          <w:sz w:val="21"/>
          <w:szCs w:val="21"/>
        </w:rPr>
        <w:t>中选</w:t>
      </w:r>
      <w:r w:rsidRPr="00D21E7E">
        <w:rPr>
          <w:rFonts w:eastAsia="宋体" w:hAnsi="宋体"/>
          <w:sz w:val="21"/>
          <w:szCs w:val="21"/>
        </w:rPr>
        <w:t>通知书》是签订《采购合同》的依据和组成部分。</w:t>
      </w:r>
    </w:p>
    <w:p w:rsidR="001D7472"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880" w:name="_Toc532828985"/>
      <w:r w:rsidRPr="00D21E7E">
        <w:rPr>
          <w:rFonts w:ascii="Times New Roman" w:eastAsia="宋体" w:hAnsi="宋体" w:hint="eastAsia"/>
          <w:sz w:val="21"/>
          <w:szCs w:val="21"/>
        </w:rPr>
        <w:t>七、签订《采购合同》</w:t>
      </w:r>
      <w:bookmarkEnd w:id="877"/>
      <w:bookmarkEnd w:id="878"/>
      <w:bookmarkEnd w:id="880"/>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24.</w:t>
      </w:r>
      <w:r w:rsidRPr="00D21E7E">
        <w:rPr>
          <w:rFonts w:eastAsia="宋体" w:hAnsi="宋体"/>
          <w:sz w:val="21"/>
          <w:szCs w:val="21"/>
        </w:rPr>
        <w:t>采购人与</w:t>
      </w:r>
      <w:r w:rsidR="00BF04EE">
        <w:rPr>
          <w:rFonts w:eastAsia="宋体" w:hAnsi="宋体"/>
          <w:sz w:val="21"/>
          <w:szCs w:val="21"/>
        </w:rPr>
        <w:t>中选</w:t>
      </w:r>
      <w:r w:rsidRPr="00D21E7E">
        <w:rPr>
          <w:rFonts w:eastAsia="宋体" w:hAnsi="宋体"/>
          <w:sz w:val="21"/>
          <w:szCs w:val="21"/>
        </w:rPr>
        <w:t>供应商应在《</w:t>
      </w:r>
      <w:r w:rsidR="00BF04EE">
        <w:rPr>
          <w:rFonts w:eastAsia="宋体" w:hAnsi="宋体"/>
          <w:sz w:val="21"/>
          <w:szCs w:val="21"/>
        </w:rPr>
        <w:t>中选</w:t>
      </w:r>
      <w:r w:rsidRPr="00D21E7E">
        <w:rPr>
          <w:rFonts w:eastAsia="宋体" w:hAnsi="宋体"/>
          <w:sz w:val="21"/>
          <w:szCs w:val="21"/>
        </w:rPr>
        <w:t>通知书》发出之日起</w:t>
      </w:r>
      <w:r w:rsidR="00B815C2">
        <w:rPr>
          <w:rFonts w:eastAsia="宋体" w:hint="eastAsia"/>
          <w:sz w:val="21"/>
          <w:szCs w:val="21"/>
        </w:rPr>
        <w:t>15</w:t>
      </w:r>
      <w:r w:rsidRPr="00D21E7E">
        <w:rPr>
          <w:rFonts w:eastAsia="宋体" w:hAnsi="宋体"/>
          <w:sz w:val="21"/>
          <w:szCs w:val="21"/>
        </w:rPr>
        <w:t>日内，按照</w:t>
      </w:r>
      <w:r w:rsidR="00BF04EE">
        <w:rPr>
          <w:rFonts w:eastAsia="宋体" w:hAnsi="宋体"/>
          <w:sz w:val="21"/>
          <w:szCs w:val="21"/>
        </w:rPr>
        <w:t>采购需求</w:t>
      </w:r>
      <w:r w:rsidRPr="00D21E7E">
        <w:rPr>
          <w:rFonts w:eastAsia="宋体" w:hAnsi="宋体"/>
          <w:sz w:val="21"/>
          <w:szCs w:val="21"/>
        </w:rPr>
        <w:t>文件确定的事项签订《采购合同》。</w:t>
      </w:r>
    </w:p>
    <w:p w:rsidR="002248ED" w:rsidRPr="00D21E7E" w:rsidRDefault="00316168" w:rsidP="00D21E7E">
      <w:pPr>
        <w:spacing w:before="50" w:line="480" w:lineRule="exact"/>
        <w:ind w:firstLineChars="200" w:firstLine="420"/>
        <w:rPr>
          <w:rFonts w:eastAsia="宋体"/>
          <w:sz w:val="21"/>
          <w:szCs w:val="21"/>
        </w:rPr>
      </w:pPr>
      <w:r w:rsidRPr="00D21E7E">
        <w:rPr>
          <w:rFonts w:eastAsia="宋体"/>
          <w:sz w:val="21"/>
          <w:szCs w:val="21"/>
        </w:rPr>
        <w:t>25.</w:t>
      </w:r>
      <w:r w:rsidRPr="00D21E7E">
        <w:rPr>
          <w:rFonts w:eastAsia="宋体" w:hAnsi="宋体"/>
          <w:sz w:val="21"/>
          <w:szCs w:val="21"/>
        </w:rPr>
        <w:t>合同内容不得与</w:t>
      </w:r>
      <w:r w:rsidR="00BF04EE">
        <w:rPr>
          <w:rFonts w:eastAsia="宋体" w:hAnsi="宋体"/>
          <w:sz w:val="21"/>
          <w:szCs w:val="21"/>
        </w:rPr>
        <w:t>采购需求</w:t>
      </w:r>
      <w:r w:rsidRPr="00D21E7E">
        <w:rPr>
          <w:rFonts w:eastAsia="宋体" w:hAnsi="宋体"/>
          <w:sz w:val="21"/>
          <w:szCs w:val="21"/>
        </w:rPr>
        <w:t>文件和</w:t>
      </w:r>
      <w:r w:rsidR="00BF04EE">
        <w:rPr>
          <w:rFonts w:eastAsia="宋体" w:hAnsi="宋体"/>
          <w:sz w:val="21"/>
          <w:szCs w:val="21"/>
        </w:rPr>
        <w:t>响应</w:t>
      </w:r>
      <w:r w:rsidRPr="00D21E7E">
        <w:rPr>
          <w:rFonts w:eastAsia="宋体" w:hAnsi="宋体"/>
          <w:sz w:val="21"/>
          <w:szCs w:val="21"/>
        </w:rPr>
        <w:t>文件的内容有实质性偏离。</w:t>
      </w:r>
    </w:p>
    <w:p w:rsidR="00B26931" w:rsidRPr="00D21E7E" w:rsidRDefault="00316168" w:rsidP="001A131E">
      <w:pPr>
        <w:pStyle w:val="2"/>
        <w:spacing w:beforeLines="50" w:before="120" w:after="0" w:line="480" w:lineRule="exact"/>
        <w:jc w:val="center"/>
        <w:rPr>
          <w:rFonts w:ascii="Times New Roman" w:eastAsia="宋体" w:hAnsi="Times New Roman"/>
          <w:sz w:val="21"/>
          <w:szCs w:val="21"/>
        </w:rPr>
      </w:pPr>
      <w:bookmarkStart w:id="881" w:name="_Toc532828986"/>
      <w:r w:rsidRPr="00D21E7E">
        <w:rPr>
          <w:rFonts w:ascii="Times New Roman" w:eastAsia="宋体" w:hAnsi="宋体" w:hint="eastAsia"/>
          <w:sz w:val="21"/>
          <w:szCs w:val="21"/>
        </w:rPr>
        <w:t>八、履约保证金</w:t>
      </w:r>
      <w:bookmarkEnd w:id="881"/>
    </w:p>
    <w:bookmarkEnd w:id="879"/>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26.</w:t>
      </w:r>
      <w:r w:rsidRPr="00D21E7E">
        <w:rPr>
          <w:rFonts w:ascii="Times New Roman" w:hAnsi="宋体" w:hint="eastAsia"/>
          <w:szCs w:val="21"/>
        </w:rPr>
        <w:t>由</w:t>
      </w:r>
      <w:r w:rsidR="00BF04EE">
        <w:rPr>
          <w:rFonts w:ascii="Times New Roman" w:hAnsi="宋体" w:hint="eastAsia"/>
          <w:szCs w:val="21"/>
        </w:rPr>
        <w:t>中选</w:t>
      </w:r>
      <w:r w:rsidRPr="00D21E7E">
        <w:rPr>
          <w:rFonts w:ascii="Times New Roman" w:hAnsi="宋体" w:hint="eastAsia"/>
          <w:szCs w:val="21"/>
        </w:rPr>
        <w:t>供应商与采购人在签订《采购合同》时约定。</w:t>
      </w:r>
    </w:p>
    <w:p w:rsidR="00F3379F" w:rsidRPr="00D21E7E" w:rsidRDefault="00F3379F" w:rsidP="00F3379F">
      <w:pPr>
        <w:pStyle w:val="1"/>
        <w:spacing w:before="0" w:after="0" w:line="480" w:lineRule="exact"/>
        <w:ind w:firstLineChars="450" w:firstLine="1260"/>
        <w:jc w:val="center"/>
        <w:rPr>
          <w:rFonts w:ascii="Times New Roman"/>
          <w:b w:val="0"/>
          <w:kern w:val="2"/>
          <w:sz w:val="28"/>
          <w:szCs w:val="28"/>
        </w:rPr>
      </w:pPr>
      <w:bookmarkStart w:id="882" w:name="_Toc52021538"/>
      <w:bookmarkStart w:id="883" w:name="_Toc52027926"/>
      <w:bookmarkStart w:id="884" w:name="_Toc51756491"/>
      <w:bookmarkStart w:id="885" w:name="_Toc51939456"/>
      <w:bookmarkStart w:id="886" w:name="_Toc56353011"/>
      <w:bookmarkStart w:id="887" w:name="_Toc467049706"/>
      <w:bookmarkStart w:id="888" w:name="_Toc467050236"/>
      <w:bookmarkStart w:id="889" w:name="_Toc457975339"/>
      <w:bookmarkStart w:id="890" w:name="_Toc467236766"/>
      <w:bookmarkStart w:id="891" w:name="_Toc476976198"/>
      <w:bookmarkStart w:id="892" w:name="_Toc486671570"/>
      <w:bookmarkEnd w:id="753"/>
      <w:bookmarkEnd w:id="754"/>
      <w:bookmarkEnd w:id="755"/>
      <w:bookmarkEnd w:id="756"/>
      <w:bookmarkEnd w:id="757"/>
      <w:bookmarkEnd w:id="758"/>
      <w:bookmarkEnd w:id="759"/>
      <w:bookmarkEnd w:id="760"/>
      <w:bookmarkEnd w:id="761"/>
      <w:bookmarkEnd w:id="762"/>
      <w:bookmarkEnd w:id="763"/>
    </w:p>
    <w:p w:rsidR="002248ED" w:rsidRDefault="002248ED" w:rsidP="00D21E7E"/>
    <w:p w:rsidR="002248ED" w:rsidRDefault="002248ED" w:rsidP="00D21E7E">
      <w:pPr>
        <w:ind w:firstLine="1350"/>
      </w:pPr>
    </w:p>
    <w:p w:rsidR="002248ED" w:rsidRDefault="002248ED" w:rsidP="00D21E7E">
      <w:pPr>
        <w:ind w:firstLine="1988"/>
      </w:pPr>
    </w:p>
    <w:p w:rsidR="002248ED" w:rsidRDefault="002248ED" w:rsidP="00D21E7E">
      <w:pPr>
        <w:ind w:firstLine="1988"/>
      </w:pPr>
    </w:p>
    <w:p w:rsidR="002248ED" w:rsidRDefault="002248ED" w:rsidP="00D21E7E">
      <w:pPr>
        <w:ind w:firstLine="1988"/>
      </w:pPr>
    </w:p>
    <w:p w:rsidR="002248ED" w:rsidRPr="001A131E" w:rsidRDefault="002248ED" w:rsidP="00D21E7E">
      <w:pPr>
        <w:ind w:firstLine="1988"/>
      </w:pPr>
    </w:p>
    <w:p w:rsidR="002248ED" w:rsidRPr="00676285" w:rsidRDefault="002248ED" w:rsidP="00D21E7E">
      <w:pPr>
        <w:ind w:firstLine="1350"/>
      </w:pPr>
    </w:p>
    <w:p w:rsidR="002248ED" w:rsidRPr="00E943A1" w:rsidRDefault="002248ED" w:rsidP="00D21E7E">
      <w:pPr>
        <w:ind w:firstLine="1350"/>
      </w:pPr>
    </w:p>
    <w:p w:rsidR="002248ED" w:rsidRPr="00A40851" w:rsidRDefault="002248ED" w:rsidP="00D21E7E">
      <w:pPr>
        <w:ind w:firstLine="1988"/>
      </w:pPr>
    </w:p>
    <w:p w:rsidR="002248ED" w:rsidDel="001B3D2E" w:rsidRDefault="002248ED" w:rsidP="00D21E7E">
      <w:pPr>
        <w:ind w:firstLine="1988"/>
        <w:rPr>
          <w:del w:id="893" w:author="张志勇" w:date="2019-10-16T15:59:00Z"/>
        </w:rPr>
      </w:pPr>
    </w:p>
    <w:p w:rsidR="002248ED" w:rsidDel="001B3D2E" w:rsidRDefault="002248ED" w:rsidP="00D21E7E">
      <w:pPr>
        <w:ind w:firstLine="1988"/>
        <w:rPr>
          <w:del w:id="894" w:author="张志勇" w:date="2019-10-16T15:59:00Z"/>
        </w:rPr>
      </w:pPr>
    </w:p>
    <w:p w:rsidR="002248ED" w:rsidDel="001B3D2E" w:rsidRDefault="002248ED" w:rsidP="00D21E7E">
      <w:pPr>
        <w:ind w:firstLine="1988"/>
        <w:rPr>
          <w:del w:id="895" w:author="张志勇" w:date="2019-10-16T15:59:00Z"/>
        </w:rPr>
      </w:pPr>
    </w:p>
    <w:p w:rsidR="002248ED" w:rsidDel="001B3D2E" w:rsidRDefault="002248ED" w:rsidP="00D21E7E">
      <w:pPr>
        <w:ind w:firstLine="1988"/>
        <w:rPr>
          <w:del w:id="896" w:author="张志勇" w:date="2019-10-16T15:59:00Z"/>
        </w:rPr>
      </w:pPr>
    </w:p>
    <w:p w:rsidR="002248ED" w:rsidDel="001B3D2E" w:rsidRDefault="002248ED" w:rsidP="00D21E7E">
      <w:pPr>
        <w:ind w:firstLine="1988"/>
        <w:rPr>
          <w:del w:id="897" w:author="张志勇" w:date="2019-10-16T15:59:00Z"/>
        </w:rPr>
      </w:pPr>
    </w:p>
    <w:p w:rsidR="00D21E7E" w:rsidDel="001B3D2E" w:rsidRDefault="00D21E7E" w:rsidP="00D21E7E">
      <w:pPr>
        <w:ind w:firstLine="1988"/>
        <w:rPr>
          <w:del w:id="898" w:author="张志勇" w:date="2019-10-16T15:59:00Z"/>
        </w:rPr>
      </w:pPr>
    </w:p>
    <w:p w:rsidR="002248ED" w:rsidDel="001B3D2E" w:rsidRDefault="002248ED" w:rsidP="00D21E7E">
      <w:pPr>
        <w:ind w:firstLine="1350"/>
        <w:rPr>
          <w:del w:id="899" w:author="张志勇" w:date="2019-10-16T15:59:00Z"/>
        </w:rPr>
      </w:pPr>
    </w:p>
    <w:p w:rsidR="002248ED" w:rsidRPr="00D21E7E" w:rsidRDefault="00316168" w:rsidP="00D21E7E">
      <w:pPr>
        <w:pStyle w:val="1"/>
        <w:spacing w:before="0" w:after="0" w:line="480" w:lineRule="exact"/>
        <w:ind w:firstLineChars="450" w:firstLine="1265"/>
        <w:jc w:val="center"/>
        <w:rPr>
          <w:rFonts w:ascii="Times New Roman"/>
          <w:sz w:val="28"/>
          <w:szCs w:val="28"/>
        </w:rPr>
      </w:pPr>
      <w:bookmarkStart w:id="900" w:name="_Toc532828988"/>
      <w:r w:rsidRPr="00D21E7E">
        <w:rPr>
          <w:rFonts w:ascii="Times New Roman" w:hAnsi="宋体" w:hint="eastAsia"/>
          <w:sz w:val="28"/>
          <w:szCs w:val="28"/>
        </w:rPr>
        <w:t>第四部分</w:t>
      </w:r>
      <w:r w:rsidR="00BF04EE">
        <w:rPr>
          <w:rFonts w:ascii="Times New Roman" w:hAnsi="宋体" w:hint="eastAsia"/>
          <w:sz w:val="28"/>
          <w:szCs w:val="28"/>
        </w:rPr>
        <w:t>综合评选</w:t>
      </w:r>
      <w:r w:rsidRPr="00D21E7E">
        <w:rPr>
          <w:rFonts w:ascii="Times New Roman" w:hAnsi="宋体" w:hint="eastAsia"/>
          <w:sz w:val="28"/>
          <w:szCs w:val="28"/>
        </w:rPr>
        <w:t>办法</w:t>
      </w:r>
      <w:bookmarkStart w:id="901" w:name="_Hlt462547777"/>
      <w:bookmarkEnd w:id="900"/>
      <w:bookmarkEnd w:id="901"/>
    </w:p>
    <w:p w:rsidR="00D21E7E" w:rsidRDefault="00D21E7E" w:rsidP="00D21E7E">
      <w:pPr>
        <w:pStyle w:val="afa"/>
        <w:spacing w:line="480" w:lineRule="exact"/>
        <w:ind w:firstLineChars="200" w:firstLine="420"/>
        <w:rPr>
          <w:ins w:id="902" w:author="张志勇" w:date="2019-07-25T08:46:00Z"/>
          <w:rFonts w:ascii="Times New Roman" w:eastAsia="宋体" w:hAnsi="宋体"/>
          <w:sz w:val="21"/>
          <w:szCs w:val="21"/>
        </w:rPr>
      </w:pPr>
    </w:p>
    <w:p w:rsidR="002248ED" w:rsidRPr="00D21E7E" w:rsidRDefault="00316168" w:rsidP="00D21E7E">
      <w:pPr>
        <w:pStyle w:val="afa"/>
        <w:spacing w:line="480" w:lineRule="exact"/>
        <w:ind w:firstLineChars="200" w:firstLine="420"/>
        <w:rPr>
          <w:rFonts w:ascii="Times New Roman" w:eastAsia="宋体"/>
          <w:sz w:val="21"/>
          <w:szCs w:val="21"/>
        </w:rPr>
      </w:pPr>
      <w:r w:rsidRPr="00D21E7E">
        <w:rPr>
          <w:rFonts w:ascii="Times New Roman" w:eastAsia="宋体" w:hAnsi="宋体" w:hint="eastAsia"/>
          <w:sz w:val="21"/>
          <w:szCs w:val="21"/>
        </w:rPr>
        <w:t>一、本项目采用综合评分法进行</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委员会按照</w:t>
      </w:r>
      <w:r w:rsidR="00BF04EE">
        <w:rPr>
          <w:rFonts w:ascii="Times New Roman" w:eastAsia="宋体" w:hAnsi="宋体" w:hint="eastAsia"/>
          <w:sz w:val="21"/>
          <w:szCs w:val="21"/>
        </w:rPr>
        <w:t>采购需求</w:t>
      </w:r>
      <w:r w:rsidRPr="00D21E7E">
        <w:rPr>
          <w:rFonts w:ascii="Times New Roman" w:eastAsia="宋体" w:hAnsi="宋体" w:hint="eastAsia"/>
          <w:sz w:val="21"/>
          <w:szCs w:val="21"/>
        </w:rPr>
        <w:t>文件确定的</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标准和</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方法对</w:t>
      </w:r>
      <w:r w:rsidR="00BF04EE">
        <w:rPr>
          <w:rFonts w:ascii="Times New Roman" w:eastAsia="宋体" w:hAnsi="宋体" w:hint="eastAsia"/>
          <w:sz w:val="21"/>
          <w:szCs w:val="21"/>
        </w:rPr>
        <w:t>响应</w:t>
      </w:r>
      <w:r w:rsidRPr="00D21E7E">
        <w:rPr>
          <w:rFonts w:ascii="Times New Roman" w:eastAsia="宋体" w:hAnsi="宋体" w:hint="eastAsia"/>
          <w:sz w:val="21"/>
          <w:szCs w:val="21"/>
        </w:rPr>
        <w:t>文件进行评审和比较，对未能通过初审的</w:t>
      </w:r>
      <w:r w:rsidR="00BF04EE">
        <w:rPr>
          <w:rFonts w:ascii="Times New Roman" w:eastAsia="宋体" w:hAnsi="宋体" w:hint="eastAsia"/>
          <w:sz w:val="21"/>
          <w:szCs w:val="21"/>
        </w:rPr>
        <w:t>响应</w:t>
      </w:r>
      <w:r w:rsidRPr="00D21E7E">
        <w:rPr>
          <w:rFonts w:ascii="Times New Roman" w:eastAsia="宋体" w:hAnsi="宋体" w:hint="eastAsia"/>
          <w:sz w:val="21"/>
          <w:szCs w:val="21"/>
        </w:rPr>
        <w:t>文件作废标处理，并在《</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报告》中说明原因。对通过初审的</w:t>
      </w:r>
      <w:r w:rsidR="00BF04EE">
        <w:rPr>
          <w:rFonts w:ascii="Times New Roman" w:eastAsia="宋体" w:hAnsi="宋体" w:hint="eastAsia"/>
          <w:sz w:val="21"/>
          <w:szCs w:val="21"/>
        </w:rPr>
        <w:t>响应</w:t>
      </w:r>
      <w:r w:rsidRPr="00D21E7E">
        <w:rPr>
          <w:rFonts w:ascii="Times New Roman" w:eastAsia="宋体" w:hAnsi="宋体" w:hint="eastAsia"/>
          <w:sz w:val="21"/>
          <w:szCs w:val="21"/>
        </w:rPr>
        <w:t>文件进行技术和商务打分，并计算出所有</w:t>
      </w:r>
      <w:r w:rsidR="00BF04EE">
        <w:rPr>
          <w:rFonts w:ascii="Times New Roman" w:eastAsia="宋体" w:hAnsi="宋体" w:hint="eastAsia"/>
          <w:sz w:val="21"/>
          <w:szCs w:val="21"/>
        </w:rPr>
        <w:t>响应</w:t>
      </w:r>
      <w:r w:rsidRPr="00D21E7E">
        <w:rPr>
          <w:rFonts w:ascii="Times New Roman" w:eastAsia="宋体" w:hAnsi="宋体" w:hint="eastAsia"/>
          <w:sz w:val="21"/>
          <w:szCs w:val="21"/>
        </w:rPr>
        <w:t>人的综合得分。</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委员会完成</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工作后出具《</w:t>
      </w:r>
      <w:r w:rsidR="00BF04EE">
        <w:rPr>
          <w:rFonts w:ascii="Times New Roman" w:eastAsia="宋体" w:hAnsi="宋体" w:hint="eastAsia"/>
          <w:sz w:val="21"/>
          <w:szCs w:val="21"/>
        </w:rPr>
        <w:t>综合评选</w:t>
      </w:r>
      <w:r w:rsidRPr="00D21E7E">
        <w:rPr>
          <w:rFonts w:ascii="Times New Roman" w:eastAsia="宋体" w:hAnsi="宋体" w:hint="eastAsia"/>
          <w:sz w:val="21"/>
          <w:szCs w:val="21"/>
        </w:rPr>
        <w:t>报告》，推荐</w:t>
      </w:r>
      <w:r w:rsidR="00BF04EE">
        <w:rPr>
          <w:rFonts w:ascii="Times New Roman" w:eastAsia="宋体" w:hAnsi="宋体" w:hint="eastAsia"/>
          <w:sz w:val="21"/>
          <w:szCs w:val="21"/>
        </w:rPr>
        <w:t>中选</w:t>
      </w:r>
      <w:r w:rsidRPr="00D21E7E">
        <w:rPr>
          <w:rFonts w:ascii="Times New Roman" w:eastAsia="宋体" w:hAnsi="宋体" w:hint="eastAsia"/>
          <w:sz w:val="21"/>
          <w:szCs w:val="21"/>
        </w:rPr>
        <w:t>候选供应商，采购人从</w:t>
      </w:r>
      <w:r w:rsidR="00BF04EE">
        <w:rPr>
          <w:rFonts w:ascii="Times New Roman" w:eastAsia="宋体" w:hAnsi="宋体" w:hint="eastAsia"/>
          <w:sz w:val="21"/>
          <w:szCs w:val="21"/>
        </w:rPr>
        <w:t>中选</w:t>
      </w:r>
      <w:r w:rsidRPr="00D21E7E">
        <w:rPr>
          <w:rFonts w:ascii="Times New Roman" w:eastAsia="宋体" w:hAnsi="宋体" w:hint="eastAsia"/>
          <w:sz w:val="21"/>
          <w:szCs w:val="21"/>
        </w:rPr>
        <w:t>候选供应商名单中按照综合得分排序确定</w:t>
      </w:r>
      <w:r w:rsidR="00BF04EE">
        <w:rPr>
          <w:rFonts w:ascii="Times New Roman" w:eastAsia="宋体" w:hAnsi="宋体" w:hint="eastAsia"/>
          <w:sz w:val="21"/>
          <w:szCs w:val="21"/>
        </w:rPr>
        <w:t>中选</w:t>
      </w:r>
      <w:r w:rsidRPr="00D21E7E">
        <w:rPr>
          <w:rFonts w:ascii="Times New Roman" w:eastAsia="宋体" w:hAnsi="宋体" w:hint="eastAsia"/>
          <w:sz w:val="21"/>
          <w:szCs w:val="21"/>
        </w:rPr>
        <w:t>供应商。</w:t>
      </w:r>
    </w:p>
    <w:p w:rsidR="002248ED" w:rsidRPr="00D21E7E" w:rsidRDefault="00316168" w:rsidP="00D21E7E">
      <w:pPr>
        <w:pStyle w:val="af0"/>
        <w:spacing w:line="480" w:lineRule="exact"/>
        <w:ind w:leftChars="16" w:left="48" w:firstLineChars="200" w:firstLine="420"/>
        <w:rPr>
          <w:rFonts w:ascii="Times New Roman" w:hAnsi="Times New Roman"/>
          <w:b/>
          <w:szCs w:val="21"/>
        </w:rPr>
      </w:pPr>
      <w:r w:rsidRPr="00D21E7E">
        <w:rPr>
          <w:rFonts w:ascii="Times New Roman" w:hAnsi="宋体" w:hint="eastAsia"/>
          <w:szCs w:val="21"/>
        </w:rPr>
        <w:t>二、评分权重及</w:t>
      </w:r>
      <w:r w:rsidR="00BF04EE">
        <w:rPr>
          <w:rFonts w:ascii="Times New Roman" w:hAnsi="宋体" w:hint="eastAsia"/>
          <w:szCs w:val="21"/>
        </w:rPr>
        <w:t>综合评选</w:t>
      </w:r>
      <w:r w:rsidRPr="00D21E7E">
        <w:rPr>
          <w:rFonts w:ascii="Times New Roman" w:hAnsi="宋体" w:hint="eastAsia"/>
          <w:szCs w:val="21"/>
        </w:rPr>
        <w:t>因素如下：</w:t>
      </w:r>
      <w:r w:rsidRPr="00D21E7E">
        <w:rPr>
          <w:rFonts w:ascii="Times New Roman" w:hAnsi="宋体" w:hint="eastAsia"/>
          <w:b/>
          <w:szCs w:val="21"/>
        </w:rPr>
        <w:t>技术</w:t>
      </w:r>
      <w:r w:rsidRPr="00D21E7E">
        <w:rPr>
          <w:rFonts w:ascii="Times New Roman" w:hAnsi="Times New Roman"/>
          <w:b/>
          <w:szCs w:val="21"/>
        </w:rPr>
        <w:t>30</w:t>
      </w:r>
      <w:r w:rsidRPr="00D21E7E">
        <w:rPr>
          <w:rFonts w:ascii="Times New Roman" w:hAnsi="宋体" w:hint="eastAsia"/>
          <w:b/>
          <w:szCs w:val="21"/>
        </w:rPr>
        <w:t>分、商务</w:t>
      </w:r>
      <w:r w:rsidRPr="00D21E7E">
        <w:rPr>
          <w:rFonts w:ascii="Times New Roman" w:hAnsi="Times New Roman"/>
          <w:b/>
          <w:szCs w:val="21"/>
        </w:rPr>
        <w:t>30</w:t>
      </w:r>
      <w:r w:rsidRPr="00D21E7E">
        <w:rPr>
          <w:rFonts w:ascii="Times New Roman" w:hAnsi="宋体" w:hint="eastAsia"/>
          <w:b/>
          <w:szCs w:val="21"/>
        </w:rPr>
        <w:t>分、价格</w:t>
      </w:r>
      <w:r w:rsidRPr="00D21E7E">
        <w:rPr>
          <w:rFonts w:ascii="Times New Roman" w:hAnsi="Times New Roman"/>
          <w:b/>
          <w:szCs w:val="21"/>
        </w:rPr>
        <w:t>40</w:t>
      </w:r>
      <w:r w:rsidRPr="00D21E7E">
        <w:rPr>
          <w:rFonts w:ascii="Times New Roman" w:hAnsi="宋体" w:hint="eastAsia"/>
          <w:b/>
          <w:szCs w:val="21"/>
        </w:rPr>
        <w:t>分。</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宋体" w:hint="eastAsia"/>
          <w:szCs w:val="21"/>
        </w:rPr>
        <w:t>三、技术评审和技术评定得分</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1015"/>
        <w:gridCol w:w="1015"/>
        <w:gridCol w:w="4910"/>
      </w:tblGrid>
      <w:tr w:rsidR="00AF2857" w:rsidRPr="001A7294" w:rsidTr="00AF2857">
        <w:trPr>
          <w:trHeight w:val="473"/>
          <w:tblHeader/>
        </w:trPr>
        <w:tc>
          <w:tcPr>
            <w:tcW w:w="675" w:type="dxa"/>
            <w:vAlign w:val="center"/>
          </w:tcPr>
          <w:p w:rsidR="00AF2857" w:rsidRPr="00D21E7E" w:rsidRDefault="00316168" w:rsidP="007707AC">
            <w:pPr>
              <w:spacing w:line="480" w:lineRule="exact"/>
              <w:jc w:val="center"/>
              <w:rPr>
                <w:rFonts w:eastAsia="宋体"/>
                <w:b/>
                <w:sz w:val="21"/>
                <w:szCs w:val="21"/>
              </w:rPr>
            </w:pPr>
            <w:r w:rsidRPr="00D21E7E">
              <w:rPr>
                <w:rFonts w:eastAsia="宋体" w:hAnsi="宋体"/>
                <w:b/>
                <w:sz w:val="21"/>
                <w:szCs w:val="21"/>
              </w:rPr>
              <w:t>序号</w:t>
            </w:r>
          </w:p>
        </w:tc>
        <w:tc>
          <w:tcPr>
            <w:tcW w:w="1588" w:type="dxa"/>
            <w:vAlign w:val="center"/>
          </w:tcPr>
          <w:p w:rsidR="00AF2857" w:rsidRPr="00D21E7E" w:rsidRDefault="00BF04EE" w:rsidP="007707AC">
            <w:pPr>
              <w:spacing w:line="480" w:lineRule="exact"/>
              <w:jc w:val="center"/>
              <w:rPr>
                <w:rFonts w:eastAsia="宋体"/>
                <w:b/>
                <w:sz w:val="21"/>
                <w:szCs w:val="21"/>
              </w:rPr>
            </w:pPr>
            <w:r>
              <w:rPr>
                <w:rFonts w:eastAsia="宋体" w:hAnsi="宋体" w:hint="eastAsia"/>
                <w:b/>
                <w:sz w:val="21"/>
                <w:szCs w:val="21"/>
              </w:rPr>
              <w:t>综合评选</w:t>
            </w:r>
            <w:r w:rsidR="00316168" w:rsidRPr="00D21E7E">
              <w:rPr>
                <w:rFonts w:eastAsia="宋体" w:hAnsi="宋体" w:hint="eastAsia"/>
                <w:b/>
                <w:sz w:val="21"/>
                <w:szCs w:val="21"/>
              </w:rPr>
              <w:t>因素</w:t>
            </w:r>
          </w:p>
        </w:tc>
        <w:tc>
          <w:tcPr>
            <w:tcW w:w="1015" w:type="dxa"/>
            <w:vAlign w:val="center"/>
          </w:tcPr>
          <w:p w:rsidR="00AF2857" w:rsidRPr="00D21E7E" w:rsidRDefault="00316168" w:rsidP="007707AC">
            <w:pPr>
              <w:spacing w:line="480" w:lineRule="exact"/>
              <w:jc w:val="center"/>
              <w:rPr>
                <w:rFonts w:eastAsia="宋体"/>
                <w:b/>
                <w:sz w:val="21"/>
                <w:szCs w:val="21"/>
              </w:rPr>
            </w:pPr>
            <w:r w:rsidRPr="00D21E7E">
              <w:rPr>
                <w:rFonts w:eastAsia="宋体" w:hAnsi="宋体" w:hint="eastAsia"/>
                <w:b/>
                <w:sz w:val="21"/>
                <w:szCs w:val="21"/>
              </w:rPr>
              <w:t>总分</w:t>
            </w:r>
          </w:p>
        </w:tc>
        <w:tc>
          <w:tcPr>
            <w:tcW w:w="1015" w:type="dxa"/>
            <w:vAlign w:val="center"/>
          </w:tcPr>
          <w:p w:rsidR="00AF2857" w:rsidRPr="00D21E7E" w:rsidRDefault="00316168" w:rsidP="007707AC">
            <w:pPr>
              <w:spacing w:line="480" w:lineRule="exact"/>
              <w:jc w:val="center"/>
              <w:rPr>
                <w:rFonts w:eastAsia="宋体"/>
                <w:b/>
                <w:sz w:val="21"/>
                <w:szCs w:val="21"/>
              </w:rPr>
            </w:pPr>
            <w:r w:rsidRPr="00D21E7E">
              <w:rPr>
                <w:rFonts w:eastAsia="宋体" w:hAnsi="宋体"/>
                <w:b/>
                <w:sz w:val="21"/>
                <w:szCs w:val="21"/>
              </w:rPr>
              <w:t>分值</w:t>
            </w:r>
          </w:p>
        </w:tc>
        <w:tc>
          <w:tcPr>
            <w:tcW w:w="4910" w:type="dxa"/>
            <w:vAlign w:val="center"/>
          </w:tcPr>
          <w:p w:rsidR="00AF2857" w:rsidRPr="00D21E7E" w:rsidRDefault="00316168" w:rsidP="007707AC">
            <w:pPr>
              <w:spacing w:line="480" w:lineRule="exact"/>
              <w:jc w:val="center"/>
              <w:rPr>
                <w:rFonts w:eastAsia="宋体"/>
                <w:b/>
                <w:sz w:val="21"/>
                <w:szCs w:val="21"/>
              </w:rPr>
            </w:pPr>
            <w:r w:rsidRPr="00D21E7E">
              <w:rPr>
                <w:rFonts w:eastAsia="宋体" w:hAnsi="宋体"/>
                <w:b/>
                <w:sz w:val="21"/>
                <w:szCs w:val="21"/>
              </w:rPr>
              <w:t>评分标准</w:t>
            </w:r>
          </w:p>
        </w:tc>
      </w:tr>
      <w:tr w:rsidR="00AF2857" w:rsidRPr="001A7294" w:rsidTr="00AF2857">
        <w:trPr>
          <w:trHeight w:val="780"/>
        </w:trPr>
        <w:tc>
          <w:tcPr>
            <w:tcW w:w="675" w:type="dxa"/>
            <w:vAlign w:val="center"/>
          </w:tcPr>
          <w:p w:rsidR="00AF2857" w:rsidRPr="00D21E7E" w:rsidRDefault="00975EF0" w:rsidP="007707AC">
            <w:pPr>
              <w:spacing w:line="480" w:lineRule="exact"/>
              <w:jc w:val="center"/>
              <w:rPr>
                <w:rFonts w:eastAsia="宋体"/>
                <w:sz w:val="21"/>
                <w:szCs w:val="21"/>
              </w:rPr>
            </w:pPr>
            <w:r>
              <w:rPr>
                <w:rFonts w:eastAsia="宋体" w:hint="eastAsia"/>
                <w:sz w:val="21"/>
                <w:szCs w:val="21"/>
              </w:rPr>
              <w:t>1</w:t>
            </w:r>
          </w:p>
        </w:tc>
        <w:tc>
          <w:tcPr>
            <w:tcW w:w="1588" w:type="dxa"/>
            <w:vAlign w:val="center"/>
          </w:tcPr>
          <w:p w:rsidR="002C2E3E" w:rsidRPr="00D21E7E" w:rsidRDefault="00316168" w:rsidP="007707AC">
            <w:pPr>
              <w:spacing w:line="480" w:lineRule="exact"/>
              <w:jc w:val="center"/>
              <w:rPr>
                <w:rFonts w:eastAsia="宋体"/>
                <w:bCs/>
                <w:sz w:val="21"/>
                <w:szCs w:val="21"/>
              </w:rPr>
            </w:pPr>
            <w:r w:rsidRPr="00D21E7E">
              <w:rPr>
                <w:rFonts w:eastAsia="宋体" w:hAnsi="宋体" w:hint="eastAsia"/>
                <w:bCs/>
                <w:sz w:val="21"/>
                <w:szCs w:val="21"/>
              </w:rPr>
              <w:t>材料的选用</w:t>
            </w:r>
          </w:p>
          <w:p w:rsidR="00AF2857" w:rsidRPr="00D21E7E" w:rsidRDefault="00316168" w:rsidP="007707AC">
            <w:pPr>
              <w:spacing w:line="480" w:lineRule="exact"/>
              <w:jc w:val="center"/>
              <w:rPr>
                <w:rFonts w:eastAsia="宋体"/>
                <w:bCs/>
                <w:sz w:val="21"/>
                <w:szCs w:val="21"/>
              </w:rPr>
            </w:pPr>
            <w:r w:rsidRPr="00D21E7E">
              <w:rPr>
                <w:rFonts w:eastAsia="宋体" w:hAnsi="宋体" w:hint="eastAsia"/>
                <w:bCs/>
                <w:sz w:val="21"/>
                <w:szCs w:val="21"/>
              </w:rPr>
              <w:t>情况</w:t>
            </w:r>
          </w:p>
        </w:tc>
        <w:tc>
          <w:tcPr>
            <w:tcW w:w="1015" w:type="dxa"/>
            <w:vMerge w:val="restart"/>
            <w:vAlign w:val="center"/>
          </w:tcPr>
          <w:p w:rsidR="00AF2857" w:rsidRPr="00D21E7E" w:rsidRDefault="0088677C" w:rsidP="007707AC">
            <w:pPr>
              <w:spacing w:line="480" w:lineRule="exact"/>
              <w:jc w:val="center"/>
              <w:rPr>
                <w:rFonts w:eastAsia="宋体"/>
                <w:sz w:val="21"/>
                <w:szCs w:val="21"/>
              </w:rPr>
            </w:pPr>
            <w:r>
              <w:rPr>
                <w:rFonts w:eastAsia="宋体" w:hint="eastAsia"/>
                <w:sz w:val="21"/>
                <w:szCs w:val="21"/>
              </w:rPr>
              <w:t>30</w:t>
            </w:r>
          </w:p>
        </w:tc>
        <w:tc>
          <w:tcPr>
            <w:tcW w:w="1015" w:type="dxa"/>
            <w:vAlign w:val="center"/>
          </w:tcPr>
          <w:p w:rsidR="00AF2857" w:rsidRPr="00D21E7E" w:rsidRDefault="00316168" w:rsidP="007707AC">
            <w:pPr>
              <w:spacing w:line="480" w:lineRule="exact"/>
              <w:jc w:val="center"/>
              <w:rPr>
                <w:rFonts w:eastAsia="宋体"/>
                <w:sz w:val="21"/>
                <w:szCs w:val="21"/>
              </w:rPr>
            </w:pPr>
            <w:r w:rsidRPr="00D21E7E">
              <w:rPr>
                <w:rFonts w:eastAsia="宋体"/>
                <w:sz w:val="21"/>
                <w:szCs w:val="21"/>
              </w:rPr>
              <w:t>5</w:t>
            </w:r>
          </w:p>
        </w:tc>
        <w:tc>
          <w:tcPr>
            <w:tcW w:w="4910" w:type="dxa"/>
            <w:vAlign w:val="center"/>
          </w:tcPr>
          <w:p w:rsidR="00AF2857" w:rsidRPr="00D21E7E" w:rsidRDefault="00316168" w:rsidP="007707AC">
            <w:pPr>
              <w:spacing w:line="480" w:lineRule="exact"/>
              <w:rPr>
                <w:rFonts w:eastAsia="宋体"/>
                <w:bCs/>
                <w:sz w:val="21"/>
                <w:szCs w:val="21"/>
              </w:rPr>
            </w:pPr>
            <w:r w:rsidRPr="00D21E7E">
              <w:rPr>
                <w:rFonts w:eastAsia="宋体" w:hAnsi="宋体" w:hint="eastAsia"/>
                <w:sz w:val="21"/>
                <w:szCs w:val="21"/>
              </w:rPr>
              <w:t>横向对比各</w:t>
            </w:r>
            <w:r w:rsidR="00BF04EE">
              <w:rPr>
                <w:rFonts w:eastAsia="宋体" w:hAnsi="宋体" w:hint="eastAsia"/>
                <w:sz w:val="21"/>
                <w:szCs w:val="21"/>
              </w:rPr>
              <w:t>响应</w:t>
            </w:r>
            <w:r w:rsidRPr="00D21E7E">
              <w:rPr>
                <w:rFonts w:eastAsia="宋体" w:hAnsi="宋体" w:hint="eastAsia"/>
                <w:sz w:val="21"/>
                <w:szCs w:val="21"/>
              </w:rPr>
              <w:t>人的材料选用情况，</w:t>
            </w:r>
            <w:r w:rsidRPr="00D21E7E">
              <w:rPr>
                <w:rFonts w:eastAsia="宋体" w:hAnsi="宋体" w:hint="eastAsia"/>
                <w:bCs/>
                <w:sz w:val="21"/>
                <w:szCs w:val="21"/>
              </w:rPr>
              <w:t>优（</w:t>
            </w:r>
            <w:r w:rsidRPr="00D21E7E">
              <w:rPr>
                <w:rFonts w:eastAsia="宋体"/>
                <w:bCs/>
                <w:sz w:val="21"/>
                <w:szCs w:val="21"/>
              </w:rPr>
              <w:t>5</w:t>
            </w:r>
            <w:r w:rsidRPr="00D21E7E">
              <w:rPr>
                <w:rFonts w:eastAsia="宋体" w:hAnsi="宋体" w:hint="eastAsia"/>
                <w:bCs/>
                <w:sz w:val="21"/>
                <w:szCs w:val="21"/>
              </w:rPr>
              <w:t>分）；良（</w:t>
            </w:r>
            <w:r w:rsidRPr="00D21E7E">
              <w:rPr>
                <w:rFonts w:eastAsia="宋体"/>
                <w:bCs/>
                <w:sz w:val="21"/>
                <w:szCs w:val="21"/>
              </w:rPr>
              <w:t>3</w:t>
            </w:r>
            <w:r w:rsidRPr="00D21E7E">
              <w:rPr>
                <w:rFonts w:eastAsia="宋体" w:hAnsi="宋体" w:hint="eastAsia"/>
                <w:bCs/>
                <w:sz w:val="21"/>
                <w:szCs w:val="21"/>
              </w:rPr>
              <w:t>分）；中（</w:t>
            </w:r>
            <w:r w:rsidRPr="00D21E7E">
              <w:rPr>
                <w:rFonts w:eastAsia="宋体"/>
                <w:bCs/>
                <w:sz w:val="21"/>
                <w:szCs w:val="21"/>
              </w:rPr>
              <w:t>2</w:t>
            </w:r>
            <w:r w:rsidRPr="00D21E7E">
              <w:rPr>
                <w:rFonts w:eastAsia="宋体" w:hAnsi="宋体" w:hint="eastAsia"/>
                <w:bCs/>
                <w:sz w:val="21"/>
                <w:szCs w:val="21"/>
              </w:rPr>
              <w:t>分）；差（</w:t>
            </w:r>
            <w:r w:rsidRPr="00D21E7E">
              <w:rPr>
                <w:rFonts w:eastAsia="宋体"/>
                <w:bCs/>
                <w:sz w:val="21"/>
                <w:szCs w:val="21"/>
              </w:rPr>
              <w:t>1</w:t>
            </w:r>
            <w:r w:rsidRPr="00D21E7E">
              <w:rPr>
                <w:rFonts w:eastAsia="宋体" w:hAnsi="宋体" w:hint="eastAsia"/>
                <w:bCs/>
                <w:sz w:val="21"/>
                <w:szCs w:val="21"/>
              </w:rPr>
              <w:t>分）。</w:t>
            </w:r>
          </w:p>
        </w:tc>
      </w:tr>
      <w:tr w:rsidR="00AF2857" w:rsidRPr="001A7294" w:rsidTr="00AF2857">
        <w:trPr>
          <w:trHeight w:val="1893"/>
        </w:trPr>
        <w:tc>
          <w:tcPr>
            <w:tcW w:w="675" w:type="dxa"/>
            <w:vAlign w:val="center"/>
          </w:tcPr>
          <w:p w:rsidR="00AF2857" w:rsidRPr="00D21E7E" w:rsidRDefault="00975EF0" w:rsidP="007707AC">
            <w:pPr>
              <w:spacing w:line="480" w:lineRule="exact"/>
              <w:jc w:val="center"/>
              <w:rPr>
                <w:rFonts w:eastAsia="宋体"/>
                <w:sz w:val="21"/>
                <w:szCs w:val="21"/>
              </w:rPr>
            </w:pPr>
            <w:r>
              <w:rPr>
                <w:rFonts w:eastAsia="宋体" w:hint="eastAsia"/>
                <w:sz w:val="21"/>
                <w:szCs w:val="21"/>
              </w:rPr>
              <w:t>2</w:t>
            </w:r>
          </w:p>
        </w:tc>
        <w:tc>
          <w:tcPr>
            <w:tcW w:w="1588" w:type="dxa"/>
            <w:vAlign w:val="center"/>
          </w:tcPr>
          <w:p w:rsidR="00AF2857" w:rsidRPr="00D21E7E" w:rsidRDefault="00316168" w:rsidP="007707AC">
            <w:pPr>
              <w:spacing w:line="480" w:lineRule="exact"/>
              <w:jc w:val="center"/>
              <w:rPr>
                <w:rFonts w:eastAsia="宋体"/>
                <w:bCs/>
                <w:sz w:val="21"/>
                <w:szCs w:val="21"/>
              </w:rPr>
            </w:pPr>
            <w:r w:rsidRPr="00D21E7E">
              <w:rPr>
                <w:rFonts w:eastAsia="宋体" w:hAnsi="宋体" w:hint="eastAsia"/>
                <w:bCs/>
                <w:sz w:val="21"/>
                <w:szCs w:val="21"/>
              </w:rPr>
              <w:t>项目实施方案</w:t>
            </w:r>
          </w:p>
        </w:tc>
        <w:tc>
          <w:tcPr>
            <w:tcW w:w="1015" w:type="dxa"/>
            <w:vMerge/>
            <w:vAlign w:val="center"/>
          </w:tcPr>
          <w:p w:rsidR="00AF2857" w:rsidRPr="00D21E7E" w:rsidRDefault="00AF2857" w:rsidP="007707AC">
            <w:pPr>
              <w:keepNext/>
              <w:keepLines/>
              <w:autoSpaceDE w:val="0"/>
              <w:autoSpaceDN w:val="0"/>
              <w:adjustRightInd w:val="0"/>
              <w:spacing w:before="340" w:after="330" w:line="480" w:lineRule="exact"/>
              <w:jc w:val="center"/>
              <w:textAlignment w:val="baseline"/>
              <w:outlineLvl w:val="0"/>
              <w:rPr>
                <w:rFonts w:eastAsia="宋体"/>
                <w:sz w:val="21"/>
                <w:szCs w:val="21"/>
              </w:rPr>
            </w:pPr>
          </w:p>
        </w:tc>
        <w:tc>
          <w:tcPr>
            <w:tcW w:w="1015" w:type="dxa"/>
            <w:vAlign w:val="center"/>
          </w:tcPr>
          <w:p w:rsidR="00AF2857" w:rsidRPr="00D21E7E" w:rsidRDefault="0088677C" w:rsidP="007707AC">
            <w:pPr>
              <w:spacing w:line="480" w:lineRule="exact"/>
              <w:jc w:val="center"/>
              <w:rPr>
                <w:rFonts w:eastAsia="宋体"/>
                <w:sz w:val="21"/>
                <w:szCs w:val="21"/>
              </w:rPr>
            </w:pPr>
            <w:r>
              <w:rPr>
                <w:rFonts w:eastAsia="宋体" w:hint="eastAsia"/>
                <w:sz w:val="21"/>
                <w:szCs w:val="21"/>
              </w:rPr>
              <w:t>10</w:t>
            </w:r>
          </w:p>
        </w:tc>
        <w:tc>
          <w:tcPr>
            <w:tcW w:w="4910" w:type="dxa"/>
            <w:vAlign w:val="center"/>
          </w:tcPr>
          <w:p w:rsidR="00546653" w:rsidRPr="00D21E7E" w:rsidRDefault="00316168" w:rsidP="007707AC">
            <w:pPr>
              <w:spacing w:line="480" w:lineRule="exact"/>
              <w:rPr>
                <w:rFonts w:eastAsia="宋体"/>
                <w:sz w:val="21"/>
                <w:szCs w:val="21"/>
              </w:rPr>
            </w:pPr>
            <w:r w:rsidRPr="00D21E7E">
              <w:rPr>
                <w:rFonts w:eastAsia="宋体" w:hAnsi="宋体" w:hint="eastAsia"/>
                <w:sz w:val="21"/>
                <w:szCs w:val="21"/>
              </w:rPr>
              <w:t>横向对比各</w:t>
            </w:r>
            <w:r w:rsidR="00BF04EE">
              <w:rPr>
                <w:rFonts w:eastAsia="宋体" w:hAnsi="宋体" w:hint="eastAsia"/>
                <w:sz w:val="21"/>
                <w:szCs w:val="21"/>
              </w:rPr>
              <w:t>响应</w:t>
            </w:r>
            <w:r w:rsidRPr="00D21E7E">
              <w:rPr>
                <w:rFonts w:eastAsia="宋体" w:hAnsi="宋体" w:hint="eastAsia"/>
                <w:sz w:val="21"/>
                <w:szCs w:val="21"/>
              </w:rPr>
              <w:t>人的项目实施方案：</w:t>
            </w:r>
          </w:p>
          <w:p w:rsidR="00AF2857" w:rsidRPr="00D21E7E" w:rsidRDefault="00316168" w:rsidP="007707AC">
            <w:pPr>
              <w:spacing w:line="480" w:lineRule="exact"/>
              <w:rPr>
                <w:rFonts w:eastAsia="宋体"/>
                <w:sz w:val="21"/>
                <w:szCs w:val="21"/>
              </w:rPr>
            </w:pPr>
            <w:r w:rsidRPr="00D21E7E">
              <w:rPr>
                <w:rFonts w:eastAsia="宋体"/>
                <w:sz w:val="21"/>
                <w:szCs w:val="21"/>
              </w:rPr>
              <w:t>1</w:t>
            </w:r>
            <w:r w:rsidRPr="00D21E7E">
              <w:rPr>
                <w:rFonts w:eastAsia="宋体" w:hAnsi="宋体"/>
                <w:sz w:val="21"/>
                <w:szCs w:val="21"/>
              </w:rPr>
              <w:t>、优秀（方法及技术措施考虑全面、具体、可行、可靠，针对性好对特殊的工作界面质量措施有重点。），得</w:t>
            </w:r>
            <w:r w:rsidR="0088677C">
              <w:rPr>
                <w:rFonts w:eastAsia="宋体" w:hint="eastAsia"/>
                <w:sz w:val="21"/>
                <w:szCs w:val="21"/>
              </w:rPr>
              <w:t>1</w:t>
            </w:r>
            <w:r w:rsidRPr="00D21E7E">
              <w:rPr>
                <w:rFonts w:eastAsia="宋体"/>
                <w:sz w:val="21"/>
                <w:szCs w:val="21"/>
              </w:rPr>
              <w:t>0</w:t>
            </w:r>
            <w:r w:rsidRPr="00D21E7E">
              <w:rPr>
                <w:rFonts w:eastAsia="宋体" w:hAnsi="宋体"/>
                <w:sz w:val="21"/>
                <w:szCs w:val="21"/>
              </w:rPr>
              <w:t>分；</w:t>
            </w:r>
          </w:p>
          <w:p w:rsidR="00AF2857" w:rsidRPr="00D21E7E" w:rsidRDefault="00316168" w:rsidP="007707AC">
            <w:pPr>
              <w:spacing w:line="480" w:lineRule="exact"/>
              <w:rPr>
                <w:rFonts w:eastAsia="宋体"/>
                <w:sz w:val="21"/>
                <w:szCs w:val="21"/>
              </w:rPr>
            </w:pPr>
            <w:r w:rsidRPr="00D21E7E">
              <w:rPr>
                <w:rFonts w:eastAsia="宋体"/>
                <w:sz w:val="21"/>
                <w:szCs w:val="21"/>
              </w:rPr>
              <w:t>2,</w:t>
            </w:r>
            <w:r w:rsidRPr="00D21E7E">
              <w:rPr>
                <w:rFonts w:eastAsia="宋体" w:hAnsi="宋体"/>
                <w:sz w:val="21"/>
                <w:szCs w:val="21"/>
              </w:rPr>
              <w:t>、良好（方法及技术措施</w:t>
            </w:r>
            <w:proofErr w:type="gramStart"/>
            <w:r w:rsidRPr="00D21E7E">
              <w:rPr>
                <w:rFonts w:eastAsia="宋体" w:hAnsi="宋体"/>
                <w:sz w:val="21"/>
                <w:szCs w:val="21"/>
              </w:rPr>
              <w:t>考虑较</w:t>
            </w:r>
            <w:proofErr w:type="gramEnd"/>
            <w:r w:rsidRPr="00D21E7E">
              <w:rPr>
                <w:rFonts w:eastAsia="宋体" w:hAnsi="宋体"/>
                <w:sz w:val="21"/>
                <w:szCs w:val="21"/>
              </w:rPr>
              <w:t>全面、较可行、较可靠，对特殊的工作界面质量措施可行。），得</w:t>
            </w:r>
            <w:r w:rsidR="0088677C">
              <w:rPr>
                <w:rFonts w:eastAsia="宋体" w:hint="eastAsia"/>
                <w:sz w:val="21"/>
                <w:szCs w:val="21"/>
              </w:rPr>
              <w:t>8</w:t>
            </w:r>
            <w:r w:rsidRPr="00D21E7E">
              <w:rPr>
                <w:rFonts w:eastAsia="宋体" w:hAnsi="宋体" w:hint="eastAsia"/>
                <w:sz w:val="21"/>
                <w:szCs w:val="21"/>
              </w:rPr>
              <w:t>分；</w:t>
            </w:r>
          </w:p>
          <w:p w:rsidR="00AF2857" w:rsidRPr="00D21E7E" w:rsidRDefault="00316168" w:rsidP="007707AC">
            <w:pPr>
              <w:spacing w:line="480" w:lineRule="exact"/>
              <w:rPr>
                <w:rFonts w:eastAsia="宋体"/>
                <w:sz w:val="21"/>
                <w:szCs w:val="21"/>
              </w:rPr>
            </w:pPr>
            <w:r w:rsidRPr="00D21E7E">
              <w:rPr>
                <w:rFonts w:eastAsia="宋体"/>
                <w:sz w:val="21"/>
                <w:szCs w:val="21"/>
              </w:rPr>
              <w:t>3</w:t>
            </w:r>
            <w:r w:rsidRPr="00D21E7E">
              <w:rPr>
                <w:rFonts w:eastAsia="宋体" w:hAnsi="宋体"/>
                <w:sz w:val="21"/>
                <w:szCs w:val="21"/>
              </w:rPr>
              <w:t>、一般（方法及技术措施相对简单。），得</w:t>
            </w:r>
            <w:r w:rsidR="0088677C">
              <w:rPr>
                <w:rFonts w:eastAsia="宋体" w:hint="eastAsia"/>
                <w:sz w:val="21"/>
                <w:szCs w:val="21"/>
              </w:rPr>
              <w:t>6</w:t>
            </w:r>
            <w:r w:rsidRPr="00D21E7E">
              <w:rPr>
                <w:rFonts w:eastAsia="宋体" w:hAnsi="宋体" w:hint="eastAsia"/>
                <w:sz w:val="21"/>
                <w:szCs w:val="21"/>
              </w:rPr>
              <w:t>分。</w:t>
            </w:r>
          </w:p>
          <w:p w:rsidR="00546653" w:rsidRPr="00D21E7E" w:rsidRDefault="00316168" w:rsidP="007707AC">
            <w:pPr>
              <w:spacing w:line="480" w:lineRule="exact"/>
              <w:rPr>
                <w:rFonts w:eastAsia="宋体"/>
                <w:b/>
                <w:sz w:val="21"/>
                <w:szCs w:val="21"/>
              </w:rPr>
            </w:pPr>
            <w:r w:rsidRPr="00D21E7E">
              <w:rPr>
                <w:rFonts w:eastAsia="宋体" w:hAnsi="宋体" w:hint="eastAsia"/>
                <w:b/>
                <w:sz w:val="21"/>
                <w:szCs w:val="21"/>
              </w:rPr>
              <w:t>注：不提供不得分。</w:t>
            </w:r>
          </w:p>
        </w:tc>
      </w:tr>
      <w:tr w:rsidR="00AF2857" w:rsidRPr="001A7294" w:rsidTr="00AF2857">
        <w:trPr>
          <w:trHeight w:val="1893"/>
        </w:trPr>
        <w:tc>
          <w:tcPr>
            <w:tcW w:w="675" w:type="dxa"/>
            <w:vAlign w:val="center"/>
          </w:tcPr>
          <w:p w:rsidR="00AF2857" w:rsidRPr="00D21E7E" w:rsidRDefault="00975EF0" w:rsidP="007707AC">
            <w:pPr>
              <w:spacing w:line="480" w:lineRule="exact"/>
              <w:jc w:val="center"/>
              <w:rPr>
                <w:rFonts w:eastAsia="宋体"/>
                <w:sz w:val="21"/>
                <w:szCs w:val="21"/>
              </w:rPr>
            </w:pPr>
            <w:r>
              <w:rPr>
                <w:rFonts w:eastAsia="宋体" w:hint="eastAsia"/>
                <w:sz w:val="21"/>
                <w:szCs w:val="21"/>
              </w:rPr>
              <w:t>3</w:t>
            </w:r>
          </w:p>
        </w:tc>
        <w:tc>
          <w:tcPr>
            <w:tcW w:w="1588" w:type="dxa"/>
            <w:vAlign w:val="center"/>
          </w:tcPr>
          <w:p w:rsidR="00AF2857" w:rsidRPr="00D21E7E" w:rsidRDefault="00316168" w:rsidP="007707AC">
            <w:pPr>
              <w:spacing w:line="480" w:lineRule="exact"/>
              <w:jc w:val="center"/>
              <w:rPr>
                <w:rFonts w:eastAsia="宋体"/>
                <w:bCs/>
                <w:sz w:val="21"/>
                <w:szCs w:val="21"/>
              </w:rPr>
            </w:pPr>
            <w:r w:rsidRPr="00D21E7E">
              <w:rPr>
                <w:rFonts w:eastAsia="宋体" w:hAnsi="宋体" w:hint="eastAsia"/>
                <w:bCs/>
                <w:sz w:val="21"/>
                <w:szCs w:val="21"/>
              </w:rPr>
              <w:t>施工进度措施</w:t>
            </w:r>
          </w:p>
        </w:tc>
        <w:tc>
          <w:tcPr>
            <w:tcW w:w="1015" w:type="dxa"/>
            <w:vMerge/>
            <w:vAlign w:val="center"/>
          </w:tcPr>
          <w:p w:rsidR="00AF2857" w:rsidRPr="00D21E7E" w:rsidRDefault="00AF2857" w:rsidP="007707AC">
            <w:pPr>
              <w:keepNext/>
              <w:keepLines/>
              <w:autoSpaceDE w:val="0"/>
              <w:autoSpaceDN w:val="0"/>
              <w:adjustRightInd w:val="0"/>
              <w:spacing w:before="340" w:after="330" w:line="480" w:lineRule="exact"/>
              <w:jc w:val="center"/>
              <w:textAlignment w:val="baseline"/>
              <w:outlineLvl w:val="0"/>
              <w:rPr>
                <w:rFonts w:eastAsia="宋体"/>
                <w:sz w:val="21"/>
                <w:szCs w:val="21"/>
              </w:rPr>
            </w:pPr>
          </w:p>
        </w:tc>
        <w:tc>
          <w:tcPr>
            <w:tcW w:w="1015" w:type="dxa"/>
            <w:vAlign w:val="center"/>
          </w:tcPr>
          <w:p w:rsidR="00AF2857" w:rsidRPr="00D21E7E" w:rsidRDefault="00316168" w:rsidP="007707AC">
            <w:pPr>
              <w:spacing w:line="480" w:lineRule="exact"/>
              <w:jc w:val="center"/>
              <w:rPr>
                <w:rFonts w:eastAsia="宋体"/>
                <w:sz w:val="21"/>
                <w:szCs w:val="21"/>
              </w:rPr>
            </w:pPr>
            <w:r w:rsidRPr="00D21E7E">
              <w:rPr>
                <w:rFonts w:eastAsia="宋体"/>
                <w:sz w:val="21"/>
                <w:szCs w:val="21"/>
              </w:rPr>
              <w:t>5</w:t>
            </w:r>
          </w:p>
        </w:tc>
        <w:tc>
          <w:tcPr>
            <w:tcW w:w="4910" w:type="dxa"/>
            <w:vAlign w:val="center"/>
          </w:tcPr>
          <w:p w:rsidR="00546653" w:rsidRPr="00D21E7E" w:rsidRDefault="00316168" w:rsidP="007707AC">
            <w:pPr>
              <w:spacing w:line="480" w:lineRule="exact"/>
              <w:rPr>
                <w:rFonts w:eastAsia="宋体"/>
                <w:sz w:val="21"/>
                <w:szCs w:val="21"/>
              </w:rPr>
            </w:pPr>
            <w:r w:rsidRPr="00D21E7E">
              <w:rPr>
                <w:rFonts w:eastAsia="宋体" w:hAnsi="宋体" w:hint="eastAsia"/>
                <w:sz w:val="21"/>
                <w:szCs w:val="21"/>
              </w:rPr>
              <w:t>根据各</w:t>
            </w:r>
            <w:r w:rsidR="00BF04EE">
              <w:rPr>
                <w:rFonts w:eastAsia="宋体" w:hAnsi="宋体" w:hint="eastAsia"/>
                <w:sz w:val="21"/>
                <w:szCs w:val="21"/>
              </w:rPr>
              <w:t>响应</w:t>
            </w:r>
            <w:r w:rsidRPr="00D21E7E">
              <w:rPr>
                <w:rFonts w:eastAsia="宋体" w:hAnsi="宋体" w:hint="eastAsia"/>
                <w:sz w:val="21"/>
                <w:szCs w:val="21"/>
              </w:rPr>
              <w:t>人的完工期进行评分：</w:t>
            </w:r>
          </w:p>
          <w:p w:rsidR="00546653" w:rsidRPr="00D21E7E" w:rsidRDefault="00316168" w:rsidP="007707AC">
            <w:pPr>
              <w:spacing w:line="480" w:lineRule="exact"/>
              <w:rPr>
                <w:rFonts w:eastAsia="宋体"/>
                <w:sz w:val="21"/>
                <w:szCs w:val="21"/>
              </w:rPr>
            </w:pPr>
            <w:r w:rsidRPr="00D21E7E">
              <w:rPr>
                <w:rFonts w:eastAsia="宋体"/>
                <w:sz w:val="21"/>
                <w:szCs w:val="21"/>
              </w:rPr>
              <w:t>1</w:t>
            </w:r>
            <w:r w:rsidRPr="00D21E7E">
              <w:rPr>
                <w:rFonts w:eastAsia="宋体" w:hAnsi="宋体" w:hint="eastAsia"/>
                <w:sz w:val="21"/>
                <w:szCs w:val="21"/>
              </w:rPr>
              <w:t>、满足采购人工期要求的，得</w:t>
            </w:r>
            <w:r w:rsidRPr="00D21E7E">
              <w:rPr>
                <w:rFonts w:eastAsia="宋体"/>
                <w:sz w:val="21"/>
                <w:szCs w:val="21"/>
              </w:rPr>
              <w:t>3</w:t>
            </w:r>
            <w:r w:rsidRPr="00D21E7E">
              <w:rPr>
                <w:rFonts w:eastAsia="宋体" w:hAnsi="宋体"/>
                <w:sz w:val="21"/>
                <w:szCs w:val="21"/>
              </w:rPr>
              <w:t>分；</w:t>
            </w:r>
          </w:p>
          <w:p w:rsidR="00546653" w:rsidRPr="00D21E7E" w:rsidRDefault="00316168" w:rsidP="007707AC">
            <w:pPr>
              <w:spacing w:line="480" w:lineRule="exact"/>
              <w:rPr>
                <w:rFonts w:eastAsia="宋体"/>
                <w:sz w:val="21"/>
                <w:szCs w:val="21"/>
              </w:rPr>
            </w:pPr>
            <w:r w:rsidRPr="00D21E7E">
              <w:rPr>
                <w:rFonts w:eastAsia="宋体"/>
                <w:sz w:val="21"/>
                <w:szCs w:val="21"/>
              </w:rPr>
              <w:t>2</w:t>
            </w:r>
            <w:r w:rsidRPr="00D21E7E">
              <w:rPr>
                <w:rFonts w:eastAsia="宋体" w:hAnsi="宋体" w:hint="eastAsia"/>
                <w:sz w:val="21"/>
                <w:szCs w:val="21"/>
              </w:rPr>
              <w:t>、优于采购人工期要求的，得</w:t>
            </w:r>
            <w:r w:rsidRPr="00D21E7E">
              <w:rPr>
                <w:rFonts w:eastAsia="宋体"/>
                <w:sz w:val="21"/>
                <w:szCs w:val="21"/>
              </w:rPr>
              <w:t>5</w:t>
            </w:r>
            <w:r w:rsidRPr="00D21E7E">
              <w:rPr>
                <w:rFonts w:eastAsia="宋体" w:hAnsi="宋体"/>
                <w:sz w:val="21"/>
                <w:szCs w:val="21"/>
              </w:rPr>
              <w:t>分；</w:t>
            </w:r>
          </w:p>
          <w:p w:rsidR="00AF2857" w:rsidRPr="00D21E7E" w:rsidRDefault="00316168" w:rsidP="007707AC">
            <w:pPr>
              <w:spacing w:line="480" w:lineRule="exact"/>
              <w:rPr>
                <w:rFonts w:eastAsia="宋体"/>
                <w:sz w:val="21"/>
                <w:szCs w:val="21"/>
              </w:rPr>
            </w:pPr>
            <w:r w:rsidRPr="00D21E7E">
              <w:rPr>
                <w:rFonts w:eastAsia="宋体"/>
                <w:sz w:val="21"/>
                <w:szCs w:val="21"/>
              </w:rPr>
              <w:t>3</w:t>
            </w:r>
            <w:r w:rsidRPr="00D21E7E">
              <w:rPr>
                <w:rFonts w:eastAsia="宋体" w:hAnsi="宋体"/>
                <w:sz w:val="21"/>
                <w:szCs w:val="21"/>
              </w:rPr>
              <w:t>、不满足的得</w:t>
            </w:r>
            <w:r w:rsidRPr="00D21E7E">
              <w:rPr>
                <w:rFonts w:eastAsia="宋体"/>
                <w:sz w:val="21"/>
                <w:szCs w:val="21"/>
              </w:rPr>
              <w:t>0</w:t>
            </w:r>
            <w:r w:rsidRPr="00D21E7E">
              <w:rPr>
                <w:rFonts w:eastAsia="宋体" w:hAnsi="宋体"/>
                <w:sz w:val="21"/>
                <w:szCs w:val="21"/>
              </w:rPr>
              <w:t>分。</w:t>
            </w:r>
          </w:p>
        </w:tc>
      </w:tr>
      <w:tr w:rsidR="00AF2857" w:rsidRPr="001A7294" w:rsidTr="00AF2857">
        <w:trPr>
          <w:trHeight w:val="1893"/>
        </w:trPr>
        <w:tc>
          <w:tcPr>
            <w:tcW w:w="675" w:type="dxa"/>
            <w:vAlign w:val="center"/>
          </w:tcPr>
          <w:p w:rsidR="00AF2857" w:rsidRPr="00D21E7E" w:rsidRDefault="00975EF0" w:rsidP="007707AC">
            <w:pPr>
              <w:spacing w:line="480" w:lineRule="exact"/>
              <w:jc w:val="center"/>
              <w:rPr>
                <w:rFonts w:eastAsia="宋体"/>
                <w:sz w:val="21"/>
                <w:szCs w:val="21"/>
              </w:rPr>
            </w:pPr>
            <w:r>
              <w:rPr>
                <w:rFonts w:eastAsia="宋体" w:hint="eastAsia"/>
                <w:sz w:val="21"/>
                <w:szCs w:val="21"/>
              </w:rPr>
              <w:t>4</w:t>
            </w:r>
          </w:p>
        </w:tc>
        <w:tc>
          <w:tcPr>
            <w:tcW w:w="1588" w:type="dxa"/>
            <w:vAlign w:val="center"/>
          </w:tcPr>
          <w:p w:rsidR="00AF2857" w:rsidRPr="00D21E7E" w:rsidRDefault="00316168" w:rsidP="007707AC">
            <w:pPr>
              <w:spacing w:line="480" w:lineRule="exact"/>
              <w:jc w:val="center"/>
              <w:rPr>
                <w:rFonts w:eastAsia="宋体"/>
                <w:bCs/>
                <w:sz w:val="21"/>
                <w:szCs w:val="21"/>
              </w:rPr>
            </w:pPr>
            <w:r w:rsidRPr="00D21E7E">
              <w:rPr>
                <w:rFonts w:eastAsia="宋体" w:hAnsi="宋体" w:hint="eastAsia"/>
                <w:bCs/>
                <w:sz w:val="21"/>
                <w:szCs w:val="21"/>
              </w:rPr>
              <w:t>安全生产措施</w:t>
            </w:r>
          </w:p>
        </w:tc>
        <w:tc>
          <w:tcPr>
            <w:tcW w:w="1015" w:type="dxa"/>
            <w:vMerge/>
            <w:vAlign w:val="center"/>
          </w:tcPr>
          <w:p w:rsidR="00AF2857" w:rsidRPr="00D21E7E" w:rsidRDefault="00AF2857" w:rsidP="007707AC">
            <w:pPr>
              <w:keepNext/>
              <w:keepLines/>
              <w:autoSpaceDE w:val="0"/>
              <w:autoSpaceDN w:val="0"/>
              <w:adjustRightInd w:val="0"/>
              <w:spacing w:before="340" w:after="330" w:line="480" w:lineRule="exact"/>
              <w:jc w:val="center"/>
              <w:textAlignment w:val="baseline"/>
              <w:outlineLvl w:val="0"/>
              <w:rPr>
                <w:rFonts w:eastAsia="宋体"/>
                <w:sz w:val="21"/>
                <w:szCs w:val="21"/>
              </w:rPr>
            </w:pPr>
          </w:p>
        </w:tc>
        <w:tc>
          <w:tcPr>
            <w:tcW w:w="1015" w:type="dxa"/>
            <w:vAlign w:val="center"/>
          </w:tcPr>
          <w:p w:rsidR="00AF2857" w:rsidRPr="00D21E7E" w:rsidRDefault="0088677C" w:rsidP="007707AC">
            <w:pPr>
              <w:spacing w:line="480" w:lineRule="exact"/>
              <w:jc w:val="center"/>
              <w:rPr>
                <w:rFonts w:eastAsia="宋体"/>
                <w:sz w:val="21"/>
                <w:szCs w:val="21"/>
              </w:rPr>
            </w:pPr>
            <w:r>
              <w:rPr>
                <w:rFonts w:eastAsia="宋体" w:hint="eastAsia"/>
                <w:sz w:val="21"/>
                <w:szCs w:val="21"/>
              </w:rPr>
              <w:t>10</w:t>
            </w:r>
          </w:p>
        </w:tc>
        <w:tc>
          <w:tcPr>
            <w:tcW w:w="4910" w:type="dxa"/>
            <w:vAlign w:val="center"/>
          </w:tcPr>
          <w:p w:rsidR="00546653" w:rsidRPr="00D21E7E" w:rsidRDefault="00316168" w:rsidP="007707AC">
            <w:pPr>
              <w:spacing w:line="480" w:lineRule="exact"/>
              <w:rPr>
                <w:rFonts w:eastAsia="宋体"/>
                <w:sz w:val="21"/>
                <w:szCs w:val="21"/>
              </w:rPr>
            </w:pPr>
            <w:r w:rsidRPr="00D21E7E">
              <w:rPr>
                <w:rFonts w:eastAsia="宋体" w:hAnsi="宋体" w:hint="eastAsia"/>
                <w:sz w:val="21"/>
                <w:szCs w:val="21"/>
              </w:rPr>
              <w:t>横向对比各</w:t>
            </w:r>
            <w:r w:rsidR="00BF04EE">
              <w:rPr>
                <w:rFonts w:eastAsia="宋体" w:hAnsi="宋体" w:hint="eastAsia"/>
                <w:sz w:val="21"/>
                <w:szCs w:val="21"/>
              </w:rPr>
              <w:t>响应</w:t>
            </w:r>
            <w:r w:rsidRPr="00D21E7E">
              <w:rPr>
                <w:rFonts w:eastAsia="宋体" w:hAnsi="宋体" w:hint="eastAsia"/>
                <w:sz w:val="21"/>
                <w:szCs w:val="21"/>
              </w:rPr>
              <w:t>人的安全生产措施：</w:t>
            </w:r>
          </w:p>
          <w:p w:rsidR="00546653" w:rsidRPr="00D21E7E" w:rsidRDefault="00316168" w:rsidP="007707AC">
            <w:pPr>
              <w:spacing w:line="480" w:lineRule="exact"/>
              <w:rPr>
                <w:rFonts w:eastAsia="宋体"/>
                <w:sz w:val="21"/>
                <w:szCs w:val="21"/>
              </w:rPr>
            </w:pPr>
            <w:r w:rsidRPr="00D21E7E">
              <w:rPr>
                <w:rFonts w:eastAsia="宋体"/>
                <w:sz w:val="21"/>
                <w:szCs w:val="21"/>
              </w:rPr>
              <w:t>1</w:t>
            </w:r>
            <w:r w:rsidRPr="00D21E7E">
              <w:rPr>
                <w:rFonts w:eastAsia="宋体" w:hAnsi="宋体" w:hint="eastAsia"/>
                <w:sz w:val="21"/>
                <w:szCs w:val="21"/>
              </w:rPr>
              <w:t>、优秀（安全保证措施明确、各项措施切实，特殊工作界面安全保证措施有重点。），得</w:t>
            </w:r>
            <w:r w:rsidR="0088677C">
              <w:rPr>
                <w:rFonts w:eastAsia="宋体" w:hint="eastAsia"/>
                <w:sz w:val="21"/>
                <w:szCs w:val="21"/>
              </w:rPr>
              <w:t>10</w:t>
            </w:r>
            <w:r w:rsidRPr="00D21E7E">
              <w:rPr>
                <w:rFonts w:eastAsia="宋体" w:hAnsi="宋体"/>
                <w:sz w:val="21"/>
                <w:szCs w:val="21"/>
              </w:rPr>
              <w:t>分；</w:t>
            </w:r>
          </w:p>
          <w:p w:rsidR="00AF2857" w:rsidRPr="00D21E7E" w:rsidRDefault="00316168" w:rsidP="007707AC">
            <w:pPr>
              <w:spacing w:line="480" w:lineRule="exact"/>
              <w:rPr>
                <w:rFonts w:eastAsia="宋体"/>
                <w:sz w:val="21"/>
                <w:szCs w:val="21"/>
              </w:rPr>
            </w:pPr>
            <w:r w:rsidRPr="00D21E7E">
              <w:rPr>
                <w:rFonts w:eastAsia="宋体"/>
                <w:sz w:val="21"/>
                <w:szCs w:val="21"/>
              </w:rPr>
              <w:t>2</w:t>
            </w:r>
            <w:r w:rsidRPr="00D21E7E">
              <w:rPr>
                <w:rFonts w:eastAsia="宋体" w:hAnsi="宋体" w:hint="eastAsia"/>
                <w:sz w:val="21"/>
                <w:szCs w:val="21"/>
              </w:rPr>
              <w:t>、良好（安全措施较合理有保证措施，特殊工作界面有涉及到），得</w:t>
            </w:r>
            <w:r w:rsidR="0088677C">
              <w:rPr>
                <w:rFonts w:eastAsia="宋体" w:hint="eastAsia"/>
                <w:sz w:val="21"/>
                <w:szCs w:val="21"/>
              </w:rPr>
              <w:t>8</w:t>
            </w:r>
            <w:r w:rsidRPr="00D21E7E">
              <w:rPr>
                <w:rFonts w:eastAsia="宋体" w:hAnsi="宋体"/>
                <w:sz w:val="21"/>
                <w:szCs w:val="21"/>
              </w:rPr>
              <w:t>分；</w:t>
            </w:r>
          </w:p>
          <w:p w:rsidR="00AF2857" w:rsidRPr="00D21E7E" w:rsidRDefault="00316168" w:rsidP="007707AC">
            <w:pPr>
              <w:spacing w:line="480" w:lineRule="exact"/>
              <w:rPr>
                <w:rFonts w:eastAsia="宋体"/>
                <w:sz w:val="21"/>
                <w:szCs w:val="21"/>
              </w:rPr>
            </w:pPr>
            <w:r w:rsidRPr="00D21E7E">
              <w:rPr>
                <w:rFonts w:eastAsia="宋体"/>
                <w:sz w:val="21"/>
                <w:szCs w:val="21"/>
              </w:rPr>
              <w:t>3</w:t>
            </w:r>
            <w:r w:rsidRPr="00D21E7E">
              <w:rPr>
                <w:rFonts w:eastAsia="宋体" w:hAnsi="宋体"/>
                <w:sz w:val="21"/>
                <w:szCs w:val="21"/>
              </w:rPr>
              <w:t>、一般（安全措施简单、对各界</w:t>
            </w:r>
            <w:proofErr w:type="gramStart"/>
            <w:r w:rsidRPr="00D21E7E">
              <w:rPr>
                <w:rFonts w:eastAsia="宋体" w:hAnsi="宋体"/>
                <w:sz w:val="21"/>
                <w:szCs w:val="21"/>
              </w:rPr>
              <w:t>面施工</w:t>
            </w:r>
            <w:proofErr w:type="gramEnd"/>
            <w:r w:rsidRPr="00D21E7E">
              <w:rPr>
                <w:rFonts w:eastAsia="宋体" w:hAnsi="宋体"/>
                <w:sz w:val="21"/>
                <w:szCs w:val="21"/>
              </w:rPr>
              <w:t>及安全保证措施不充分），得</w:t>
            </w:r>
            <w:r w:rsidR="0088677C">
              <w:rPr>
                <w:rFonts w:eastAsia="宋体" w:hint="eastAsia"/>
                <w:sz w:val="21"/>
                <w:szCs w:val="21"/>
              </w:rPr>
              <w:t>6</w:t>
            </w:r>
            <w:r w:rsidRPr="00D21E7E">
              <w:rPr>
                <w:rFonts w:eastAsia="宋体" w:hAnsi="宋体"/>
                <w:sz w:val="21"/>
                <w:szCs w:val="21"/>
              </w:rPr>
              <w:t>分。</w:t>
            </w:r>
          </w:p>
          <w:p w:rsidR="00546653" w:rsidRPr="00D21E7E" w:rsidRDefault="00316168" w:rsidP="007707AC">
            <w:pPr>
              <w:spacing w:line="480" w:lineRule="exact"/>
              <w:rPr>
                <w:rFonts w:eastAsia="宋体"/>
                <w:sz w:val="21"/>
                <w:szCs w:val="21"/>
              </w:rPr>
            </w:pPr>
            <w:r w:rsidRPr="00D21E7E">
              <w:rPr>
                <w:rFonts w:eastAsia="宋体" w:hAnsi="宋体" w:hint="eastAsia"/>
                <w:b/>
                <w:sz w:val="21"/>
                <w:szCs w:val="21"/>
              </w:rPr>
              <w:t>注：不提供不得分。</w:t>
            </w:r>
          </w:p>
        </w:tc>
      </w:tr>
    </w:tbl>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1.</w:t>
      </w:r>
      <w:r w:rsidRPr="00D21E7E">
        <w:rPr>
          <w:rFonts w:ascii="Times New Roman" w:hAnsi="宋体"/>
          <w:szCs w:val="21"/>
        </w:rPr>
        <w:t>由</w:t>
      </w:r>
      <w:r w:rsidR="00BF04EE">
        <w:rPr>
          <w:rFonts w:ascii="Times New Roman" w:hAnsi="宋体"/>
          <w:szCs w:val="21"/>
        </w:rPr>
        <w:t>综合评选</w:t>
      </w:r>
      <w:r w:rsidRPr="00D21E7E">
        <w:rPr>
          <w:rFonts w:ascii="Times New Roman" w:hAnsi="宋体"/>
          <w:szCs w:val="21"/>
        </w:rPr>
        <w:t>委员会对所有</w:t>
      </w:r>
      <w:r w:rsidR="00BF04EE">
        <w:rPr>
          <w:rFonts w:ascii="Times New Roman" w:hAnsi="宋体"/>
          <w:szCs w:val="21"/>
        </w:rPr>
        <w:t>响应</w:t>
      </w:r>
      <w:r w:rsidRPr="00D21E7E">
        <w:rPr>
          <w:rFonts w:ascii="Times New Roman" w:hAnsi="宋体"/>
          <w:szCs w:val="21"/>
        </w:rPr>
        <w:t>文件的技术指标响应进行审核和分析后；对</w:t>
      </w:r>
      <w:r w:rsidR="00BF04EE">
        <w:rPr>
          <w:rFonts w:ascii="Times New Roman" w:hAnsi="宋体"/>
          <w:szCs w:val="21"/>
        </w:rPr>
        <w:t>响应</w:t>
      </w:r>
      <w:r w:rsidRPr="00D21E7E">
        <w:rPr>
          <w:rFonts w:ascii="Times New Roman" w:hAnsi="宋体"/>
          <w:szCs w:val="21"/>
        </w:rPr>
        <w:t>文件的技术指标响应进行评分，填写《技术评分表》。</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2.</w:t>
      </w:r>
      <w:r w:rsidRPr="00D21E7E">
        <w:rPr>
          <w:rFonts w:ascii="Times New Roman" w:hAnsi="宋体"/>
          <w:szCs w:val="21"/>
        </w:rPr>
        <w:t>将</w:t>
      </w:r>
      <w:r w:rsidR="00BF04EE">
        <w:rPr>
          <w:rFonts w:ascii="Times New Roman" w:hAnsi="宋体"/>
          <w:szCs w:val="21"/>
        </w:rPr>
        <w:t>综合评选</w:t>
      </w:r>
      <w:r w:rsidRPr="00D21E7E">
        <w:rPr>
          <w:rFonts w:ascii="Times New Roman" w:hAnsi="宋体"/>
          <w:szCs w:val="21"/>
        </w:rPr>
        <w:t>委员会各成员的《技术评分表》汇集，取评分的算术平均值，为该</w:t>
      </w:r>
      <w:r w:rsidR="00BF04EE">
        <w:rPr>
          <w:rFonts w:ascii="Times New Roman" w:hAnsi="宋体"/>
          <w:szCs w:val="21"/>
        </w:rPr>
        <w:t>响应</w:t>
      </w:r>
      <w:r w:rsidRPr="00D21E7E">
        <w:rPr>
          <w:rFonts w:ascii="Times New Roman" w:hAnsi="宋体"/>
          <w:szCs w:val="21"/>
        </w:rPr>
        <w:t>人的技术评定得分。</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宋体"/>
          <w:szCs w:val="21"/>
        </w:rPr>
        <w:t>四、商务评审和商务评定得分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895"/>
        <w:gridCol w:w="850"/>
        <w:gridCol w:w="5196"/>
      </w:tblGrid>
      <w:tr w:rsidR="000F5131" w:rsidRPr="001A7294" w:rsidTr="00490B61">
        <w:trPr>
          <w:trHeight w:hRule="exact" w:val="641"/>
          <w:jc w:val="center"/>
        </w:trPr>
        <w:tc>
          <w:tcPr>
            <w:tcW w:w="1581" w:type="dxa"/>
            <w:vAlign w:val="center"/>
          </w:tcPr>
          <w:p w:rsidR="000F5131" w:rsidRPr="00D21E7E" w:rsidRDefault="00316168" w:rsidP="001C17A0">
            <w:pPr>
              <w:pStyle w:val="af0"/>
              <w:spacing w:line="480" w:lineRule="exact"/>
              <w:jc w:val="center"/>
              <w:rPr>
                <w:rFonts w:ascii="Times New Roman" w:hAnsi="Times New Roman"/>
                <w:b/>
                <w:szCs w:val="21"/>
              </w:rPr>
            </w:pPr>
            <w:r w:rsidRPr="00D21E7E">
              <w:rPr>
                <w:rFonts w:ascii="Times New Roman" w:hAnsi="宋体" w:hint="eastAsia"/>
                <w:b/>
                <w:szCs w:val="21"/>
              </w:rPr>
              <w:t>评审内容</w:t>
            </w:r>
          </w:p>
        </w:tc>
        <w:tc>
          <w:tcPr>
            <w:tcW w:w="895" w:type="dxa"/>
            <w:vAlign w:val="center"/>
          </w:tcPr>
          <w:p w:rsidR="000F5131" w:rsidRPr="00D21E7E" w:rsidRDefault="00316168" w:rsidP="001C17A0">
            <w:pPr>
              <w:pStyle w:val="af0"/>
              <w:spacing w:line="480" w:lineRule="exact"/>
              <w:jc w:val="center"/>
              <w:rPr>
                <w:rFonts w:ascii="Times New Roman" w:hAnsi="Times New Roman"/>
                <w:b/>
                <w:szCs w:val="21"/>
              </w:rPr>
            </w:pPr>
            <w:r w:rsidRPr="00D21E7E">
              <w:rPr>
                <w:rFonts w:ascii="Times New Roman" w:hAnsi="宋体" w:hint="eastAsia"/>
                <w:b/>
                <w:szCs w:val="21"/>
              </w:rPr>
              <w:t>总分</w:t>
            </w:r>
          </w:p>
        </w:tc>
        <w:tc>
          <w:tcPr>
            <w:tcW w:w="850" w:type="dxa"/>
            <w:vAlign w:val="center"/>
          </w:tcPr>
          <w:p w:rsidR="000F5131" w:rsidRPr="00D21E7E" w:rsidRDefault="00316168" w:rsidP="001C17A0">
            <w:pPr>
              <w:pStyle w:val="af0"/>
              <w:spacing w:line="480" w:lineRule="exact"/>
              <w:jc w:val="center"/>
              <w:rPr>
                <w:rFonts w:ascii="Times New Roman" w:hAnsi="Times New Roman"/>
                <w:b/>
                <w:szCs w:val="21"/>
              </w:rPr>
            </w:pPr>
            <w:r w:rsidRPr="00D21E7E">
              <w:rPr>
                <w:rFonts w:ascii="Times New Roman" w:hAnsi="宋体" w:hint="eastAsia"/>
                <w:b/>
                <w:szCs w:val="21"/>
              </w:rPr>
              <w:t>分值</w:t>
            </w:r>
          </w:p>
        </w:tc>
        <w:tc>
          <w:tcPr>
            <w:tcW w:w="5196" w:type="dxa"/>
            <w:vAlign w:val="center"/>
          </w:tcPr>
          <w:p w:rsidR="002248ED" w:rsidRPr="00D21E7E" w:rsidRDefault="00316168" w:rsidP="00D21E7E">
            <w:pPr>
              <w:pStyle w:val="af0"/>
              <w:spacing w:line="480" w:lineRule="exact"/>
              <w:ind w:firstLineChars="200" w:firstLine="422"/>
              <w:jc w:val="center"/>
              <w:rPr>
                <w:rFonts w:ascii="Times New Roman" w:hAnsi="Times New Roman"/>
                <w:b/>
                <w:szCs w:val="21"/>
              </w:rPr>
            </w:pPr>
            <w:r w:rsidRPr="00D21E7E">
              <w:rPr>
                <w:rFonts w:ascii="Times New Roman" w:hAnsi="宋体" w:hint="eastAsia"/>
                <w:b/>
                <w:szCs w:val="21"/>
              </w:rPr>
              <w:t>评分细则</w:t>
            </w:r>
          </w:p>
        </w:tc>
      </w:tr>
      <w:tr w:rsidR="000F5131" w:rsidRPr="001A7294" w:rsidTr="00490B61">
        <w:trPr>
          <w:trHeight w:val="676"/>
          <w:jc w:val="center"/>
        </w:trPr>
        <w:tc>
          <w:tcPr>
            <w:tcW w:w="1581" w:type="dxa"/>
            <w:vAlign w:val="center"/>
          </w:tcPr>
          <w:p w:rsidR="000F5131" w:rsidRPr="00D21E7E" w:rsidRDefault="00316168" w:rsidP="001C17A0">
            <w:pPr>
              <w:pStyle w:val="af0"/>
              <w:spacing w:line="480" w:lineRule="exact"/>
              <w:jc w:val="center"/>
              <w:rPr>
                <w:rFonts w:ascii="Times New Roman" w:hAnsi="Times New Roman"/>
                <w:szCs w:val="21"/>
              </w:rPr>
            </w:pPr>
            <w:r w:rsidRPr="00D21E7E">
              <w:rPr>
                <w:rFonts w:ascii="Times New Roman" w:hAnsi="宋体" w:hint="eastAsia"/>
                <w:szCs w:val="21"/>
              </w:rPr>
              <w:t>对</w:t>
            </w:r>
            <w:r w:rsidR="00BF04EE">
              <w:rPr>
                <w:rFonts w:ascii="Times New Roman" w:hAnsi="宋体" w:hint="eastAsia"/>
                <w:szCs w:val="21"/>
              </w:rPr>
              <w:t>采购需求</w:t>
            </w:r>
            <w:r w:rsidRPr="00D21E7E">
              <w:rPr>
                <w:rFonts w:ascii="Times New Roman" w:hAnsi="宋体" w:hint="eastAsia"/>
                <w:szCs w:val="21"/>
              </w:rPr>
              <w:t>文件商务条款响应</w:t>
            </w:r>
          </w:p>
        </w:tc>
        <w:tc>
          <w:tcPr>
            <w:tcW w:w="895" w:type="dxa"/>
            <w:vMerge w:val="restart"/>
            <w:vAlign w:val="center"/>
          </w:tcPr>
          <w:p w:rsidR="000F5131" w:rsidRPr="00D21E7E" w:rsidRDefault="00316168" w:rsidP="001C17A0">
            <w:pPr>
              <w:pStyle w:val="af0"/>
              <w:spacing w:line="480" w:lineRule="exact"/>
              <w:jc w:val="center"/>
              <w:rPr>
                <w:rFonts w:ascii="Times New Roman" w:hAnsi="Times New Roman"/>
                <w:szCs w:val="21"/>
              </w:rPr>
            </w:pPr>
            <w:r w:rsidRPr="00D21E7E">
              <w:rPr>
                <w:rFonts w:ascii="Times New Roman" w:hAnsi="Times New Roman"/>
                <w:szCs w:val="21"/>
              </w:rPr>
              <w:t>30</w:t>
            </w:r>
            <w:r w:rsidRPr="00D21E7E">
              <w:rPr>
                <w:rFonts w:ascii="Times New Roman" w:hAnsi="宋体" w:hint="eastAsia"/>
                <w:szCs w:val="21"/>
              </w:rPr>
              <w:t>分</w:t>
            </w:r>
          </w:p>
        </w:tc>
        <w:tc>
          <w:tcPr>
            <w:tcW w:w="850" w:type="dxa"/>
            <w:vAlign w:val="center"/>
          </w:tcPr>
          <w:p w:rsidR="000F5131" w:rsidRPr="00D21E7E" w:rsidRDefault="00316168" w:rsidP="001C17A0">
            <w:pPr>
              <w:pStyle w:val="af0"/>
              <w:spacing w:line="480" w:lineRule="exact"/>
              <w:jc w:val="center"/>
              <w:rPr>
                <w:rFonts w:ascii="Times New Roman" w:hAnsi="Times New Roman"/>
                <w:szCs w:val="21"/>
              </w:rPr>
            </w:pPr>
            <w:del w:id="903" w:author="张志勇" w:date="2019-07-25T08:47:00Z">
              <w:r w:rsidRPr="00D21E7E" w:rsidDel="004C0D73">
                <w:rPr>
                  <w:rFonts w:ascii="Times New Roman" w:hAnsi="Times New Roman"/>
                  <w:szCs w:val="21"/>
                </w:rPr>
                <w:delText>5</w:delText>
              </w:r>
            </w:del>
            <w:ins w:id="904" w:author="张志勇" w:date="2019-07-25T08:47:00Z">
              <w:r w:rsidR="004C0D73">
                <w:rPr>
                  <w:rFonts w:ascii="Times New Roman" w:hAnsi="Times New Roman" w:hint="eastAsia"/>
                  <w:szCs w:val="21"/>
                </w:rPr>
                <w:t>10</w:t>
              </w:r>
            </w:ins>
            <w:r w:rsidRPr="00D21E7E">
              <w:rPr>
                <w:rFonts w:ascii="Times New Roman" w:hAnsi="宋体" w:hint="eastAsia"/>
                <w:szCs w:val="21"/>
              </w:rPr>
              <w:t>分</w:t>
            </w:r>
          </w:p>
        </w:tc>
        <w:tc>
          <w:tcPr>
            <w:tcW w:w="5196" w:type="dxa"/>
            <w:vAlign w:val="center"/>
          </w:tcPr>
          <w:p w:rsidR="000F5131" w:rsidRPr="00D21E7E" w:rsidRDefault="00316168">
            <w:pPr>
              <w:pStyle w:val="af0"/>
              <w:spacing w:line="480" w:lineRule="exact"/>
              <w:rPr>
                <w:rFonts w:ascii="Times New Roman" w:hAnsi="Times New Roman"/>
                <w:szCs w:val="21"/>
              </w:rPr>
            </w:pPr>
            <w:r w:rsidRPr="00D21E7E">
              <w:rPr>
                <w:rFonts w:ascii="Times New Roman" w:hAnsi="宋体" w:hint="eastAsia"/>
                <w:szCs w:val="21"/>
              </w:rPr>
              <w:t>横向对比各</w:t>
            </w:r>
            <w:r w:rsidR="00BF04EE">
              <w:rPr>
                <w:rFonts w:ascii="Times New Roman" w:hAnsi="宋体" w:hint="eastAsia"/>
                <w:szCs w:val="21"/>
              </w:rPr>
              <w:t>响应</w:t>
            </w:r>
            <w:r w:rsidRPr="00D21E7E">
              <w:rPr>
                <w:rFonts w:ascii="Times New Roman" w:hAnsi="宋体" w:hint="eastAsia"/>
                <w:szCs w:val="21"/>
              </w:rPr>
              <w:t>人对商务要求的响应情况，优</w:t>
            </w:r>
            <w:del w:id="905" w:author="张志勇" w:date="2019-07-25T08:47:00Z">
              <w:r w:rsidRPr="00D21E7E" w:rsidDel="004C0D73">
                <w:rPr>
                  <w:rFonts w:ascii="Times New Roman" w:hAnsi="Times New Roman"/>
                  <w:szCs w:val="21"/>
                </w:rPr>
                <w:delText>5</w:delText>
              </w:r>
            </w:del>
            <w:ins w:id="906" w:author="张志勇" w:date="2019-07-25T08:47:00Z">
              <w:r w:rsidR="004C0D73">
                <w:rPr>
                  <w:rFonts w:ascii="Times New Roman" w:hAnsi="Times New Roman" w:hint="eastAsia"/>
                  <w:szCs w:val="21"/>
                </w:rPr>
                <w:t>10</w:t>
              </w:r>
            </w:ins>
            <w:r w:rsidRPr="00D21E7E">
              <w:rPr>
                <w:rFonts w:ascii="Times New Roman" w:hAnsi="宋体"/>
                <w:szCs w:val="21"/>
              </w:rPr>
              <w:t>分，良</w:t>
            </w:r>
            <w:del w:id="907" w:author="张志勇" w:date="2019-07-25T08:47:00Z">
              <w:r w:rsidRPr="00D21E7E" w:rsidDel="004C0D73">
                <w:rPr>
                  <w:rFonts w:ascii="Times New Roman" w:hAnsi="Times New Roman"/>
                  <w:szCs w:val="21"/>
                </w:rPr>
                <w:delText>3</w:delText>
              </w:r>
            </w:del>
            <w:ins w:id="908" w:author="张志勇" w:date="2019-07-25T08:47:00Z">
              <w:r w:rsidR="004C0D73">
                <w:rPr>
                  <w:rFonts w:ascii="Times New Roman" w:hAnsi="Times New Roman" w:hint="eastAsia"/>
                  <w:szCs w:val="21"/>
                </w:rPr>
                <w:t>8</w:t>
              </w:r>
            </w:ins>
            <w:r w:rsidRPr="00D21E7E">
              <w:rPr>
                <w:rFonts w:ascii="Times New Roman" w:hAnsi="宋体"/>
                <w:szCs w:val="21"/>
              </w:rPr>
              <w:t>分，中</w:t>
            </w:r>
            <w:del w:id="909" w:author="张志勇" w:date="2019-07-25T08:48:00Z">
              <w:r w:rsidRPr="00D21E7E" w:rsidDel="004C0D73">
                <w:rPr>
                  <w:rFonts w:ascii="Times New Roman" w:hAnsi="Times New Roman"/>
                  <w:szCs w:val="21"/>
                </w:rPr>
                <w:delText>2</w:delText>
              </w:r>
            </w:del>
            <w:ins w:id="910" w:author="张志勇" w:date="2019-07-25T08:48:00Z">
              <w:r w:rsidR="004C0D73">
                <w:rPr>
                  <w:rFonts w:ascii="Times New Roman" w:hAnsi="Times New Roman" w:hint="eastAsia"/>
                  <w:szCs w:val="21"/>
                </w:rPr>
                <w:t>6</w:t>
              </w:r>
            </w:ins>
            <w:r w:rsidRPr="00D21E7E">
              <w:rPr>
                <w:rFonts w:ascii="Times New Roman" w:hAnsi="宋体" w:hint="eastAsia"/>
                <w:szCs w:val="21"/>
              </w:rPr>
              <w:t>分，差</w:t>
            </w:r>
            <w:del w:id="911" w:author="张志勇" w:date="2019-07-25T08:48:00Z">
              <w:r w:rsidRPr="00D21E7E" w:rsidDel="004C0D73">
                <w:rPr>
                  <w:rFonts w:ascii="Times New Roman" w:hAnsi="Times New Roman"/>
                  <w:szCs w:val="21"/>
                </w:rPr>
                <w:delText>1</w:delText>
              </w:r>
            </w:del>
            <w:ins w:id="912" w:author="张志勇" w:date="2019-07-25T08:48:00Z">
              <w:r w:rsidR="004C0D73">
                <w:rPr>
                  <w:rFonts w:ascii="Times New Roman" w:hAnsi="Times New Roman" w:hint="eastAsia"/>
                  <w:szCs w:val="21"/>
                </w:rPr>
                <w:t>2</w:t>
              </w:r>
            </w:ins>
            <w:r w:rsidRPr="00D21E7E">
              <w:rPr>
                <w:rFonts w:ascii="Times New Roman" w:hAnsi="宋体"/>
                <w:szCs w:val="21"/>
              </w:rPr>
              <w:t>分。</w:t>
            </w:r>
          </w:p>
        </w:tc>
      </w:tr>
      <w:tr w:rsidR="000F5131" w:rsidRPr="001A7294" w:rsidTr="00490B61">
        <w:trPr>
          <w:trHeight w:val="604"/>
          <w:jc w:val="center"/>
        </w:trPr>
        <w:tc>
          <w:tcPr>
            <w:tcW w:w="1581" w:type="dxa"/>
            <w:vAlign w:val="center"/>
          </w:tcPr>
          <w:p w:rsidR="000F5131" w:rsidRPr="00D21E7E" w:rsidRDefault="00316168">
            <w:pPr>
              <w:pStyle w:val="af0"/>
              <w:spacing w:line="480" w:lineRule="exact"/>
              <w:ind w:leftChars="-50" w:left="-150" w:rightChars="-50" w:right="-150"/>
              <w:jc w:val="center"/>
              <w:rPr>
                <w:rFonts w:ascii="Times New Roman" w:hAnsi="Times New Roman"/>
                <w:szCs w:val="21"/>
              </w:rPr>
            </w:pPr>
            <w:r w:rsidRPr="00D21E7E">
              <w:rPr>
                <w:rFonts w:ascii="Times New Roman" w:hAnsi="宋体" w:hint="eastAsia"/>
                <w:szCs w:val="21"/>
              </w:rPr>
              <w:t>同类项目业绩</w:t>
            </w:r>
          </w:p>
        </w:tc>
        <w:tc>
          <w:tcPr>
            <w:tcW w:w="895" w:type="dxa"/>
            <w:vMerge/>
            <w:vAlign w:val="center"/>
          </w:tcPr>
          <w:p w:rsidR="002248ED" w:rsidRPr="00D21E7E" w:rsidRDefault="002248ED" w:rsidP="00D21E7E">
            <w:pPr>
              <w:pStyle w:val="af0"/>
              <w:keepNext/>
              <w:keepLines/>
              <w:autoSpaceDE w:val="0"/>
              <w:autoSpaceDN w:val="0"/>
              <w:adjustRightInd w:val="0"/>
              <w:spacing w:before="340" w:after="330" w:line="480" w:lineRule="exact"/>
              <w:ind w:firstLineChars="200" w:firstLine="420"/>
              <w:jc w:val="center"/>
              <w:textAlignment w:val="baseline"/>
              <w:outlineLvl w:val="0"/>
              <w:rPr>
                <w:rFonts w:ascii="Times New Roman" w:hAnsi="Times New Roman"/>
                <w:szCs w:val="21"/>
              </w:rPr>
            </w:pPr>
          </w:p>
        </w:tc>
        <w:tc>
          <w:tcPr>
            <w:tcW w:w="850" w:type="dxa"/>
            <w:vAlign w:val="center"/>
          </w:tcPr>
          <w:p w:rsidR="000F5131" w:rsidRPr="00D21E7E" w:rsidRDefault="00B62F38">
            <w:pPr>
              <w:pStyle w:val="af0"/>
              <w:spacing w:line="480" w:lineRule="exact"/>
              <w:jc w:val="center"/>
              <w:rPr>
                <w:rFonts w:ascii="Times New Roman" w:hAnsi="Times New Roman"/>
                <w:szCs w:val="21"/>
              </w:rPr>
            </w:pPr>
            <w:del w:id="913" w:author="张志勇" w:date="2019-07-25T08:47:00Z">
              <w:r w:rsidRPr="00D21E7E" w:rsidDel="00D21E7E">
                <w:rPr>
                  <w:rFonts w:ascii="Times New Roman" w:hAnsi="Times New Roman"/>
                  <w:szCs w:val="21"/>
                </w:rPr>
                <w:delText>1</w:delText>
              </w:r>
              <w:r w:rsidDel="00D21E7E">
                <w:rPr>
                  <w:rFonts w:ascii="Times New Roman" w:hAnsi="Times New Roman" w:hint="eastAsia"/>
                  <w:szCs w:val="21"/>
                </w:rPr>
                <w:delText>5</w:delText>
              </w:r>
            </w:del>
            <w:ins w:id="914" w:author="张志勇" w:date="2019-07-25T08:47:00Z">
              <w:r w:rsidR="00D21E7E">
                <w:rPr>
                  <w:rFonts w:ascii="Times New Roman" w:hAnsi="Times New Roman" w:hint="eastAsia"/>
                  <w:szCs w:val="21"/>
                </w:rPr>
                <w:t>20</w:t>
              </w:r>
            </w:ins>
            <w:r w:rsidR="00316168" w:rsidRPr="00D21E7E">
              <w:rPr>
                <w:rFonts w:ascii="Times New Roman" w:hAnsi="宋体" w:hint="eastAsia"/>
                <w:szCs w:val="21"/>
              </w:rPr>
              <w:t>分</w:t>
            </w:r>
          </w:p>
        </w:tc>
        <w:tc>
          <w:tcPr>
            <w:tcW w:w="5196" w:type="dxa"/>
            <w:vAlign w:val="center"/>
          </w:tcPr>
          <w:p w:rsidR="00866F36" w:rsidRPr="00D21E7E" w:rsidRDefault="00316168" w:rsidP="001C17A0">
            <w:pPr>
              <w:pStyle w:val="af0"/>
              <w:spacing w:line="480" w:lineRule="exact"/>
              <w:rPr>
                <w:rFonts w:ascii="Times New Roman" w:hAnsi="Times New Roman"/>
                <w:szCs w:val="21"/>
              </w:rPr>
            </w:pPr>
            <w:r w:rsidRPr="00D21E7E">
              <w:rPr>
                <w:rFonts w:ascii="Times New Roman" w:hAnsi="宋体" w:hint="eastAsia"/>
                <w:szCs w:val="21"/>
              </w:rPr>
              <w:t>根据各</w:t>
            </w:r>
            <w:r w:rsidR="00BF04EE">
              <w:rPr>
                <w:rFonts w:ascii="Times New Roman" w:hAnsi="宋体" w:hint="eastAsia"/>
                <w:szCs w:val="21"/>
              </w:rPr>
              <w:t>响应</w:t>
            </w:r>
            <w:r w:rsidRPr="00D21E7E">
              <w:rPr>
                <w:rFonts w:ascii="Times New Roman" w:hAnsi="宋体" w:hint="eastAsia"/>
                <w:szCs w:val="21"/>
              </w:rPr>
              <w:t>人同类项目业绩进行评分：</w:t>
            </w:r>
          </w:p>
          <w:p w:rsidR="000F5131" w:rsidRPr="00D21E7E" w:rsidRDefault="00316168" w:rsidP="001C17A0">
            <w:pPr>
              <w:pStyle w:val="af0"/>
              <w:spacing w:line="480" w:lineRule="exact"/>
              <w:rPr>
                <w:rFonts w:ascii="Times New Roman" w:hAnsi="Times New Roman"/>
                <w:szCs w:val="21"/>
              </w:rPr>
            </w:pPr>
            <w:bookmarkStart w:id="915" w:name="_Hlk532828273"/>
            <w:r w:rsidRPr="00D21E7E">
              <w:rPr>
                <w:rFonts w:ascii="Times New Roman" w:hAnsi="Times New Roman"/>
                <w:szCs w:val="21"/>
                <w:highlight w:val="yellow"/>
              </w:rPr>
              <w:t>201</w:t>
            </w:r>
            <w:r w:rsidR="0088677C">
              <w:rPr>
                <w:rFonts w:ascii="Times New Roman" w:hAnsi="Times New Roman" w:hint="eastAsia"/>
                <w:szCs w:val="21"/>
                <w:highlight w:val="yellow"/>
              </w:rPr>
              <w:t>7</w:t>
            </w:r>
            <w:r w:rsidRPr="00D21E7E">
              <w:rPr>
                <w:rFonts w:ascii="Times New Roman" w:hAnsi="宋体" w:hint="eastAsia"/>
                <w:szCs w:val="21"/>
                <w:highlight w:val="yellow"/>
              </w:rPr>
              <w:t>年</w:t>
            </w:r>
            <w:r w:rsidRPr="00D21E7E">
              <w:rPr>
                <w:rFonts w:ascii="Times New Roman" w:hAnsi="Times New Roman"/>
                <w:szCs w:val="21"/>
                <w:highlight w:val="yellow"/>
              </w:rPr>
              <w:t>1</w:t>
            </w:r>
            <w:r w:rsidRPr="00D21E7E">
              <w:rPr>
                <w:rFonts w:ascii="Times New Roman" w:hAnsi="宋体"/>
                <w:szCs w:val="21"/>
                <w:highlight w:val="yellow"/>
              </w:rPr>
              <w:t>月</w:t>
            </w:r>
            <w:r w:rsidRPr="00D21E7E">
              <w:rPr>
                <w:rFonts w:ascii="Times New Roman" w:hAnsi="Times New Roman"/>
                <w:szCs w:val="21"/>
                <w:highlight w:val="yellow"/>
              </w:rPr>
              <w:t>1</w:t>
            </w:r>
            <w:r w:rsidRPr="00D21E7E">
              <w:rPr>
                <w:rFonts w:ascii="Times New Roman" w:hAnsi="宋体" w:hint="eastAsia"/>
                <w:szCs w:val="21"/>
                <w:highlight w:val="yellow"/>
              </w:rPr>
              <w:t>日</w:t>
            </w:r>
            <w:r w:rsidRPr="00D21E7E">
              <w:rPr>
                <w:rFonts w:ascii="Times New Roman" w:hAnsi="宋体"/>
                <w:szCs w:val="21"/>
              </w:rPr>
              <w:t>至今</w:t>
            </w:r>
            <w:ins w:id="916" w:author="张志勇" w:date="2019-07-25T08:48:00Z">
              <w:r w:rsidR="004C0D73">
                <w:rPr>
                  <w:rFonts w:ascii="Times New Roman" w:hAnsi="宋体" w:hint="eastAsia"/>
                  <w:szCs w:val="21"/>
                </w:rPr>
                <w:t>，</w:t>
              </w:r>
              <w:r w:rsidR="004C0D73">
                <w:rPr>
                  <w:rFonts w:ascii="Times New Roman" w:hAnsi="宋体"/>
                  <w:szCs w:val="21"/>
                </w:rPr>
                <w:t>同类项目中</w:t>
              </w:r>
              <w:r w:rsidR="004C0D73">
                <w:rPr>
                  <w:rFonts w:ascii="Times New Roman" w:hAnsi="宋体" w:hint="eastAsia"/>
                  <w:szCs w:val="21"/>
                </w:rPr>
                <w:t>，</w:t>
              </w:r>
            </w:ins>
            <w:del w:id="917" w:author="张志勇" w:date="2019-07-25T08:48:00Z">
              <w:r w:rsidR="00B62F38" w:rsidDel="004C0D73">
                <w:rPr>
                  <w:rFonts w:ascii="Times New Roman" w:hAnsi="Times New Roman" w:hint="eastAsia"/>
                  <w:szCs w:val="21"/>
                </w:rPr>
                <w:delText>1</w:delText>
              </w:r>
              <w:r w:rsidR="00B62F38" w:rsidRPr="00D21E7E" w:rsidDel="004C0D73">
                <w:rPr>
                  <w:rFonts w:ascii="Times New Roman" w:hAnsi="Times New Roman"/>
                  <w:szCs w:val="21"/>
                </w:rPr>
                <w:delText>0</w:delText>
              </w:r>
              <w:r w:rsidRPr="00D21E7E" w:rsidDel="004C0D73">
                <w:rPr>
                  <w:rFonts w:ascii="Times New Roman" w:hAnsi="宋体" w:hint="eastAsia"/>
                  <w:szCs w:val="21"/>
                </w:rPr>
                <w:delText>万以上（含</w:delText>
              </w:r>
              <w:r w:rsidR="00790E53" w:rsidDel="004C0D73">
                <w:rPr>
                  <w:rFonts w:ascii="Times New Roman" w:hAnsi="Times New Roman" w:hint="eastAsia"/>
                  <w:szCs w:val="21"/>
                </w:rPr>
                <w:delText>1</w:delText>
              </w:r>
              <w:r w:rsidR="00790E53" w:rsidRPr="00D21E7E" w:rsidDel="004C0D73">
                <w:rPr>
                  <w:rFonts w:ascii="Times New Roman" w:hAnsi="Times New Roman"/>
                  <w:szCs w:val="21"/>
                </w:rPr>
                <w:delText>0</w:delText>
              </w:r>
              <w:r w:rsidRPr="00D21E7E" w:rsidDel="004C0D73">
                <w:rPr>
                  <w:rFonts w:ascii="Times New Roman" w:hAnsi="宋体" w:hint="eastAsia"/>
                  <w:szCs w:val="21"/>
                </w:rPr>
                <w:delText>万）</w:delText>
              </w:r>
            </w:del>
            <w:r w:rsidRPr="00D21E7E">
              <w:rPr>
                <w:rFonts w:ascii="Times New Roman" w:hAnsi="宋体" w:hint="eastAsia"/>
                <w:szCs w:val="21"/>
              </w:rPr>
              <w:t>装修或建设工程施工项目业绩（以合同复印件及验收报告等为评审证明资料）</w:t>
            </w:r>
            <w:bookmarkEnd w:id="915"/>
            <w:r w:rsidRPr="00D21E7E">
              <w:rPr>
                <w:rFonts w:ascii="Times New Roman" w:hAnsi="宋体" w:hint="eastAsia"/>
                <w:szCs w:val="21"/>
              </w:rPr>
              <w:t>每提供一项业绩得</w:t>
            </w:r>
            <w:r w:rsidRPr="00D21E7E">
              <w:rPr>
                <w:rFonts w:ascii="Times New Roman" w:hAnsi="Times New Roman"/>
                <w:szCs w:val="21"/>
              </w:rPr>
              <w:t>2</w:t>
            </w:r>
            <w:r w:rsidRPr="00D21E7E">
              <w:rPr>
                <w:rFonts w:ascii="Times New Roman" w:hAnsi="宋体" w:hint="eastAsia"/>
                <w:szCs w:val="21"/>
              </w:rPr>
              <w:t>分，最高得</w:t>
            </w:r>
            <w:del w:id="918" w:author="张志勇" w:date="2019-07-25T08:48:00Z">
              <w:r w:rsidR="00B62F38" w:rsidRPr="00D21E7E" w:rsidDel="004C0D73">
                <w:rPr>
                  <w:rFonts w:ascii="Times New Roman" w:hAnsi="Times New Roman"/>
                  <w:szCs w:val="21"/>
                </w:rPr>
                <w:delText>1</w:delText>
              </w:r>
              <w:r w:rsidR="00B62F38" w:rsidDel="004C0D73">
                <w:rPr>
                  <w:rFonts w:ascii="Times New Roman" w:hAnsi="Times New Roman" w:hint="eastAsia"/>
                  <w:szCs w:val="21"/>
                </w:rPr>
                <w:delText>5</w:delText>
              </w:r>
            </w:del>
            <w:ins w:id="919" w:author="张志勇" w:date="2019-07-25T08:48:00Z">
              <w:r w:rsidR="004C0D73">
                <w:rPr>
                  <w:rFonts w:ascii="Times New Roman" w:hAnsi="Times New Roman" w:hint="eastAsia"/>
                  <w:szCs w:val="21"/>
                </w:rPr>
                <w:t>20</w:t>
              </w:r>
            </w:ins>
            <w:r w:rsidRPr="00D21E7E">
              <w:rPr>
                <w:rFonts w:ascii="Times New Roman" w:hAnsi="宋体" w:hint="eastAsia"/>
                <w:szCs w:val="21"/>
              </w:rPr>
              <w:t>分。</w:t>
            </w:r>
          </w:p>
          <w:p w:rsidR="00866F36" w:rsidRPr="00D21E7E" w:rsidRDefault="00316168" w:rsidP="001C17A0">
            <w:pPr>
              <w:pStyle w:val="af0"/>
              <w:spacing w:line="480" w:lineRule="exact"/>
              <w:rPr>
                <w:rFonts w:ascii="Times New Roman" w:hAnsi="Times New Roman"/>
                <w:szCs w:val="21"/>
              </w:rPr>
            </w:pPr>
            <w:r w:rsidRPr="00D21E7E">
              <w:rPr>
                <w:rFonts w:ascii="Times New Roman" w:hAnsi="宋体" w:hint="eastAsia"/>
                <w:b/>
                <w:szCs w:val="21"/>
              </w:rPr>
              <w:t>注：不提供不得分。</w:t>
            </w:r>
          </w:p>
        </w:tc>
      </w:tr>
    </w:tbl>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1.</w:t>
      </w:r>
      <w:r w:rsidR="00BF04EE">
        <w:rPr>
          <w:rFonts w:ascii="Times New Roman" w:hAnsi="宋体"/>
          <w:szCs w:val="21"/>
        </w:rPr>
        <w:t>综合评选</w:t>
      </w:r>
      <w:r w:rsidRPr="00D21E7E">
        <w:rPr>
          <w:rFonts w:ascii="Times New Roman" w:hAnsi="宋体"/>
          <w:szCs w:val="21"/>
        </w:rPr>
        <w:t>委员会评审每个</w:t>
      </w:r>
      <w:r w:rsidR="00BF04EE">
        <w:rPr>
          <w:rFonts w:ascii="Times New Roman" w:hAnsi="宋体"/>
          <w:szCs w:val="21"/>
        </w:rPr>
        <w:t>响应</w:t>
      </w:r>
      <w:r w:rsidRPr="00D21E7E">
        <w:rPr>
          <w:rFonts w:ascii="Times New Roman" w:hAnsi="宋体"/>
          <w:szCs w:val="21"/>
        </w:rPr>
        <w:t>人对</w:t>
      </w:r>
      <w:r w:rsidR="00BF04EE">
        <w:rPr>
          <w:rFonts w:ascii="Times New Roman" w:hAnsi="宋体"/>
          <w:szCs w:val="21"/>
        </w:rPr>
        <w:t>采购需求</w:t>
      </w:r>
      <w:r w:rsidRPr="00D21E7E">
        <w:rPr>
          <w:rFonts w:ascii="Times New Roman" w:hAnsi="宋体"/>
          <w:szCs w:val="21"/>
        </w:rPr>
        <w:t>文件中的商务要求的响应情况后，填写《商务评分表》，</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2.</w:t>
      </w:r>
      <w:r w:rsidRPr="00D21E7E">
        <w:rPr>
          <w:rFonts w:ascii="Times New Roman" w:hAnsi="宋体"/>
          <w:szCs w:val="21"/>
        </w:rPr>
        <w:t>将</w:t>
      </w:r>
      <w:r w:rsidR="00BF04EE">
        <w:rPr>
          <w:rFonts w:ascii="Times New Roman" w:hAnsi="宋体"/>
          <w:szCs w:val="21"/>
        </w:rPr>
        <w:t>综合评选</w:t>
      </w:r>
      <w:r w:rsidRPr="00D21E7E">
        <w:rPr>
          <w:rFonts w:ascii="Times New Roman" w:hAnsi="宋体"/>
          <w:szCs w:val="21"/>
        </w:rPr>
        <w:t>委员会各成员的《商务评分表》汇集，取评分的算术平均值，为该</w:t>
      </w:r>
      <w:r w:rsidR="00BF04EE">
        <w:rPr>
          <w:rFonts w:ascii="Times New Roman" w:hAnsi="宋体"/>
          <w:szCs w:val="21"/>
        </w:rPr>
        <w:t>响应</w:t>
      </w:r>
      <w:r w:rsidRPr="00D21E7E">
        <w:rPr>
          <w:rFonts w:ascii="Times New Roman" w:hAnsi="宋体"/>
          <w:szCs w:val="21"/>
        </w:rPr>
        <w:t>人的商务评定得分。</w:t>
      </w:r>
    </w:p>
    <w:p w:rsidR="00790E53" w:rsidDel="004C0D73" w:rsidRDefault="00790E53">
      <w:pPr>
        <w:pStyle w:val="af0"/>
        <w:spacing w:line="480" w:lineRule="exact"/>
        <w:ind w:firstLineChars="200" w:firstLine="422"/>
        <w:rPr>
          <w:del w:id="920" w:author="张志勇" w:date="2019-07-25T08:49:00Z"/>
          <w:rFonts w:ascii="Times New Roman" w:hAnsi="宋体"/>
          <w:b/>
          <w:szCs w:val="21"/>
        </w:rPr>
      </w:pPr>
    </w:p>
    <w:p w:rsidR="00790E53" w:rsidDel="004C0D73" w:rsidRDefault="00790E53">
      <w:pPr>
        <w:pStyle w:val="af0"/>
        <w:spacing w:line="480" w:lineRule="exact"/>
        <w:ind w:firstLineChars="200" w:firstLine="422"/>
        <w:rPr>
          <w:del w:id="921" w:author="张志勇" w:date="2019-07-25T08:49:00Z"/>
          <w:rFonts w:ascii="Times New Roman" w:hAnsi="宋体"/>
          <w:b/>
          <w:szCs w:val="21"/>
        </w:rPr>
      </w:pPr>
    </w:p>
    <w:p w:rsidR="00790E53" w:rsidDel="004C0D73" w:rsidRDefault="00790E53">
      <w:pPr>
        <w:pStyle w:val="af0"/>
        <w:spacing w:line="480" w:lineRule="exact"/>
        <w:ind w:firstLineChars="200" w:firstLine="422"/>
        <w:rPr>
          <w:del w:id="922" w:author="张志勇" w:date="2019-07-25T08:49:00Z"/>
          <w:rFonts w:ascii="Times New Roman" w:hAnsi="宋体"/>
          <w:b/>
          <w:szCs w:val="21"/>
        </w:rPr>
      </w:pPr>
    </w:p>
    <w:p w:rsidR="002248ED" w:rsidRPr="00D21E7E" w:rsidRDefault="00316168" w:rsidP="00D21E7E">
      <w:pPr>
        <w:pStyle w:val="af0"/>
        <w:spacing w:line="480" w:lineRule="exact"/>
        <w:ind w:firstLineChars="200" w:firstLine="422"/>
        <w:rPr>
          <w:rFonts w:ascii="Times New Roman" w:hAnsi="Times New Roman"/>
          <w:b/>
          <w:szCs w:val="21"/>
        </w:rPr>
      </w:pPr>
      <w:r w:rsidRPr="00D21E7E">
        <w:rPr>
          <w:rFonts w:ascii="Times New Roman" w:hAnsi="宋体"/>
          <w:b/>
          <w:szCs w:val="21"/>
        </w:rPr>
        <w:t>五、价格核准和价格评定得分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6373"/>
      </w:tblGrid>
      <w:tr w:rsidR="00AC49CC" w:rsidRPr="001A7294" w:rsidTr="000C5E68">
        <w:tc>
          <w:tcPr>
            <w:tcW w:w="1809" w:type="dxa"/>
            <w:shd w:val="clear" w:color="auto" w:fill="auto"/>
            <w:vAlign w:val="center"/>
          </w:tcPr>
          <w:p w:rsidR="00AC49CC" w:rsidRPr="00D21E7E" w:rsidRDefault="00316168" w:rsidP="000C5E68">
            <w:pPr>
              <w:pStyle w:val="af0"/>
              <w:spacing w:line="480" w:lineRule="exact"/>
              <w:jc w:val="center"/>
              <w:rPr>
                <w:rFonts w:ascii="Times New Roman" w:hAnsi="Times New Roman"/>
                <w:b/>
                <w:szCs w:val="21"/>
              </w:rPr>
            </w:pPr>
            <w:r w:rsidRPr="00D21E7E">
              <w:rPr>
                <w:rFonts w:ascii="Times New Roman" w:hAnsi="宋体" w:hint="eastAsia"/>
                <w:b/>
                <w:szCs w:val="21"/>
              </w:rPr>
              <w:t>评审内容</w:t>
            </w:r>
          </w:p>
        </w:tc>
        <w:tc>
          <w:tcPr>
            <w:tcW w:w="993" w:type="dxa"/>
            <w:shd w:val="clear" w:color="auto" w:fill="auto"/>
            <w:vAlign w:val="center"/>
          </w:tcPr>
          <w:p w:rsidR="00AC49CC" w:rsidRPr="00D21E7E" w:rsidRDefault="00316168" w:rsidP="000C5E68">
            <w:pPr>
              <w:pStyle w:val="af0"/>
              <w:spacing w:line="480" w:lineRule="exact"/>
              <w:jc w:val="center"/>
              <w:rPr>
                <w:rFonts w:ascii="Times New Roman" w:hAnsi="Times New Roman"/>
                <w:b/>
                <w:szCs w:val="21"/>
              </w:rPr>
            </w:pPr>
            <w:r w:rsidRPr="00D21E7E">
              <w:rPr>
                <w:rFonts w:ascii="Times New Roman" w:hAnsi="宋体" w:hint="eastAsia"/>
                <w:b/>
                <w:szCs w:val="21"/>
              </w:rPr>
              <w:t>总分</w:t>
            </w:r>
          </w:p>
        </w:tc>
        <w:tc>
          <w:tcPr>
            <w:tcW w:w="6373" w:type="dxa"/>
            <w:shd w:val="clear" w:color="auto" w:fill="auto"/>
            <w:vAlign w:val="center"/>
          </w:tcPr>
          <w:p w:rsidR="00AC49CC" w:rsidRPr="00D21E7E" w:rsidRDefault="00316168" w:rsidP="000C5E68">
            <w:pPr>
              <w:pStyle w:val="af0"/>
              <w:spacing w:line="480" w:lineRule="exact"/>
              <w:jc w:val="center"/>
              <w:rPr>
                <w:rFonts w:ascii="Times New Roman" w:hAnsi="Times New Roman"/>
                <w:szCs w:val="21"/>
              </w:rPr>
            </w:pPr>
            <w:r w:rsidRPr="00D21E7E">
              <w:rPr>
                <w:rFonts w:ascii="Times New Roman" w:hAnsi="宋体" w:hint="eastAsia"/>
                <w:b/>
                <w:szCs w:val="21"/>
              </w:rPr>
              <w:t>评分细则</w:t>
            </w:r>
          </w:p>
        </w:tc>
      </w:tr>
      <w:tr w:rsidR="008201A9" w:rsidRPr="001A7294" w:rsidTr="008201A9">
        <w:trPr>
          <w:trHeight w:val="1450"/>
        </w:trPr>
        <w:tc>
          <w:tcPr>
            <w:tcW w:w="1809" w:type="dxa"/>
            <w:shd w:val="clear" w:color="auto" w:fill="auto"/>
            <w:vAlign w:val="center"/>
          </w:tcPr>
          <w:p w:rsidR="008201A9" w:rsidRPr="00D21E7E" w:rsidRDefault="00316168" w:rsidP="000C5E68">
            <w:pPr>
              <w:pStyle w:val="af0"/>
              <w:spacing w:line="480" w:lineRule="exact"/>
              <w:jc w:val="center"/>
              <w:rPr>
                <w:rFonts w:ascii="Times New Roman" w:hAnsi="Times New Roman"/>
                <w:szCs w:val="21"/>
              </w:rPr>
            </w:pPr>
            <w:r w:rsidRPr="00D21E7E">
              <w:rPr>
                <w:rFonts w:ascii="Times New Roman" w:hAnsi="宋体" w:hint="eastAsia"/>
                <w:kern w:val="0"/>
                <w:szCs w:val="21"/>
              </w:rPr>
              <w:t>价格评分</w:t>
            </w:r>
          </w:p>
        </w:tc>
        <w:tc>
          <w:tcPr>
            <w:tcW w:w="993" w:type="dxa"/>
            <w:shd w:val="clear" w:color="auto" w:fill="auto"/>
            <w:vAlign w:val="center"/>
          </w:tcPr>
          <w:p w:rsidR="008201A9" w:rsidRPr="00D21E7E" w:rsidRDefault="00316168" w:rsidP="000C5E68">
            <w:pPr>
              <w:pStyle w:val="af0"/>
              <w:spacing w:line="480" w:lineRule="exact"/>
              <w:jc w:val="center"/>
              <w:rPr>
                <w:rFonts w:ascii="Times New Roman" w:hAnsi="Times New Roman"/>
                <w:szCs w:val="21"/>
              </w:rPr>
            </w:pPr>
            <w:r w:rsidRPr="00D21E7E">
              <w:rPr>
                <w:rFonts w:ascii="Times New Roman" w:hAnsi="Times New Roman"/>
                <w:szCs w:val="21"/>
              </w:rPr>
              <w:t>40</w:t>
            </w:r>
            <w:r w:rsidRPr="00D21E7E">
              <w:rPr>
                <w:rFonts w:ascii="Times New Roman" w:hAnsi="宋体" w:hint="eastAsia"/>
                <w:szCs w:val="21"/>
              </w:rPr>
              <w:t>分</w:t>
            </w:r>
          </w:p>
        </w:tc>
        <w:tc>
          <w:tcPr>
            <w:tcW w:w="6373" w:type="dxa"/>
            <w:shd w:val="clear" w:color="auto" w:fill="auto"/>
            <w:vAlign w:val="center"/>
          </w:tcPr>
          <w:p w:rsidR="002248ED" w:rsidRPr="00D21E7E" w:rsidRDefault="00BF04EE" w:rsidP="00D21E7E">
            <w:pPr>
              <w:pStyle w:val="af0"/>
              <w:spacing w:line="480" w:lineRule="exact"/>
              <w:jc w:val="center"/>
              <w:rPr>
                <w:rFonts w:ascii="Times New Roman" w:hAnsi="Times New Roman"/>
              </w:rPr>
            </w:pPr>
            <w:r>
              <w:rPr>
                <w:rFonts w:ascii="Times New Roman" w:hAnsi="宋体" w:hint="eastAsia"/>
                <w:szCs w:val="21"/>
              </w:rPr>
              <w:t>响应</w:t>
            </w:r>
            <w:r w:rsidR="00316168" w:rsidRPr="00D21E7E">
              <w:rPr>
                <w:rFonts w:ascii="Times New Roman" w:hAnsi="宋体" w:hint="eastAsia"/>
                <w:szCs w:val="21"/>
              </w:rPr>
              <w:t>报价得分</w:t>
            </w:r>
            <w:r w:rsidR="00316168" w:rsidRPr="00D21E7E">
              <w:rPr>
                <w:rFonts w:ascii="Times New Roman" w:hAnsi="Times New Roman"/>
                <w:szCs w:val="21"/>
              </w:rPr>
              <w:t>=(</w:t>
            </w:r>
            <w:r>
              <w:rPr>
                <w:rFonts w:ascii="Times New Roman" w:hAnsi="宋体"/>
                <w:szCs w:val="21"/>
              </w:rPr>
              <w:t>综合评选</w:t>
            </w:r>
            <w:r w:rsidR="00316168" w:rsidRPr="00D21E7E">
              <w:rPr>
                <w:rFonts w:ascii="Times New Roman" w:hAnsi="宋体"/>
                <w:szCs w:val="21"/>
              </w:rPr>
              <w:t>基准价／</w:t>
            </w:r>
            <w:r>
              <w:rPr>
                <w:rFonts w:ascii="Times New Roman" w:hAnsi="宋体"/>
                <w:szCs w:val="21"/>
              </w:rPr>
              <w:t>响应</w:t>
            </w:r>
            <w:r w:rsidR="00316168" w:rsidRPr="00D21E7E">
              <w:rPr>
                <w:rFonts w:ascii="Times New Roman" w:hAnsi="宋体"/>
                <w:szCs w:val="21"/>
              </w:rPr>
              <w:t>报价</w:t>
            </w:r>
            <w:r w:rsidR="00316168" w:rsidRPr="00D21E7E">
              <w:rPr>
                <w:rFonts w:ascii="Times New Roman" w:hAnsi="Times New Roman"/>
                <w:szCs w:val="21"/>
              </w:rPr>
              <w:t>)×40</w:t>
            </w:r>
          </w:p>
        </w:tc>
      </w:tr>
    </w:tbl>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1.</w:t>
      </w:r>
      <w:r w:rsidRPr="00D21E7E">
        <w:rPr>
          <w:rFonts w:ascii="Times New Roman" w:hAnsi="宋体"/>
          <w:szCs w:val="21"/>
        </w:rPr>
        <w:t>价格核准：</w:t>
      </w:r>
    </w:p>
    <w:p w:rsidR="002248ED" w:rsidRPr="00D21E7E" w:rsidRDefault="00BF04EE" w:rsidP="00D21E7E">
      <w:pPr>
        <w:pStyle w:val="af0"/>
        <w:spacing w:line="480" w:lineRule="exact"/>
        <w:ind w:firstLineChars="200" w:firstLine="420"/>
        <w:rPr>
          <w:rFonts w:ascii="Times New Roman" w:hAnsi="Times New Roman"/>
          <w:szCs w:val="21"/>
        </w:rPr>
      </w:pPr>
      <w:r>
        <w:rPr>
          <w:rFonts w:ascii="Times New Roman" w:hAnsi="宋体" w:hint="eastAsia"/>
          <w:szCs w:val="21"/>
        </w:rPr>
        <w:t>综合评选</w:t>
      </w:r>
      <w:r w:rsidR="00316168" w:rsidRPr="00D21E7E">
        <w:rPr>
          <w:rFonts w:ascii="Times New Roman" w:hAnsi="宋体" w:hint="eastAsia"/>
          <w:szCs w:val="21"/>
        </w:rPr>
        <w:t>委员会对</w:t>
      </w:r>
      <w:proofErr w:type="gramStart"/>
      <w:r w:rsidR="00316168" w:rsidRPr="00D21E7E">
        <w:rPr>
          <w:rFonts w:ascii="Times New Roman" w:hAnsi="宋体" w:hint="eastAsia"/>
          <w:szCs w:val="21"/>
        </w:rPr>
        <w:t>有效</w:t>
      </w:r>
      <w:r>
        <w:rPr>
          <w:rFonts w:ascii="Times New Roman" w:hAnsi="宋体" w:hint="eastAsia"/>
          <w:szCs w:val="21"/>
        </w:rPr>
        <w:t>响应</w:t>
      </w:r>
      <w:proofErr w:type="gramEnd"/>
      <w:r w:rsidR="00316168" w:rsidRPr="00D21E7E">
        <w:rPr>
          <w:rFonts w:ascii="Times New Roman" w:hAnsi="宋体" w:hint="eastAsia"/>
          <w:szCs w:val="21"/>
        </w:rPr>
        <w:t>人的详细报价进行复核，看其是否有计算上的错误或供货范围上的错误，修正错误的原则按照第三部分中</w:t>
      </w:r>
      <w:r w:rsidR="00316168" w:rsidRPr="00D21E7E">
        <w:rPr>
          <w:rFonts w:ascii="Times New Roman" w:hAnsi="Times New Roman" w:hint="eastAsia"/>
          <w:szCs w:val="21"/>
        </w:rPr>
        <w:t>“</w:t>
      </w:r>
      <w:r w:rsidR="00316168" w:rsidRPr="00D21E7E">
        <w:rPr>
          <w:rFonts w:ascii="Times New Roman" w:hAnsi="Times New Roman"/>
          <w:szCs w:val="21"/>
        </w:rPr>
        <w:t>18.6</w:t>
      </w:r>
      <w:r w:rsidR="00316168" w:rsidRPr="00D21E7E">
        <w:rPr>
          <w:rFonts w:ascii="Times New Roman" w:hAnsi="宋体" w:hint="eastAsia"/>
          <w:szCs w:val="21"/>
        </w:rPr>
        <w:t>条款</w:t>
      </w:r>
      <w:r w:rsidR="00316168" w:rsidRPr="00D21E7E">
        <w:rPr>
          <w:rFonts w:ascii="Times New Roman" w:hAnsi="Times New Roman" w:hint="eastAsia"/>
          <w:szCs w:val="21"/>
        </w:rPr>
        <w:t>”</w:t>
      </w:r>
      <w:r w:rsidR="00316168" w:rsidRPr="00D21E7E">
        <w:rPr>
          <w:rFonts w:ascii="Times New Roman" w:hAnsi="宋体" w:hint="eastAsia"/>
          <w:szCs w:val="21"/>
        </w:rPr>
        <w:t>约定执行。</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2.</w:t>
      </w:r>
      <w:r w:rsidRPr="00D21E7E">
        <w:rPr>
          <w:rFonts w:ascii="Times New Roman" w:hAnsi="宋体"/>
          <w:szCs w:val="21"/>
        </w:rPr>
        <w:t>价格评定得分：</w:t>
      </w:r>
    </w:p>
    <w:p w:rsidR="002248ED" w:rsidRPr="00D21E7E" w:rsidRDefault="00316168" w:rsidP="00D21E7E">
      <w:pPr>
        <w:spacing w:line="480" w:lineRule="exact"/>
        <w:ind w:firstLineChars="200" w:firstLine="420"/>
        <w:rPr>
          <w:rFonts w:eastAsia="宋体"/>
          <w:sz w:val="21"/>
          <w:szCs w:val="21"/>
        </w:rPr>
      </w:pPr>
      <w:proofErr w:type="gramStart"/>
      <w:r w:rsidRPr="00D21E7E">
        <w:rPr>
          <w:rFonts w:eastAsia="宋体" w:hAnsi="宋体" w:hint="eastAsia"/>
          <w:sz w:val="21"/>
          <w:szCs w:val="21"/>
        </w:rPr>
        <w:t>取满足</w:t>
      </w:r>
      <w:proofErr w:type="gramEnd"/>
      <w:r w:rsidR="00BF04EE">
        <w:rPr>
          <w:rFonts w:eastAsia="宋体" w:hAnsi="宋体" w:hint="eastAsia"/>
          <w:sz w:val="21"/>
          <w:szCs w:val="21"/>
        </w:rPr>
        <w:t>采购需求</w:t>
      </w:r>
      <w:r w:rsidRPr="00D21E7E">
        <w:rPr>
          <w:rFonts w:eastAsia="宋体" w:hAnsi="宋体" w:hint="eastAsia"/>
          <w:sz w:val="21"/>
          <w:szCs w:val="21"/>
        </w:rPr>
        <w:t>文件要求的</w:t>
      </w:r>
      <w:proofErr w:type="gramStart"/>
      <w:r w:rsidRPr="00D21E7E">
        <w:rPr>
          <w:rFonts w:eastAsia="宋体" w:hAnsi="宋体" w:hint="eastAsia"/>
          <w:sz w:val="21"/>
          <w:szCs w:val="21"/>
        </w:rPr>
        <w:t>最低</w:t>
      </w:r>
      <w:r w:rsidR="00BF04EE">
        <w:rPr>
          <w:rFonts w:eastAsia="宋体" w:hAnsi="宋体" w:hint="eastAsia"/>
          <w:sz w:val="21"/>
          <w:szCs w:val="21"/>
        </w:rPr>
        <w:t>响应</w:t>
      </w:r>
      <w:proofErr w:type="gramEnd"/>
      <w:r w:rsidRPr="00D21E7E">
        <w:rPr>
          <w:rFonts w:eastAsia="宋体" w:hAnsi="宋体" w:hint="eastAsia"/>
          <w:sz w:val="21"/>
          <w:szCs w:val="21"/>
        </w:rPr>
        <w:t>报价作为</w:t>
      </w:r>
      <w:r w:rsidR="00BF04EE">
        <w:rPr>
          <w:rFonts w:eastAsia="宋体" w:hAnsi="宋体" w:hint="eastAsia"/>
          <w:sz w:val="21"/>
          <w:szCs w:val="21"/>
        </w:rPr>
        <w:t>综合评选</w:t>
      </w:r>
      <w:r w:rsidRPr="00D21E7E">
        <w:rPr>
          <w:rFonts w:eastAsia="宋体" w:hAnsi="宋体" w:hint="eastAsia"/>
          <w:sz w:val="21"/>
          <w:szCs w:val="21"/>
        </w:rPr>
        <w:t>基准价，</w:t>
      </w:r>
      <w:proofErr w:type="gramStart"/>
      <w:r w:rsidRPr="00D21E7E">
        <w:rPr>
          <w:rFonts w:eastAsia="宋体" w:hAnsi="宋体" w:hint="eastAsia"/>
          <w:sz w:val="21"/>
          <w:szCs w:val="21"/>
        </w:rPr>
        <w:t>定</w:t>
      </w:r>
      <w:r w:rsidR="00BF04EE">
        <w:rPr>
          <w:rFonts w:eastAsia="宋体" w:hAnsi="宋体" w:hint="eastAsia"/>
          <w:sz w:val="21"/>
          <w:szCs w:val="21"/>
        </w:rPr>
        <w:t>综合</w:t>
      </w:r>
      <w:proofErr w:type="gramEnd"/>
      <w:r w:rsidR="00BF04EE">
        <w:rPr>
          <w:rFonts w:eastAsia="宋体" w:hAnsi="宋体" w:hint="eastAsia"/>
          <w:sz w:val="21"/>
          <w:szCs w:val="21"/>
        </w:rPr>
        <w:t>评选</w:t>
      </w:r>
      <w:r w:rsidRPr="00D21E7E">
        <w:rPr>
          <w:rFonts w:eastAsia="宋体" w:hAnsi="宋体" w:hint="eastAsia"/>
          <w:sz w:val="21"/>
          <w:szCs w:val="21"/>
        </w:rPr>
        <w:t>基准价的价格评分为</w:t>
      </w:r>
      <w:r w:rsidRPr="00D21E7E">
        <w:rPr>
          <w:rFonts w:eastAsia="宋体"/>
          <w:sz w:val="21"/>
          <w:szCs w:val="21"/>
        </w:rPr>
        <w:t>40</w:t>
      </w:r>
      <w:r w:rsidRPr="00D21E7E">
        <w:rPr>
          <w:rFonts w:eastAsia="宋体" w:hAnsi="宋体" w:hint="eastAsia"/>
          <w:sz w:val="21"/>
          <w:szCs w:val="21"/>
        </w:rPr>
        <w:t>分。其他</w:t>
      </w:r>
      <w:r w:rsidR="00BF04EE">
        <w:rPr>
          <w:rFonts w:eastAsia="宋体" w:hAnsi="宋体" w:hint="eastAsia"/>
          <w:sz w:val="21"/>
          <w:szCs w:val="21"/>
        </w:rPr>
        <w:t>响应</w:t>
      </w:r>
      <w:r w:rsidRPr="00D21E7E">
        <w:rPr>
          <w:rFonts w:eastAsia="宋体" w:hAnsi="宋体" w:hint="eastAsia"/>
          <w:sz w:val="21"/>
          <w:szCs w:val="21"/>
        </w:rPr>
        <w:t>人的价格</w:t>
      </w:r>
      <w:proofErr w:type="gramStart"/>
      <w:r w:rsidRPr="00D21E7E">
        <w:rPr>
          <w:rFonts w:eastAsia="宋体" w:hAnsi="宋体" w:hint="eastAsia"/>
          <w:sz w:val="21"/>
          <w:szCs w:val="21"/>
        </w:rPr>
        <w:t>分按照</w:t>
      </w:r>
      <w:proofErr w:type="gramEnd"/>
      <w:r w:rsidRPr="00D21E7E">
        <w:rPr>
          <w:rFonts w:eastAsia="宋体" w:hAnsi="宋体" w:hint="eastAsia"/>
          <w:sz w:val="21"/>
          <w:szCs w:val="21"/>
        </w:rPr>
        <w:t>下列公式计算：</w:t>
      </w:r>
    </w:p>
    <w:p w:rsidR="00190E99" w:rsidRPr="00D21E7E" w:rsidRDefault="00316168" w:rsidP="00190E99">
      <w:pPr>
        <w:spacing w:line="480" w:lineRule="exact"/>
        <w:ind w:firstLineChars="150" w:firstLine="315"/>
        <w:rPr>
          <w:rFonts w:eastAsia="宋体"/>
          <w:sz w:val="21"/>
          <w:szCs w:val="21"/>
        </w:rPr>
      </w:pPr>
      <w:r w:rsidRPr="00D21E7E">
        <w:rPr>
          <w:rFonts w:eastAsia="宋体" w:hAnsi="宋体" w:hint="eastAsia"/>
          <w:sz w:val="21"/>
          <w:szCs w:val="21"/>
        </w:rPr>
        <w:t>价格评定得分＝（</w:t>
      </w:r>
      <w:r w:rsidR="00BF04EE">
        <w:rPr>
          <w:rFonts w:eastAsia="宋体" w:hAnsi="宋体" w:hint="eastAsia"/>
          <w:sz w:val="21"/>
          <w:szCs w:val="21"/>
        </w:rPr>
        <w:t>综合评选</w:t>
      </w:r>
      <w:r w:rsidRPr="00D21E7E">
        <w:rPr>
          <w:rFonts w:eastAsia="宋体" w:hAnsi="宋体" w:hint="eastAsia"/>
          <w:sz w:val="21"/>
          <w:szCs w:val="21"/>
        </w:rPr>
        <w:t>基准价</w:t>
      </w:r>
      <w:r w:rsidRPr="00D21E7E">
        <w:rPr>
          <w:rFonts w:eastAsia="宋体"/>
          <w:sz w:val="21"/>
          <w:szCs w:val="21"/>
        </w:rPr>
        <w:t>/</w:t>
      </w:r>
      <w:r w:rsidR="00BF04EE">
        <w:rPr>
          <w:rFonts w:eastAsia="宋体" w:hAnsi="宋体" w:hint="eastAsia"/>
          <w:sz w:val="21"/>
          <w:szCs w:val="21"/>
        </w:rPr>
        <w:t>响应</w:t>
      </w:r>
      <w:r w:rsidRPr="00D21E7E">
        <w:rPr>
          <w:rFonts w:eastAsia="宋体" w:hAnsi="宋体" w:hint="eastAsia"/>
          <w:sz w:val="21"/>
          <w:szCs w:val="21"/>
        </w:rPr>
        <w:t>报价）</w:t>
      </w:r>
      <w:r w:rsidRPr="00D21E7E">
        <w:rPr>
          <w:rFonts w:eastAsia="宋体" w:hint="eastAsia"/>
          <w:sz w:val="21"/>
          <w:szCs w:val="21"/>
        </w:rPr>
        <w:t>×</w:t>
      </w:r>
      <w:r w:rsidRPr="00D21E7E">
        <w:rPr>
          <w:rFonts w:eastAsia="宋体"/>
          <w:sz w:val="21"/>
          <w:szCs w:val="21"/>
        </w:rPr>
        <w:t>40</w:t>
      </w:r>
      <w:r w:rsidRPr="00D21E7E">
        <w:rPr>
          <w:rFonts w:eastAsia="宋体" w:hAnsi="宋体" w:hint="eastAsia"/>
          <w:sz w:val="21"/>
          <w:szCs w:val="21"/>
        </w:rPr>
        <w:t>。</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宋体" w:hint="eastAsia"/>
          <w:szCs w:val="21"/>
        </w:rPr>
        <w:t>六、综合得分的计算：</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1</w:t>
      </w:r>
      <w:r w:rsidRPr="00D21E7E">
        <w:rPr>
          <w:rFonts w:ascii="Times New Roman" w:hAnsi="宋体"/>
          <w:szCs w:val="21"/>
        </w:rPr>
        <w:t>．综合得分</w:t>
      </w:r>
      <w:r w:rsidRPr="00D21E7E">
        <w:rPr>
          <w:rFonts w:ascii="Times New Roman" w:hAnsi="Times New Roman"/>
          <w:szCs w:val="21"/>
        </w:rPr>
        <w:t>=</w:t>
      </w:r>
      <w:r w:rsidRPr="00D21E7E">
        <w:rPr>
          <w:rFonts w:ascii="Times New Roman" w:hAnsi="宋体" w:hint="eastAsia"/>
          <w:szCs w:val="21"/>
        </w:rPr>
        <w:t>技术评定得分</w:t>
      </w:r>
      <w:r w:rsidRPr="00D21E7E">
        <w:rPr>
          <w:rFonts w:ascii="Times New Roman" w:hAnsi="Times New Roman"/>
          <w:szCs w:val="21"/>
        </w:rPr>
        <w:t>+</w:t>
      </w:r>
      <w:r w:rsidRPr="00D21E7E">
        <w:rPr>
          <w:rFonts w:ascii="Times New Roman" w:hAnsi="宋体" w:hint="eastAsia"/>
          <w:szCs w:val="21"/>
        </w:rPr>
        <w:t>商务评定得分</w:t>
      </w:r>
      <w:r w:rsidRPr="00D21E7E">
        <w:rPr>
          <w:rFonts w:ascii="Times New Roman" w:hAnsi="Times New Roman"/>
          <w:szCs w:val="21"/>
        </w:rPr>
        <w:t>+</w:t>
      </w:r>
      <w:r w:rsidRPr="00D21E7E">
        <w:rPr>
          <w:rFonts w:ascii="Times New Roman" w:hAnsi="宋体" w:hint="eastAsia"/>
          <w:szCs w:val="21"/>
        </w:rPr>
        <w:t>价格评定得分；</w:t>
      </w:r>
    </w:p>
    <w:p w:rsidR="002248ED" w:rsidRPr="00D21E7E" w:rsidRDefault="00316168" w:rsidP="00D21E7E">
      <w:pPr>
        <w:pStyle w:val="af0"/>
        <w:spacing w:line="480" w:lineRule="exact"/>
        <w:ind w:firstLineChars="200" w:firstLine="420"/>
        <w:rPr>
          <w:rFonts w:ascii="Times New Roman" w:hAnsi="Times New Roman"/>
          <w:szCs w:val="21"/>
        </w:rPr>
      </w:pPr>
      <w:r w:rsidRPr="00D21E7E">
        <w:rPr>
          <w:rFonts w:ascii="Times New Roman" w:hAnsi="Times New Roman"/>
          <w:szCs w:val="21"/>
        </w:rPr>
        <w:t xml:space="preserve">2. </w:t>
      </w:r>
      <w:r w:rsidRPr="00D21E7E">
        <w:rPr>
          <w:rFonts w:ascii="Times New Roman" w:hAnsi="宋体"/>
          <w:szCs w:val="21"/>
        </w:rPr>
        <w:t>在</w:t>
      </w:r>
      <w:r w:rsidR="00BF04EE">
        <w:rPr>
          <w:rFonts w:ascii="Times New Roman" w:hAnsi="宋体"/>
          <w:szCs w:val="21"/>
        </w:rPr>
        <w:t>综合评选</w:t>
      </w:r>
      <w:r w:rsidRPr="00D21E7E">
        <w:rPr>
          <w:rFonts w:ascii="Times New Roman" w:hAnsi="宋体"/>
          <w:szCs w:val="21"/>
        </w:rPr>
        <w:t>过程中所有计算结果均精确到小数点后四位，第五位数四舍五入；</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 xml:space="preserve">3. </w:t>
      </w:r>
      <w:r w:rsidRPr="00D21E7E">
        <w:rPr>
          <w:rFonts w:eastAsia="宋体" w:hAnsi="宋体" w:hint="eastAsia"/>
          <w:sz w:val="21"/>
          <w:szCs w:val="21"/>
        </w:rPr>
        <w:t>将综合得分从高到低排出名次，综合得分最高的</w:t>
      </w:r>
      <w:r w:rsidR="00BF04EE">
        <w:rPr>
          <w:rFonts w:eastAsia="宋体" w:hAnsi="宋体" w:hint="eastAsia"/>
          <w:sz w:val="21"/>
          <w:szCs w:val="21"/>
        </w:rPr>
        <w:t>响应</w:t>
      </w:r>
      <w:r w:rsidRPr="00D21E7E">
        <w:rPr>
          <w:rFonts w:eastAsia="宋体" w:hAnsi="宋体" w:hint="eastAsia"/>
          <w:sz w:val="21"/>
          <w:szCs w:val="21"/>
        </w:rPr>
        <w:t>人为第一</w:t>
      </w:r>
      <w:r w:rsidR="00BF04EE">
        <w:rPr>
          <w:rFonts w:eastAsia="宋体" w:hAnsi="宋体" w:hint="eastAsia"/>
          <w:sz w:val="21"/>
          <w:szCs w:val="21"/>
        </w:rPr>
        <w:t>中选</w:t>
      </w:r>
      <w:r w:rsidRPr="00D21E7E">
        <w:rPr>
          <w:rFonts w:eastAsia="宋体" w:hAnsi="宋体" w:hint="eastAsia"/>
          <w:sz w:val="21"/>
          <w:szCs w:val="21"/>
        </w:rPr>
        <w:t>候选供应商，第二名为第二</w:t>
      </w:r>
      <w:r w:rsidR="00BF04EE">
        <w:rPr>
          <w:rFonts w:eastAsia="宋体" w:hAnsi="宋体" w:hint="eastAsia"/>
          <w:sz w:val="21"/>
          <w:szCs w:val="21"/>
        </w:rPr>
        <w:t>中选</w:t>
      </w:r>
      <w:r w:rsidRPr="00D21E7E">
        <w:rPr>
          <w:rFonts w:eastAsia="宋体" w:hAnsi="宋体" w:hint="eastAsia"/>
          <w:sz w:val="21"/>
          <w:szCs w:val="21"/>
        </w:rPr>
        <w:t>候选供应商，以此类推；</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4.</w:t>
      </w:r>
      <w:r w:rsidRPr="00D21E7E">
        <w:rPr>
          <w:rFonts w:eastAsia="宋体" w:hAnsi="宋体"/>
          <w:sz w:val="21"/>
          <w:szCs w:val="21"/>
        </w:rPr>
        <w:t>综合得分相同的，按</w:t>
      </w:r>
      <w:r w:rsidR="00BF04EE">
        <w:rPr>
          <w:rFonts w:eastAsia="宋体" w:hAnsi="宋体"/>
          <w:sz w:val="21"/>
          <w:szCs w:val="21"/>
        </w:rPr>
        <w:t>响应</w:t>
      </w:r>
      <w:r w:rsidRPr="00D21E7E">
        <w:rPr>
          <w:rFonts w:eastAsia="宋体" w:hAnsi="宋体"/>
          <w:sz w:val="21"/>
          <w:szCs w:val="21"/>
        </w:rPr>
        <w:t>报价由低到高顺序排出名次，报价最低的</w:t>
      </w:r>
      <w:r w:rsidR="00BF04EE">
        <w:rPr>
          <w:rFonts w:eastAsia="宋体" w:hAnsi="宋体"/>
          <w:sz w:val="21"/>
          <w:szCs w:val="21"/>
        </w:rPr>
        <w:t>响应</w:t>
      </w:r>
      <w:r w:rsidRPr="00D21E7E">
        <w:rPr>
          <w:rFonts w:eastAsia="宋体" w:hAnsi="宋体"/>
          <w:sz w:val="21"/>
          <w:szCs w:val="21"/>
        </w:rPr>
        <w:t>人为第一</w:t>
      </w:r>
      <w:r w:rsidR="00BF04EE">
        <w:rPr>
          <w:rFonts w:eastAsia="宋体" w:hAnsi="宋体"/>
          <w:sz w:val="21"/>
          <w:szCs w:val="21"/>
        </w:rPr>
        <w:t>中选</w:t>
      </w:r>
      <w:r w:rsidRPr="00D21E7E">
        <w:rPr>
          <w:rFonts w:eastAsia="宋体" w:hAnsi="宋体"/>
          <w:sz w:val="21"/>
          <w:szCs w:val="21"/>
        </w:rPr>
        <w:t>候选供应商；</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5.</w:t>
      </w:r>
      <w:r w:rsidRPr="00D21E7E">
        <w:rPr>
          <w:rFonts w:eastAsia="宋体" w:hAnsi="宋体"/>
          <w:sz w:val="21"/>
          <w:szCs w:val="21"/>
        </w:rPr>
        <w:t>综合得分且</w:t>
      </w:r>
      <w:r w:rsidR="00BF04EE">
        <w:rPr>
          <w:rFonts w:eastAsia="宋体" w:hAnsi="宋体"/>
          <w:sz w:val="21"/>
          <w:szCs w:val="21"/>
        </w:rPr>
        <w:t>响应</w:t>
      </w:r>
      <w:r w:rsidRPr="00D21E7E">
        <w:rPr>
          <w:rFonts w:eastAsia="宋体" w:hAnsi="宋体"/>
          <w:sz w:val="21"/>
          <w:szCs w:val="21"/>
        </w:rPr>
        <w:t>报价相同的，按技术评定得分由高到低顺序排出名次，名次最高的</w:t>
      </w:r>
      <w:r w:rsidR="00BF04EE">
        <w:rPr>
          <w:rFonts w:eastAsia="宋体" w:hAnsi="宋体"/>
          <w:sz w:val="21"/>
          <w:szCs w:val="21"/>
        </w:rPr>
        <w:t>响应</w:t>
      </w:r>
      <w:r w:rsidRPr="00D21E7E">
        <w:rPr>
          <w:rFonts w:eastAsia="宋体" w:hAnsi="宋体"/>
          <w:sz w:val="21"/>
          <w:szCs w:val="21"/>
        </w:rPr>
        <w:t>人为第一</w:t>
      </w:r>
      <w:r w:rsidR="00BF04EE">
        <w:rPr>
          <w:rFonts w:eastAsia="宋体" w:hAnsi="宋体"/>
          <w:sz w:val="21"/>
          <w:szCs w:val="21"/>
        </w:rPr>
        <w:t>中选</w:t>
      </w:r>
      <w:r w:rsidRPr="00D21E7E">
        <w:rPr>
          <w:rFonts w:eastAsia="宋体" w:hAnsi="宋体"/>
          <w:sz w:val="21"/>
          <w:szCs w:val="21"/>
        </w:rPr>
        <w:t>候选供应商；</w:t>
      </w:r>
    </w:p>
    <w:p w:rsidR="002248ED" w:rsidRPr="00D21E7E" w:rsidRDefault="00316168" w:rsidP="00D21E7E">
      <w:pPr>
        <w:spacing w:line="480" w:lineRule="exact"/>
        <w:ind w:firstLineChars="200" w:firstLine="420"/>
        <w:rPr>
          <w:rFonts w:eastAsia="宋体"/>
          <w:sz w:val="21"/>
          <w:szCs w:val="21"/>
        </w:rPr>
      </w:pPr>
      <w:r w:rsidRPr="00D21E7E">
        <w:rPr>
          <w:rFonts w:eastAsia="宋体"/>
          <w:sz w:val="21"/>
          <w:szCs w:val="21"/>
        </w:rPr>
        <w:t>6.</w:t>
      </w:r>
      <w:r w:rsidRPr="00D21E7E">
        <w:rPr>
          <w:rFonts w:eastAsia="宋体" w:hAnsi="宋体"/>
          <w:sz w:val="21"/>
          <w:szCs w:val="21"/>
        </w:rPr>
        <w:t>本项目只确定一家</w:t>
      </w:r>
      <w:r w:rsidR="00BF04EE">
        <w:rPr>
          <w:rFonts w:eastAsia="宋体" w:hAnsi="宋体"/>
          <w:sz w:val="21"/>
          <w:szCs w:val="21"/>
        </w:rPr>
        <w:t>中选</w:t>
      </w:r>
      <w:r w:rsidRPr="00D21E7E">
        <w:rPr>
          <w:rFonts w:eastAsia="宋体" w:hAnsi="宋体"/>
          <w:sz w:val="21"/>
          <w:szCs w:val="21"/>
        </w:rPr>
        <w:t>供应商。</w:t>
      </w:r>
    </w:p>
    <w:p w:rsidR="00D458A6" w:rsidRPr="00D21E7E" w:rsidDel="004C0D73" w:rsidRDefault="00D458A6" w:rsidP="006A1F39">
      <w:pPr>
        <w:spacing w:line="480" w:lineRule="exact"/>
        <w:ind w:firstLineChars="200" w:firstLine="420"/>
        <w:rPr>
          <w:del w:id="923" w:author="张志勇" w:date="2019-07-25T08:49:00Z"/>
          <w:rFonts w:eastAsia="宋体"/>
          <w:sz w:val="21"/>
          <w:szCs w:val="21"/>
        </w:rPr>
      </w:pPr>
    </w:p>
    <w:p w:rsidR="00D458A6" w:rsidRPr="00D21E7E" w:rsidDel="004C0D73" w:rsidRDefault="00D458A6" w:rsidP="006A1F39">
      <w:pPr>
        <w:spacing w:line="480" w:lineRule="exact"/>
        <w:ind w:firstLineChars="200" w:firstLine="420"/>
        <w:rPr>
          <w:del w:id="924" w:author="张志勇" w:date="2019-07-25T08:49:00Z"/>
          <w:rFonts w:eastAsia="宋体"/>
          <w:sz w:val="21"/>
          <w:szCs w:val="21"/>
        </w:rPr>
      </w:pPr>
    </w:p>
    <w:p w:rsidR="004A42B0" w:rsidRPr="00D21E7E" w:rsidDel="004C0D73" w:rsidRDefault="004A42B0" w:rsidP="006A1F39">
      <w:pPr>
        <w:spacing w:line="480" w:lineRule="exact"/>
        <w:ind w:firstLineChars="200" w:firstLine="420"/>
        <w:rPr>
          <w:del w:id="925" w:author="张志勇" w:date="2019-07-25T08:49:00Z"/>
          <w:rFonts w:eastAsia="宋体"/>
          <w:sz w:val="21"/>
          <w:szCs w:val="21"/>
        </w:rPr>
      </w:pPr>
    </w:p>
    <w:p w:rsidR="00F3379F" w:rsidRPr="00D21E7E" w:rsidDel="004C0D73" w:rsidRDefault="00F3379F" w:rsidP="006A1F39">
      <w:pPr>
        <w:spacing w:line="480" w:lineRule="exact"/>
        <w:ind w:firstLineChars="200" w:firstLine="420"/>
        <w:rPr>
          <w:del w:id="926" w:author="张志勇" w:date="2019-07-25T08:49:00Z"/>
          <w:rFonts w:eastAsia="宋体"/>
          <w:sz w:val="21"/>
          <w:szCs w:val="21"/>
        </w:rPr>
      </w:pPr>
    </w:p>
    <w:p w:rsidR="00F3379F" w:rsidRPr="00D21E7E" w:rsidDel="004C0D73" w:rsidRDefault="00F3379F" w:rsidP="006A1F39">
      <w:pPr>
        <w:spacing w:line="480" w:lineRule="exact"/>
        <w:ind w:firstLineChars="200" w:firstLine="420"/>
        <w:rPr>
          <w:del w:id="927" w:author="张志勇" w:date="2019-07-25T08:49:00Z"/>
          <w:rFonts w:eastAsia="宋体"/>
          <w:sz w:val="21"/>
          <w:szCs w:val="21"/>
        </w:rPr>
      </w:pPr>
    </w:p>
    <w:p w:rsidR="00F3379F" w:rsidRPr="00D21E7E" w:rsidDel="004C0D73" w:rsidRDefault="00F3379F" w:rsidP="006A1F39">
      <w:pPr>
        <w:spacing w:line="480" w:lineRule="exact"/>
        <w:ind w:firstLineChars="200" w:firstLine="420"/>
        <w:rPr>
          <w:del w:id="928" w:author="张志勇" w:date="2019-07-25T08:49:00Z"/>
          <w:rFonts w:eastAsia="宋体"/>
          <w:sz w:val="21"/>
          <w:szCs w:val="21"/>
        </w:rPr>
      </w:pPr>
    </w:p>
    <w:p w:rsidR="002248ED" w:rsidRPr="00D21E7E" w:rsidRDefault="002248ED">
      <w:pPr>
        <w:spacing w:line="480" w:lineRule="exact"/>
        <w:rPr>
          <w:rFonts w:eastAsia="宋体"/>
          <w:sz w:val="21"/>
          <w:szCs w:val="21"/>
        </w:rPr>
      </w:pPr>
      <w:bookmarkStart w:id="929" w:name="_Hlt463142407"/>
      <w:bookmarkStart w:id="930" w:name="_Hlt503877202"/>
      <w:bookmarkStart w:id="931" w:name="_Hlt503877216"/>
      <w:bookmarkStart w:id="932" w:name="_Hlt503877219"/>
      <w:bookmarkEnd w:id="882"/>
      <w:bookmarkEnd w:id="883"/>
      <w:bookmarkEnd w:id="884"/>
      <w:bookmarkEnd w:id="885"/>
      <w:bookmarkEnd w:id="886"/>
      <w:bookmarkEnd w:id="887"/>
      <w:bookmarkEnd w:id="888"/>
      <w:bookmarkEnd w:id="889"/>
      <w:bookmarkEnd w:id="890"/>
      <w:bookmarkEnd w:id="891"/>
      <w:bookmarkEnd w:id="892"/>
      <w:bookmarkEnd w:id="929"/>
      <w:bookmarkEnd w:id="930"/>
      <w:bookmarkEnd w:id="931"/>
      <w:bookmarkEnd w:id="932"/>
    </w:p>
    <w:sectPr w:rsidR="002248ED" w:rsidRPr="00D21E7E" w:rsidSect="003A2E4B">
      <w:headerReference w:type="default" r:id="rId9"/>
      <w:footerReference w:type="even" r:id="rId10"/>
      <w:footerReference w:type="default" r:id="rId11"/>
      <w:headerReference w:type="first" r:id="rId12"/>
      <w:footerReference w:type="first" r:id="rId13"/>
      <w:pgSz w:w="11907" w:h="16840" w:code="9"/>
      <w:pgMar w:top="1440" w:right="1474" w:bottom="1440" w:left="1474" w:header="851" w:footer="992" w:gutter="0"/>
      <w:cols w:space="720"/>
      <w:docGrid w:linePitch="41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22" w:rsidRDefault="00CC6722">
      <w:r>
        <w:separator/>
      </w:r>
    </w:p>
  </w:endnote>
  <w:endnote w:type="continuationSeparator" w:id="0">
    <w:p w:rsidR="00CC6722" w:rsidRDefault="00CC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2OcuAe">
    <w:altName w:val="MingLiU"/>
    <w:panose1 w:val="00000000000000000000"/>
    <w:charset w:val="88"/>
    <w:family w:val="modern"/>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entury">
    <w:panose1 w:val="020406040505050203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方正书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7E" w:rsidRDefault="00D21E7E">
    <w:pPr>
      <w:pStyle w:val="af2"/>
      <w:framePr w:h="0" w:wrap="around" w:vAnchor="text" w:hAnchor="margin" w:xAlign="center" w:y="1"/>
      <w:rPr>
        <w:rStyle w:val="ae"/>
      </w:rPr>
    </w:pPr>
    <w:r>
      <w:fldChar w:fldCharType="begin"/>
    </w:r>
    <w:r>
      <w:rPr>
        <w:rStyle w:val="ae"/>
      </w:rPr>
      <w:instrText xml:space="preserve">PAGE  </w:instrText>
    </w:r>
    <w:r>
      <w:fldChar w:fldCharType="end"/>
    </w:r>
  </w:p>
  <w:p w:rsidR="00D21E7E" w:rsidRDefault="00D21E7E">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7E" w:rsidRDefault="00D21E7E">
    <w:pPr>
      <w:pStyle w:val="af2"/>
      <w:framePr w:h="0" w:wrap="around" w:vAnchor="text" w:hAnchor="page" w:x="8683" w:y="-61"/>
      <w:rPr>
        <w:rStyle w:val="ae"/>
      </w:rPr>
    </w:pPr>
    <w:r>
      <w:rPr>
        <w:rStyle w:val="ae"/>
        <w:rFonts w:hint="eastAsia"/>
        <w:szCs w:val="21"/>
      </w:rPr>
      <w:t xml:space="preserve">第 </w:t>
    </w:r>
    <w:r>
      <w:rPr>
        <w:szCs w:val="21"/>
      </w:rPr>
      <w:fldChar w:fldCharType="begin"/>
    </w:r>
    <w:r>
      <w:rPr>
        <w:rStyle w:val="ae"/>
        <w:szCs w:val="21"/>
      </w:rPr>
      <w:instrText xml:space="preserve"> PAGE </w:instrText>
    </w:r>
    <w:r>
      <w:rPr>
        <w:szCs w:val="21"/>
      </w:rPr>
      <w:fldChar w:fldCharType="separate"/>
    </w:r>
    <w:r w:rsidR="0049316D">
      <w:rPr>
        <w:rStyle w:val="ae"/>
        <w:noProof/>
        <w:szCs w:val="21"/>
      </w:rPr>
      <w:t>1</w:t>
    </w:r>
    <w:r>
      <w:rPr>
        <w:szCs w:val="21"/>
      </w:rPr>
      <w:fldChar w:fldCharType="end"/>
    </w:r>
    <w:r>
      <w:rPr>
        <w:rStyle w:val="ae"/>
        <w:rFonts w:hint="eastAsia"/>
        <w:szCs w:val="21"/>
      </w:rPr>
      <w:t xml:space="preserve"> 页 共 </w:t>
    </w:r>
    <w:r>
      <w:rPr>
        <w:szCs w:val="21"/>
      </w:rPr>
      <w:fldChar w:fldCharType="begin"/>
    </w:r>
    <w:r>
      <w:rPr>
        <w:rStyle w:val="ae"/>
        <w:szCs w:val="21"/>
      </w:rPr>
      <w:instrText xml:space="preserve"> NUMPAGES </w:instrText>
    </w:r>
    <w:r>
      <w:rPr>
        <w:szCs w:val="21"/>
      </w:rPr>
      <w:fldChar w:fldCharType="separate"/>
    </w:r>
    <w:r w:rsidR="0049316D">
      <w:rPr>
        <w:rStyle w:val="ae"/>
        <w:noProof/>
        <w:szCs w:val="21"/>
      </w:rPr>
      <w:t>18</w:t>
    </w:r>
    <w:r>
      <w:rPr>
        <w:szCs w:val="21"/>
      </w:rPr>
      <w:fldChar w:fldCharType="end"/>
    </w:r>
    <w:r>
      <w:rPr>
        <w:rStyle w:val="ae"/>
        <w:rFonts w:hint="eastAsia"/>
        <w:szCs w:val="21"/>
      </w:rPr>
      <w:t xml:space="preserve"> 页</w:t>
    </w:r>
  </w:p>
  <w:p w:rsidR="00D21E7E" w:rsidRDefault="00D21E7E">
    <w:pPr>
      <w:pStyle w:val="af2"/>
      <w:framePr w:w="8359" w:h="616" w:hRule="exact" w:wrap="around" w:vAnchor="text" w:hAnchor="page" w:x="1798" w:y="-52"/>
      <w:ind w:right="360"/>
      <w:rPr>
        <w:rStyle w:val="ae"/>
      </w:rPr>
    </w:pPr>
  </w:p>
  <w:p w:rsidR="00D21E7E" w:rsidRDefault="00D21E7E" w:rsidP="009E6D0E">
    <w:pPr>
      <w:pStyle w:val="af2"/>
      <w:framePr w:w="8359" w:h="616" w:hRule="exact" w:wrap="around" w:vAnchor="text" w:hAnchor="page" w:x="1798" w:y="-52"/>
      <w:ind w:rightChars="120" w:right="360" w:firstLineChars="700" w:firstLine="1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7E" w:rsidRDefault="00D21E7E">
    <w:pPr>
      <w:pStyle w:val="af2"/>
      <w:tabs>
        <w:tab w:val="left" w:pos="9027"/>
      </w:tabs>
      <w:ind w:right="-18"/>
      <w:rPr>
        <w:rStyle w:val="ae"/>
        <w:szCs w:val="21"/>
      </w:rPr>
    </w:pPr>
    <w:r>
      <w:rPr>
        <w:rStyle w:val="ae"/>
        <w:rFonts w:hint="eastAsia"/>
        <w:szCs w:val="21"/>
      </w:rPr>
      <w:t xml:space="preserve">江门市人力资源和社会保障局                                                         第 </w:t>
    </w:r>
    <w:r>
      <w:rPr>
        <w:szCs w:val="21"/>
      </w:rPr>
      <w:fldChar w:fldCharType="begin"/>
    </w:r>
    <w:r>
      <w:rPr>
        <w:rStyle w:val="ae"/>
        <w:szCs w:val="21"/>
      </w:rPr>
      <w:instrText xml:space="preserve"> PAGE </w:instrText>
    </w:r>
    <w:r>
      <w:rPr>
        <w:szCs w:val="21"/>
      </w:rPr>
      <w:fldChar w:fldCharType="separate"/>
    </w:r>
    <w:r>
      <w:rPr>
        <w:rStyle w:val="ae"/>
        <w:szCs w:val="21"/>
      </w:rPr>
      <w:t>1</w:t>
    </w:r>
    <w:r>
      <w:rPr>
        <w:szCs w:val="21"/>
      </w:rPr>
      <w:fldChar w:fldCharType="end"/>
    </w:r>
    <w:r>
      <w:rPr>
        <w:rStyle w:val="ae"/>
        <w:rFonts w:hint="eastAsia"/>
        <w:szCs w:val="21"/>
      </w:rPr>
      <w:t xml:space="preserve"> 页 共 </w:t>
    </w:r>
    <w:r>
      <w:rPr>
        <w:szCs w:val="21"/>
      </w:rPr>
      <w:fldChar w:fldCharType="begin"/>
    </w:r>
    <w:r>
      <w:rPr>
        <w:rStyle w:val="ae"/>
        <w:szCs w:val="21"/>
      </w:rPr>
      <w:instrText xml:space="preserve"> NUMPAGES </w:instrText>
    </w:r>
    <w:r>
      <w:rPr>
        <w:szCs w:val="21"/>
      </w:rPr>
      <w:fldChar w:fldCharType="separate"/>
    </w:r>
    <w:r w:rsidR="001D75F4">
      <w:rPr>
        <w:rStyle w:val="ae"/>
        <w:noProof/>
        <w:szCs w:val="21"/>
      </w:rPr>
      <w:t>18</w:t>
    </w:r>
    <w:r>
      <w:rPr>
        <w:szCs w:val="21"/>
      </w:rPr>
      <w:fldChar w:fldCharType="end"/>
    </w:r>
    <w:r>
      <w:rPr>
        <w:rStyle w:val="ae"/>
        <w:rFonts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22" w:rsidRDefault="00CC6722">
      <w:r>
        <w:separator/>
      </w:r>
    </w:p>
  </w:footnote>
  <w:footnote w:type="continuationSeparator" w:id="0">
    <w:p w:rsidR="00CC6722" w:rsidRDefault="00CC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7E" w:rsidRDefault="0027272E" w:rsidP="00652CC7">
    <w:pPr>
      <w:pStyle w:val="af1"/>
      <w:jc w:val="both"/>
      <w:rPr>
        <w:rFonts w:hAnsi="宋体"/>
        <w:color w:val="000000"/>
        <w:szCs w:val="21"/>
      </w:rPr>
    </w:pPr>
    <w:ins w:id="933" w:author="张志勇" w:date="2019-10-16T16:01:00Z">
      <w:r>
        <w:rPr>
          <w:rFonts w:hAnsi="宋体" w:hint="eastAsia"/>
          <w:szCs w:val="21"/>
        </w:rPr>
        <w:t>市</w:t>
      </w:r>
      <w:proofErr w:type="gramStart"/>
      <w:r>
        <w:rPr>
          <w:rFonts w:hAnsi="宋体" w:hint="eastAsia"/>
          <w:szCs w:val="21"/>
        </w:rPr>
        <w:t>人社局</w:t>
      </w:r>
    </w:ins>
    <w:del w:id="934" w:author="张志勇" w:date="2019-10-16T16:01:00Z">
      <w:r w:rsidR="00D21E7E" w:rsidDel="0027272E">
        <w:rPr>
          <w:rFonts w:hAnsi="宋体" w:hint="eastAsia"/>
          <w:szCs w:val="21"/>
        </w:rPr>
        <w:delText>人力资源市场台风受损维修维护</w:delText>
      </w:r>
    </w:del>
    <w:ins w:id="935" w:author="张志勇" w:date="2019-10-16T16:01:00Z">
      <w:r>
        <w:rPr>
          <w:rFonts w:hAnsi="宋体" w:hint="eastAsia"/>
          <w:szCs w:val="21"/>
        </w:rPr>
        <w:t>人社</w:t>
      </w:r>
      <w:proofErr w:type="gramEnd"/>
      <w:r>
        <w:rPr>
          <w:rFonts w:hAnsi="宋体" w:hint="eastAsia"/>
          <w:szCs w:val="21"/>
        </w:rPr>
        <w:t>初心书苑</w:t>
      </w:r>
    </w:ins>
    <w:r w:rsidR="00D21E7E">
      <w:rPr>
        <w:rFonts w:hAnsi="宋体" w:hint="eastAsia"/>
        <w:szCs w:val="21"/>
      </w:rPr>
      <w:t>工程项目（采购编号：</w:t>
    </w:r>
    <w:proofErr w:type="gramStart"/>
    <w:r w:rsidR="00D21E7E">
      <w:rPr>
        <w:rFonts w:hAnsi="宋体" w:hint="eastAsia"/>
        <w:szCs w:val="21"/>
      </w:rPr>
      <w:t>江财采计</w:t>
    </w:r>
    <w:proofErr w:type="gramEnd"/>
    <w:r w:rsidR="00D21E7E">
      <w:rPr>
        <w:rFonts w:hAnsi="宋体" w:hint="eastAsia"/>
        <w:szCs w:val="21"/>
      </w:rPr>
      <w:t>备案［2019］</w:t>
    </w:r>
    <w:del w:id="936" w:author="张志勇" w:date="2019-10-16T15:51:00Z">
      <w:r w:rsidR="00D21E7E" w:rsidDel="001B3D2E">
        <w:rPr>
          <w:rFonts w:hAnsi="宋体" w:hint="eastAsia"/>
          <w:szCs w:val="21"/>
        </w:rPr>
        <w:delText>03966</w:delText>
      </w:r>
    </w:del>
    <w:ins w:id="937" w:author="张志勇" w:date="2019-10-16T15:51:00Z">
      <w:r w:rsidR="001B3D2E">
        <w:rPr>
          <w:rFonts w:hAnsi="宋体" w:hint="eastAsia"/>
          <w:szCs w:val="21"/>
        </w:rPr>
        <w:t>06151</w:t>
      </w:r>
    </w:ins>
    <w:r w:rsidR="00D21E7E">
      <w:rPr>
        <w:rFonts w:hAnsi="宋体" w:hint="eastAsia"/>
        <w:szCs w:val="21"/>
      </w:rPr>
      <w:t>号）      采购需求文件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7E" w:rsidRDefault="00D21E7E">
    <w:pPr>
      <w:pStyle w:val="af1"/>
      <w:jc w:val="both"/>
      <w:rPr>
        <w:rFonts w:hAnsi="宋体"/>
        <w:color w:val="000000"/>
        <w:szCs w:val="21"/>
      </w:rPr>
    </w:pPr>
    <w:r w:rsidRPr="00D21E7E">
      <w:rPr>
        <w:rFonts w:hAnsi="宋体" w:hint="eastAsia"/>
        <w:szCs w:val="21"/>
      </w:rPr>
      <w:t>人力资源市场台风受损维修维护工程项目</w:t>
    </w:r>
    <w:r>
      <w:rPr>
        <w:rFonts w:hAnsi="宋体" w:hint="eastAsia"/>
        <w:szCs w:val="21"/>
      </w:rPr>
      <w:t>（采购编号：</w:t>
    </w:r>
    <w:proofErr w:type="gramStart"/>
    <w:r>
      <w:rPr>
        <w:rFonts w:hAnsi="宋体" w:hint="eastAsia"/>
        <w:szCs w:val="21"/>
      </w:rPr>
      <w:t>江财采计</w:t>
    </w:r>
    <w:proofErr w:type="gramEnd"/>
    <w:r>
      <w:rPr>
        <w:rFonts w:hAnsi="宋体" w:hint="eastAsia"/>
        <w:szCs w:val="21"/>
      </w:rPr>
      <w:t>备案［2018］07729号）                 采购需求文件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BC8C2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A"/>
    <w:multiLevelType w:val="multilevel"/>
    <w:tmpl w:val="0000000A"/>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D8B05FAE"/>
    <w:lvl w:ilvl="0">
      <w:start w:val="1"/>
      <w:numFmt w:val="decimal"/>
      <w:suff w:val="nothing"/>
      <w:lvlText w:val="%1　"/>
      <w:lvlJc w:val="left"/>
      <w:pPr>
        <w:ind w:left="264" w:firstLine="0"/>
      </w:pPr>
      <w:rPr>
        <w:rFonts w:ascii="黑体" w:eastAsia="黑体" w:hAnsi="Times New Roman" w:hint="eastAsia"/>
        <w:b w:val="0"/>
        <w:i w:val="0"/>
        <w:sz w:val="21"/>
        <w:szCs w:val="21"/>
      </w:rPr>
    </w:lvl>
    <w:lvl w:ilvl="1">
      <w:start w:val="1"/>
      <w:numFmt w:val="decimal"/>
      <w:suff w:val="nothing"/>
      <w:lvlText w:val="%1.%2　"/>
      <w:lvlJc w:val="left"/>
      <w:pPr>
        <w:ind w:left="47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64" w:firstLine="0"/>
      </w:pPr>
      <w:rPr>
        <w:rFonts w:ascii="黑体" w:eastAsia="黑体" w:hAnsi="Times New Roman" w:hint="eastAsia"/>
        <w:b w:val="0"/>
        <w:i w:val="0"/>
        <w:sz w:val="21"/>
      </w:rPr>
    </w:lvl>
    <w:lvl w:ilvl="3">
      <w:start w:val="1"/>
      <w:numFmt w:val="decimal"/>
      <w:suff w:val="nothing"/>
      <w:lvlText w:val="%1.%2.%4　"/>
      <w:lvlJc w:val="left"/>
      <w:pPr>
        <w:ind w:left="1344" w:firstLine="0"/>
      </w:pPr>
      <w:rPr>
        <w:rFonts w:ascii="宋体" w:eastAsia="宋体" w:hAnsi="宋体" w:hint="eastAsia"/>
        <w:b w:val="0"/>
        <w:i w:val="0"/>
        <w:sz w:val="24"/>
        <w:szCs w:val="24"/>
      </w:rPr>
    </w:lvl>
    <w:lvl w:ilvl="4">
      <w:start w:val="1"/>
      <w:numFmt w:val="decimal"/>
      <w:suff w:val="nothing"/>
      <w:lvlText w:val="%1.%2.%3.%4.%5　"/>
      <w:lvlJc w:val="left"/>
      <w:pPr>
        <w:ind w:left="264" w:firstLine="0"/>
      </w:pPr>
      <w:rPr>
        <w:rFonts w:ascii="黑体" w:eastAsia="黑体" w:hAnsi="Times New Roman" w:hint="eastAsia"/>
        <w:b w:val="0"/>
        <w:i w:val="0"/>
        <w:sz w:val="21"/>
      </w:rPr>
    </w:lvl>
    <w:lvl w:ilvl="5">
      <w:start w:val="1"/>
      <w:numFmt w:val="decimal"/>
      <w:suff w:val="nothing"/>
      <w:lvlText w:val="%1.%2.%3.%4.%5.%6　"/>
      <w:lvlJc w:val="left"/>
      <w:pPr>
        <w:ind w:left="264" w:firstLine="0"/>
      </w:pPr>
      <w:rPr>
        <w:rFonts w:ascii="黑体" w:eastAsia="黑体" w:hAnsi="Times New Roman" w:hint="eastAsia"/>
        <w:b w:val="0"/>
        <w:i w:val="0"/>
        <w:sz w:val="21"/>
      </w:rPr>
    </w:lvl>
    <w:lvl w:ilvl="6">
      <w:start w:val="1"/>
      <w:numFmt w:val="decimal"/>
      <w:suff w:val="nothing"/>
      <w:lvlText w:val="%1%2.%3.%4.%5.%6.%7　"/>
      <w:lvlJc w:val="left"/>
      <w:pPr>
        <w:ind w:left="264" w:firstLine="0"/>
      </w:pPr>
      <w:rPr>
        <w:rFonts w:ascii="黑体" w:eastAsia="黑体" w:hAnsi="Times New Roman" w:hint="eastAsia"/>
        <w:b w:val="0"/>
        <w:i w:val="0"/>
        <w:sz w:val="21"/>
      </w:rPr>
    </w:lvl>
    <w:lvl w:ilvl="7">
      <w:start w:val="1"/>
      <w:numFmt w:val="decimal"/>
      <w:lvlText w:val="%1.%2.%3.%4.%5.%6.%7.%8"/>
      <w:lvlJc w:val="left"/>
      <w:pPr>
        <w:tabs>
          <w:tab w:val="num" w:pos="4615"/>
        </w:tabs>
        <w:ind w:left="4233" w:hanging="1418"/>
      </w:pPr>
      <w:rPr>
        <w:rFonts w:hint="eastAsia"/>
      </w:rPr>
    </w:lvl>
    <w:lvl w:ilvl="8">
      <w:start w:val="1"/>
      <w:numFmt w:val="decimal"/>
      <w:lvlText w:val="%1.%2.%3.%4.%5.%6.%7.%8.%9"/>
      <w:lvlJc w:val="left"/>
      <w:pPr>
        <w:tabs>
          <w:tab w:val="num" w:pos="5041"/>
        </w:tabs>
        <w:ind w:left="4941" w:hanging="1700"/>
      </w:pPr>
      <w:rPr>
        <w:rFonts w:hint="eastAsia"/>
      </w:rPr>
    </w:lvl>
  </w:abstractNum>
  <w:abstractNum w:abstractNumId="4">
    <w:nsid w:val="0000000D"/>
    <w:multiLevelType w:val="multilevel"/>
    <w:tmpl w:val="0000000D"/>
    <w:lvl w:ilvl="0">
      <w:start w:val="1"/>
      <w:numFmt w:val="decimal"/>
      <w:lvlText w:val="%1"/>
      <w:lvlJc w:val="left"/>
      <w:pPr>
        <w:tabs>
          <w:tab w:val="num" w:pos="525"/>
        </w:tabs>
        <w:ind w:left="525"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4"/>
      <w:numFmt w:val="bullet"/>
      <w:lvlText w:val="●"/>
      <w:lvlJc w:val="left"/>
      <w:pPr>
        <w:tabs>
          <w:tab w:val="num" w:pos="360"/>
        </w:tabs>
        <w:ind w:left="360" w:hanging="360"/>
      </w:pPr>
      <w:rPr>
        <w:rFonts w:ascii="宋体" w:eastAsia="宋体" w:hAnsi="宋体"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1"/>
    <w:multiLevelType w:val="multilevel"/>
    <w:tmpl w:val="00000011"/>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23"/>
    <w:multiLevelType w:val="multilevel"/>
    <w:tmpl w:val="00000023"/>
    <w:lvl w:ilvl="0">
      <w:start w:val="1"/>
      <w:numFmt w:val="decimal"/>
      <w:lvlText w:val="%1、"/>
      <w:lvlJc w:val="left"/>
      <w:pPr>
        <w:tabs>
          <w:tab w:val="num" w:pos="420"/>
        </w:tabs>
        <w:ind w:left="840" w:hanging="420"/>
      </w:pPr>
      <w:rPr>
        <w:rFonts w:ascii="Times New Roman" w:eastAsia="Times New Roman" w:hAnsi="Times New Roman" w:cs="Times New Roman"/>
      </w:rPr>
    </w:lvl>
    <w:lvl w:ilvl="1">
      <w:start w:val="1"/>
      <w:numFmt w:val="bullet"/>
      <w:lvlText w:val=""/>
      <w:lvlJc w:val="left"/>
      <w:pPr>
        <w:tabs>
          <w:tab w:val="num" w:pos="1040"/>
        </w:tabs>
        <w:ind w:left="1040" w:hanging="420"/>
      </w:pPr>
      <w:rPr>
        <w:rFonts w:ascii="Wingdings" w:hAnsi="Wingdings" w:hint="default"/>
      </w:rPr>
    </w:lvl>
    <w:lvl w:ilvl="2">
      <w:start w:val="1"/>
      <w:numFmt w:val="decimal"/>
      <w:lvlText w:val="%3."/>
      <w:lvlJc w:val="left"/>
      <w:pPr>
        <w:tabs>
          <w:tab w:val="num" w:pos="1745"/>
        </w:tabs>
        <w:ind w:left="1745" w:hanging="705"/>
      </w:pPr>
      <w:rPr>
        <w:rFont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8">
    <w:nsid w:val="001A036A"/>
    <w:multiLevelType w:val="hybridMultilevel"/>
    <w:tmpl w:val="59324988"/>
    <w:lvl w:ilvl="0" w:tplc="ED906846">
      <w:start w:val="1"/>
      <w:numFmt w:val="decimal"/>
      <w:lvlText w:val="%1."/>
      <w:lvlJc w:val="left"/>
      <w:pPr>
        <w:tabs>
          <w:tab w:val="num" w:pos="420"/>
        </w:tabs>
        <w:ind w:left="420" w:hanging="42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04573C2D"/>
    <w:multiLevelType w:val="multilevel"/>
    <w:tmpl w:val="04573C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ECC69E4"/>
    <w:multiLevelType w:val="hybridMultilevel"/>
    <w:tmpl w:val="3A24DC0E"/>
    <w:lvl w:ilvl="0" w:tplc="0B6C8A28">
      <w:start w:val="1"/>
      <w:numFmt w:val="chineseCountingThousand"/>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1F4622"/>
    <w:multiLevelType w:val="hybridMultilevel"/>
    <w:tmpl w:val="653408D4"/>
    <w:lvl w:ilvl="0" w:tplc="2920FEB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80499C"/>
    <w:multiLevelType w:val="hybridMultilevel"/>
    <w:tmpl w:val="5C44061A"/>
    <w:lvl w:ilvl="0" w:tplc="55E8376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9C3F36"/>
    <w:multiLevelType w:val="multilevel"/>
    <w:tmpl w:val="209C3F3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4627323"/>
    <w:multiLevelType w:val="hybridMultilevel"/>
    <w:tmpl w:val="DEF8491A"/>
    <w:lvl w:ilvl="0" w:tplc="5F34B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432D8F"/>
    <w:multiLevelType w:val="hybridMultilevel"/>
    <w:tmpl w:val="992236D6"/>
    <w:lvl w:ilvl="0" w:tplc="9FE81798">
      <w:start w:val="2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02371F"/>
    <w:multiLevelType w:val="hybridMultilevel"/>
    <w:tmpl w:val="6A9A107C"/>
    <w:lvl w:ilvl="0" w:tplc="4A2CCE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EC338B5"/>
    <w:multiLevelType w:val="hybridMultilevel"/>
    <w:tmpl w:val="A03A5968"/>
    <w:lvl w:ilvl="0" w:tplc="477E02E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853B42"/>
    <w:multiLevelType w:val="hybridMultilevel"/>
    <w:tmpl w:val="21AAF8F2"/>
    <w:lvl w:ilvl="0" w:tplc="83306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025FCF"/>
    <w:multiLevelType w:val="multilevel"/>
    <w:tmpl w:val="34025FC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78E1123"/>
    <w:multiLevelType w:val="multilevel"/>
    <w:tmpl w:val="378E1123"/>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38BF2C6A"/>
    <w:multiLevelType w:val="hybridMultilevel"/>
    <w:tmpl w:val="8722841C"/>
    <w:lvl w:ilvl="0" w:tplc="CE2608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AF8051A"/>
    <w:multiLevelType w:val="hybridMultilevel"/>
    <w:tmpl w:val="17F45DF8"/>
    <w:lvl w:ilvl="0" w:tplc="90B4D98A">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24">
    <w:nsid w:val="3CC227EC"/>
    <w:multiLevelType w:val="multilevel"/>
    <w:tmpl w:val="FF70042C"/>
    <w:lvl w:ilvl="0">
      <w:start w:val="1"/>
      <w:numFmt w:val="decimal"/>
      <w:lvlText w:val="%1."/>
      <w:lvlJc w:val="left"/>
      <w:pPr>
        <w:tabs>
          <w:tab w:val="num" w:pos="420"/>
        </w:tabs>
        <w:ind w:left="420" w:hanging="420"/>
      </w:pPr>
      <w:rPr>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420"/>
        </w:tabs>
        <w:ind w:left="420" w:hanging="420"/>
      </w:pPr>
      <w:rPr>
        <w:b/>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41F232CA"/>
    <w:multiLevelType w:val="hybridMultilevel"/>
    <w:tmpl w:val="F9C24F4C"/>
    <w:lvl w:ilvl="0" w:tplc="353C8D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0C3B22"/>
    <w:multiLevelType w:val="hybridMultilevel"/>
    <w:tmpl w:val="0DD63C70"/>
    <w:lvl w:ilvl="0" w:tplc="ABE866A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3446E5"/>
    <w:multiLevelType w:val="hybridMultilevel"/>
    <w:tmpl w:val="39CE1DF4"/>
    <w:lvl w:ilvl="0" w:tplc="5B06520E">
      <w:start w:val="2"/>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D545D97"/>
    <w:multiLevelType w:val="hybridMultilevel"/>
    <w:tmpl w:val="520062EA"/>
    <w:lvl w:ilvl="0" w:tplc="ED906846">
      <w:start w:val="1"/>
      <w:numFmt w:val="decimal"/>
      <w:lvlText w:val="%1."/>
      <w:lvlJc w:val="left"/>
      <w:pPr>
        <w:tabs>
          <w:tab w:val="num" w:pos="420"/>
        </w:tabs>
        <w:ind w:left="420" w:hanging="42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F9C4BFB"/>
    <w:multiLevelType w:val="hybridMultilevel"/>
    <w:tmpl w:val="E1D674C0"/>
    <w:lvl w:ilvl="0" w:tplc="D59682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5EA32DA"/>
    <w:multiLevelType w:val="multilevel"/>
    <w:tmpl w:val="55EA32D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70DFAF4"/>
    <w:multiLevelType w:val="singleLevel"/>
    <w:tmpl w:val="570DFAF4"/>
    <w:lvl w:ilvl="0">
      <w:start w:val="1"/>
      <w:numFmt w:val="decimal"/>
      <w:suff w:val="nothing"/>
      <w:lvlText w:val="%1."/>
      <w:lvlJc w:val="left"/>
    </w:lvl>
  </w:abstractNum>
  <w:abstractNum w:abstractNumId="32">
    <w:nsid w:val="570DFB21"/>
    <w:multiLevelType w:val="singleLevel"/>
    <w:tmpl w:val="03B6BD52"/>
    <w:lvl w:ilvl="0">
      <w:start w:val="1"/>
      <w:numFmt w:val="decimal"/>
      <w:suff w:val="nothing"/>
      <w:lvlText w:val="%1."/>
      <w:lvlJc w:val="left"/>
      <w:rPr>
        <w:b/>
      </w:rPr>
    </w:lvl>
  </w:abstractNum>
  <w:abstractNum w:abstractNumId="33">
    <w:nsid w:val="574FACDB"/>
    <w:multiLevelType w:val="singleLevel"/>
    <w:tmpl w:val="0D4A0CCA"/>
    <w:lvl w:ilvl="0">
      <w:start w:val="8"/>
      <w:numFmt w:val="decimal"/>
      <w:suff w:val="nothing"/>
      <w:lvlText w:val="%1."/>
      <w:lvlJc w:val="left"/>
      <w:rPr>
        <w:b/>
      </w:rPr>
    </w:lvl>
  </w:abstractNum>
  <w:abstractNum w:abstractNumId="34">
    <w:nsid w:val="588F2F52"/>
    <w:multiLevelType w:val="multilevel"/>
    <w:tmpl w:val="C99AC6FE"/>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8F5CDAD"/>
    <w:multiLevelType w:val="singleLevel"/>
    <w:tmpl w:val="58F5CDAD"/>
    <w:lvl w:ilvl="0">
      <w:start w:val="1"/>
      <w:numFmt w:val="decimal"/>
      <w:suff w:val="nothing"/>
      <w:lvlText w:val="%1、"/>
      <w:lvlJc w:val="left"/>
    </w:lvl>
  </w:abstractNum>
  <w:abstractNum w:abstractNumId="36">
    <w:nsid w:val="590D0538"/>
    <w:multiLevelType w:val="hybridMultilevel"/>
    <w:tmpl w:val="BADC26C2"/>
    <w:lvl w:ilvl="0" w:tplc="AEAA1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EED72EA"/>
    <w:multiLevelType w:val="hybridMultilevel"/>
    <w:tmpl w:val="978EB9BE"/>
    <w:lvl w:ilvl="0" w:tplc="A9AE24A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07C3B42"/>
    <w:multiLevelType w:val="multilevel"/>
    <w:tmpl w:val="607C3B4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2BF155E"/>
    <w:multiLevelType w:val="hybridMultilevel"/>
    <w:tmpl w:val="D4D21E20"/>
    <w:lvl w:ilvl="0" w:tplc="ED906846">
      <w:start w:val="1"/>
      <w:numFmt w:val="decimal"/>
      <w:lvlText w:val="%1."/>
      <w:lvlJc w:val="left"/>
      <w:pPr>
        <w:tabs>
          <w:tab w:val="num" w:pos="420"/>
        </w:tabs>
        <w:ind w:left="420" w:hanging="42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46260FA"/>
    <w:multiLevelType w:val="multilevel"/>
    <w:tmpl w:val="A15CC956"/>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nsid w:val="64CC3399"/>
    <w:multiLevelType w:val="multilevel"/>
    <w:tmpl w:val="64CC339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669F325D"/>
    <w:multiLevelType w:val="multilevel"/>
    <w:tmpl w:val="5AC4A37A"/>
    <w:lvl w:ilvl="0">
      <w:start w:val="1"/>
      <w:numFmt w:val="decimal"/>
      <w:lvlText w:val="%1."/>
      <w:lvlJc w:val="left"/>
      <w:pPr>
        <w:tabs>
          <w:tab w:val="num" w:pos="420"/>
        </w:tabs>
        <w:ind w:left="420" w:hanging="420"/>
      </w:pPr>
      <w:rPr>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420"/>
        </w:tabs>
        <w:ind w:left="42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6C390996"/>
    <w:multiLevelType w:val="hybridMultilevel"/>
    <w:tmpl w:val="378683DE"/>
    <w:lvl w:ilvl="0" w:tplc="CF24184A">
      <w:start w:val="1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573B50"/>
    <w:multiLevelType w:val="multilevel"/>
    <w:tmpl w:val="0000000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775544A8"/>
    <w:multiLevelType w:val="hybridMultilevel"/>
    <w:tmpl w:val="49BC2FF0"/>
    <w:lvl w:ilvl="0" w:tplc="BE5AF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CB581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5"/>
  </w:num>
  <w:num w:numId="2">
    <w:abstractNumId w:val="2"/>
  </w:num>
  <w:num w:numId="3">
    <w:abstractNumId w:val="44"/>
  </w:num>
  <w:num w:numId="4">
    <w:abstractNumId w:val="1"/>
  </w:num>
  <w:num w:numId="5">
    <w:abstractNumId w:val="4"/>
  </w:num>
  <w:num w:numId="6">
    <w:abstractNumId w:val="6"/>
  </w:num>
  <w:num w:numId="7">
    <w:abstractNumId w:val="3"/>
  </w:num>
  <w:num w:numId="8">
    <w:abstractNumId w:val="45"/>
  </w:num>
  <w:num w:numId="9">
    <w:abstractNumId w:val="8"/>
  </w:num>
  <w:num w:numId="10">
    <w:abstractNumId w:val="28"/>
  </w:num>
  <w:num w:numId="11">
    <w:abstractNumId w:val="39"/>
  </w:num>
  <w:num w:numId="12">
    <w:abstractNumId w:val="17"/>
  </w:num>
  <w:num w:numId="13">
    <w:abstractNumId w:val="7"/>
  </w:num>
  <w:num w:numId="14">
    <w:abstractNumId w:val="23"/>
  </w:num>
  <w:num w:numId="15">
    <w:abstractNumId w:val="14"/>
  </w:num>
  <w:num w:numId="16">
    <w:abstractNumId w:val="30"/>
  </w:num>
  <w:num w:numId="17">
    <w:abstractNumId w:val="34"/>
  </w:num>
  <w:num w:numId="18">
    <w:abstractNumId w:val="41"/>
  </w:num>
  <w:num w:numId="19">
    <w:abstractNumId w:val="38"/>
  </w:num>
  <w:num w:numId="20">
    <w:abstractNumId w:val="42"/>
  </w:num>
  <w:num w:numId="21">
    <w:abstractNumId w:val="24"/>
  </w:num>
  <w:num w:numId="22">
    <w:abstractNumId w:val="26"/>
  </w:num>
  <w:num w:numId="23">
    <w:abstractNumId w:val="21"/>
  </w:num>
  <w:num w:numId="24">
    <w:abstractNumId w:val="13"/>
  </w:num>
  <w:num w:numId="25">
    <w:abstractNumId w:val="18"/>
  </w:num>
  <w:num w:numId="26">
    <w:abstractNumId w:val="43"/>
  </w:num>
  <w:num w:numId="27">
    <w:abstractNumId w:val="31"/>
  </w:num>
  <w:num w:numId="28">
    <w:abstractNumId w:val="32"/>
  </w:num>
  <w:num w:numId="29">
    <w:abstractNumId w:val="29"/>
  </w:num>
  <w:num w:numId="30">
    <w:abstractNumId w:val="27"/>
  </w:num>
  <w:num w:numId="31">
    <w:abstractNumId w:val="16"/>
  </w:num>
  <w:num w:numId="32">
    <w:abstractNumId w:val="19"/>
  </w:num>
  <w:num w:numId="33">
    <w:abstractNumId w:val="12"/>
  </w:num>
  <w:num w:numId="34">
    <w:abstractNumId w:val="33"/>
  </w:num>
  <w:num w:numId="35">
    <w:abstractNumId w:val="22"/>
  </w:num>
  <w:num w:numId="36">
    <w:abstractNumId w:val="37"/>
  </w:num>
  <w:num w:numId="37">
    <w:abstractNumId w:val="15"/>
  </w:num>
  <w:num w:numId="38">
    <w:abstractNumId w:val="25"/>
  </w:num>
  <w:num w:numId="39">
    <w:abstractNumId w:val="35"/>
  </w:num>
  <w:num w:numId="40">
    <w:abstractNumId w:val="46"/>
  </w:num>
  <w:num w:numId="41">
    <w:abstractNumId w:val="11"/>
  </w:num>
  <w:num w:numId="42">
    <w:abstractNumId w:val="40"/>
  </w:num>
  <w:num w:numId="43">
    <w:abstractNumId w:val="0"/>
  </w:num>
  <w:num w:numId="44">
    <w:abstractNumId w:val="9"/>
  </w:num>
  <w:num w:numId="45">
    <w:abstractNumId w:val="10"/>
  </w:num>
  <w:num w:numId="46">
    <w:abstractNumId w:val="20"/>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35"/>
  <w:drawingGridVerticalSpacing w:val="205"/>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2DFA"/>
    <w:rsid w:val="000030C0"/>
    <w:rsid w:val="00005092"/>
    <w:rsid w:val="00006FA5"/>
    <w:rsid w:val="00010C3C"/>
    <w:rsid w:val="00011889"/>
    <w:rsid w:val="00012EC2"/>
    <w:rsid w:val="00013440"/>
    <w:rsid w:val="00013EBA"/>
    <w:rsid w:val="00015E94"/>
    <w:rsid w:val="0001619E"/>
    <w:rsid w:val="00016C8C"/>
    <w:rsid w:val="00017140"/>
    <w:rsid w:val="00017DB2"/>
    <w:rsid w:val="00017E75"/>
    <w:rsid w:val="0002128D"/>
    <w:rsid w:val="00021EA8"/>
    <w:rsid w:val="0002232D"/>
    <w:rsid w:val="000224D2"/>
    <w:rsid w:val="00022574"/>
    <w:rsid w:val="00023407"/>
    <w:rsid w:val="0002534F"/>
    <w:rsid w:val="00025FE9"/>
    <w:rsid w:val="00027D71"/>
    <w:rsid w:val="00027DC3"/>
    <w:rsid w:val="000311D1"/>
    <w:rsid w:val="00032C69"/>
    <w:rsid w:val="00032CCB"/>
    <w:rsid w:val="00034564"/>
    <w:rsid w:val="0003757F"/>
    <w:rsid w:val="000377E8"/>
    <w:rsid w:val="00040CD4"/>
    <w:rsid w:val="00042D8D"/>
    <w:rsid w:val="00043D43"/>
    <w:rsid w:val="00044C59"/>
    <w:rsid w:val="00050FBC"/>
    <w:rsid w:val="000512FB"/>
    <w:rsid w:val="0005148D"/>
    <w:rsid w:val="000519CA"/>
    <w:rsid w:val="0005227D"/>
    <w:rsid w:val="000522DB"/>
    <w:rsid w:val="00053A64"/>
    <w:rsid w:val="00053AE9"/>
    <w:rsid w:val="00055784"/>
    <w:rsid w:val="00056990"/>
    <w:rsid w:val="00056C41"/>
    <w:rsid w:val="00056FA4"/>
    <w:rsid w:val="000575EE"/>
    <w:rsid w:val="000577C1"/>
    <w:rsid w:val="00057FA5"/>
    <w:rsid w:val="00060051"/>
    <w:rsid w:val="00060A82"/>
    <w:rsid w:val="0006178A"/>
    <w:rsid w:val="00062373"/>
    <w:rsid w:val="000623CC"/>
    <w:rsid w:val="00063649"/>
    <w:rsid w:val="000637BB"/>
    <w:rsid w:val="000678FB"/>
    <w:rsid w:val="00070803"/>
    <w:rsid w:val="00071156"/>
    <w:rsid w:val="00071482"/>
    <w:rsid w:val="00072746"/>
    <w:rsid w:val="00073B49"/>
    <w:rsid w:val="00073D5B"/>
    <w:rsid w:val="00075B74"/>
    <w:rsid w:val="00076F03"/>
    <w:rsid w:val="000808F2"/>
    <w:rsid w:val="000813AA"/>
    <w:rsid w:val="00081773"/>
    <w:rsid w:val="00081BA5"/>
    <w:rsid w:val="0008236F"/>
    <w:rsid w:val="0008243A"/>
    <w:rsid w:val="00082908"/>
    <w:rsid w:val="000868C3"/>
    <w:rsid w:val="000907CC"/>
    <w:rsid w:val="00090864"/>
    <w:rsid w:val="00090891"/>
    <w:rsid w:val="00090F55"/>
    <w:rsid w:val="00091D46"/>
    <w:rsid w:val="00092C5B"/>
    <w:rsid w:val="000978C7"/>
    <w:rsid w:val="00097DBA"/>
    <w:rsid w:val="000A0813"/>
    <w:rsid w:val="000A31BF"/>
    <w:rsid w:val="000A4C8C"/>
    <w:rsid w:val="000A5AB7"/>
    <w:rsid w:val="000A6136"/>
    <w:rsid w:val="000A7B98"/>
    <w:rsid w:val="000A7DB6"/>
    <w:rsid w:val="000B073D"/>
    <w:rsid w:val="000B09AD"/>
    <w:rsid w:val="000B1804"/>
    <w:rsid w:val="000B1E93"/>
    <w:rsid w:val="000B243C"/>
    <w:rsid w:val="000B2A65"/>
    <w:rsid w:val="000B3498"/>
    <w:rsid w:val="000B353E"/>
    <w:rsid w:val="000B376F"/>
    <w:rsid w:val="000B3DB9"/>
    <w:rsid w:val="000B5B05"/>
    <w:rsid w:val="000B5B08"/>
    <w:rsid w:val="000B5C79"/>
    <w:rsid w:val="000B6D9E"/>
    <w:rsid w:val="000C0A1E"/>
    <w:rsid w:val="000C1E2D"/>
    <w:rsid w:val="000C328E"/>
    <w:rsid w:val="000C329A"/>
    <w:rsid w:val="000C5211"/>
    <w:rsid w:val="000C5E68"/>
    <w:rsid w:val="000C79EA"/>
    <w:rsid w:val="000D045A"/>
    <w:rsid w:val="000D0776"/>
    <w:rsid w:val="000D2DC4"/>
    <w:rsid w:val="000D3C37"/>
    <w:rsid w:val="000D4AC8"/>
    <w:rsid w:val="000D5210"/>
    <w:rsid w:val="000D5720"/>
    <w:rsid w:val="000D59FD"/>
    <w:rsid w:val="000D642B"/>
    <w:rsid w:val="000D7D6D"/>
    <w:rsid w:val="000E3AC6"/>
    <w:rsid w:val="000E3BD3"/>
    <w:rsid w:val="000E3C14"/>
    <w:rsid w:val="000E3C86"/>
    <w:rsid w:val="000E4B21"/>
    <w:rsid w:val="000E5412"/>
    <w:rsid w:val="000E6F91"/>
    <w:rsid w:val="000E70C7"/>
    <w:rsid w:val="000E768A"/>
    <w:rsid w:val="000F0713"/>
    <w:rsid w:val="000F088B"/>
    <w:rsid w:val="000F0931"/>
    <w:rsid w:val="000F0B8E"/>
    <w:rsid w:val="000F1006"/>
    <w:rsid w:val="000F115D"/>
    <w:rsid w:val="000F1684"/>
    <w:rsid w:val="000F3088"/>
    <w:rsid w:val="000F5131"/>
    <w:rsid w:val="0010047C"/>
    <w:rsid w:val="00100A8A"/>
    <w:rsid w:val="001013E9"/>
    <w:rsid w:val="001014D6"/>
    <w:rsid w:val="001015CB"/>
    <w:rsid w:val="00103421"/>
    <w:rsid w:val="00107846"/>
    <w:rsid w:val="00110D17"/>
    <w:rsid w:val="00111668"/>
    <w:rsid w:val="0011170E"/>
    <w:rsid w:val="001118DA"/>
    <w:rsid w:val="00112C34"/>
    <w:rsid w:val="00113E64"/>
    <w:rsid w:val="001154DD"/>
    <w:rsid w:val="00115C9E"/>
    <w:rsid w:val="00116A2A"/>
    <w:rsid w:val="00116D0E"/>
    <w:rsid w:val="001170F8"/>
    <w:rsid w:val="00117595"/>
    <w:rsid w:val="00117A3F"/>
    <w:rsid w:val="00117B23"/>
    <w:rsid w:val="001205E2"/>
    <w:rsid w:val="00121DAB"/>
    <w:rsid w:val="00122483"/>
    <w:rsid w:val="001231CD"/>
    <w:rsid w:val="001243BF"/>
    <w:rsid w:val="00124F45"/>
    <w:rsid w:val="00125550"/>
    <w:rsid w:val="001269BD"/>
    <w:rsid w:val="00127035"/>
    <w:rsid w:val="00127529"/>
    <w:rsid w:val="00127659"/>
    <w:rsid w:val="00130281"/>
    <w:rsid w:val="00130DC5"/>
    <w:rsid w:val="001315BA"/>
    <w:rsid w:val="00131AFE"/>
    <w:rsid w:val="00131DDC"/>
    <w:rsid w:val="00132F6C"/>
    <w:rsid w:val="00133BAD"/>
    <w:rsid w:val="001358CA"/>
    <w:rsid w:val="00136EC5"/>
    <w:rsid w:val="0013710B"/>
    <w:rsid w:val="00140F8B"/>
    <w:rsid w:val="00141530"/>
    <w:rsid w:val="001443F6"/>
    <w:rsid w:val="00144B2B"/>
    <w:rsid w:val="00145732"/>
    <w:rsid w:val="0014586C"/>
    <w:rsid w:val="00145ED3"/>
    <w:rsid w:val="00146214"/>
    <w:rsid w:val="001479CE"/>
    <w:rsid w:val="001513C1"/>
    <w:rsid w:val="00152903"/>
    <w:rsid w:val="00153832"/>
    <w:rsid w:val="00153E37"/>
    <w:rsid w:val="00155435"/>
    <w:rsid w:val="00156452"/>
    <w:rsid w:val="001601F5"/>
    <w:rsid w:val="00160731"/>
    <w:rsid w:val="00160FE1"/>
    <w:rsid w:val="00161B0E"/>
    <w:rsid w:val="00162705"/>
    <w:rsid w:val="001643BC"/>
    <w:rsid w:val="00164FCB"/>
    <w:rsid w:val="001651EB"/>
    <w:rsid w:val="0016582F"/>
    <w:rsid w:val="00166B2E"/>
    <w:rsid w:val="0016755D"/>
    <w:rsid w:val="00167679"/>
    <w:rsid w:val="001706F5"/>
    <w:rsid w:val="00171046"/>
    <w:rsid w:val="001720C5"/>
    <w:rsid w:val="00172A27"/>
    <w:rsid w:val="00173580"/>
    <w:rsid w:val="0017460D"/>
    <w:rsid w:val="00175B00"/>
    <w:rsid w:val="001761F3"/>
    <w:rsid w:val="001762E6"/>
    <w:rsid w:val="0017684F"/>
    <w:rsid w:val="001768AD"/>
    <w:rsid w:val="001775FB"/>
    <w:rsid w:val="00177F95"/>
    <w:rsid w:val="001801F1"/>
    <w:rsid w:val="00180806"/>
    <w:rsid w:val="00181808"/>
    <w:rsid w:val="00182319"/>
    <w:rsid w:val="001823F9"/>
    <w:rsid w:val="001823FE"/>
    <w:rsid w:val="001829C1"/>
    <w:rsid w:val="001834E6"/>
    <w:rsid w:val="001862A0"/>
    <w:rsid w:val="00190023"/>
    <w:rsid w:val="00190E99"/>
    <w:rsid w:val="00191075"/>
    <w:rsid w:val="001935FB"/>
    <w:rsid w:val="001941DC"/>
    <w:rsid w:val="00195D0B"/>
    <w:rsid w:val="00196964"/>
    <w:rsid w:val="00197039"/>
    <w:rsid w:val="001A0780"/>
    <w:rsid w:val="001A0DDC"/>
    <w:rsid w:val="001A0FD0"/>
    <w:rsid w:val="001A131E"/>
    <w:rsid w:val="001A1935"/>
    <w:rsid w:val="001A3826"/>
    <w:rsid w:val="001A384E"/>
    <w:rsid w:val="001A4D97"/>
    <w:rsid w:val="001A62E9"/>
    <w:rsid w:val="001A7294"/>
    <w:rsid w:val="001A7B8C"/>
    <w:rsid w:val="001A7D51"/>
    <w:rsid w:val="001B078F"/>
    <w:rsid w:val="001B0F7F"/>
    <w:rsid w:val="001B1D81"/>
    <w:rsid w:val="001B27E5"/>
    <w:rsid w:val="001B3D2E"/>
    <w:rsid w:val="001B54D4"/>
    <w:rsid w:val="001B5B01"/>
    <w:rsid w:val="001B6B76"/>
    <w:rsid w:val="001B7ED8"/>
    <w:rsid w:val="001C12C1"/>
    <w:rsid w:val="001C1516"/>
    <w:rsid w:val="001C17A0"/>
    <w:rsid w:val="001C1954"/>
    <w:rsid w:val="001C3B71"/>
    <w:rsid w:val="001C4102"/>
    <w:rsid w:val="001D0D8B"/>
    <w:rsid w:val="001D15F5"/>
    <w:rsid w:val="001D17BD"/>
    <w:rsid w:val="001D2502"/>
    <w:rsid w:val="001D40A6"/>
    <w:rsid w:val="001D4149"/>
    <w:rsid w:val="001D4838"/>
    <w:rsid w:val="001D51ED"/>
    <w:rsid w:val="001D5CE2"/>
    <w:rsid w:val="001D60FA"/>
    <w:rsid w:val="001D6475"/>
    <w:rsid w:val="001D6AE8"/>
    <w:rsid w:val="001D7472"/>
    <w:rsid w:val="001D7498"/>
    <w:rsid w:val="001D75F4"/>
    <w:rsid w:val="001E0BAC"/>
    <w:rsid w:val="001E1C07"/>
    <w:rsid w:val="001E23DB"/>
    <w:rsid w:val="001E2A42"/>
    <w:rsid w:val="001E3062"/>
    <w:rsid w:val="001E4564"/>
    <w:rsid w:val="001E4D7F"/>
    <w:rsid w:val="001E7728"/>
    <w:rsid w:val="001F0742"/>
    <w:rsid w:val="001F12D4"/>
    <w:rsid w:val="001F19A8"/>
    <w:rsid w:val="001F1E05"/>
    <w:rsid w:val="001F250D"/>
    <w:rsid w:val="001F2BF8"/>
    <w:rsid w:val="001F2E21"/>
    <w:rsid w:val="001F50F0"/>
    <w:rsid w:val="001F5E65"/>
    <w:rsid w:val="001F7CF5"/>
    <w:rsid w:val="001F7DA1"/>
    <w:rsid w:val="00200CE8"/>
    <w:rsid w:val="00202C5F"/>
    <w:rsid w:val="00203712"/>
    <w:rsid w:val="00205107"/>
    <w:rsid w:val="002057BE"/>
    <w:rsid w:val="00205F4D"/>
    <w:rsid w:val="00206607"/>
    <w:rsid w:val="00206C70"/>
    <w:rsid w:val="00206EB7"/>
    <w:rsid w:val="00210EF3"/>
    <w:rsid w:val="00216CAD"/>
    <w:rsid w:val="0021778F"/>
    <w:rsid w:val="0021798E"/>
    <w:rsid w:val="002205A9"/>
    <w:rsid w:val="00220AAE"/>
    <w:rsid w:val="00220E60"/>
    <w:rsid w:val="002248ED"/>
    <w:rsid w:val="00224C6E"/>
    <w:rsid w:val="0022681C"/>
    <w:rsid w:val="00226E9F"/>
    <w:rsid w:val="002278D1"/>
    <w:rsid w:val="0023136D"/>
    <w:rsid w:val="00231718"/>
    <w:rsid w:val="00234AA6"/>
    <w:rsid w:val="00234EC3"/>
    <w:rsid w:val="00236523"/>
    <w:rsid w:val="00236C94"/>
    <w:rsid w:val="0023756B"/>
    <w:rsid w:val="00240D85"/>
    <w:rsid w:val="00241839"/>
    <w:rsid w:val="00241D28"/>
    <w:rsid w:val="002423A8"/>
    <w:rsid w:val="00243224"/>
    <w:rsid w:val="00243899"/>
    <w:rsid w:val="002439AA"/>
    <w:rsid w:val="0024472F"/>
    <w:rsid w:val="0024509F"/>
    <w:rsid w:val="00245BF5"/>
    <w:rsid w:val="00245D4C"/>
    <w:rsid w:val="00246984"/>
    <w:rsid w:val="00247790"/>
    <w:rsid w:val="00247985"/>
    <w:rsid w:val="00247F85"/>
    <w:rsid w:val="002500C9"/>
    <w:rsid w:val="00252B6A"/>
    <w:rsid w:val="00253102"/>
    <w:rsid w:val="0025373E"/>
    <w:rsid w:val="00256013"/>
    <w:rsid w:val="0025673C"/>
    <w:rsid w:val="00256BA3"/>
    <w:rsid w:val="00256F58"/>
    <w:rsid w:val="00257D62"/>
    <w:rsid w:val="002610E1"/>
    <w:rsid w:val="00262061"/>
    <w:rsid w:val="0026226A"/>
    <w:rsid w:val="00262298"/>
    <w:rsid w:val="002643AF"/>
    <w:rsid w:val="0026480F"/>
    <w:rsid w:val="00267584"/>
    <w:rsid w:val="0027080A"/>
    <w:rsid w:val="002712E4"/>
    <w:rsid w:val="0027182B"/>
    <w:rsid w:val="0027272E"/>
    <w:rsid w:val="00273FAC"/>
    <w:rsid w:val="00274A42"/>
    <w:rsid w:val="00276BA7"/>
    <w:rsid w:val="0028259B"/>
    <w:rsid w:val="002847B7"/>
    <w:rsid w:val="0028496D"/>
    <w:rsid w:val="00285200"/>
    <w:rsid w:val="002866B3"/>
    <w:rsid w:val="00286816"/>
    <w:rsid w:val="002876F2"/>
    <w:rsid w:val="0029046C"/>
    <w:rsid w:val="00290FBB"/>
    <w:rsid w:val="0029225E"/>
    <w:rsid w:val="002933A1"/>
    <w:rsid w:val="00293505"/>
    <w:rsid w:val="0029359F"/>
    <w:rsid w:val="002938AA"/>
    <w:rsid w:val="00295DAE"/>
    <w:rsid w:val="002970D7"/>
    <w:rsid w:val="002979E5"/>
    <w:rsid w:val="00297A1A"/>
    <w:rsid w:val="002A1BF7"/>
    <w:rsid w:val="002A2BE6"/>
    <w:rsid w:val="002A2F5D"/>
    <w:rsid w:val="002A32F9"/>
    <w:rsid w:val="002A353F"/>
    <w:rsid w:val="002A4304"/>
    <w:rsid w:val="002A4F46"/>
    <w:rsid w:val="002A502C"/>
    <w:rsid w:val="002A5079"/>
    <w:rsid w:val="002A6380"/>
    <w:rsid w:val="002A652F"/>
    <w:rsid w:val="002B4338"/>
    <w:rsid w:val="002B4AA0"/>
    <w:rsid w:val="002B56B7"/>
    <w:rsid w:val="002B6DF7"/>
    <w:rsid w:val="002B719E"/>
    <w:rsid w:val="002C1505"/>
    <w:rsid w:val="002C15B6"/>
    <w:rsid w:val="002C1B94"/>
    <w:rsid w:val="002C24A4"/>
    <w:rsid w:val="002C2E3E"/>
    <w:rsid w:val="002C2E76"/>
    <w:rsid w:val="002C2EE2"/>
    <w:rsid w:val="002C6016"/>
    <w:rsid w:val="002C791E"/>
    <w:rsid w:val="002D0340"/>
    <w:rsid w:val="002D08A0"/>
    <w:rsid w:val="002D0AB3"/>
    <w:rsid w:val="002D116F"/>
    <w:rsid w:val="002D198C"/>
    <w:rsid w:val="002D1E60"/>
    <w:rsid w:val="002D23B4"/>
    <w:rsid w:val="002D5FD8"/>
    <w:rsid w:val="002D7CED"/>
    <w:rsid w:val="002D7D55"/>
    <w:rsid w:val="002E0084"/>
    <w:rsid w:val="002E09BA"/>
    <w:rsid w:val="002E10C3"/>
    <w:rsid w:val="002E2468"/>
    <w:rsid w:val="002E2E7C"/>
    <w:rsid w:val="002E3142"/>
    <w:rsid w:val="002E339C"/>
    <w:rsid w:val="002E46AE"/>
    <w:rsid w:val="002E53DD"/>
    <w:rsid w:val="002E585A"/>
    <w:rsid w:val="002E7B74"/>
    <w:rsid w:val="002F1A5A"/>
    <w:rsid w:val="002F1A5E"/>
    <w:rsid w:val="002F2158"/>
    <w:rsid w:val="002F4D71"/>
    <w:rsid w:val="002F5667"/>
    <w:rsid w:val="002F5760"/>
    <w:rsid w:val="002F735E"/>
    <w:rsid w:val="003007EA"/>
    <w:rsid w:val="00301879"/>
    <w:rsid w:val="00302642"/>
    <w:rsid w:val="0030393B"/>
    <w:rsid w:val="00307676"/>
    <w:rsid w:val="00307B79"/>
    <w:rsid w:val="00311359"/>
    <w:rsid w:val="0031153F"/>
    <w:rsid w:val="00311777"/>
    <w:rsid w:val="00312EC8"/>
    <w:rsid w:val="00313BA3"/>
    <w:rsid w:val="0031432C"/>
    <w:rsid w:val="00314641"/>
    <w:rsid w:val="00314E1D"/>
    <w:rsid w:val="00315033"/>
    <w:rsid w:val="00316168"/>
    <w:rsid w:val="003164B9"/>
    <w:rsid w:val="00316D8E"/>
    <w:rsid w:val="00317261"/>
    <w:rsid w:val="00317D54"/>
    <w:rsid w:val="00317DA5"/>
    <w:rsid w:val="00321CC1"/>
    <w:rsid w:val="00321DC6"/>
    <w:rsid w:val="00321DEB"/>
    <w:rsid w:val="003224C9"/>
    <w:rsid w:val="003251A0"/>
    <w:rsid w:val="0032548E"/>
    <w:rsid w:val="00326470"/>
    <w:rsid w:val="00326CD5"/>
    <w:rsid w:val="00326E46"/>
    <w:rsid w:val="0033039A"/>
    <w:rsid w:val="00332C21"/>
    <w:rsid w:val="00332D8A"/>
    <w:rsid w:val="00333083"/>
    <w:rsid w:val="003347C6"/>
    <w:rsid w:val="00334F70"/>
    <w:rsid w:val="00335D60"/>
    <w:rsid w:val="00337AC7"/>
    <w:rsid w:val="00340FF1"/>
    <w:rsid w:val="003411DA"/>
    <w:rsid w:val="003417FD"/>
    <w:rsid w:val="00344003"/>
    <w:rsid w:val="003448F0"/>
    <w:rsid w:val="00344B2F"/>
    <w:rsid w:val="00345490"/>
    <w:rsid w:val="0035152C"/>
    <w:rsid w:val="00351BC5"/>
    <w:rsid w:val="0035271B"/>
    <w:rsid w:val="00354D70"/>
    <w:rsid w:val="00354E58"/>
    <w:rsid w:val="00355533"/>
    <w:rsid w:val="0035620B"/>
    <w:rsid w:val="00360206"/>
    <w:rsid w:val="0036069F"/>
    <w:rsid w:val="003606B0"/>
    <w:rsid w:val="00363621"/>
    <w:rsid w:val="00363649"/>
    <w:rsid w:val="00365417"/>
    <w:rsid w:val="00365863"/>
    <w:rsid w:val="00365E39"/>
    <w:rsid w:val="0036619C"/>
    <w:rsid w:val="00366E3B"/>
    <w:rsid w:val="0036726F"/>
    <w:rsid w:val="00367360"/>
    <w:rsid w:val="00367F6B"/>
    <w:rsid w:val="003728C4"/>
    <w:rsid w:val="00372B68"/>
    <w:rsid w:val="00374D7E"/>
    <w:rsid w:val="00375436"/>
    <w:rsid w:val="00377C13"/>
    <w:rsid w:val="00380255"/>
    <w:rsid w:val="00380504"/>
    <w:rsid w:val="0038056E"/>
    <w:rsid w:val="003822F7"/>
    <w:rsid w:val="003829E8"/>
    <w:rsid w:val="00383DA3"/>
    <w:rsid w:val="003842F4"/>
    <w:rsid w:val="00384AEC"/>
    <w:rsid w:val="00384D30"/>
    <w:rsid w:val="00384DA6"/>
    <w:rsid w:val="003850BB"/>
    <w:rsid w:val="00385A88"/>
    <w:rsid w:val="0038605F"/>
    <w:rsid w:val="0038607F"/>
    <w:rsid w:val="0039008A"/>
    <w:rsid w:val="00390476"/>
    <w:rsid w:val="0039108E"/>
    <w:rsid w:val="003921E1"/>
    <w:rsid w:val="0039272A"/>
    <w:rsid w:val="00393A72"/>
    <w:rsid w:val="00393EC4"/>
    <w:rsid w:val="0039455F"/>
    <w:rsid w:val="00396776"/>
    <w:rsid w:val="00396CFB"/>
    <w:rsid w:val="00396F5D"/>
    <w:rsid w:val="0039761B"/>
    <w:rsid w:val="003A071E"/>
    <w:rsid w:val="003A16A4"/>
    <w:rsid w:val="003A1AB0"/>
    <w:rsid w:val="003A240C"/>
    <w:rsid w:val="003A2E4B"/>
    <w:rsid w:val="003A4920"/>
    <w:rsid w:val="003A4DA7"/>
    <w:rsid w:val="003A55B1"/>
    <w:rsid w:val="003A5F12"/>
    <w:rsid w:val="003A644A"/>
    <w:rsid w:val="003B094B"/>
    <w:rsid w:val="003B152E"/>
    <w:rsid w:val="003B1A94"/>
    <w:rsid w:val="003B413B"/>
    <w:rsid w:val="003B4A07"/>
    <w:rsid w:val="003B4E35"/>
    <w:rsid w:val="003B60D0"/>
    <w:rsid w:val="003B635B"/>
    <w:rsid w:val="003B68EF"/>
    <w:rsid w:val="003B6994"/>
    <w:rsid w:val="003B72F4"/>
    <w:rsid w:val="003C1471"/>
    <w:rsid w:val="003C1D6A"/>
    <w:rsid w:val="003C29C5"/>
    <w:rsid w:val="003C3731"/>
    <w:rsid w:val="003C4EC6"/>
    <w:rsid w:val="003C63A1"/>
    <w:rsid w:val="003C695F"/>
    <w:rsid w:val="003D012D"/>
    <w:rsid w:val="003D0FF7"/>
    <w:rsid w:val="003D15F8"/>
    <w:rsid w:val="003D1D10"/>
    <w:rsid w:val="003D1D28"/>
    <w:rsid w:val="003D1FC0"/>
    <w:rsid w:val="003D48C7"/>
    <w:rsid w:val="003D53F5"/>
    <w:rsid w:val="003D710C"/>
    <w:rsid w:val="003E2D13"/>
    <w:rsid w:val="003E3571"/>
    <w:rsid w:val="003E47EB"/>
    <w:rsid w:val="003E5A41"/>
    <w:rsid w:val="003E6F58"/>
    <w:rsid w:val="003E7739"/>
    <w:rsid w:val="003F2A52"/>
    <w:rsid w:val="003F5504"/>
    <w:rsid w:val="003F6D99"/>
    <w:rsid w:val="003F7283"/>
    <w:rsid w:val="003F7C47"/>
    <w:rsid w:val="003F7ECC"/>
    <w:rsid w:val="004018A1"/>
    <w:rsid w:val="00401DBB"/>
    <w:rsid w:val="00403B7D"/>
    <w:rsid w:val="00403F52"/>
    <w:rsid w:val="00404123"/>
    <w:rsid w:val="00404AC2"/>
    <w:rsid w:val="00404D9B"/>
    <w:rsid w:val="00404EFF"/>
    <w:rsid w:val="00405D5B"/>
    <w:rsid w:val="00405F95"/>
    <w:rsid w:val="00406DC8"/>
    <w:rsid w:val="00410366"/>
    <w:rsid w:val="004108F2"/>
    <w:rsid w:val="00410B30"/>
    <w:rsid w:val="004128D2"/>
    <w:rsid w:val="00413013"/>
    <w:rsid w:val="004144F0"/>
    <w:rsid w:val="00414BB3"/>
    <w:rsid w:val="004168AB"/>
    <w:rsid w:val="004174FE"/>
    <w:rsid w:val="00417930"/>
    <w:rsid w:val="00417AF8"/>
    <w:rsid w:val="00420701"/>
    <w:rsid w:val="00420C3A"/>
    <w:rsid w:val="00421E43"/>
    <w:rsid w:val="004238EA"/>
    <w:rsid w:val="0042434A"/>
    <w:rsid w:val="00424AEC"/>
    <w:rsid w:val="004257D8"/>
    <w:rsid w:val="00426C42"/>
    <w:rsid w:val="00430485"/>
    <w:rsid w:val="00431181"/>
    <w:rsid w:val="00432167"/>
    <w:rsid w:val="004333A7"/>
    <w:rsid w:val="00434F79"/>
    <w:rsid w:val="004363D8"/>
    <w:rsid w:val="00436E91"/>
    <w:rsid w:val="004378C5"/>
    <w:rsid w:val="00437A34"/>
    <w:rsid w:val="00440271"/>
    <w:rsid w:val="00443F18"/>
    <w:rsid w:val="00447AF1"/>
    <w:rsid w:val="00451B72"/>
    <w:rsid w:val="00452691"/>
    <w:rsid w:val="004529A6"/>
    <w:rsid w:val="004530DC"/>
    <w:rsid w:val="004548BC"/>
    <w:rsid w:val="004550B1"/>
    <w:rsid w:val="004558F3"/>
    <w:rsid w:val="00455A42"/>
    <w:rsid w:val="00456042"/>
    <w:rsid w:val="00456579"/>
    <w:rsid w:val="00460128"/>
    <w:rsid w:val="00460340"/>
    <w:rsid w:val="00460F35"/>
    <w:rsid w:val="0046230A"/>
    <w:rsid w:val="0046252A"/>
    <w:rsid w:val="004626A9"/>
    <w:rsid w:val="004646AD"/>
    <w:rsid w:val="00464A87"/>
    <w:rsid w:val="00464B12"/>
    <w:rsid w:val="00465C8F"/>
    <w:rsid w:val="00467780"/>
    <w:rsid w:val="00470FF7"/>
    <w:rsid w:val="00472385"/>
    <w:rsid w:val="004730A9"/>
    <w:rsid w:val="004730F7"/>
    <w:rsid w:val="0047446D"/>
    <w:rsid w:val="00474686"/>
    <w:rsid w:val="004762BA"/>
    <w:rsid w:val="00477411"/>
    <w:rsid w:val="0048182C"/>
    <w:rsid w:val="004820B6"/>
    <w:rsid w:val="00484780"/>
    <w:rsid w:val="00484873"/>
    <w:rsid w:val="0048520F"/>
    <w:rsid w:val="004856DF"/>
    <w:rsid w:val="00485ED9"/>
    <w:rsid w:val="004860A8"/>
    <w:rsid w:val="00487084"/>
    <w:rsid w:val="004877F5"/>
    <w:rsid w:val="00490B61"/>
    <w:rsid w:val="0049316D"/>
    <w:rsid w:val="0049488E"/>
    <w:rsid w:val="0049521D"/>
    <w:rsid w:val="0049622E"/>
    <w:rsid w:val="00496297"/>
    <w:rsid w:val="00497B11"/>
    <w:rsid w:val="004A0473"/>
    <w:rsid w:val="004A1CDD"/>
    <w:rsid w:val="004A29CC"/>
    <w:rsid w:val="004A42B0"/>
    <w:rsid w:val="004A613E"/>
    <w:rsid w:val="004A6E1A"/>
    <w:rsid w:val="004A7C5E"/>
    <w:rsid w:val="004A7FAE"/>
    <w:rsid w:val="004B008C"/>
    <w:rsid w:val="004B09BD"/>
    <w:rsid w:val="004B10E6"/>
    <w:rsid w:val="004B296D"/>
    <w:rsid w:val="004B4A96"/>
    <w:rsid w:val="004B4D4B"/>
    <w:rsid w:val="004B6664"/>
    <w:rsid w:val="004B66BD"/>
    <w:rsid w:val="004B6B3D"/>
    <w:rsid w:val="004B71E5"/>
    <w:rsid w:val="004C0A6A"/>
    <w:rsid w:val="004C0D73"/>
    <w:rsid w:val="004C28C3"/>
    <w:rsid w:val="004C41E7"/>
    <w:rsid w:val="004C485C"/>
    <w:rsid w:val="004C4965"/>
    <w:rsid w:val="004C6D2A"/>
    <w:rsid w:val="004C70AC"/>
    <w:rsid w:val="004D050D"/>
    <w:rsid w:val="004D0F09"/>
    <w:rsid w:val="004D10D8"/>
    <w:rsid w:val="004D4CA4"/>
    <w:rsid w:val="004D4E17"/>
    <w:rsid w:val="004D5C32"/>
    <w:rsid w:val="004D5EE2"/>
    <w:rsid w:val="004D62B7"/>
    <w:rsid w:val="004D6472"/>
    <w:rsid w:val="004D7479"/>
    <w:rsid w:val="004D7634"/>
    <w:rsid w:val="004E0166"/>
    <w:rsid w:val="004E065B"/>
    <w:rsid w:val="004E0D7E"/>
    <w:rsid w:val="004E0EB4"/>
    <w:rsid w:val="004E0F68"/>
    <w:rsid w:val="004E15D1"/>
    <w:rsid w:val="004E2674"/>
    <w:rsid w:val="004E3059"/>
    <w:rsid w:val="004E3394"/>
    <w:rsid w:val="004E3F9E"/>
    <w:rsid w:val="004E5683"/>
    <w:rsid w:val="004E5FCA"/>
    <w:rsid w:val="004E73BC"/>
    <w:rsid w:val="004F10D0"/>
    <w:rsid w:val="004F37A3"/>
    <w:rsid w:val="004F73E9"/>
    <w:rsid w:val="0050224B"/>
    <w:rsid w:val="005027BA"/>
    <w:rsid w:val="00502D9E"/>
    <w:rsid w:val="005047C0"/>
    <w:rsid w:val="00505DDF"/>
    <w:rsid w:val="00505F8A"/>
    <w:rsid w:val="0050653A"/>
    <w:rsid w:val="005071B7"/>
    <w:rsid w:val="00507628"/>
    <w:rsid w:val="0051088F"/>
    <w:rsid w:val="00513885"/>
    <w:rsid w:val="00514C7B"/>
    <w:rsid w:val="005158AD"/>
    <w:rsid w:val="00515F2D"/>
    <w:rsid w:val="00520EFA"/>
    <w:rsid w:val="005226F3"/>
    <w:rsid w:val="00532957"/>
    <w:rsid w:val="005338A7"/>
    <w:rsid w:val="00533DB9"/>
    <w:rsid w:val="0053536D"/>
    <w:rsid w:val="00535968"/>
    <w:rsid w:val="00536609"/>
    <w:rsid w:val="00536CE5"/>
    <w:rsid w:val="005373D3"/>
    <w:rsid w:val="00541374"/>
    <w:rsid w:val="00543BCD"/>
    <w:rsid w:val="005445CD"/>
    <w:rsid w:val="00546653"/>
    <w:rsid w:val="00550920"/>
    <w:rsid w:val="005518F9"/>
    <w:rsid w:val="00552B59"/>
    <w:rsid w:val="005534CE"/>
    <w:rsid w:val="0055614D"/>
    <w:rsid w:val="0055677B"/>
    <w:rsid w:val="00557562"/>
    <w:rsid w:val="005577AB"/>
    <w:rsid w:val="00560AE1"/>
    <w:rsid w:val="00561355"/>
    <w:rsid w:val="0056156D"/>
    <w:rsid w:val="00561EA2"/>
    <w:rsid w:val="005675E5"/>
    <w:rsid w:val="00570DB3"/>
    <w:rsid w:val="005710D5"/>
    <w:rsid w:val="0057383B"/>
    <w:rsid w:val="00576CC7"/>
    <w:rsid w:val="0057733A"/>
    <w:rsid w:val="0057736E"/>
    <w:rsid w:val="0057757D"/>
    <w:rsid w:val="00577B7B"/>
    <w:rsid w:val="005804CD"/>
    <w:rsid w:val="00581A2E"/>
    <w:rsid w:val="00582457"/>
    <w:rsid w:val="00582F75"/>
    <w:rsid w:val="005837EB"/>
    <w:rsid w:val="00585910"/>
    <w:rsid w:val="00586AEF"/>
    <w:rsid w:val="005870C7"/>
    <w:rsid w:val="005902F1"/>
    <w:rsid w:val="0059329E"/>
    <w:rsid w:val="005944EE"/>
    <w:rsid w:val="005951FD"/>
    <w:rsid w:val="005979D2"/>
    <w:rsid w:val="005A1363"/>
    <w:rsid w:val="005A2945"/>
    <w:rsid w:val="005A3DCA"/>
    <w:rsid w:val="005A4342"/>
    <w:rsid w:val="005A6BD6"/>
    <w:rsid w:val="005A7B44"/>
    <w:rsid w:val="005B14B3"/>
    <w:rsid w:val="005B267B"/>
    <w:rsid w:val="005B6AD2"/>
    <w:rsid w:val="005B7598"/>
    <w:rsid w:val="005C2002"/>
    <w:rsid w:val="005C2387"/>
    <w:rsid w:val="005C5CAB"/>
    <w:rsid w:val="005C6DCA"/>
    <w:rsid w:val="005D0AF8"/>
    <w:rsid w:val="005D0B03"/>
    <w:rsid w:val="005D188B"/>
    <w:rsid w:val="005D344B"/>
    <w:rsid w:val="005D4BCA"/>
    <w:rsid w:val="005D5269"/>
    <w:rsid w:val="005D591A"/>
    <w:rsid w:val="005D6DF6"/>
    <w:rsid w:val="005D7679"/>
    <w:rsid w:val="005E1B13"/>
    <w:rsid w:val="005E211B"/>
    <w:rsid w:val="005E27EA"/>
    <w:rsid w:val="005E3710"/>
    <w:rsid w:val="005E3866"/>
    <w:rsid w:val="005E397A"/>
    <w:rsid w:val="005E4903"/>
    <w:rsid w:val="005F1B00"/>
    <w:rsid w:val="005F268A"/>
    <w:rsid w:val="005F3338"/>
    <w:rsid w:val="005F483B"/>
    <w:rsid w:val="005F4AEB"/>
    <w:rsid w:val="005F5082"/>
    <w:rsid w:val="005F528C"/>
    <w:rsid w:val="005F5E5F"/>
    <w:rsid w:val="005F6340"/>
    <w:rsid w:val="005F6CB3"/>
    <w:rsid w:val="005F762C"/>
    <w:rsid w:val="00600B50"/>
    <w:rsid w:val="0060109C"/>
    <w:rsid w:val="006022BC"/>
    <w:rsid w:val="00602B0C"/>
    <w:rsid w:val="00603838"/>
    <w:rsid w:val="006047F6"/>
    <w:rsid w:val="00604A41"/>
    <w:rsid w:val="00604B23"/>
    <w:rsid w:val="006069A6"/>
    <w:rsid w:val="00606F23"/>
    <w:rsid w:val="0060771E"/>
    <w:rsid w:val="0061029F"/>
    <w:rsid w:val="00610A7E"/>
    <w:rsid w:val="006115A7"/>
    <w:rsid w:val="0061287A"/>
    <w:rsid w:val="00613F21"/>
    <w:rsid w:val="006152B0"/>
    <w:rsid w:val="0061562B"/>
    <w:rsid w:val="00616BB4"/>
    <w:rsid w:val="00617FBC"/>
    <w:rsid w:val="00620604"/>
    <w:rsid w:val="00621CCF"/>
    <w:rsid w:val="00622BAD"/>
    <w:rsid w:val="006234EB"/>
    <w:rsid w:val="00626F13"/>
    <w:rsid w:val="00627222"/>
    <w:rsid w:val="00627F29"/>
    <w:rsid w:val="00631863"/>
    <w:rsid w:val="00632447"/>
    <w:rsid w:val="00633391"/>
    <w:rsid w:val="0063520D"/>
    <w:rsid w:val="00635329"/>
    <w:rsid w:val="006368E6"/>
    <w:rsid w:val="00641BEE"/>
    <w:rsid w:val="00642911"/>
    <w:rsid w:val="00642AE6"/>
    <w:rsid w:val="00642D80"/>
    <w:rsid w:val="0064346B"/>
    <w:rsid w:val="00643537"/>
    <w:rsid w:val="006435A5"/>
    <w:rsid w:val="00645ABC"/>
    <w:rsid w:val="006470E7"/>
    <w:rsid w:val="00652899"/>
    <w:rsid w:val="00652CC7"/>
    <w:rsid w:val="00654911"/>
    <w:rsid w:val="00656EBA"/>
    <w:rsid w:val="0066030C"/>
    <w:rsid w:val="00661240"/>
    <w:rsid w:val="00661C9B"/>
    <w:rsid w:val="00661D28"/>
    <w:rsid w:val="00662590"/>
    <w:rsid w:val="00662FD3"/>
    <w:rsid w:val="00663FF2"/>
    <w:rsid w:val="006647EF"/>
    <w:rsid w:val="00664970"/>
    <w:rsid w:val="00666E6F"/>
    <w:rsid w:val="00671852"/>
    <w:rsid w:val="006738FC"/>
    <w:rsid w:val="00674CD8"/>
    <w:rsid w:val="00675B9C"/>
    <w:rsid w:val="00676285"/>
    <w:rsid w:val="00676737"/>
    <w:rsid w:val="00677812"/>
    <w:rsid w:val="00680264"/>
    <w:rsid w:val="006809D6"/>
    <w:rsid w:val="00680A7D"/>
    <w:rsid w:val="0068302D"/>
    <w:rsid w:val="006832AC"/>
    <w:rsid w:val="00683E81"/>
    <w:rsid w:val="00683FAC"/>
    <w:rsid w:val="006844FD"/>
    <w:rsid w:val="00684BBF"/>
    <w:rsid w:val="00684F81"/>
    <w:rsid w:val="00686FB8"/>
    <w:rsid w:val="006874F7"/>
    <w:rsid w:val="00687C9D"/>
    <w:rsid w:val="006906BE"/>
    <w:rsid w:val="006910ED"/>
    <w:rsid w:val="00691F4D"/>
    <w:rsid w:val="0069305D"/>
    <w:rsid w:val="00693142"/>
    <w:rsid w:val="006952CE"/>
    <w:rsid w:val="006968CF"/>
    <w:rsid w:val="006970C5"/>
    <w:rsid w:val="006A0E09"/>
    <w:rsid w:val="006A1962"/>
    <w:rsid w:val="006A1E4A"/>
    <w:rsid w:val="006A1F39"/>
    <w:rsid w:val="006A32AC"/>
    <w:rsid w:val="006A3EDC"/>
    <w:rsid w:val="006A514A"/>
    <w:rsid w:val="006B0C92"/>
    <w:rsid w:val="006B1B73"/>
    <w:rsid w:val="006B1F86"/>
    <w:rsid w:val="006B2B3D"/>
    <w:rsid w:val="006B2BCB"/>
    <w:rsid w:val="006B2EED"/>
    <w:rsid w:val="006B42C0"/>
    <w:rsid w:val="006B6EDB"/>
    <w:rsid w:val="006C02EE"/>
    <w:rsid w:val="006C0D6C"/>
    <w:rsid w:val="006C16AB"/>
    <w:rsid w:val="006C352A"/>
    <w:rsid w:val="006C3BDD"/>
    <w:rsid w:val="006C5F31"/>
    <w:rsid w:val="006D039B"/>
    <w:rsid w:val="006D142A"/>
    <w:rsid w:val="006D1DCB"/>
    <w:rsid w:val="006D2D41"/>
    <w:rsid w:val="006D2E4E"/>
    <w:rsid w:val="006D49DE"/>
    <w:rsid w:val="006D52EF"/>
    <w:rsid w:val="006D5F6E"/>
    <w:rsid w:val="006D6A16"/>
    <w:rsid w:val="006D6D3B"/>
    <w:rsid w:val="006D728C"/>
    <w:rsid w:val="006D7CAE"/>
    <w:rsid w:val="006E0542"/>
    <w:rsid w:val="006E0D16"/>
    <w:rsid w:val="006E1D31"/>
    <w:rsid w:val="006E31AA"/>
    <w:rsid w:val="006E510F"/>
    <w:rsid w:val="006E6048"/>
    <w:rsid w:val="006E687F"/>
    <w:rsid w:val="006E7656"/>
    <w:rsid w:val="006F0305"/>
    <w:rsid w:val="006F0535"/>
    <w:rsid w:val="006F06EB"/>
    <w:rsid w:val="006F09B5"/>
    <w:rsid w:val="006F16FB"/>
    <w:rsid w:val="006F4B03"/>
    <w:rsid w:val="006F66DB"/>
    <w:rsid w:val="006F7516"/>
    <w:rsid w:val="007005F3"/>
    <w:rsid w:val="00700E8C"/>
    <w:rsid w:val="00701404"/>
    <w:rsid w:val="007050A9"/>
    <w:rsid w:val="00706AF8"/>
    <w:rsid w:val="00707741"/>
    <w:rsid w:val="007111F1"/>
    <w:rsid w:val="00711949"/>
    <w:rsid w:val="00711C8C"/>
    <w:rsid w:val="00712817"/>
    <w:rsid w:val="00712CE6"/>
    <w:rsid w:val="007137FA"/>
    <w:rsid w:val="0071546D"/>
    <w:rsid w:val="00720740"/>
    <w:rsid w:val="007220FD"/>
    <w:rsid w:val="00722514"/>
    <w:rsid w:val="007225FA"/>
    <w:rsid w:val="00722A47"/>
    <w:rsid w:val="00724D00"/>
    <w:rsid w:val="00725C54"/>
    <w:rsid w:val="00726062"/>
    <w:rsid w:val="00726CD8"/>
    <w:rsid w:val="00730A98"/>
    <w:rsid w:val="00730CF1"/>
    <w:rsid w:val="007310DC"/>
    <w:rsid w:val="00732FB5"/>
    <w:rsid w:val="00733C69"/>
    <w:rsid w:val="007348B2"/>
    <w:rsid w:val="00735491"/>
    <w:rsid w:val="00740BF3"/>
    <w:rsid w:val="00742491"/>
    <w:rsid w:val="00746A7D"/>
    <w:rsid w:val="00746D35"/>
    <w:rsid w:val="00750671"/>
    <w:rsid w:val="00750D0E"/>
    <w:rsid w:val="00750EBB"/>
    <w:rsid w:val="00751607"/>
    <w:rsid w:val="00752E1D"/>
    <w:rsid w:val="00753FCD"/>
    <w:rsid w:val="00755527"/>
    <w:rsid w:val="00755B1F"/>
    <w:rsid w:val="007560CF"/>
    <w:rsid w:val="007567B7"/>
    <w:rsid w:val="00756D26"/>
    <w:rsid w:val="0076048E"/>
    <w:rsid w:val="00760886"/>
    <w:rsid w:val="00760D02"/>
    <w:rsid w:val="00761EF9"/>
    <w:rsid w:val="00764183"/>
    <w:rsid w:val="00764B01"/>
    <w:rsid w:val="00767ACE"/>
    <w:rsid w:val="00767B20"/>
    <w:rsid w:val="0077027E"/>
    <w:rsid w:val="007707AC"/>
    <w:rsid w:val="00771B32"/>
    <w:rsid w:val="00771E83"/>
    <w:rsid w:val="00772205"/>
    <w:rsid w:val="007726B5"/>
    <w:rsid w:val="00773C55"/>
    <w:rsid w:val="00774B88"/>
    <w:rsid w:val="00774E1A"/>
    <w:rsid w:val="00774EC0"/>
    <w:rsid w:val="0077584F"/>
    <w:rsid w:val="0077620A"/>
    <w:rsid w:val="00777B08"/>
    <w:rsid w:val="00781A42"/>
    <w:rsid w:val="007832F9"/>
    <w:rsid w:val="007833B6"/>
    <w:rsid w:val="007845E9"/>
    <w:rsid w:val="00784649"/>
    <w:rsid w:val="00785101"/>
    <w:rsid w:val="00785CC0"/>
    <w:rsid w:val="00785E7E"/>
    <w:rsid w:val="00786326"/>
    <w:rsid w:val="0078676B"/>
    <w:rsid w:val="00790848"/>
    <w:rsid w:val="00790886"/>
    <w:rsid w:val="00790E53"/>
    <w:rsid w:val="00791135"/>
    <w:rsid w:val="00791B0C"/>
    <w:rsid w:val="00792603"/>
    <w:rsid w:val="00796096"/>
    <w:rsid w:val="007965D1"/>
    <w:rsid w:val="007A0C97"/>
    <w:rsid w:val="007A169D"/>
    <w:rsid w:val="007A1B6F"/>
    <w:rsid w:val="007A1E04"/>
    <w:rsid w:val="007A2DC5"/>
    <w:rsid w:val="007A30EE"/>
    <w:rsid w:val="007A417B"/>
    <w:rsid w:val="007A44D3"/>
    <w:rsid w:val="007A46CE"/>
    <w:rsid w:val="007A5BF4"/>
    <w:rsid w:val="007A6A2E"/>
    <w:rsid w:val="007A6F8B"/>
    <w:rsid w:val="007B0E36"/>
    <w:rsid w:val="007B122F"/>
    <w:rsid w:val="007B1663"/>
    <w:rsid w:val="007B20CB"/>
    <w:rsid w:val="007B34A7"/>
    <w:rsid w:val="007B44C0"/>
    <w:rsid w:val="007B4EFD"/>
    <w:rsid w:val="007C189F"/>
    <w:rsid w:val="007C228B"/>
    <w:rsid w:val="007C2729"/>
    <w:rsid w:val="007C4C0A"/>
    <w:rsid w:val="007C67AF"/>
    <w:rsid w:val="007C6910"/>
    <w:rsid w:val="007C735D"/>
    <w:rsid w:val="007C7ABF"/>
    <w:rsid w:val="007D0D07"/>
    <w:rsid w:val="007D1A5A"/>
    <w:rsid w:val="007D32F6"/>
    <w:rsid w:val="007D5EBD"/>
    <w:rsid w:val="007D7255"/>
    <w:rsid w:val="007E048F"/>
    <w:rsid w:val="007E106A"/>
    <w:rsid w:val="007E130F"/>
    <w:rsid w:val="007E1462"/>
    <w:rsid w:val="007E1A87"/>
    <w:rsid w:val="007E1DD0"/>
    <w:rsid w:val="007E27FA"/>
    <w:rsid w:val="007E3740"/>
    <w:rsid w:val="007E47D0"/>
    <w:rsid w:val="007E4C9B"/>
    <w:rsid w:val="007E66C8"/>
    <w:rsid w:val="007E680F"/>
    <w:rsid w:val="007E690B"/>
    <w:rsid w:val="007E6F70"/>
    <w:rsid w:val="007E75C7"/>
    <w:rsid w:val="007F0764"/>
    <w:rsid w:val="007F0C7A"/>
    <w:rsid w:val="007F0FF6"/>
    <w:rsid w:val="007F1718"/>
    <w:rsid w:val="007F36EA"/>
    <w:rsid w:val="007F3EF8"/>
    <w:rsid w:val="007F59E3"/>
    <w:rsid w:val="007F73EB"/>
    <w:rsid w:val="007F7466"/>
    <w:rsid w:val="007F7D7E"/>
    <w:rsid w:val="007F7EE4"/>
    <w:rsid w:val="0080075E"/>
    <w:rsid w:val="00801074"/>
    <w:rsid w:val="008041DD"/>
    <w:rsid w:val="00804444"/>
    <w:rsid w:val="00806AF2"/>
    <w:rsid w:val="00811754"/>
    <w:rsid w:val="008124C2"/>
    <w:rsid w:val="00814C73"/>
    <w:rsid w:val="0081711A"/>
    <w:rsid w:val="00817ED0"/>
    <w:rsid w:val="00817F67"/>
    <w:rsid w:val="008201A9"/>
    <w:rsid w:val="00820461"/>
    <w:rsid w:val="0082112A"/>
    <w:rsid w:val="00822C9C"/>
    <w:rsid w:val="00823C5A"/>
    <w:rsid w:val="00823DFE"/>
    <w:rsid w:val="008259B9"/>
    <w:rsid w:val="00826D36"/>
    <w:rsid w:val="00830017"/>
    <w:rsid w:val="00830DD2"/>
    <w:rsid w:val="00830FB9"/>
    <w:rsid w:val="008327DB"/>
    <w:rsid w:val="00832DA5"/>
    <w:rsid w:val="00832FDA"/>
    <w:rsid w:val="00833ACC"/>
    <w:rsid w:val="008350C1"/>
    <w:rsid w:val="00836845"/>
    <w:rsid w:val="00836D0F"/>
    <w:rsid w:val="00840692"/>
    <w:rsid w:val="00841783"/>
    <w:rsid w:val="00841929"/>
    <w:rsid w:val="00841D06"/>
    <w:rsid w:val="00841DFB"/>
    <w:rsid w:val="00842722"/>
    <w:rsid w:val="00843284"/>
    <w:rsid w:val="0084343D"/>
    <w:rsid w:val="00844982"/>
    <w:rsid w:val="00845F4B"/>
    <w:rsid w:val="0084686A"/>
    <w:rsid w:val="00846EA5"/>
    <w:rsid w:val="008478BA"/>
    <w:rsid w:val="00847B44"/>
    <w:rsid w:val="00850818"/>
    <w:rsid w:val="0085158A"/>
    <w:rsid w:val="00852290"/>
    <w:rsid w:val="00852B7C"/>
    <w:rsid w:val="008532C4"/>
    <w:rsid w:val="0085424A"/>
    <w:rsid w:val="00854272"/>
    <w:rsid w:val="00855399"/>
    <w:rsid w:val="008559C3"/>
    <w:rsid w:val="00855E7A"/>
    <w:rsid w:val="008568BE"/>
    <w:rsid w:val="00860A38"/>
    <w:rsid w:val="00861036"/>
    <w:rsid w:val="008629E8"/>
    <w:rsid w:val="00863E52"/>
    <w:rsid w:val="008660BF"/>
    <w:rsid w:val="008667AD"/>
    <w:rsid w:val="00866886"/>
    <w:rsid w:val="00866F36"/>
    <w:rsid w:val="00870291"/>
    <w:rsid w:val="00870318"/>
    <w:rsid w:val="00872CCF"/>
    <w:rsid w:val="00872E29"/>
    <w:rsid w:val="0087315F"/>
    <w:rsid w:val="00873446"/>
    <w:rsid w:val="008734EB"/>
    <w:rsid w:val="0087386A"/>
    <w:rsid w:val="00874170"/>
    <w:rsid w:val="0087521F"/>
    <w:rsid w:val="008761AE"/>
    <w:rsid w:val="00880085"/>
    <w:rsid w:val="008802B7"/>
    <w:rsid w:val="00882D9E"/>
    <w:rsid w:val="008839B2"/>
    <w:rsid w:val="00884C3B"/>
    <w:rsid w:val="00885F1A"/>
    <w:rsid w:val="0088677C"/>
    <w:rsid w:val="008876A1"/>
    <w:rsid w:val="00890AF9"/>
    <w:rsid w:val="00890D4A"/>
    <w:rsid w:val="00890DE1"/>
    <w:rsid w:val="00890F63"/>
    <w:rsid w:val="00890FF0"/>
    <w:rsid w:val="0089147C"/>
    <w:rsid w:val="00895C03"/>
    <w:rsid w:val="00895FB0"/>
    <w:rsid w:val="00896EA4"/>
    <w:rsid w:val="00897A40"/>
    <w:rsid w:val="008A29EB"/>
    <w:rsid w:val="008A3CF8"/>
    <w:rsid w:val="008A5446"/>
    <w:rsid w:val="008A6EFB"/>
    <w:rsid w:val="008A7A68"/>
    <w:rsid w:val="008A7EAE"/>
    <w:rsid w:val="008B149C"/>
    <w:rsid w:val="008B1F25"/>
    <w:rsid w:val="008B25A0"/>
    <w:rsid w:val="008B2813"/>
    <w:rsid w:val="008B2EEA"/>
    <w:rsid w:val="008B416D"/>
    <w:rsid w:val="008B42D1"/>
    <w:rsid w:val="008B42DB"/>
    <w:rsid w:val="008B4C1D"/>
    <w:rsid w:val="008B6948"/>
    <w:rsid w:val="008C1023"/>
    <w:rsid w:val="008C2871"/>
    <w:rsid w:val="008C3332"/>
    <w:rsid w:val="008C637D"/>
    <w:rsid w:val="008D1DC6"/>
    <w:rsid w:val="008D48DA"/>
    <w:rsid w:val="008D566C"/>
    <w:rsid w:val="008D623A"/>
    <w:rsid w:val="008D742D"/>
    <w:rsid w:val="008D7D3F"/>
    <w:rsid w:val="008E025D"/>
    <w:rsid w:val="008E22BC"/>
    <w:rsid w:val="008E3B14"/>
    <w:rsid w:val="008E490B"/>
    <w:rsid w:val="008E53AF"/>
    <w:rsid w:val="008E5C30"/>
    <w:rsid w:val="008E5E6D"/>
    <w:rsid w:val="008F2A94"/>
    <w:rsid w:val="008F2B6B"/>
    <w:rsid w:val="008F37E7"/>
    <w:rsid w:val="008F4A3E"/>
    <w:rsid w:val="008F5EAC"/>
    <w:rsid w:val="008F6454"/>
    <w:rsid w:val="008F6DAA"/>
    <w:rsid w:val="008F6DCF"/>
    <w:rsid w:val="008F7EE0"/>
    <w:rsid w:val="00900715"/>
    <w:rsid w:val="009021B3"/>
    <w:rsid w:val="00903281"/>
    <w:rsid w:val="0090484C"/>
    <w:rsid w:val="00904DFC"/>
    <w:rsid w:val="009062E8"/>
    <w:rsid w:val="00906FF6"/>
    <w:rsid w:val="009079C6"/>
    <w:rsid w:val="00907BD1"/>
    <w:rsid w:val="00907C7F"/>
    <w:rsid w:val="00910EA6"/>
    <w:rsid w:val="0091257E"/>
    <w:rsid w:val="00913973"/>
    <w:rsid w:val="00913A0F"/>
    <w:rsid w:val="0091580B"/>
    <w:rsid w:val="00915C46"/>
    <w:rsid w:val="0091713D"/>
    <w:rsid w:val="00917926"/>
    <w:rsid w:val="00920E02"/>
    <w:rsid w:val="00921118"/>
    <w:rsid w:val="00921C25"/>
    <w:rsid w:val="009224BC"/>
    <w:rsid w:val="00922C7E"/>
    <w:rsid w:val="00923990"/>
    <w:rsid w:val="00923B1D"/>
    <w:rsid w:val="00924D58"/>
    <w:rsid w:val="00925518"/>
    <w:rsid w:val="00925E39"/>
    <w:rsid w:val="009322C2"/>
    <w:rsid w:val="009333C4"/>
    <w:rsid w:val="00934346"/>
    <w:rsid w:val="009343AA"/>
    <w:rsid w:val="009349FF"/>
    <w:rsid w:val="0093585C"/>
    <w:rsid w:val="00936E75"/>
    <w:rsid w:val="00937E7D"/>
    <w:rsid w:val="009429C1"/>
    <w:rsid w:val="009436BB"/>
    <w:rsid w:val="00943F36"/>
    <w:rsid w:val="009441F5"/>
    <w:rsid w:val="00944D5E"/>
    <w:rsid w:val="0094553D"/>
    <w:rsid w:val="00945887"/>
    <w:rsid w:val="00945CE9"/>
    <w:rsid w:val="009475BF"/>
    <w:rsid w:val="00951E58"/>
    <w:rsid w:val="00951F63"/>
    <w:rsid w:val="00953647"/>
    <w:rsid w:val="009540F7"/>
    <w:rsid w:val="00954C0E"/>
    <w:rsid w:val="0095580F"/>
    <w:rsid w:val="00957C89"/>
    <w:rsid w:val="00963DCC"/>
    <w:rsid w:val="009673E0"/>
    <w:rsid w:val="009674B0"/>
    <w:rsid w:val="00970E5A"/>
    <w:rsid w:val="009717A3"/>
    <w:rsid w:val="009755BF"/>
    <w:rsid w:val="009755FD"/>
    <w:rsid w:val="00975749"/>
    <w:rsid w:val="00975EF0"/>
    <w:rsid w:val="00980FC6"/>
    <w:rsid w:val="00981851"/>
    <w:rsid w:val="00982EAA"/>
    <w:rsid w:val="0098350E"/>
    <w:rsid w:val="009851F2"/>
    <w:rsid w:val="009853DD"/>
    <w:rsid w:val="00985866"/>
    <w:rsid w:val="009858EE"/>
    <w:rsid w:val="0098670A"/>
    <w:rsid w:val="009867F9"/>
    <w:rsid w:val="00986AF0"/>
    <w:rsid w:val="009872C4"/>
    <w:rsid w:val="00987FD0"/>
    <w:rsid w:val="00990E32"/>
    <w:rsid w:val="00994B7B"/>
    <w:rsid w:val="009A1703"/>
    <w:rsid w:val="009A1F7C"/>
    <w:rsid w:val="009A228D"/>
    <w:rsid w:val="009A256F"/>
    <w:rsid w:val="009A3F8F"/>
    <w:rsid w:val="009A4991"/>
    <w:rsid w:val="009A4B8A"/>
    <w:rsid w:val="009A5845"/>
    <w:rsid w:val="009A5934"/>
    <w:rsid w:val="009A5B67"/>
    <w:rsid w:val="009A5BB6"/>
    <w:rsid w:val="009A5CDB"/>
    <w:rsid w:val="009B17C0"/>
    <w:rsid w:val="009B18B0"/>
    <w:rsid w:val="009B2111"/>
    <w:rsid w:val="009B2AC2"/>
    <w:rsid w:val="009B2E06"/>
    <w:rsid w:val="009B3009"/>
    <w:rsid w:val="009B375F"/>
    <w:rsid w:val="009B37AB"/>
    <w:rsid w:val="009B390B"/>
    <w:rsid w:val="009B5120"/>
    <w:rsid w:val="009B5AEC"/>
    <w:rsid w:val="009B6D99"/>
    <w:rsid w:val="009B7B2C"/>
    <w:rsid w:val="009B7B61"/>
    <w:rsid w:val="009C0646"/>
    <w:rsid w:val="009C2EC5"/>
    <w:rsid w:val="009C3DBD"/>
    <w:rsid w:val="009C415A"/>
    <w:rsid w:val="009C44EC"/>
    <w:rsid w:val="009C4FEE"/>
    <w:rsid w:val="009C52BC"/>
    <w:rsid w:val="009C6293"/>
    <w:rsid w:val="009D03FA"/>
    <w:rsid w:val="009D0A80"/>
    <w:rsid w:val="009D1816"/>
    <w:rsid w:val="009D1A72"/>
    <w:rsid w:val="009D2ABC"/>
    <w:rsid w:val="009D2F98"/>
    <w:rsid w:val="009D384A"/>
    <w:rsid w:val="009D4564"/>
    <w:rsid w:val="009D4ADC"/>
    <w:rsid w:val="009D4B15"/>
    <w:rsid w:val="009D7865"/>
    <w:rsid w:val="009E0F9E"/>
    <w:rsid w:val="009E1A7E"/>
    <w:rsid w:val="009E1C2B"/>
    <w:rsid w:val="009E34CD"/>
    <w:rsid w:val="009E4052"/>
    <w:rsid w:val="009E4610"/>
    <w:rsid w:val="009E5698"/>
    <w:rsid w:val="009E5A0E"/>
    <w:rsid w:val="009E5A4C"/>
    <w:rsid w:val="009E6C8E"/>
    <w:rsid w:val="009E6D0E"/>
    <w:rsid w:val="009F0259"/>
    <w:rsid w:val="009F0F59"/>
    <w:rsid w:val="009F4513"/>
    <w:rsid w:val="009F52C4"/>
    <w:rsid w:val="00A00F4B"/>
    <w:rsid w:val="00A0209D"/>
    <w:rsid w:val="00A0270E"/>
    <w:rsid w:val="00A0375C"/>
    <w:rsid w:val="00A03EB7"/>
    <w:rsid w:val="00A04342"/>
    <w:rsid w:val="00A05A0D"/>
    <w:rsid w:val="00A066E7"/>
    <w:rsid w:val="00A07EAB"/>
    <w:rsid w:val="00A1062B"/>
    <w:rsid w:val="00A10731"/>
    <w:rsid w:val="00A10EDB"/>
    <w:rsid w:val="00A11EC2"/>
    <w:rsid w:val="00A13913"/>
    <w:rsid w:val="00A13FDE"/>
    <w:rsid w:val="00A154FC"/>
    <w:rsid w:val="00A16321"/>
    <w:rsid w:val="00A16C74"/>
    <w:rsid w:val="00A1736B"/>
    <w:rsid w:val="00A2090C"/>
    <w:rsid w:val="00A21343"/>
    <w:rsid w:val="00A23BE0"/>
    <w:rsid w:val="00A26B7C"/>
    <w:rsid w:val="00A27D68"/>
    <w:rsid w:val="00A30B76"/>
    <w:rsid w:val="00A30E42"/>
    <w:rsid w:val="00A31578"/>
    <w:rsid w:val="00A315EF"/>
    <w:rsid w:val="00A31882"/>
    <w:rsid w:val="00A32103"/>
    <w:rsid w:val="00A32BC7"/>
    <w:rsid w:val="00A333C8"/>
    <w:rsid w:val="00A351AB"/>
    <w:rsid w:val="00A36C47"/>
    <w:rsid w:val="00A36ECF"/>
    <w:rsid w:val="00A376CC"/>
    <w:rsid w:val="00A40485"/>
    <w:rsid w:val="00A40851"/>
    <w:rsid w:val="00A413BD"/>
    <w:rsid w:val="00A429D4"/>
    <w:rsid w:val="00A4334A"/>
    <w:rsid w:val="00A43A2D"/>
    <w:rsid w:val="00A45EB8"/>
    <w:rsid w:val="00A46F0C"/>
    <w:rsid w:val="00A5031D"/>
    <w:rsid w:val="00A50E0A"/>
    <w:rsid w:val="00A5131E"/>
    <w:rsid w:val="00A51673"/>
    <w:rsid w:val="00A51858"/>
    <w:rsid w:val="00A51DBB"/>
    <w:rsid w:val="00A52CB5"/>
    <w:rsid w:val="00A53382"/>
    <w:rsid w:val="00A539E8"/>
    <w:rsid w:val="00A53C62"/>
    <w:rsid w:val="00A54532"/>
    <w:rsid w:val="00A55C2E"/>
    <w:rsid w:val="00A56F3D"/>
    <w:rsid w:val="00A60298"/>
    <w:rsid w:val="00A608CE"/>
    <w:rsid w:val="00A61659"/>
    <w:rsid w:val="00A62598"/>
    <w:rsid w:val="00A627BC"/>
    <w:rsid w:val="00A65478"/>
    <w:rsid w:val="00A654C1"/>
    <w:rsid w:val="00A66E18"/>
    <w:rsid w:val="00A67018"/>
    <w:rsid w:val="00A67188"/>
    <w:rsid w:val="00A67A16"/>
    <w:rsid w:val="00A67D1A"/>
    <w:rsid w:val="00A704F4"/>
    <w:rsid w:val="00A71621"/>
    <w:rsid w:val="00A746C9"/>
    <w:rsid w:val="00A75694"/>
    <w:rsid w:val="00A75703"/>
    <w:rsid w:val="00A76A73"/>
    <w:rsid w:val="00A76B86"/>
    <w:rsid w:val="00A77245"/>
    <w:rsid w:val="00A773E9"/>
    <w:rsid w:val="00A77A16"/>
    <w:rsid w:val="00A82B32"/>
    <w:rsid w:val="00A83CBC"/>
    <w:rsid w:val="00A84D9E"/>
    <w:rsid w:val="00A853E0"/>
    <w:rsid w:val="00A85A63"/>
    <w:rsid w:val="00A903D0"/>
    <w:rsid w:val="00A90B80"/>
    <w:rsid w:val="00A910DD"/>
    <w:rsid w:val="00A923D8"/>
    <w:rsid w:val="00A92B9D"/>
    <w:rsid w:val="00A92BF6"/>
    <w:rsid w:val="00A93ADB"/>
    <w:rsid w:val="00A94626"/>
    <w:rsid w:val="00A9485A"/>
    <w:rsid w:val="00A9708D"/>
    <w:rsid w:val="00AA1558"/>
    <w:rsid w:val="00AA1F7F"/>
    <w:rsid w:val="00AA2989"/>
    <w:rsid w:val="00AA3343"/>
    <w:rsid w:val="00AA36F2"/>
    <w:rsid w:val="00AA4F9A"/>
    <w:rsid w:val="00AA5D69"/>
    <w:rsid w:val="00AA65D7"/>
    <w:rsid w:val="00AA662B"/>
    <w:rsid w:val="00AA6CD6"/>
    <w:rsid w:val="00AA70ED"/>
    <w:rsid w:val="00AA7933"/>
    <w:rsid w:val="00AB161F"/>
    <w:rsid w:val="00AB407A"/>
    <w:rsid w:val="00AB49A2"/>
    <w:rsid w:val="00AB4D33"/>
    <w:rsid w:val="00AB4EA5"/>
    <w:rsid w:val="00AB4ECE"/>
    <w:rsid w:val="00AB5A1B"/>
    <w:rsid w:val="00AB753F"/>
    <w:rsid w:val="00AB7913"/>
    <w:rsid w:val="00AC0369"/>
    <w:rsid w:val="00AC07AF"/>
    <w:rsid w:val="00AC362D"/>
    <w:rsid w:val="00AC4488"/>
    <w:rsid w:val="00AC49CC"/>
    <w:rsid w:val="00AC4C49"/>
    <w:rsid w:val="00AC5BEC"/>
    <w:rsid w:val="00AC6C2D"/>
    <w:rsid w:val="00AC6EA0"/>
    <w:rsid w:val="00AD07E2"/>
    <w:rsid w:val="00AD236C"/>
    <w:rsid w:val="00AD27AE"/>
    <w:rsid w:val="00AD5A30"/>
    <w:rsid w:val="00AD6F1F"/>
    <w:rsid w:val="00AE0ECA"/>
    <w:rsid w:val="00AE30E3"/>
    <w:rsid w:val="00AE3622"/>
    <w:rsid w:val="00AE3AA2"/>
    <w:rsid w:val="00AE3F17"/>
    <w:rsid w:val="00AE7422"/>
    <w:rsid w:val="00AF08A6"/>
    <w:rsid w:val="00AF207F"/>
    <w:rsid w:val="00AF2857"/>
    <w:rsid w:val="00AF40FC"/>
    <w:rsid w:val="00AF5CC7"/>
    <w:rsid w:val="00B00B43"/>
    <w:rsid w:val="00B018E9"/>
    <w:rsid w:val="00B02699"/>
    <w:rsid w:val="00B02CD6"/>
    <w:rsid w:val="00B02F99"/>
    <w:rsid w:val="00B0438D"/>
    <w:rsid w:val="00B05334"/>
    <w:rsid w:val="00B0618C"/>
    <w:rsid w:val="00B06216"/>
    <w:rsid w:val="00B06415"/>
    <w:rsid w:val="00B07C2C"/>
    <w:rsid w:val="00B11B93"/>
    <w:rsid w:val="00B126F0"/>
    <w:rsid w:val="00B1390B"/>
    <w:rsid w:val="00B13E98"/>
    <w:rsid w:val="00B153A3"/>
    <w:rsid w:val="00B154E3"/>
    <w:rsid w:val="00B1555E"/>
    <w:rsid w:val="00B1652C"/>
    <w:rsid w:val="00B16CDD"/>
    <w:rsid w:val="00B1729C"/>
    <w:rsid w:val="00B17E32"/>
    <w:rsid w:val="00B2124E"/>
    <w:rsid w:val="00B22F67"/>
    <w:rsid w:val="00B24D34"/>
    <w:rsid w:val="00B24E67"/>
    <w:rsid w:val="00B25A1E"/>
    <w:rsid w:val="00B26931"/>
    <w:rsid w:val="00B26DBF"/>
    <w:rsid w:val="00B2770B"/>
    <w:rsid w:val="00B279C1"/>
    <w:rsid w:val="00B3101A"/>
    <w:rsid w:val="00B3118A"/>
    <w:rsid w:val="00B31618"/>
    <w:rsid w:val="00B319F4"/>
    <w:rsid w:val="00B3209D"/>
    <w:rsid w:val="00B33F22"/>
    <w:rsid w:val="00B361BB"/>
    <w:rsid w:val="00B36ADD"/>
    <w:rsid w:val="00B37152"/>
    <w:rsid w:val="00B3754D"/>
    <w:rsid w:val="00B40976"/>
    <w:rsid w:val="00B41BD9"/>
    <w:rsid w:val="00B42C8F"/>
    <w:rsid w:val="00B44218"/>
    <w:rsid w:val="00B4457B"/>
    <w:rsid w:val="00B4546F"/>
    <w:rsid w:val="00B466CF"/>
    <w:rsid w:val="00B47C35"/>
    <w:rsid w:val="00B47E7A"/>
    <w:rsid w:val="00B50D12"/>
    <w:rsid w:val="00B51F40"/>
    <w:rsid w:val="00B52149"/>
    <w:rsid w:val="00B54286"/>
    <w:rsid w:val="00B55F20"/>
    <w:rsid w:val="00B56CAA"/>
    <w:rsid w:val="00B574F0"/>
    <w:rsid w:val="00B60338"/>
    <w:rsid w:val="00B603A3"/>
    <w:rsid w:val="00B605F9"/>
    <w:rsid w:val="00B60C99"/>
    <w:rsid w:val="00B612C2"/>
    <w:rsid w:val="00B6259B"/>
    <w:rsid w:val="00B625C5"/>
    <w:rsid w:val="00B62B85"/>
    <w:rsid w:val="00B62F38"/>
    <w:rsid w:val="00B66F5F"/>
    <w:rsid w:val="00B6702A"/>
    <w:rsid w:val="00B67116"/>
    <w:rsid w:val="00B702F6"/>
    <w:rsid w:val="00B73A40"/>
    <w:rsid w:val="00B75C48"/>
    <w:rsid w:val="00B75D91"/>
    <w:rsid w:val="00B76ADC"/>
    <w:rsid w:val="00B777C2"/>
    <w:rsid w:val="00B808E1"/>
    <w:rsid w:val="00B80B52"/>
    <w:rsid w:val="00B815C2"/>
    <w:rsid w:val="00B8204D"/>
    <w:rsid w:val="00B82FCC"/>
    <w:rsid w:val="00B85134"/>
    <w:rsid w:val="00B85C85"/>
    <w:rsid w:val="00B864BC"/>
    <w:rsid w:val="00B86ACF"/>
    <w:rsid w:val="00B90325"/>
    <w:rsid w:val="00B908BA"/>
    <w:rsid w:val="00B90D32"/>
    <w:rsid w:val="00B9124A"/>
    <w:rsid w:val="00B9213F"/>
    <w:rsid w:val="00B92EE4"/>
    <w:rsid w:val="00B9336B"/>
    <w:rsid w:val="00B93A18"/>
    <w:rsid w:val="00B949B3"/>
    <w:rsid w:val="00B96372"/>
    <w:rsid w:val="00B97350"/>
    <w:rsid w:val="00BA12D3"/>
    <w:rsid w:val="00BA3052"/>
    <w:rsid w:val="00BA43CA"/>
    <w:rsid w:val="00BA5FA4"/>
    <w:rsid w:val="00BA65B4"/>
    <w:rsid w:val="00BA6AE1"/>
    <w:rsid w:val="00BA7241"/>
    <w:rsid w:val="00BA779F"/>
    <w:rsid w:val="00BB01CA"/>
    <w:rsid w:val="00BB29F3"/>
    <w:rsid w:val="00BB31C1"/>
    <w:rsid w:val="00BB489A"/>
    <w:rsid w:val="00BB48DE"/>
    <w:rsid w:val="00BB7784"/>
    <w:rsid w:val="00BB7889"/>
    <w:rsid w:val="00BB7BBB"/>
    <w:rsid w:val="00BC0F95"/>
    <w:rsid w:val="00BC1634"/>
    <w:rsid w:val="00BC1B08"/>
    <w:rsid w:val="00BC2556"/>
    <w:rsid w:val="00BC2D60"/>
    <w:rsid w:val="00BC582B"/>
    <w:rsid w:val="00BC5E65"/>
    <w:rsid w:val="00BC6EFE"/>
    <w:rsid w:val="00BC7B79"/>
    <w:rsid w:val="00BD1134"/>
    <w:rsid w:val="00BD1F7F"/>
    <w:rsid w:val="00BD252B"/>
    <w:rsid w:val="00BD2976"/>
    <w:rsid w:val="00BD3410"/>
    <w:rsid w:val="00BD3F90"/>
    <w:rsid w:val="00BD444A"/>
    <w:rsid w:val="00BD448B"/>
    <w:rsid w:val="00BD488D"/>
    <w:rsid w:val="00BD4DE2"/>
    <w:rsid w:val="00BD5E75"/>
    <w:rsid w:val="00BD6480"/>
    <w:rsid w:val="00BE10BE"/>
    <w:rsid w:val="00BE49E7"/>
    <w:rsid w:val="00BF04EE"/>
    <w:rsid w:val="00BF0CA7"/>
    <w:rsid w:val="00BF1E41"/>
    <w:rsid w:val="00BF4DCD"/>
    <w:rsid w:val="00BF540C"/>
    <w:rsid w:val="00BF79B8"/>
    <w:rsid w:val="00C01556"/>
    <w:rsid w:val="00C01F27"/>
    <w:rsid w:val="00C021CD"/>
    <w:rsid w:val="00C031D4"/>
    <w:rsid w:val="00C0501E"/>
    <w:rsid w:val="00C05E09"/>
    <w:rsid w:val="00C066A5"/>
    <w:rsid w:val="00C06767"/>
    <w:rsid w:val="00C072BE"/>
    <w:rsid w:val="00C07677"/>
    <w:rsid w:val="00C07B8C"/>
    <w:rsid w:val="00C11B4D"/>
    <w:rsid w:val="00C11FA4"/>
    <w:rsid w:val="00C12820"/>
    <w:rsid w:val="00C14AAE"/>
    <w:rsid w:val="00C15247"/>
    <w:rsid w:val="00C15494"/>
    <w:rsid w:val="00C16231"/>
    <w:rsid w:val="00C17C04"/>
    <w:rsid w:val="00C20609"/>
    <w:rsid w:val="00C212C6"/>
    <w:rsid w:val="00C216D4"/>
    <w:rsid w:val="00C22B2E"/>
    <w:rsid w:val="00C2333F"/>
    <w:rsid w:val="00C238F8"/>
    <w:rsid w:val="00C23B25"/>
    <w:rsid w:val="00C24533"/>
    <w:rsid w:val="00C2461B"/>
    <w:rsid w:val="00C26E94"/>
    <w:rsid w:val="00C27675"/>
    <w:rsid w:val="00C2767F"/>
    <w:rsid w:val="00C3164C"/>
    <w:rsid w:val="00C3347A"/>
    <w:rsid w:val="00C36795"/>
    <w:rsid w:val="00C404EA"/>
    <w:rsid w:val="00C406EB"/>
    <w:rsid w:val="00C423D2"/>
    <w:rsid w:val="00C42A1D"/>
    <w:rsid w:val="00C42ACB"/>
    <w:rsid w:val="00C43130"/>
    <w:rsid w:val="00C43CE9"/>
    <w:rsid w:val="00C44121"/>
    <w:rsid w:val="00C44C95"/>
    <w:rsid w:val="00C45396"/>
    <w:rsid w:val="00C47A5D"/>
    <w:rsid w:val="00C47F8A"/>
    <w:rsid w:val="00C50957"/>
    <w:rsid w:val="00C516CE"/>
    <w:rsid w:val="00C52CE9"/>
    <w:rsid w:val="00C53DD8"/>
    <w:rsid w:val="00C5409F"/>
    <w:rsid w:val="00C56491"/>
    <w:rsid w:val="00C616A6"/>
    <w:rsid w:val="00C6304C"/>
    <w:rsid w:val="00C6347F"/>
    <w:rsid w:val="00C64807"/>
    <w:rsid w:val="00C649E2"/>
    <w:rsid w:val="00C64AC5"/>
    <w:rsid w:val="00C65070"/>
    <w:rsid w:val="00C656B5"/>
    <w:rsid w:val="00C665CC"/>
    <w:rsid w:val="00C668D7"/>
    <w:rsid w:val="00C67971"/>
    <w:rsid w:val="00C70071"/>
    <w:rsid w:val="00C70D47"/>
    <w:rsid w:val="00C71856"/>
    <w:rsid w:val="00C740ED"/>
    <w:rsid w:val="00C74194"/>
    <w:rsid w:val="00C7433A"/>
    <w:rsid w:val="00C74398"/>
    <w:rsid w:val="00C74C75"/>
    <w:rsid w:val="00C75C8E"/>
    <w:rsid w:val="00C771F0"/>
    <w:rsid w:val="00C7738C"/>
    <w:rsid w:val="00C77FE1"/>
    <w:rsid w:val="00C80A54"/>
    <w:rsid w:val="00C81594"/>
    <w:rsid w:val="00C820D3"/>
    <w:rsid w:val="00C82568"/>
    <w:rsid w:val="00C82E3F"/>
    <w:rsid w:val="00C84476"/>
    <w:rsid w:val="00C84648"/>
    <w:rsid w:val="00C84A64"/>
    <w:rsid w:val="00C8773D"/>
    <w:rsid w:val="00C87D0B"/>
    <w:rsid w:val="00C902F9"/>
    <w:rsid w:val="00C908F6"/>
    <w:rsid w:val="00C92771"/>
    <w:rsid w:val="00C93BA5"/>
    <w:rsid w:val="00C952A8"/>
    <w:rsid w:val="00C955F6"/>
    <w:rsid w:val="00C957FA"/>
    <w:rsid w:val="00C9737E"/>
    <w:rsid w:val="00CA0828"/>
    <w:rsid w:val="00CA0A68"/>
    <w:rsid w:val="00CA2850"/>
    <w:rsid w:val="00CA2DAC"/>
    <w:rsid w:val="00CA454A"/>
    <w:rsid w:val="00CA46E1"/>
    <w:rsid w:val="00CA5475"/>
    <w:rsid w:val="00CA5FA2"/>
    <w:rsid w:val="00CA6855"/>
    <w:rsid w:val="00CA6C02"/>
    <w:rsid w:val="00CA6E89"/>
    <w:rsid w:val="00CB14EE"/>
    <w:rsid w:val="00CB1EA4"/>
    <w:rsid w:val="00CB408E"/>
    <w:rsid w:val="00CB6A35"/>
    <w:rsid w:val="00CB7E0D"/>
    <w:rsid w:val="00CC01AF"/>
    <w:rsid w:val="00CC11A2"/>
    <w:rsid w:val="00CC1A18"/>
    <w:rsid w:val="00CC363D"/>
    <w:rsid w:val="00CC3ABC"/>
    <w:rsid w:val="00CC4C7E"/>
    <w:rsid w:val="00CC6221"/>
    <w:rsid w:val="00CC62D9"/>
    <w:rsid w:val="00CC6722"/>
    <w:rsid w:val="00CD0CC9"/>
    <w:rsid w:val="00CD1FE2"/>
    <w:rsid w:val="00CD242A"/>
    <w:rsid w:val="00CD2CF1"/>
    <w:rsid w:val="00CD37DD"/>
    <w:rsid w:val="00CD4C18"/>
    <w:rsid w:val="00CD5028"/>
    <w:rsid w:val="00CD5394"/>
    <w:rsid w:val="00CD7942"/>
    <w:rsid w:val="00CE0683"/>
    <w:rsid w:val="00CE2F3B"/>
    <w:rsid w:val="00CE3FD9"/>
    <w:rsid w:val="00CE4FD1"/>
    <w:rsid w:val="00CE546E"/>
    <w:rsid w:val="00CE5B27"/>
    <w:rsid w:val="00CE708A"/>
    <w:rsid w:val="00CE7FD4"/>
    <w:rsid w:val="00CF0605"/>
    <w:rsid w:val="00CF098B"/>
    <w:rsid w:val="00CF29B5"/>
    <w:rsid w:val="00CF2F5F"/>
    <w:rsid w:val="00CF3AD4"/>
    <w:rsid w:val="00CF3B53"/>
    <w:rsid w:val="00CF3C07"/>
    <w:rsid w:val="00CF3D54"/>
    <w:rsid w:val="00CF574D"/>
    <w:rsid w:val="00CF5E00"/>
    <w:rsid w:val="00CF62F9"/>
    <w:rsid w:val="00D00740"/>
    <w:rsid w:val="00D00CD8"/>
    <w:rsid w:val="00D01E32"/>
    <w:rsid w:val="00D02348"/>
    <w:rsid w:val="00D027CA"/>
    <w:rsid w:val="00D02E35"/>
    <w:rsid w:val="00D03264"/>
    <w:rsid w:val="00D03AEC"/>
    <w:rsid w:val="00D04509"/>
    <w:rsid w:val="00D05F65"/>
    <w:rsid w:val="00D11718"/>
    <w:rsid w:val="00D1493C"/>
    <w:rsid w:val="00D153F6"/>
    <w:rsid w:val="00D15F07"/>
    <w:rsid w:val="00D1689B"/>
    <w:rsid w:val="00D16C23"/>
    <w:rsid w:val="00D2023A"/>
    <w:rsid w:val="00D2052D"/>
    <w:rsid w:val="00D20B8A"/>
    <w:rsid w:val="00D20D6C"/>
    <w:rsid w:val="00D21E7E"/>
    <w:rsid w:val="00D22102"/>
    <w:rsid w:val="00D22727"/>
    <w:rsid w:val="00D24679"/>
    <w:rsid w:val="00D25EE5"/>
    <w:rsid w:val="00D33223"/>
    <w:rsid w:val="00D34510"/>
    <w:rsid w:val="00D3734B"/>
    <w:rsid w:val="00D40FDF"/>
    <w:rsid w:val="00D4139B"/>
    <w:rsid w:val="00D43357"/>
    <w:rsid w:val="00D45456"/>
    <w:rsid w:val="00D458A6"/>
    <w:rsid w:val="00D45D54"/>
    <w:rsid w:val="00D477D2"/>
    <w:rsid w:val="00D52139"/>
    <w:rsid w:val="00D5303F"/>
    <w:rsid w:val="00D537E6"/>
    <w:rsid w:val="00D537FC"/>
    <w:rsid w:val="00D552DC"/>
    <w:rsid w:val="00D55C35"/>
    <w:rsid w:val="00D575CF"/>
    <w:rsid w:val="00D57834"/>
    <w:rsid w:val="00D63600"/>
    <w:rsid w:val="00D63648"/>
    <w:rsid w:val="00D63BB3"/>
    <w:rsid w:val="00D64038"/>
    <w:rsid w:val="00D647AD"/>
    <w:rsid w:val="00D6548F"/>
    <w:rsid w:val="00D6552E"/>
    <w:rsid w:val="00D65AEB"/>
    <w:rsid w:val="00D664A4"/>
    <w:rsid w:val="00D70121"/>
    <w:rsid w:val="00D70CC7"/>
    <w:rsid w:val="00D70F62"/>
    <w:rsid w:val="00D7101D"/>
    <w:rsid w:val="00D714F7"/>
    <w:rsid w:val="00D71EFE"/>
    <w:rsid w:val="00D732B7"/>
    <w:rsid w:val="00D7336F"/>
    <w:rsid w:val="00D73B28"/>
    <w:rsid w:val="00D73BF1"/>
    <w:rsid w:val="00D73C9B"/>
    <w:rsid w:val="00D74AF8"/>
    <w:rsid w:val="00D74E6A"/>
    <w:rsid w:val="00D75894"/>
    <w:rsid w:val="00D77FC8"/>
    <w:rsid w:val="00D802C1"/>
    <w:rsid w:val="00D821BF"/>
    <w:rsid w:val="00D82A68"/>
    <w:rsid w:val="00D82C9A"/>
    <w:rsid w:val="00D82DE3"/>
    <w:rsid w:val="00D86258"/>
    <w:rsid w:val="00D86DF4"/>
    <w:rsid w:val="00D870AA"/>
    <w:rsid w:val="00D913A3"/>
    <w:rsid w:val="00D9171A"/>
    <w:rsid w:val="00D91ABB"/>
    <w:rsid w:val="00D91D3D"/>
    <w:rsid w:val="00D938AF"/>
    <w:rsid w:val="00D95035"/>
    <w:rsid w:val="00D96014"/>
    <w:rsid w:val="00D974AC"/>
    <w:rsid w:val="00DA4133"/>
    <w:rsid w:val="00DA5B37"/>
    <w:rsid w:val="00DA610E"/>
    <w:rsid w:val="00DA67E2"/>
    <w:rsid w:val="00DA7F39"/>
    <w:rsid w:val="00DB1A1F"/>
    <w:rsid w:val="00DB22A6"/>
    <w:rsid w:val="00DB2B00"/>
    <w:rsid w:val="00DB2FFA"/>
    <w:rsid w:val="00DB416B"/>
    <w:rsid w:val="00DB44D0"/>
    <w:rsid w:val="00DB4983"/>
    <w:rsid w:val="00DB5706"/>
    <w:rsid w:val="00DB5C05"/>
    <w:rsid w:val="00DC0013"/>
    <w:rsid w:val="00DC01A1"/>
    <w:rsid w:val="00DC0DC9"/>
    <w:rsid w:val="00DC11DA"/>
    <w:rsid w:val="00DC18D9"/>
    <w:rsid w:val="00DC275B"/>
    <w:rsid w:val="00DC351E"/>
    <w:rsid w:val="00DC60DB"/>
    <w:rsid w:val="00DD17FB"/>
    <w:rsid w:val="00DD407F"/>
    <w:rsid w:val="00DD491A"/>
    <w:rsid w:val="00DE1654"/>
    <w:rsid w:val="00DE16F2"/>
    <w:rsid w:val="00DE3403"/>
    <w:rsid w:val="00DE4725"/>
    <w:rsid w:val="00DE617D"/>
    <w:rsid w:val="00DE63AB"/>
    <w:rsid w:val="00DE7B55"/>
    <w:rsid w:val="00DF0CBE"/>
    <w:rsid w:val="00DF0FED"/>
    <w:rsid w:val="00DF291D"/>
    <w:rsid w:val="00DF2F1C"/>
    <w:rsid w:val="00DF3664"/>
    <w:rsid w:val="00DF5E8C"/>
    <w:rsid w:val="00E005A8"/>
    <w:rsid w:val="00E02C25"/>
    <w:rsid w:val="00E03C02"/>
    <w:rsid w:val="00E04584"/>
    <w:rsid w:val="00E04F2E"/>
    <w:rsid w:val="00E056AD"/>
    <w:rsid w:val="00E05769"/>
    <w:rsid w:val="00E07086"/>
    <w:rsid w:val="00E072DC"/>
    <w:rsid w:val="00E14A3F"/>
    <w:rsid w:val="00E14D7C"/>
    <w:rsid w:val="00E16DC5"/>
    <w:rsid w:val="00E178DD"/>
    <w:rsid w:val="00E21069"/>
    <w:rsid w:val="00E21C87"/>
    <w:rsid w:val="00E224F3"/>
    <w:rsid w:val="00E227DE"/>
    <w:rsid w:val="00E23E9E"/>
    <w:rsid w:val="00E2457B"/>
    <w:rsid w:val="00E24809"/>
    <w:rsid w:val="00E265E1"/>
    <w:rsid w:val="00E26727"/>
    <w:rsid w:val="00E27233"/>
    <w:rsid w:val="00E31C2A"/>
    <w:rsid w:val="00E31CA2"/>
    <w:rsid w:val="00E31E73"/>
    <w:rsid w:val="00E32A32"/>
    <w:rsid w:val="00E3401F"/>
    <w:rsid w:val="00E36A85"/>
    <w:rsid w:val="00E43097"/>
    <w:rsid w:val="00E46835"/>
    <w:rsid w:val="00E4767C"/>
    <w:rsid w:val="00E47F3C"/>
    <w:rsid w:val="00E504A9"/>
    <w:rsid w:val="00E5073E"/>
    <w:rsid w:val="00E50845"/>
    <w:rsid w:val="00E510BE"/>
    <w:rsid w:val="00E52E45"/>
    <w:rsid w:val="00E53168"/>
    <w:rsid w:val="00E5492C"/>
    <w:rsid w:val="00E54A6B"/>
    <w:rsid w:val="00E62932"/>
    <w:rsid w:val="00E635A0"/>
    <w:rsid w:val="00E63CDC"/>
    <w:rsid w:val="00E63E87"/>
    <w:rsid w:val="00E67BEA"/>
    <w:rsid w:val="00E71282"/>
    <w:rsid w:val="00E71CE1"/>
    <w:rsid w:val="00E73188"/>
    <w:rsid w:val="00E73F12"/>
    <w:rsid w:val="00E74166"/>
    <w:rsid w:val="00E74CAF"/>
    <w:rsid w:val="00E762BD"/>
    <w:rsid w:val="00E8130B"/>
    <w:rsid w:val="00E8152B"/>
    <w:rsid w:val="00E81905"/>
    <w:rsid w:val="00E81980"/>
    <w:rsid w:val="00E81BA1"/>
    <w:rsid w:val="00E829AD"/>
    <w:rsid w:val="00E83365"/>
    <w:rsid w:val="00E833C5"/>
    <w:rsid w:val="00E83E1B"/>
    <w:rsid w:val="00E84310"/>
    <w:rsid w:val="00E844C7"/>
    <w:rsid w:val="00E845D6"/>
    <w:rsid w:val="00E84F66"/>
    <w:rsid w:val="00E85362"/>
    <w:rsid w:val="00E86B95"/>
    <w:rsid w:val="00E9261D"/>
    <w:rsid w:val="00E94076"/>
    <w:rsid w:val="00E943A1"/>
    <w:rsid w:val="00E959B7"/>
    <w:rsid w:val="00E96619"/>
    <w:rsid w:val="00E96816"/>
    <w:rsid w:val="00E97FA4"/>
    <w:rsid w:val="00EA0843"/>
    <w:rsid w:val="00EA5A46"/>
    <w:rsid w:val="00EA6DAF"/>
    <w:rsid w:val="00EA798B"/>
    <w:rsid w:val="00EB0A4E"/>
    <w:rsid w:val="00EB0BF2"/>
    <w:rsid w:val="00EB2224"/>
    <w:rsid w:val="00EB2417"/>
    <w:rsid w:val="00EB319B"/>
    <w:rsid w:val="00EB3727"/>
    <w:rsid w:val="00EB438C"/>
    <w:rsid w:val="00EB78EE"/>
    <w:rsid w:val="00EB7FCC"/>
    <w:rsid w:val="00EC0071"/>
    <w:rsid w:val="00EC0ACA"/>
    <w:rsid w:val="00EC1E43"/>
    <w:rsid w:val="00EC21A4"/>
    <w:rsid w:val="00EC2BB1"/>
    <w:rsid w:val="00EC4512"/>
    <w:rsid w:val="00EC52C9"/>
    <w:rsid w:val="00EC5783"/>
    <w:rsid w:val="00EC722F"/>
    <w:rsid w:val="00ED3242"/>
    <w:rsid w:val="00ED3BDC"/>
    <w:rsid w:val="00ED55DF"/>
    <w:rsid w:val="00ED5A93"/>
    <w:rsid w:val="00ED7A52"/>
    <w:rsid w:val="00ED7B76"/>
    <w:rsid w:val="00EE0830"/>
    <w:rsid w:val="00EE28FA"/>
    <w:rsid w:val="00EE3A70"/>
    <w:rsid w:val="00EE4551"/>
    <w:rsid w:val="00EE54B8"/>
    <w:rsid w:val="00EE6AA3"/>
    <w:rsid w:val="00EE6F7B"/>
    <w:rsid w:val="00EF1279"/>
    <w:rsid w:val="00EF12C2"/>
    <w:rsid w:val="00EF14D4"/>
    <w:rsid w:val="00EF3A9C"/>
    <w:rsid w:val="00EF4090"/>
    <w:rsid w:val="00EF443B"/>
    <w:rsid w:val="00EF45BD"/>
    <w:rsid w:val="00EF6FA3"/>
    <w:rsid w:val="00F00464"/>
    <w:rsid w:val="00F00694"/>
    <w:rsid w:val="00F00C03"/>
    <w:rsid w:val="00F016FD"/>
    <w:rsid w:val="00F023BD"/>
    <w:rsid w:val="00F02D5D"/>
    <w:rsid w:val="00F03AF3"/>
    <w:rsid w:val="00F051F7"/>
    <w:rsid w:val="00F053B9"/>
    <w:rsid w:val="00F0609E"/>
    <w:rsid w:val="00F06795"/>
    <w:rsid w:val="00F07878"/>
    <w:rsid w:val="00F108E8"/>
    <w:rsid w:val="00F11CDE"/>
    <w:rsid w:val="00F12D8D"/>
    <w:rsid w:val="00F143A5"/>
    <w:rsid w:val="00F15485"/>
    <w:rsid w:val="00F15511"/>
    <w:rsid w:val="00F15BE5"/>
    <w:rsid w:val="00F16A5F"/>
    <w:rsid w:val="00F1705A"/>
    <w:rsid w:val="00F20927"/>
    <w:rsid w:val="00F20E8B"/>
    <w:rsid w:val="00F23B24"/>
    <w:rsid w:val="00F26D88"/>
    <w:rsid w:val="00F275B2"/>
    <w:rsid w:val="00F27D41"/>
    <w:rsid w:val="00F315CE"/>
    <w:rsid w:val="00F32EAF"/>
    <w:rsid w:val="00F3379F"/>
    <w:rsid w:val="00F3410C"/>
    <w:rsid w:val="00F34D8D"/>
    <w:rsid w:val="00F35562"/>
    <w:rsid w:val="00F36C0C"/>
    <w:rsid w:val="00F36C76"/>
    <w:rsid w:val="00F36CF9"/>
    <w:rsid w:val="00F37D97"/>
    <w:rsid w:val="00F4042A"/>
    <w:rsid w:val="00F40A0F"/>
    <w:rsid w:val="00F41B53"/>
    <w:rsid w:val="00F427C1"/>
    <w:rsid w:val="00F439B8"/>
    <w:rsid w:val="00F44A33"/>
    <w:rsid w:val="00F4591C"/>
    <w:rsid w:val="00F502A4"/>
    <w:rsid w:val="00F52BC2"/>
    <w:rsid w:val="00F52BDB"/>
    <w:rsid w:val="00F54103"/>
    <w:rsid w:val="00F54208"/>
    <w:rsid w:val="00F54211"/>
    <w:rsid w:val="00F54256"/>
    <w:rsid w:val="00F55BDA"/>
    <w:rsid w:val="00F56A0E"/>
    <w:rsid w:val="00F57493"/>
    <w:rsid w:val="00F577CE"/>
    <w:rsid w:val="00F60D55"/>
    <w:rsid w:val="00F62A43"/>
    <w:rsid w:val="00F64ACE"/>
    <w:rsid w:val="00F67FF2"/>
    <w:rsid w:val="00F709C0"/>
    <w:rsid w:val="00F70D45"/>
    <w:rsid w:val="00F71066"/>
    <w:rsid w:val="00F712D4"/>
    <w:rsid w:val="00F71BE9"/>
    <w:rsid w:val="00F72169"/>
    <w:rsid w:val="00F72445"/>
    <w:rsid w:val="00F72D11"/>
    <w:rsid w:val="00F72D19"/>
    <w:rsid w:val="00F72FDA"/>
    <w:rsid w:val="00F735D6"/>
    <w:rsid w:val="00F7416B"/>
    <w:rsid w:val="00F7520F"/>
    <w:rsid w:val="00F768E9"/>
    <w:rsid w:val="00F76B41"/>
    <w:rsid w:val="00F807E5"/>
    <w:rsid w:val="00F8323E"/>
    <w:rsid w:val="00F83B0B"/>
    <w:rsid w:val="00F85592"/>
    <w:rsid w:val="00F85B98"/>
    <w:rsid w:val="00F85F10"/>
    <w:rsid w:val="00F86A2F"/>
    <w:rsid w:val="00F900CC"/>
    <w:rsid w:val="00F90364"/>
    <w:rsid w:val="00F921D3"/>
    <w:rsid w:val="00F92E0D"/>
    <w:rsid w:val="00F93364"/>
    <w:rsid w:val="00F95C71"/>
    <w:rsid w:val="00F95D56"/>
    <w:rsid w:val="00F95F97"/>
    <w:rsid w:val="00F96281"/>
    <w:rsid w:val="00F96EC1"/>
    <w:rsid w:val="00F97B21"/>
    <w:rsid w:val="00FA15B5"/>
    <w:rsid w:val="00FA2E2D"/>
    <w:rsid w:val="00FA4952"/>
    <w:rsid w:val="00FA5C88"/>
    <w:rsid w:val="00FA6205"/>
    <w:rsid w:val="00FA69D8"/>
    <w:rsid w:val="00FA6AF8"/>
    <w:rsid w:val="00FA6F0C"/>
    <w:rsid w:val="00FA7460"/>
    <w:rsid w:val="00FB172D"/>
    <w:rsid w:val="00FB260A"/>
    <w:rsid w:val="00FB343F"/>
    <w:rsid w:val="00FB3871"/>
    <w:rsid w:val="00FB3967"/>
    <w:rsid w:val="00FB3FE2"/>
    <w:rsid w:val="00FB41AB"/>
    <w:rsid w:val="00FB429F"/>
    <w:rsid w:val="00FC1A29"/>
    <w:rsid w:val="00FC3942"/>
    <w:rsid w:val="00FC4D0F"/>
    <w:rsid w:val="00FC4EA5"/>
    <w:rsid w:val="00FC5BEA"/>
    <w:rsid w:val="00FC5EE0"/>
    <w:rsid w:val="00FC65AB"/>
    <w:rsid w:val="00FC6DA5"/>
    <w:rsid w:val="00FC706D"/>
    <w:rsid w:val="00FD2019"/>
    <w:rsid w:val="00FD2555"/>
    <w:rsid w:val="00FD2746"/>
    <w:rsid w:val="00FD2ED5"/>
    <w:rsid w:val="00FE045C"/>
    <w:rsid w:val="00FE1801"/>
    <w:rsid w:val="00FE375B"/>
    <w:rsid w:val="00FE4B59"/>
    <w:rsid w:val="00FE4CE6"/>
    <w:rsid w:val="00FE54A3"/>
    <w:rsid w:val="00FE5D6E"/>
    <w:rsid w:val="00FF4149"/>
    <w:rsid w:val="00FF4ADC"/>
    <w:rsid w:val="00FF500E"/>
    <w:rsid w:val="00FF5A3C"/>
    <w:rsid w:val="00FF5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qFormat="1"/>
    <w:lsdException w:name="Title" w:qFormat="1"/>
    <w:lsdException w:name="Subtitle" w:qFormat="1"/>
    <w:lsdException w:name="Hyperlink" w:uiPriority="99"/>
    <w:lsdException w:name="Strong" w:qFormat="1"/>
    <w:lsdException w:name="Emphasis" w:qFormat="1"/>
    <w:lsdException w:name="Plain Text"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730A98"/>
    <w:pPr>
      <w:widowControl w:val="0"/>
      <w:jc w:val="both"/>
    </w:pPr>
    <w:rPr>
      <w:rFonts w:eastAsia="仿宋_GB2312"/>
      <w:kern w:val="2"/>
      <w:sz w:val="30"/>
    </w:rPr>
  </w:style>
  <w:style w:type="paragraph" w:styleId="1">
    <w:name w:val="heading 1"/>
    <w:aliases w:val="h1,H1,DocAccpt,合同标题,卷标题,TITRE1,1,标题 1 1,标书1,1st level,Section Head,l1,标题一,Heading 0,PIM 1,Head1,Heading apps,Header1,Datasheet title,H11,H12,H13,H14,H15,H16,H17,Level 1 Topic Heading,Head 1,Head 11,Head 12,Head 111,Head 13,Head 112,Head 14,Head 113"/>
    <w:basedOn w:val="a6"/>
    <w:next w:val="a6"/>
    <w:link w:val="1Char"/>
    <w:qFormat/>
    <w:rsid w:val="00BD6480"/>
    <w:pPr>
      <w:keepNext/>
      <w:keepLines/>
      <w:autoSpaceDE w:val="0"/>
      <w:autoSpaceDN w:val="0"/>
      <w:adjustRightInd w:val="0"/>
      <w:spacing w:before="340" w:after="330" w:line="576" w:lineRule="auto"/>
      <w:jc w:val="left"/>
      <w:textAlignment w:val="baseline"/>
      <w:outlineLvl w:val="0"/>
    </w:pPr>
    <w:rPr>
      <w:rFonts w:ascii="宋体" w:eastAsia="宋体"/>
      <w:b/>
      <w:kern w:val="44"/>
      <w:sz w:val="4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6"/>
    <w:next w:val="a7"/>
    <w:link w:val="2Char"/>
    <w:qFormat/>
    <w:rsid w:val="00BD6480"/>
    <w:pPr>
      <w:keepNext/>
      <w:keepLines/>
      <w:autoSpaceDE w:val="0"/>
      <w:autoSpaceDN w:val="0"/>
      <w:adjustRightInd w:val="0"/>
      <w:spacing w:before="260" w:after="260" w:line="413" w:lineRule="auto"/>
      <w:jc w:val="left"/>
      <w:textAlignment w:val="baseline"/>
      <w:outlineLvl w:val="1"/>
    </w:pPr>
    <w:rPr>
      <w:rFonts w:ascii="Arial" w:eastAsia="黑体" w:hAnsi="Arial"/>
      <w:b/>
      <w:kern w:val="0"/>
      <w:sz w:val="32"/>
    </w:rPr>
  </w:style>
  <w:style w:type="paragraph" w:styleId="3">
    <w:name w:val="heading 3"/>
    <w:aliases w:val="h3,3rd level,Level 3 Head,H3,3,Head 3,Heading 3 - old,BOD 0,l3,CT,ISO2,L3,sect1.2.3,sect1.2.31,sect1.2.32,sect1.2.311,sect1.2.33,sect1.2.312,sl3,Heading 3under,- Maj Side,Bold Head,bh,heading 3,level_3,PIM 3,prop3,3heading,Heading 31,cb,Heading,h31"/>
    <w:basedOn w:val="a6"/>
    <w:next w:val="a7"/>
    <w:link w:val="3Char"/>
    <w:qFormat/>
    <w:rsid w:val="00BD6480"/>
    <w:pPr>
      <w:keepNext/>
      <w:keepLines/>
      <w:autoSpaceDE w:val="0"/>
      <w:autoSpaceDN w:val="0"/>
      <w:adjustRightInd w:val="0"/>
      <w:spacing w:before="260" w:after="260" w:line="413" w:lineRule="auto"/>
      <w:jc w:val="left"/>
      <w:textAlignment w:val="baseline"/>
      <w:outlineLvl w:val="2"/>
    </w:pPr>
    <w:rPr>
      <w:rFonts w:ascii="宋体" w:eastAsia="宋体"/>
      <w:b/>
      <w:kern w:val="0"/>
      <w:sz w:val="32"/>
    </w:rPr>
  </w:style>
  <w:style w:type="paragraph" w:styleId="4">
    <w:name w:val="heading 4"/>
    <w:aliases w:val="H4,分段落标题，4th level,分段落，4th level,h4,H41,H42,H411,H43,H412,H44,H45,H46,H47,H413,H421,H4111,H431,H4121,H441,H451,H461,H48,H49,H414,H422,H4112,H432,H4122,H442,H452,H462,H471,H4131,H4211,H41111,H4311,H41211,H4411,H4511,H4611,H481,H410,H415,H423,H416"/>
    <w:basedOn w:val="a6"/>
    <w:next w:val="a6"/>
    <w:link w:val="4Char"/>
    <w:qFormat/>
    <w:rsid w:val="00BD6480"/>
    <w:pPr>
      <w:keepNext/>
      <w:keepLines/>
      <w:spacing w:before="280" w:after="290" w:line="372" w:lineRule="auto"/>
      <w:outlineLvl w:val="3"/>
    </w:pPr>
    <w:rPr>
      <w:rFonts w:ascii="Arial" w:eastAsia="黑体" w:hAnsi="Arial"/>
      <w:b/>
      <w:bCs/>
      <w:sz w:val="28"/>
      <w:szCs w:val="28"/>
    </w:rPr>
  </w:style>
  <w:style w:type="paragraph" w:styleId="5">
    <w:name w:val="heading 5"/>
    <w:aliases w:val="H5,dash,ds,dd,h5,PIM 5,口,一,heading 5,Table label,l5,hm,mh2,Module heading 2,Head 5,list 5,5,上海中望标准标题五,h51,heading 51,h52,heading 52,h53,heading 53,Level 3 - i,Roman list,口1,口2,第四层条,Second Subheading,5 sub-bullet,sb,Titre5,First Bullet,L5,H51,L51,51"/>
    <w:basedOn w:val="a6"/>
    <w:next w:val="a6"/>
    <w:link w:val="5Char"/>
    <w:qFormat/>
    <w:rsid w:val="00107846"/>
    <w:pPr>
      <w:keepNext/>
      <w:jc w:val="center"/>
      <w:outlineLvl w:val="4"/>
    </w:pPr>
    <w:rPr>
      <w:sz w:val="28"/>
    </w:rPr>
  </w:style>
  <w:style w:type="paragraph" w:styleId="6">
    <w:name w:val="heading 6"/>
    <w:aliases w:val="H6,Bullet (Single Lines),PIM 6,L6,h6,heading 6,Heading6,Bullet list,BOD 4,h61,heading 61,Legal Level 1.,6,第五层条,Third Subheading,CSS节内4级标记,标题7,PIM 61,H61,BOD 41,PIM 62,H62,BOD 42,PIM 63,H63,PIM 64,H64,PIM 65,H65,BOD 43,PIM 611,H611,BOD 411,PIM 621"/>
    <w:basedOn w:val="a6"/>
    <w:next w:val="a6"/>
    <w:link w:val="6Char"/>
    <w:qFormat/>
    <w:rsid w:val="00107846"/>
    <w:pPr>
      <w:keepNext/>
      <w:jc w:val="right"/>
      <w:outlineLvl w:val="5"/>
    </w:pPr>
    <w:rPr>
      <w:sz w:val="28"/>
    </w:rPr>
  </w:style>
  <w:style w:type="paragraph" w:styleId="7">
    <w:name w:val="heading 7"/>
    <w:aliases w:val="（1）,L7,PIM 7,st,letter list,不用,H7,Legal Level 1.1.,H TIMES1,•H7,1.标题 6,1.1.1.1.1.1.1标题 7,Level 1.1,ITT t7,PA Appendix Major"/>
    <w:basedOn w:val="a6"/>
    <w:next w:val="a7"/>
    <w:link w:val="7Char"/>
    <w:qFormat/>
    <w:rsid w:val="00BD6480"/>
    <w:pPr>
      <w:keepNext/>
      <w:tabs>
        <w:tab w:val="left" w:pos="360"/>
      </w:tabs>
      <w:autoSpaceDE w:val="0"/>
      <w:autoSpaceDN w:val="0"/>
      <w:adjustRightInd w:val="0"/>
      <w:spacing w:before="240" w:after="64" w:line="317" w:lineRule="auto"/>
      <w:outlineLvl w:val="6"/>
    </w:pPr>
    <w:rPr>
      <w:rFonts w:ascii="宋体" w:eastAsia="宋体"/>
      <w:b/>
      <w:color w:val="000000"/>
      <w:sz w:val="24"/>
      <w:szCs w:val="24"/>
    </w:rPr>
  </w:style>
  <w:style w:type="paragraph" w:styleId="8">
    <w:name w:val="heading 8"/>
    <w:aliases w:val="（A）,标题6,不用8,Body Text 7,Legal Level 1.1.1.,t,heading 8,resume,注意框体,ITT t8,PA Appendix Minor"/>
    <w:basedOn w:val="a6"/>
    <w:next w:val="a7"/>
    <w:link w:val="8Char"/>
    <w:qFormat/>
    <w:rsid w:val="00BD6480"/>
    <w:pPr>
      <w:keepNext/>
      <w:tabs>
        <w:tab w:val="left" w:pos="360"/>
      </w:tabs>
      <w:autoSpaceDE w:val="0"/>
      <w:autoSpaceDN w:val="0"/>
      <w:adjustRightInd w:val="0"/>
      <w:spacing w:before="240" w:after="64" w:line="317" w:lineRule="auto"/>
      <w:outlineLvl w:val="7"/>
    </w:pPr>
    <w:rPr>
      <w:rFonts w:ascii="Arial" w:eastAsia="黑体" w:hAnsi="Arial"/>
      <w:color w:val="000000"/>
      <w:sz w:val="24"/>
      <w:szCs w:val="24"/>
    </w:rPr>
  </w:style>
  <w:style w:type="paragraph" w:styleId="9">
    <w:name w:val="heading 9"/>
    <w:aliases w:val="huh,PIM 9,tt,ft,heading 9,HF,标题 45,不用9,Appendix,H9,Legal Level 1.1.1.1.,三级标题,Titre 10,ITT t9"/>
    <w:basedOn w:val="a6"/>
    <w:next w:val="a7"/>
    <w:link w:val="9Char"/>
    <w:qFormat/>
    <w:rsid w:val="00BD6480"/>
    <w:pPr>
      <w:keepNext/>
      <w:tabs>
        <w:tab w:val="left" w:pos="360"/>
      </w:tabs>
      <w:autoSpaceDE w:val="0"/>
      <w:autoSpaceDN w:val="0"/>
      <w:adjustRightInd w:val="0"/>
      <w:spacing w:before="240" w:after="64" w:line="317" w:lineRule="auto"/>
      <w:outlineLvl w:val="8"/>
    </w:pPr>
    <w:rPr>
      <w:rFonts w:ascii="Arial" w:eastAsia="黑体" w:hAnsi="Arial"/>
      <w:color w:val="000000"/>
      <w:sz w:val="24"/>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aliases w:val="h1 Char,H1 Char,DocAccpt Char,合同标题 Char,卷标题 Char,TITRE1 Char,1 Char,标题 1 1 Char,标书1 Char,1st level Char,Section Head Char,l1 Char,标题一 Char,Heading 0 Char,PIM 1 Char,Head1 Char,Heading apps Char,Header1 Char,Datasheet title Char,H11 Char"/>
    <w:link w:val="1"/>
    <w:rsid w:val="00107846"/>
    <w:rPr>
      <w:rFonts w:ascii="宋体" w:eastAsia="宋体"/>
      <w:b/>
      <w:kern w:val="44"/>
      <w:sz w:val="44"/>
      <w:lang w:val="en-US" w:eastAsia="zh-CN" w:bidi="ar-SA"/>
    </w:rPr>
  </w:style>
  <w:style w:type="paragraph" w:styleId="a7">
    <w:name w:val="Normal Indent"/>
    <w:aliases w:val="表正文,正文非缩进,特点,ALT+Z,标题4,段1,正文（首行缩进两字） Char,正文（首行缩进两字） Char Char Char Char Char Char Char Char Char Char Char Char Char Char,水上软件,四号,body text,鋘drad,???änd,Body Text(ch),正文缩进（首行缩进两字）,首行缩进,特点标题,正文文字首行缩进,PI,正文小标题,正文不缩进,缩进,ändrad,????nd,标书正文,居中,±í,正文双线"/>
    <w:basedOn w:val="a6"/>
    <w:link w:val="Char"/>
    <w:qFormat/>
    <w:rsid w:val="00BD6480"/>
    <w:pPr>
      <w:autoSpaceDE w:val="0"/>
      <w:autoSpaceDN w:val="0"/>
      <w:adjustRightInd w:val="0"/>
      <w:ind w:firstLine="420"/>
      <w:jc w:val="left"/>
      <w:textAlignment w:val="baseline"/>
    </w:pPr>
    <w:rPr>
      <w:rFonts w:ascii="宋体" w:eastAsia="宋体"/>
      <w:kern w:val="0"/>
      <w:sz w:val="34"/>
    </w:rPr>
  </w:style>
  <w:style w:type="character" w:customStyle="1" w:styleId="Char">
    <w:name w:val="正文缩进 Char"/>
    <w:aliases w:val="表正文 Char,正文非缩进 Char,特点 Char,ALT+Z Char,标题4 Char,段1 Char,正文（首行缩进两字） Char Char,正文（首行缩进两字） Char Char Char Char Char Char Char Char Char Char Char Char Char Char Char,水上软件 Char,四号 Char,body text Char,鋘drad Char,???änd Char,Body Text(ch) Char"/>
    <w:link w:val="a7"/>
    <w:rsid w:val="00BD6480"/>
    <w:rPr>
      <w:rFonts w:ascii="宋体" w:eastAsia="宋体"/>
      <w:sz w:val="34"/>
      <w:lang w:val="en-US" w:eastAsia="zh-CN" w:bidi="ar-SA"/>
    </w:rPr>
  </w:style>
  <w:style w:type="character" w:customStyle="1" w:styleId="2Char">
    <w:name w:val="标题 2 Char"/>
    <w:aliases w:val="H2 Char,标题 1.1 Char,Title2 Char,h2 Char,Underrubrik1 Char,prop2 Char,标题二 Char,H21 Char,Heading 2 Hidden Char,Heading 2 CCBS Char,heading 2 Char,Level 2 Topic Heading Char,Second Level Topic Char,- Para Char,sect 1.2 Char,sect 1.21 Char,2 Char"/>
    <w:link w:val="2"/>
    <w:rsid w:val="00107846"/>
    <w:rPr>
      <w:rFonts w:ascii="Arial" w:eastAsia="黑体" w:hAnsi="Arial"/>
      <w:b/>
      <w:sz w:val="32"/>
      <w:lang w:val="en-US" w:eastAsia="zh-CN" w:bidi="ar-SA"/>
    </w:rPr>
  </w:style>
  <w:style w:type="character" w:customStyle="1" w:styleId="3Char">
    <w:name w:val="标题 3 Char"/>
    <w:aliases w:val="h3 Char,3rd level Char,Level 3 Head Char,H3 Char,3 Char,Head 3 Char,Heading 3 - old Char,BOD 0 Char,l3 Char,CT Char,ISO2 Char,L3 Char,sect1.2.3 Char,sect1.2.31 Char,sect1.2.32 Char,sect1.2.311 Char,sect1.2.33 Char,sect1.2.312 Char,sl3 Char"/>
    <w:link w:val="3"/>
    <w:rsid w:val="00107846"/>
    <w:rPr>
      <w:rFonts w:ascii="宋体" w:eastAsia="宋体"/>
      <w:b/>
      <w:sz w:val="32"/>
      <w:lang w:val="en-US" w:eastAsia="zh-CN" w:bidi="ar-SA"/>
    </w:rPr>
  </w:style>
  <w:style w:type="character" w:customStyle="1" w:styleId="4Char">
    <w:name w:val="标题 4 Char"/>
    <w:aliases w:val="H4 Char1,分段落标题，4th level Char1,分段落，4th level Char1,h4 Char1,H41 Char1,H42 Char1,H411 Char1,H43 Char1,H412 Char1,H44 Char1,H45 Char1,H46 Char1,H47 Char1,H413 Char1,H421 Char1,H4111 Char1,H431 Char1,H4121 Char1,H441 Char1,H451 Char1,H461 Char1"/>
    <w:link w:val="4"/>
    <w:rsid w:val="00107846"/>
    <w:rPr>
      <w:rFonts w:ascii="Arial" w:eastAsia="黑体" w:hAnsi="Arial"/>
      <w:b/>
      <w:bCs/>
      <w:kern w:val="2"/>
      <w:sz w:val="28"/>
      <w:szCs w:val="28"/>
      <w:lang w:val="en-US" w:eastAsia="zh-CN" w:bidi="ar-SA"/>
    </w:rPr>
  </w:style>
  <w:style w:type="character" w:customStyle="1" w:styleId="5Char">
    <w:name w:val="标题 5 Char"/>
    <w:aliases w:val="H5 Char,dash Char,ds Char,dd Char,h5 Char,PIM 5 Char,口 Char,一 Char,heading 5 Char,Table label Char,l5 Char,hm Char,mh2 Char,Module heading 2 Char,Head 5 Char,list 5 Char,5 Char,上海中望标准标题五 Char,h51 Char,heading 51 Char,h52 Char,heading 52 Char"/>
    <w:link w:val="5"/>
    <w:rsid w:val="00107846"/>
    <w:rPr>
      <w:rFonts w:eastAsia="仿宋_GB2312"/>
      <w:kern w:val="2"/>
      <w:sz w:val="28"/>
      <w:lang w:val="en-US" w:eastAsia="zh-CN" w:bidi="ar-SA"/>
    </w:rPr>
  </w:style>
  <w:style w:type="character" w:customStyle="1" w:styleId="6Char">
    <w:name w:val="标题 6 Char"/>
    <w:aliases w:val="H6 Char,Bullet (Single Lines) Char,PIM 6 Char,L6 Char,h6 Char,heading 6 Char,Heading6 Char,Bullet list Char,BOD 4 Char,h61 Char,heading 61 Char,Legal Level 1. Char,6 Char,第五层条 Char,Third Subheading Char,CSS节内4级标记 Char,标题7 Char,PIM 61 Char"/>
    <w:link w:val="6"/>
    <w:rsid w:val="00107846"/>
    <w:rPr>
      <w:rFonts w:eastAsia="仿宋_GB2312"/>
      <w:kern w:val="2"/>
      <w:sz w:val="28"/>
      <w:lang w:val="en-US" w:eastAsia="zh-CN" w:bidi="ar-SA"/>
    </w:rPr>
  </w:style>
  <w:style w:type="character" w:customStyle="1" w:styleId="7Char">
    <w:name w:val="标题 7 Char"/>
    <w:aliases w:val="（1） Char,L7 Char,PIM 7 Char,st Char,letter list Char,不用 Char,H7 Char,Legal Level 1.1. Char,H TIMES1 Char,•H7 Char,1.标题 6 Char,1.1.1.1.1.1.1标题 7 Char,Level 1.1 Char,ITT t7 Char,PA Appendix Major Char"/>
    <w:link w:val="7"/>
    <w:rsid w:val="00107846"/>
    <w:rPr>
      <w:rFonts w:ascii="宋体"/>
      <w:b/>
      <w:color w:val="000000"/>
      <w:kern w:val="2"/>
      <w:sz w:val="24"/>
      <w:szCs w:val="24"/>
    </w:rPr>
  </w:style>
  <w:style w:type="character" w:customStyle="1" w:styleId="8Char">
    <w:name w:val="标题 8 Char"/>
    <w:aliases w:val="（A） Char,标题6 Char,不用8 Char,Body Text 7 Char,Legal Level 1.1.1. Char,t Char,heading 8 Char,resume Char,注意框体 Char,ITT t8 Char,PA Appendix Minor Char"/>
    <w:link w:val="8"/>
    <w:rsid w:val="00107846"/>
    <w:rPr>
      <w:rFonts w:ascii="Arial" w:eastAsia="黑体" w:hAnsi="Arial"/>
      <w:color w:val="000000"/>
      <w:kern w:val="2"/>
      <w:sz w:val="24"/>
      <w:szCs w:val="24"/>
    </w:rPr>
  </w:style>
  <w:style w:type="character" w:customStyle="1" w:styleId="9Char">
    <w:name w:val="标题 9 Char"/>
    <w:aliases w:val="huh Char,PIM 9 Char,tt Char,ft Char,heading 9 Char,HF Char,标题 45 Char,不用9 Char,Appendix Char,H9 Char,Legal Level 1.1.1.1. Char,三级标题 Char,Titre 10 Char,ITT t9 Char"/>
    <w:link w:val="9"/>
    <w:rsid w:val="00107846"/>
    <w:rPr>
      <w:rFonts w:ascii="Arial" w:eastAsia="黑体" w:hAnsi="Arial"/>
      <w:color w:val="000000"/>
      <w:kern w:val="2"/>
      <w:sz w:val="24"/>
      <w:szCs w:val="24"/>
    </w:rPr>
  </w:style>
  <w:style w:type="character" w:styleId="ab">
    <w:name w:val="annotation reference"/>
    <w:rsid w:val="00BD6480"/>
    <w:rPr>
      <w:sz w:val="21"/>
      <w:szCs w:val="21"/>
    </w:rPr>
  </w:style>
  <w:style w:type="character" w:styleId="ac">
    <w:name w:val="Hyperlink"/>
    <w:uiPriority w:val="99"/>
    <w:rsid w:val="00BD6480"/>
    <w:rPr>
      <w:color w:val="0000FF"/>
      <w:u w:val="single"/>
    </w:rPr>
  </w:style>
  <w:style w:type="character" w:customStyle="1" w:styleId="para">
    <w:name w:val="para"/>
    <w:basedOn w:val="a8"/>
    <w:rsid w:val="00BD6480"/>
  </w:style>
  <w:style w:type="character" w:styleId="ad">
    <w:name w:val="FollowedHyperlink"/>
    <w:rsid w:val="00BD6480"/>
    <w:rPr>
      <w:color w:val="800080"/>
      <w:u w:val="single"/>
    </w:rPr>
  </w:style>
  <w:style w:type="character" w:styleId="ae">
    <w:name w:val="page number"/>
    <w:basedOn w:val="a8"/>
    <w:rsid w:val="00BD6480"/>
  </w:style>
  <w:style w:type="character" w:customStyle="1" w:styleId="titleemph">
    <w:name w:val="title_emph"/>
    <w:basedOn w:val="a8"/>
    <w:rsid w:val="00BD6480"/>
  </w:style>
  <w:style w:type="character" w:styleId="af">
    <w:name w:val="Strong"/>
    <w:qFormat/>
    <w:rsid w:val="00BD6480"/>
    <w:rPr>
      <w:b/>
      <w:bCs/>
    </w:rPr>
  </w:style>
  <w:style w:type="character" w:customStyle="1" w:styleId="hei16b1">
    <w:name w:val="hei16b1"/>
    <w:rsid w:val="00BD6480"/>
    <w:rPr>
      <w:rFonts w:ascii="Arial" w:hAnsi="Arial" w:cs="Arial" w:hint="default"/>
      <w:b/>
      <w:bCs/>
      <w:color w:val="000000"/>
      <w:sz w:val="24"/>
      <w:szCs w:val="24"/>
    </w:rPr>
  </w:style>
  <w:style w:type="character" w:customStyle="1" w:styleId="apple-style-span">
    <w:name w:val="apple-style-span"/>
    <w:basedOn w:val="a8"/>
    <w:rsid w:val="00BD6480"/>
  </w:style>
  <w:style w:type="character" w:customStyle="1" w:styleId="0921Char">
    <w:name w:val="0921 Char"/>
    <w:aliases w:val="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rsid w:val="00BD6480"/>
    <w:rPr>
      <w:rFonts w:ascii="宋体" w:eastAsia="宋体" w:hAnsi="宋体" w:cs="宋体"/>
      <w:kern w:val="2"/>
      <w:sz w:val="21"/>
      <w:szCs w:val="28"/>
      <w:lang w:val="en-US" w:eastAsia="zh-CN" w:bidi="ar-SA"/>
    </w:rPr>
  </w:style>
  <w:style w:type="character" w:customStyle="1" w:styleId="ItemStepinTableCharChar">
    <w:name w:val="Item Step in Table Char Char"/>
    <w:rsid w:val="00BD6480"/>
    <w:rPr>
      <w:rFonts w:ascii="Arial" w:eastAsia="宋体" w:hAnsi="Arial" w:cs="Arial"/>
      <w:sz w:val="18"/>
      <w:szCs w:val="18"/>
      <w:lang w:val="en-US" w:eastAsia="zh-CN" w:bidi="ar-SA"/>
    </w:rPr>
  </w:style>
  <w:style w:type="character" w:customStyle="1" w:styleId="top11">
    <w:name w:val="top11"/>
    <w:basedOn w:val="a8"/>
    <w:rsid w:val="00BD6480"/>
  </w:style>
  <w:style w:type="character" w:customStyle="1" w:styleId="pointnormal">
    <w:name w:val="point_normal"/>
    <w:basedOn w:val="a8"/>
    <w:rsid w:val="00BD6480"/>
  </w:style>
  <w:style w:type="character" w:customStyle="1" w:styleId="Char1">
    <w:name w:val="纯文本 Char1"/>
    <w:aliases w:val="0921 Char2,小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2,一般文字 字元 字元 Char1"/>
    <w:link w:val="af0"/>
    <w:rsid w:val="00BD6480"/>
    <w:rPr>
      <w:rFonts w:ascii="宋体" w:eastAsia="宋体" w:hAnsi="Courier New"/>
      <w:kern w:val="2"/>
      <w:sz w:val="21"/>
      <w:lang w:val="en-US" w:eastAsia="zh-CN" w:bidi="ar-SA"/>
    </w:rPr>
  </w:style>
  <w:style w:type="paragraph" w:styleId="af0">
    <w:name w:val="Plain Text"/>
    <w:aliases w:val="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Tex"/>
    <w:basedOn w:val="a6"/>
    <w:link w:val="Char1"/>
    <w:qFormat/>
    <w:rsid w:val="00BD6480"/>
    <w:rPr>
      <w:rFonts w:ascii="宋体" w:eastAsia="宋体" w:hAnsi="Courier New"/>
      <w:sz w:val="21"/>
    </w:rPr>
  </w:style>
  <w:style w:type="character" w:customStyle="1" w:styleId="Char0">
    <w:name w:val="页眉 Char"/>
    <w:link w:val="af1"/>
    <w:rsid w:val="00BD6480"/>
    <w:rPr>
      <w:rFonts w:ascii="宋体" w:eastAsia="宋体"/>
      <w:sz w:val="18"/>
      <w:lang w:val="en-US" w:eastAsia="zh-CN" w:bidi="ar-SA"/>
    </w:rPr>
  </w:style>
  <w:style w:type="paragraph" w:styleId="af1">
    <w:name w:val="header"/>
    <w:basedOn w:val="a6"/>
    <w:link w:val="Char0"/>
    <w:rsid w:val="00BD6480"/>
    <w:pPr>
      <w:pBdr>
        <w:bottom w:val="single" w:sz="6" w:space="1" w:color="auto"/>
      </w:pBdr>
      <w:tabs>
        <w:tab w:val="center" w:pos="4153"/>
        <w:tab w:val="right" w:pos="8306"/>
      </w:tabs>
      <w:autoSpaceDE w:val="0"/>
      <w:autoSpaceDN w:val="0"/>
      <w:adjustRightInd w:val="0"/>
      <w:snapToGrid w:val="0"/>
      <w:jc w:val="center"/>
      <w:textAlignment w:val="baseline"/>
    </w:pPr>
    <w:rPr>
      <w:rFonts w:ascii="宋体" w:eastAsia="宋体"/>
      <w:kern w:val="0"/>
      <w:sz w:val="18"/>
    </w:rPr>
  </w:style>
  <w:style w:type="character" w:customStyle="1" w:styleId="CharCharChar">
    <w:name w:val="Char Char Char"/>
    <w:rsid w:val="00BD6480"/>
    <w:rPr>
      <w:rFonts w:ascii="Cambria" w:eastAsia="宋体" w:hAnsi="Cambria"/>
      <w:b/>
      <w:bCs/>
      <w:kern w:val="2"/>
      <w:sz w:val="32"/>
      <w:szCs w:val="32"/>
      <w:lang w:val="en-US" w:eastAsia="zh-CN" w:bidi="ar-SA"/>
    </w:rPr>
  </w:style>
  <w:style w:type="character" w:customStyle="1" w:styleId="glossaryitem">
    <w:name w:val="glossaryitem"/>
    <w:rsid w:val="00BD6480"/>
    <w:rPr>
      <w:strike w:val="0"/>
      <w:dstrike w:val="0"/>
      <w:u w:val="none"/>
    </w:rPr>
  </w:style>
  <w:style w:type="paragraph" w:styleId="af2">
    <w:name w:val="footer"/>
    <w:aliases w:val="123YJ"/>
    <w:basedOn w:val="a6"/>
    <w:link w:val="Char2"/>
    <w:rsid w:val="00BD6480"/>
    <w:pPr>
      <w:tabs>
        <w:tab w:val="center" w:pos="4153"/>
        <w:tab w:val="right" w:pos="8306"/>
      </w:tabs>
      <w:autoSpaceDE w:val="0"/>
      <w:autoSpaceDN w:val="0"/>
      <w:adjustRightInd w:val="0"/>
      <w:snapToGrid w:val="0"/>
      <w:jc w:val="left"/>
      <w:textAlignment w:val="baseline"/>
    </w:pPr>
    <w:rPr>
      <w:rFonts w:ascii="宋体" w:eastAsia="宋体"/>
      <w:kern w:val="0"/>
      <w:sz w:val="18"/>
    </w:rPr>
  </w:style>
  <w:style w:type="character" w:customStyle="1" w:styleId="Char2">
    <w:name w:val="页脚 Char"/>
    <w:aliases w:val="123YJ Char"/>
    <w:link w:val="af2"/>
    <w:rsid w:val="00107846"/>
    <w:rPr>
      <w:rFonts w:ascii="宋体" w:eastAsia="宋体"/>
      <w:sz w:val="18"/>
      <w:lang w:val="en-US" w:eastAsia="zh-CN" w:bidi="ar-SA"/>
    </w:rPr>
  </w:style>
  <w:style w:type="paragraph" w:customStyle="1" w:styleId="af3">
    <w:name w:val="图片"/>
    <w:basedOn w:val="a6"/>
    <w:next w:val="af4"/>
    <w:rsid w:val="00BD6480"/>
    <w:pPr>
      <w:jc w:val="center"/>
    </w:pPr>
    <w:rPr>
      <w:rFonts w:ascii="仿宋_GB2312" w:hAnsi="Courier New"/>
      <w:sz w:val="24"/>
    </w:rPr>
  </w:style>
  <w:style w:type="paragraph" w:styleId="af4">
    <w:name w:val="caption"/>
    <w:basedOn w:val="a6"/>
    <w:next w:val="a6"/>
    <w:qFormat/>
    <w:rsid w:val="00BD6480"/>
    <w:pPr>
      <w:spacing w:before="152" w:after="160"/>
    </w:pPr>
    <w:rPr>
      <w:rFonts w:ascii="Arial" w:eastAsia="黑体" w:hAnsi="Arial" w:cs="Arial"/>
      <w:sz w:val="20"/>
    </w:rPr>
  </w:style>
  <w:style w:type="paragraph" w:customStyle="1" w:styleId="Char3">
    <w:name w:val="Char"/>
    <w:basedOn w:val="a6"/>
    <w:rsid w:val="00BD6480"/>
    <w:rPr>
      <w:rFonts w:ascii="Tahoma" w:eastAsia="宋体" w:hAnsi="Tahoma"/>
      <w:sz w:val="24"/>
    </w:rPr>
  </w:style>
  <w:style w:type="paragraph" w:customStyle="1" w:styleId="af5">
    <w:name w:val="项符&gt;"/>
    <w:basedOn w:val="a6"/>
    <w:rsid w:val="00BD6480"/>
    <w:pPr>
      <w:spacing w:line="360" w:lineRule="auto"/>
    </w:pPr>
    <w:rPr>
      <w:rFonts w:ascii="宋体" w:eastAsia="宋体" w:hAnsi="宋体"/>
      <w:sz w:val="24"/>
      <w:szCs w:val="30"/>
    </w:rPr>
  </w:style>
  <w:style w:type="paragraph" w:customStyle="1" w:styleId="p0">
    <w:name w:val="p0"/>
    <w:basedOn w:val="a6"/>
    <w:rsid w:val="00BD6480"/>
    <w:pPr>
      <w:widowControl/>
    </w:pPr>
    <w:rPr>
      <w:rFonts w:eastAsia="宋体"/>
      <w:kern w:val="0"/>
      <w:sz w:val="21"/>
      <w:szCs w:val="21"/>
    </w:rPr>
  </w:style>
  <w:style w:type="paragraph" w:customStyle="1" w:styleId="Char1CharCharChar">
    <w:name w:val="Char1 Char Char Char"/>
    <w:basedOn w:val="a6"/>
    <w:rsid w:val="00BD6480"/>
    <w:pPr>
      <w:ind w:left="420" w:hanging="420"/>
    </w:pPr>
    <w:rPr>
      <w:rFonts w:eastAsia="宋体"/>
      <w:sz w:val="24"/>
      <w:szCs w:val="24"/>
    </w:rPr>
  </w:style>
  <w:style w:type="paragraph" w:customStyle="1" w:styleId="24">
    <w:name w:val="正文 + 宋体 + 行距: 固定值 24 磅"/>
    <w:basedOn w:val="3"/>
    <w:rsid w:val="00BD6480"/>
    <w:pPr>
      <w:keepNext w:val="0"/>
      <w:keepLines w:val="0"/>
      <w:tabs>
        <w:tab w:val="left" w:pos="840"/>
      </w:tabs>
      <w:autoSpaceDE/>
      <w:autoSpaceDN/>
      <w:adjustRightInd/>
      <w:spacing w:before="0" w:after="0" w:line="480" w:lineRule="exact"/>
      <w:ind w:left="840" w:hanging="420"/>
      <w:jc w:val="both"/>
      <w:textAlignment w:val="auto"/>
    </w:pPr>
    <w:rPr>
      <w:b w:val="0"/>
      <w:sz w:val="21"/>
    </w:rPr>
  </w:style>
  <w:style w:type="paragraph" w:customStyle="1" w:styleId="xl26">
    <w:name w:val="xl26"/>
    <w:basedOn w:val="a6"/>
    <w:rsid w:val="00BD64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ourier New"/>
      <w:kern w:val="0"/>
      <w:sz w:val="24"/>
      <w:szCs w:val="24"/>
    </w:rPr>
  </w:style>
  <w:style w:type="paragraph" w:styleId="af6">
    <w:name w:val="Title"/>
    <w:basedOn w:val="a6"/>
    <w:next w:val="a6"/>
    <w:link w:val="Char4"/>
    <w:qFormat/>
    <w:rsid w:val="00BD6480"/>
    <w:pPr>
      <w:spacing w:before="240" w:after="60"/>
      <w:jc w:val="center"/>
      <w:outlineLvl w:val="0"/>
    </w:pPr>
    <w:rPr>
      <w:rFonts w:ascii="Cambria" w:eastAsia="宋体" w:hAnsi="Cambria"/>
      <w:b/>
      <w:bCs/>
      <w:sz w:val="32"/>
      <w:szCs w:val="32"/>
    </w:rPr>
  </w:style>
  <w:style w:type="paragraph" w:styleId="10">
    <w:name w:val="toc 1"/>
    <w:basedOn w:val="a6"/>
    <w:next w:val="a6"/>
    <w:uiPriority w:val="39"/>
    <w:rsid w:val="00BD6480"/>
    <w:pPr>
      <w:tabs>
        <w:tab w:val="right" w:leader="dot" w:pos="8505"/>
      </w:tabs>
      <w:jc w:val="center"/>
    </w:pPr>
    <w:rPr>
      <w:rFonts w:ascii="仿宋_GB2312" w:hAnsi="宋体"/>
      <w:b/>
      <w:bCs/>
      <w:sz w:val="28"/>
      <w:szCs w:val="28"/>
    </w:rPr>
  </w:style>
  <w:style w:type="paragraph" w:customStyle="1" w:styleId="CharCharCharChar">
    <w:name w:val="Char Char Char Char"/>
    <w:basedOn w:val="a6"/>
    <w:rsid w:val="00BD6480"/>
    <w:pPr>
      <w:tabs>
        <w:tab w:val="left" w:pos="360"/>
      </w:tabs>
      <w:ind w:firstLineChars="150" w:firstLine="420"/>
    </w:pPr>
    <w:rPr>
      <w:rFonts w:ascii="Arial" w:eastAsia="宋体" w:hAnsi="Arial" w:cs="Arial"/>
      <w:sz w:val="20"/>
    </w:rPr>
  </w:style>
  <w:style w:type="paragraph" w:customStyle="1" w:styleId="af7">
    <w:name w:val="图"/>
    <w:basedOn w:val="a6"/>
    <w:rsid w:val="00BD6480"/>
    <w:pPr>
      <w:keepNext/>
      <w:adjustRightInd w:val="0"/>
      <w:spacing w:before="60" w:after="60" w:line="300" w:lineRule="auto"/>
      <w:jc w:val="center"/>
      <w:textAlignment w:val="center"/>
    </w:pPr>
    <w:rPr>
      <w:rFonts w:eastAsia="宋体"/>
      <w:snapToGrid w:val="0"/>
      <w:spacing w:val="20"/>
      <w:kern w:val="0"/>
      <w:sz w:val="24"/>
    </w:rPr>
  </w:style>
  <w:style w:type="paragraph" w:styleId="50">
    <w:name w:val="toc 5"/>
    <w:basedOn w:val="a6"/>
    <w:next w:val="a6"/>
    <w:rsid w:val="00BD6480"/>
    <w:pPr>
      <w:ind w:leftChars="-1" w:left="-3" w:firstLineChars="193" w:firstLine="405"/>
    </w:pPr>
    <w:rPr>
      <w:sz w:val="21"/>
      <w:szCs w:val="32"/>
    </w:rPr>
  </w:style>
  <w:style w:type="paragraph" w:customStyle="1" w:styleId="Table">
    <w:name w:val="Table"/>
    <w:basedOn w:val="a6"/>
    <w:rsid w:val="00BD6480"/>
    <w:pPr>
      <w:snapToGrid w:val="0"/>
      <w:spacing w:before="20" w:after="20"/>
      <w:ind w:left="2268" w:right="709"/>
      <w:jc w:val="center"/>
    </w:pPr>
    <w:rPr>
      <w:rFonts w:ascii="Arial" w:eastAsia="2OcuAe" w:hAnsi="Arial"/>
      <w:spacing w:val="2"/>
      <w:kern w:val="0"/>
      <w:sz w:val="18"/>
      <w:lang w:eastAsia="zh-TW"/>
    </w:rPr>
  </w:style>
  <w:style w:type="paragraph" w:customStyle="1" w:styleId="af8">
    <w:name w:val="列表（编号一级）（绿盟科技）"/>
    <w:basedOn w:val="a6"/>
    <w:rsid w:val="00BD6480"/>
    <w:pPr>
      <w:widowControl/>
      <w:spacing w:beforeLines="25" w:line="300" w:lineRule="auto"/>
      <w:ind w:left="420" w:hanging="420"/>
      <w:jc w:val="left"/>
    </w:pPr>
    <w:rPr>
      <w:rFonts w:ascii="Arial" w:eastAsia="宋体" w:hAnsi="Arial"/>
      <w:kern w:val="0"/>
      <w:sz w:val="21"/>
      <w:szCs w:val="21"/>
    </w:rPr>
  </w:style>
  <w:style w:type="paragraph" w:customStyle="1" w:styleId="xl25">
    <w:name w:val="xl25"/>
    <w:basedOn w:val="a6"/>
    <w:rsid w:val="00BD6480"/>
    <w:pPr>
      <w:widowControl/>
      <w:pBdr>
        <w:bottom w:val="single" w:sz="4" w:space="0" w:color="auto"/>
        <w:right w:val="single" w:sz="4" w:space="0" w:color="auto"/>
      </w:pBdr>
      <w:spacing w:before="100" w:beforeAutospacing="1" w:after="100" w:afterAutospacing="1"/>
      <w:jc w:val="center"/>
    </w:pPr>
    <w:rPr>
      <w:rFonts w:ascii="宋体" w:eastAsia="宋体" w:hAnsi="宋体"/>
      <w:kern w:val="0"/>
      <w:sz w:val="21"/>
      <w:szCs w:val="21"/>
    </w:rPr>
  </w:style>
  <w:style w:type="paragraph" w:styleId="af9">
    <w:name w:val="Body Text First Indent"/>
    <w:basedOn w:val="afa"/>
    <w:link w:val="Char5"/>
    <w:rsid w:val="00BD6480"/>
    <w:pPr>
      <w:spacing w:after="120" w:line="240" w:lineRule="auto"/>
      <w:ind w:firstLineChars="100" w:firstLine="420"/>
    </w:pPr>
    <w:rPr>
      <w:rFonts w:ascii="Times New Roman" w:eastAsia="宋体"/>
      <w:sz w:val="21"/>
      <w:szCs w:val="24"/>
    </w:rPr>
  </w:style>
  <w:style w:type="paragraph" w:styleId="afa">
    <w:name w:val="Body Text"/>
    <w:aliases w:val="bt,EHPT,Body Text2,正文文本 Char,Indent,Ind, ändrad,无缩进,小行距正文文字,小行距正文文字1,小行距正文文字2,小行距正文文字3,小行距正文文字4,小行距正文文字5,???änd Char Char Char Char Char,手改,正文文字 Char,正文文字,正文体"/>
    <w:basedOn w:val="a6"/>
    <w:link w:val="Char20"/>
    <w:rsid w:val="00BD6480"/>
    <w:pPr>
      <w:spacing w:line="360" w:lineRule="auto"/>
    </w:pPr>
    <w:rPr>
      <w:rFonts w:ascii="仿宋_GB2312"/>
      <w:sz w:val="28"/>
    </w:rPr>
  </w:style>
  <w:style w:type="paragraph" w:styleId="afb">
    <w:name w:val="Body Text Indent"/>
    <w:aliases w:val="Body Text1,正文文字4,正文文字缩进,正文文字XYZ"/>
    <w:basedOn w:val="a6"/>
    <w:link w:val="Char6"/>
    <w:rsid w:val="00BD6480"/>
    <w:pPr>
      <w:autoSpaceDE w:val="0"/>
      <w:autoSpaceDN w:val="0"/>
      <w:adjustRightInd w:val="0"/>
      <w:spacing w:line="480" w:lineRule="exact"/>
      <w:ind w:left="850" w:hanging="249"/>
      <w:textAlignment w:val="baseline"/>
    </w:pPr>
    <w:rPr>
      <w:rFonts w:ascii="仿宋_GB2312"/>
      <w:kern w:val="0"/>
      <w:sz w:val="28"/>
    </w:rPr>
  </w:style>
  <w:style w:type="character" w:customStyle="1" w:styleId="Char6">
    <w:name w:val="正文文本缩进 Char"/>
    <w:aliases w:val="Body Text1 Char,正文文字4 Char,正文文字缩进 Char,正文文字XYZ Char"/>
    <w:link w:val="afb"/>
    <w:rsid w:val="00107846"/>
    <w:rPr>
      <w:rFonts w:ascii="仿宋_GB2312" w:eastAsia="仿宋_GB2312"/>
      <w:sz w:val="28"/>
      <w:lang w:val="en-US" w:eastAsia="zh-CN" w:bidi="ar-SA"/>
    </w:rPr>
  </w:style>
  <w:style w:type="paragraph" w:styleId="70">
    <w:name w:val="toc 7"/>
    <w:basedOn w:val="a6"/>
    <w:next w:val="a6"/>
    <w:rsid w:val="00BD6480"/>
    <w:pPr>
      <w:ind w:left="2520"/>
    </w:pPr>
    <w:rPr>
      <w:rFonts w:eastAsia="宋体"/>
      <w:b/>
      <w:bCs/>
      <w:sz w:val="21"/>
    </w:rPr>
  </w:style>
  <w:style w:type="paragraph" w:styleId="60">
    <w:name w:val="toc 6"/>
    <w:basedOn w:val="a6"/>
    <w:next w:val="a6"/>
    <w:rsid w:val="00BD6480"/>
    <w:pPr>
      <w:ind w:left="2100"/>
    </w:pPr>
  </w:style>
  <w:style w:type="paragraph" w:customStyle="1" w:styleId="p16">
    <w:name w:val="p16"/>
    <w:basedOn w:val="a6"/>
    <w:rsid w:val="00BD6480"/>
    <w:pPr>
      <w:widowControl/>
    </w:pPr>
    <w:rPr>
      <w:rFonts w:ascii="宋体" w:eastAsia="宋体" w:hAnsi="宋体" w:cs="宋体"/>
      <w:kern w:val="0"/>
      <w:sz w:val="21"/>
      <w:szCs w:val="21"/>
    </w:rPr>
  </w:style>
  <w:style w:type="paragraph" w:customStyle="1" w:styleId="CharChar">
    <w:name w:val="Char Char"/>
    <w:basedOn w:val="a6"/>
    <w:rsid w:val="00BD6480"/>
    <w:pPr>
      <w:widowControl/>
      <w:spacing w:after="160" w:line="240" w:lineRule="exact"/>
      <w:jc w:val="left"/>
    </w:pPr>
    <w:rPr>
      <w:rFonts w:ascii="Verdana" w:hAnsi="Verdana" w:cs="Verdana"/>
      <w:kern w:val="0"/>
      <w:sz w:val="24"/>
      <w:szCs w:val="24"/>
      <w:lang w:eastAsia="en-US"/>
    </w:rPr>
  </w:style>
  <w:style w:type="paragraph" w:styleId="afc">
    <w:name w:val="Balloon Text"/>
    <w:basedOn w:val="a6"/>
    <w:link w:val="Char7"/>
    <w:rsid w:val="00BD6480"/>
    <w:rPr>
      <w:rFonts w:eastAsia="宋体"/>
      <w:sz w:val="18"/>
      <w:szCs w:val="18"/>
    </w:rPr>
  </w:style>
  <w:style w:type="character" w:customStyle="1" w:styleId="Char7">
    <w:name w:val="批注框文本 Char"/>
    <w:link w:val="afc"/>
    <w:rsid w:val="00107846"/>
    <w:rPr>
      <w:rFonts w:eastAsia="宋体"/>
      <w:kern w:val="2"/>
      <w:sz w:val="18"/>
      <w:szCs w:val="18"/>
      <w:lang w:val="en-US" w:eastAsia="zh-CN" w:bidi="ar-SA"/>
    </w:rPr>
  </w:style>
  <w:style w:type="paragraph" w:customStyle="1" w:styleId="CM10">
    <w:name w:val="CM10"/>
    <w:basedOn w:val="Default"/>
    <w:next w:val="Default"/>
    <w:rsid w:val="00BD6480"/>
    <w:pPr>
      <w:spacing w:after="50"/>
    </w:pPr>
    <w:rPr>
      <w:rFonts w:cs="Times New Roman"/>
      <w:color w:val="auto"/>
    </w:rPr>
  </w:style>
  <w:style w:type="paragraph" w:customStyle="1" w:styleId="Default">
    <w:name w:val="Default"/>
    <w:rsid w:val="00BD6480"/>
    <w:pPr>
      <w:widowControl w:val="0"/>
      <w:autoSpaceDE w:val="0"/>
      <w:autoSpaceDN w:val="0"/>
      <w:adjustRightInd w:val="0"/>
    </w:pPr>
    <w:rPr>
      <w:rFonts w:ascii="黑体" w:eastAsia="黑体" w:cs="黑体"/>
      <w:color w:val="000000"/>
      <w:sz w:val="24"/>
      <w:szCs w:val="24"/>
    </w:rPr>
  </w:style>
  <w:style w:type="paragraph" w:styleId="afd">
    <w:name w:val="List Paragraph"/>
    <w:basedOn w:val="a6"/>
    <w:uiPriority w:val="34"/>
    <w:qFormat/>
    <w:rsid w:val="00BD6480"/>
    <w:pPr>
      <w:ind w:firstLineChars="200" w:firstLine="420"/>
    </w:pPr>
    <w:rPr>
      <w:rFonts w:eastAsia="宋体"/>
      <w:sz w:val="21"/>
      <w:szCs w:val="24"/>
    </w:rPr>
  </w:style>
  <w:style w:type="paragraph" w:customStyle="1" w:styleId="CharChar1">
    <w:name w:val="Char Char1"/>
    <w:basedOn w:val="a6"/>
    <w:next w:val="a6"/>
    <w:rsid w:val="00BD6480"/>
    <w:pPr>
      <w:keepNext/>
      <w:keepLines/>
      <w:tabs>
        <w:tab w:val="left" w:pos="525"/>
      </w:tabs>
      <w:spacing w:before="260" w:after="260" w:line="413" w:lineRule="auto"/>
      <w:ind w:left="525" w:hanging="360"/>
      <w:outlineLvl w:val="1"/>
    </w:pPr>
    <w:rPr>
      <w:rFonts w:ascii="华文中宋" w:eastAsia="华文中宋" w:hAnsi="华文中宋"/>
      <w:b/>
      <w:bCs/>
      <w:color w:val="000000"/>
      <w:sz w:val="32"/>
      <w:szCs w:val="32"/>
    </w:rPr>
  </w:style>
  <w:style w:type="paragraph" w:styleId="40">
    <w:name w:val="toc 4"/>
    <w:basedOn w:val="a6"/>
    <w:next w:val="a6"/>
    <w:rsid w:val="00BD6480"/>
    <w:pPr>
      <w:ind w:left="1260"/>
    </w:pPr>
  </w:style>
  <w:style w:type="paragraph" w:customStyle="1" w:styleId="30">
    <w:name w:val="样式3"/>
    <w:basedOn w:val="af0"/>
    <w:rsid w:val="00BD6480"/>
    <w:pPr>
      <w:adjustRightInd w:val="0"/>
      <w:spacing w:line="0" w:lineRule="atLeast"/>
      <w:textAlignment w:val="baseline"/>
      <w:outlineLvl w:val="0"/>
    </w:pPr>
    <w:rPr>
      <w:sz w:val="28"/>
    </w:rPr>
  </w:style>
  <w:style w:type="paragraph" w:styleId="31">
    <w:name w:val="Body Text Indent 3"/>
    <w:basedOn w:val="a6"/>
    <w:link w:val="3Char0"/>
    <w:rsid w:val="00BD6480"/>
    <w:pPr>
      <w:spacing w:line="420" w:lineRule="exact"/>
      <w:ind w:firstLineChars="200" w:firstLine="444"/>
    </w:pPr>
    <w:rPr>
      <w:rFonts w:ascii="宋体" w:eastAsia="宋体" w:hAnsi="宋体"/>
      <w:spacing w:val="6"/>
      <w:sz w:val="21"/>
    </w:rPr>
  </w:style>
  <w:style w:type="character" w:customStyle="1" w:styleId="3Char0">
    <w:name w:val="正文文本缩进 3 Char"/>
    <w:link w:val="31"/>
    <w:rsid w:val="00107846"/>
    <w:rPr>
      <w:rFonts w:ascii="宋体" w:eastAsia="宋体" w:hAnsi="宋体"/>
      <w:spacing w:val="6"/>
      <w:kern w:val="2"/>
      <w:sz w:val="21"/>
      <w:lang w:val="en-US" w:eastAsia="zh-CN" w:bidi="ar-SA"/>
    </w:rPr>
  </w:style>
  <w:style w:type="paragraph" w:customStyle="1" w:styleId="p9">
    <w:name w:val="p9"/>
    <w:basedOn w:val="a6"/>
    <w:rsid w:val="00BD6480"/>
    <w:pPr>
      <w:widowControl/>
      <w:spacing w:before="100" w:beforeAutospacing="1" w:after="100" w:afterAutospacing="1"/>
      <w:jc w:val="left"/>
    </w:pPr>
    <w:rPr>
      <w:rFonts w:eastAsia="Arial Unicode MS" w:cs="Courier New"/>
      <w:color w:val="000000"/>
      <w:kern w:val="0"/>
      <w:sz w:val="18"/>
      <w:szCs w:val="18"/>
    </w:rPr>
  </w:style>
  <w:style w:type="paragraph" w:styleId="afe">
    <w:name w:val="Normal (Web)"/>
    <w:basedOn w:val="a6"/>
    <w:rsid w:val="00BD6480"/>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HTML">
    <w:name w:val="HTML Preformatted"/>
    <w:basedOn w:val="a6"/>
    <w:rsid w:val="00BD6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Courier New" w:hint="eastAsia"/>
      <w:color w:val="000000"/>
      <w:kern w:val="0"/>
      <w:sz w:val="20"/>
    </w:rPr>
  </w:style>
  <w:style w:type="paragraph" w:styleId="80">
    <w:name w:val="toc 8"/>
    <w:basedOn w:val="a6"/>
    <w:next w:val="a6"/>
    <w:rsid w:val="00BD6480"/>
    <w:pPr>
      <w:ind w:left="2940"/>
    </w:pPr>
  </w:style>
  <w:style w:type="paragraph" w:styleId="32">
    <w:name w:val="Body Text 3"/>
    <w:basedOn w:val="a6"/>
    <w:rsid w:val="00BD6480"/>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jc w:val="center"/>
      <w:textAlignment w:val="baseline"/>
    </w:pPr>
    <w:rPr>
      <w:rFonts w:ascii="仿宋_GB2312"/>
      <w:kern w:val="0"/>
      <w:sz w:val="21"/>
    </w:rPr>
  </w:style>
  <w:style w:type="paragraph" w:customStyle="1" w:styleId="ItemStepinTable">
    <w:name w:val="Item Step in Table"/>
    <w:rsid w:val="00BD6480"/>
    <w:pPr>
      <w:tabs>
        <w:tab w:val="left" w:pos="780"/>
      </w:tabs>
      <w:spacing w:before="40" w:after="40"/>
      <w:ind w:left="780" w:hanging="360"/>
      <w:jc w:val="both"/>
    </w:pPr>
    <w:rPr>
      <w:rFonts w:ascii="Arial" w:hAnsi="Arial" w:cs="Arial"/>
      <w:sz w:val="18"/>
      <w:szCs w:val="18"/>
    </w:rPr>
  </w:style>
  <w:style w:type="paragraph" w:styleId="aff">
    <w:name w:val="Date"/>
    <w:basedOn w:val="a6"/>
    <w:next w:val="a6"/>
    <w:link w:val="Char8"/>
    <w:rsid w:val="00BD6480"/>
    <w:pPr>
      <w:autoSpaceDE w:val="0"/>
      <w:autoSpaceDN w:val="0"/>
      <w:adjustRightInd w:val="0"/>
      <w:textAlignment w:val="baseline"/>
    </w:pPr>
    <w:rPr>
      <w:rFonts w:ascii="宋体" w:eastAsia="宋体"/>
      <w:kern w:val="0"/>
      <w:sz w:val="28"/>
    </w:rPr>
  </w:style>
  <w:style w:type="character" w:customStyle="1" w:styleId="Char8">
    <w:name w:val="日期 Char"/>
    <w:link w:val="aff"/>
    <w:rsid w:val="00107846"/>
    <w:rPr>
      <w:rFonts w:ascii="宋体" w:eastAsia="宋体"/>
      <w:sz w:val="28"/>
      <w:lang w:val="en-US" w:eastAsia="zh-CN" w:bidi="ar-SA"/>
    </w:rPr>
  </w:style>
  <w:style w:type="paragraph" w:styleId="aff0">
    <w:name w:val="Block Text"/>
    <w:basedOn w:val="a6"/>
    <w:rsid w:val="00BD6480"/>
    <w:pPr>
      <w:widowControl/>
      <w:ind w:leftChars="94" w:left="226" w:rightChars="43" w:right="103"/>
      <w:jc w:val="left"/>
    </w:pPr>
    <w:rPr>
      <w:rFonts w:ascii="宋体" w:eastAsia="宋体" w:hAnsi="宋体"/>
      <w:color w:val="FF0000"/>
      <w:kern w:val="0"/>
      <w:sz w:val="24"/>
      <w:szCs w:val="24"/>
    </w:rPr>
  </w:style>
  <w:style w:type="paragraph" w:styleId="20">
    <w:name w:val="toc 2"/>
    <w:basedOn w:val="a6"/>
    <w:next w:val="a6"/>
    <w:uiPriority w:val="39"/>
    <w:rsid w:val="00BD6480"/>
    <w:pPr>
      <w:tabs>
        <w:tab w:val="right" w:leader="dot" w:pos="8505"/>
      </w:tabs>
    </w:pPr>
    <w:rPr>
      <w:rFonts w:ascii="仿宋_GB2312" w:hAnsi="宋体"/>
      <w:sz w:val="24"/>
      <w:szCs w:val="32"/>
    </w:rPr>
  </w:style>
  <w:style w:type="paragraph" w:styleId="90">
    <w:name w:val="toc 9"/>
    <w:basedOn w:val="a6"/>
    <w:next w:val="a6"/>
    <w:rsid w:val="00BD6480"/>
    <w:pPr>
      <w:ind w:left="3360"/>
    </w:pPr>
  </w:style>
  <w:style w:type="paragraph" w:customStyle="1" w:styleId="CharChar1CharCharCharCharCharCharCharCharCharChar">
    <w:name w:val="Char Char1 Char Char Char Char Char Char Char Char Char Char"/>
    <w:basedOn w:val="a6"/>
    <w:rsid w:val="00BD6480"/>
    <w:rPr>
      <w:rFonts w:ascii="Tahoma" w:eastAsia="宋体" w:hAnsi="Tahoma"/>
      <w:sz w:val="24"/>
    </w:rPr>
  </w:style>
  <w:style w:type="paragraph" w:styleId="21">
    <w:name w:val="Body Text Indent 2"/>
    <w:aliases w:val="正文缩进1,正文缩进2"/>
    <w:basedOn w:val="a6"/>
    <w:link w:val="2Char0"/>
    <w:rsid w:val="00BD6480"/>
    <w:pPr>
      <w:spacing w:line="480" w:lineRule="exact"/>
      <w:ind w:left="810" w:firstLine="675"/>
    </w:pPr>
  </w:style>
  <w:style w:type="paragraph" w:styleId="aff1">
    <w:name w:val="annotation text"/>
    <w:basedOn w:val="a6"/>
    <w:link w:val="Char9"/>
    <w:rsid w:val="00BD6480"/>
    <w:pPr>
      <w:jc w:val="left"/>
    </w:pPr>
  </w:style>
  <w:style w:type="paragraph" w:styleId="33">
    <w:name w:val="toc 3"/>
    <w:basedOn w:val="a6"/>
    <w:next w:val="a6"/>
    <w:uiPriority w:val="39"/>
    <w:rsid w:val="00BD6480"/>
    <w:pPr>
      <w:tabs>
        <w:tab w:val="right" w:leader="dot" w:pos="8505"/>
      </w:tabs>
    </w:pPr>
    <w:rPr>
      <w:rFonts w:ascii="仿宋_GB2312" w:hAnsi="宋体"/>
      <w:sz w:val="24"/>
      <w:szCs w:val="32"/>
    </w:rPr>
  </w:style>
  <w:style w:type="paragraph" w:styleId="22">
    <w:name w:val="Body Text 2"/>
    <w:basedOn w:val="a6"/>
    <w:link w:val="2Char1"/>
    <w:rsid w:val="00BD6480"/>
    <w:pPr>
      <w:tabs>
        <w:tab w:val="left" w:pos="8280"/>
        <w:tab w:val="left" w:pos="8460"/>
      </w:tabs>
      <w:jc w:val="center"/>
    </w:pPr>
    <w:rPr>
      <w:rFonts w:eastAsia="宋体"/>
      <w:b/>
      <w:bCs/>
      <w:sz w:val="52"/>
      <w:szCs w:val="24"/>
    </w:rPr>
  </w:style>
  <w:style w:type="character" w:customStyle="1" w:styleId="2Char1">
    <w:name w:val="正文文本 2 Char"/>
    <w:link w:val="22"/>
    <w:rsid w:val="00107846"/>
    <w:rPr>
      <w:rFonts w:eastAsia="宋体"/>
      <w:b/>
      <w:bCs/>
      <w:kern w:val="2"/>
      <w:sz w:val="52"/>
      <w:szCs w:val="24"/>
      <w:lang w:val="en-US" w:eastAsia="zh-CN" w:bidi="ar-SA"/>
    </w:rPr>
  </w:style>
  <w:style w:type="paragraph" w:customStyle="1" w:styleId="Char10">
    <w:name w:val="Char1"/>
    <w:basedOn w:val="a6"/>
    <w:rsid w:val="00BD6480"/>
    <w:pPr>
      <w:widowControl/>
      <w:spacing w:after="160" w:line="240" w:lineRule="exact"/>
      <w:jc w:val="left"/>
    </w:pPr>
    <w:rPr>
      <w:rFonts w:ascii="Verdana" w:hAnsi="Verdana"/>
      <w:kern w:val="0"/>
      <w:sz w:val="24"/>
      <w:lang w:eastAsia="en-US"/>
    </w:rPr>
  </w:style>
  <w:style w:type="paragraph" w:customStyle="1" w:styleId="aff2">
    <w:name w:val="列表（编号二级）（绿盟科技）"/>
    <w:basedOn w:val="af8"/>
    <w:rsid w:val="00BD6480"/>
    <w:pPr>
      <w:numPr>
        <w:ilvl w:val="1"/>
      </w:numPr>
      <w:spacing w:beforeLines="0"/>
      <w:ind w:left="420" w:hanging="420"/>
    </w:pPr>
  </w:style>
  <w:style w:type="paragraph" w:customStyle="1" w:styleId="maint">
    <w:name w:val="maint"/>
    <w:basedOn w:val="a6"/>
    <w:rsid w:val="00BD6480"/>
    <w:pPr>
      <w:widowControl/>
      <w:jc w:val="left"/>
    </w:pPr>
    <w:rPr>
      <w:rFonts w:ascii="宋体" w:eastAsia="宋体" w:hAnsi="宋体" w:cs="宋体"/>
      <w:kern w:val="0"/>
      <w:sz w:val="24"/>
      <w:szCs w:val="24"/>
    </w:rPr>
  </w:style>
  <w:style w:type="paragraph" w:customStyle="1" w:styleId="Char1CharCharChar1">
    <w:name w:val="Char1 Char Char Char1"/>
    <w:basedOn w:val="a6"/>
    <w:rsid w:val="00D1689B"/>
    <w:rPr>
      <w:rFonts w:ascii="Tahoma" w:eastAsia="宋体" w:hAnsi="Tahoma"/>
      <w:sz w:val="24"/>
    </w:rPr>
  </w:style>
  <w:style w:type="table" w:styleId="aff3">
    <w:name w:val="Table Grid"/>
    <w:basedOn w:val="a9"/>
    <w:rsid w:val="002610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6"/>
    <w:rsid w:val="00BC5E65"/>
    <w:rPr>
      <w:rFonts w:ascii="Tahoma" w:eastAsia="宋体" w:hAnsi="Tahoma" w:cs="仿宋_GB2312"/>
      <w:sz w:val="24"/>
      <w:szCs w:val="28"/>
    </w:rPr>
  </w:style>
  <w:style w:type="character" w:customStyle="1" w:styleId="0921Char1">
    <w:name w:val="0921 Char1"/>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Char,Tex Cha Char"/>
    <w:rsid w:val="00107846"/>
    <w:rPr>
      <w:rFonts w:ascii="宋体" w:eastAsia="宋体" w:hAnsi="Courier New"/>
      <w:kern w:val="2"/>
      <w:sz w:val="21"/>
      <w:lang w:val="en-US" w:eastAsia="zh-CN" w:bidi="ar-SA"/>
    </w:rPr>
  </w:style>
  <w:style w:type="paragraph" w:customStyle="1" w:styleId="zw1">
    <w:name w:val="zw1"/>
    <w:basedOn w:val="a6"/>
    <w:rsid w:val="00107846"/>
    <w:pPr>
      <w:widowControl/>
      <w:spacing w:line="360" w:lineRule="auto"/>
      <w:ind w:firstLineChars="200" w:firstLine="420"/>
    </w:pPr>
    <w:rPr>
      <w:kern w:val="0"/>
      <w:sz w:val="24"/>
    </w:rPr>
  </w:style>
  <w:style w:type="character" w:customStyle="1" w:styleId="Chara">
    <w:name w:val="纯文本 Char"/>
    <w:aliases w:val="Tex Char,普通文 Char,居中 Char"/>
    <w:rsid w:val="00107846"/>
    <w:rPr>
      <w:rFonts w:ascii="宋体" w:eastAsia="宋体" w:hAnsi="Courier New"/>
      <w:kern w:val="2"/>
      <w:sz w:val="21"/>
      <w:lang w:val="en-US" w:eastAsia="zh-CN" w:bidi="ar-SA"/>
    </w:rPr>
  </w:style>
  <w:style w:type="paragraph" w:customStyle="1" w:styleId="font5">
    <w:name w:val="font5"/>
    <w:basedOn w:val="a6"/>
    <w:link w:val="font5Char"/>
    <w:rsid w:val="00107846"/>
    <w:pPr>
      <w:widowControl/>
      <w:spacing w:before="100" w:beforeAutospacing="1" w:after="100" w:afterAutospacing="1"/>
      <w:jc w:val="left"/>
    </w:pPr>
    <w:rPr>
      <w:rFonts w:ascii="宋体" w:hAnsi="宋体"/>
      <w:kern w:val="0"/>
      <w:sz w:val="18"/>
      <w:szCs w:val="18"/>
    </w:rPr>
  </w:style>
  <w:style w:type="paragraph" w:customStyle="1" w:styleId="xl24">
    <w:name w:val="xl24"/>
    <w:basedOn w:val="a6"/>
    <w:rsid w:val="0010784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6"/>
    <w:rsid w:val="00107846"/>
    <w:pPr>
      <w:widowControl/>
      <w:pBdr>
        <w:top w:val="single" w:sz="4" w:space="0" w:color="auto"/>
        <w:left w:val="single" w:sz="4" w:space="0" w:color="auto"/>
        <w:right w:val="single" w:sz="4" w:space="0" w:color="auto"/>
      </w:pBdr>
      <w:spacing w:before="100" w:beforeAutospacing="1" w:after="100" w:afterAutospacing="1"/>
      <w:textAlignment w:val="top"/>
    </w:pPr>
    <w:rPr>
      <w:rFonts w:ascii="宋体" w:hAnsi="宋体"/>
      <w:kern w:val="0"/>
      <w:sz w:val="22"/>
      <w:szCs w:val="22"/>
    </w:rPr>
  </w:style>
  <w:style w:type="paragraph" w:customStyle="1" w:styleId="xl28">
    <w:name w:val="xl28"/>
    <w:basedOn w:val="a6"/>
    <w:rsid w:val="00107846"/>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2"/>
      <w:szCs w:val="22"/>
    </w:rPr>
  </w:style>
  <w:style w:type="paragraph" w:customStyle="1" w:styleId="CharChar1CharCharCharCharCharCharCharCharCharChar1">
    <w:name w:val="Char Char1 Char Char Char Char Char Char Char Char Char Char1"/>
    <w:basedOn w:val="a6"/>
    <w:rsid w:val="00107846"/>
    <w:rPr>
      <w:rFonts w:ascii="Tahoma" w:hAnsi="Tahoma"/>
      <w:sz w:val="24"/>
    </w:rPr>
  </w:style>
  <w:style w:type="paragraph" w:customStyle="1" w:styleId="aff4">
    <w:name w:val="目录文字"/>
    <w:basedOn w:val="a6"/>
    <w:rsid w:val="00107846"/>
    <w:pPr>
      <w:widowControl/>
      <w:spacing w:line="480" w:lineRule="auto"/>
      <w:jc w:val="left"/>
    </w:pPr>
    <w:rPr>
      <w:rFonts w:ascii="宋体" w:hAnsi="宋体"/>
      <w:kern w:val="0"/>
      <w:sz w:val="24"/>
    </w:rPr>
  </w:style>
  <w:style w:type="paragraph" w:customStyle="1" w:styleId="Blockquote">
    <w:name w:val="Blockquote"/>
    <w:basedOn w:val="a6"/>
    <w:rsid w:val="00107846"/>
    <w:pPr>
      <w:autoSpaceDE w:val="0"/>
      <w:autoSpaceDN w:val="0"/>
      <w:adjustRightInd w:val="0"/>
      <w:spacing w:before="100" w:after="100"/>
      <w:ind w:left="360" w:right="360"/>
      <w:jc w:val="left"/>
    </w:pPr>
    <w:rPr>
      <w:kern w:val="0"/>
      <w:sz w:val="24"/>
    </w:rPr>
  </w:style>
  <w:style w:type="paragraph" w:customStyle="1" w:styleId="23">
    <w:name w:val="样式 正文缩进 + 首行缩进:  2 字符"/>
    <w:basedOn w:val="a7"/>
    <w:rsid w:val="00107846"/>
    <w:pPr>
      <w:autoSpaceDE/>
      <w:autoSpaceDN/>
      <w:adjustRightInd/>
      <w:spacing w:before="160" w:after="160" w:line="360" w:lineRule="auto"/>
      <w:ind w:firstLineChars="200" w:firstLine="480"/>
      <w:jc w:val="both"/>
      <w:textAlignment w:val="auto"/>
    </w:pPr>
    <w:rPr>
      <w:sz w:val="24"/>
      <w:szCs w:val="24"/>
    </w:rPr>
  </w:style>
  <w:style w:type="character" w:customStyle="1" w:styleId="mark">
    <w:name w:val="mark"/>
    <w:basedOn w:val="a8"/>
    <w:rsid w:val="00107846"/>
  </w:style>
  <w:style w:type="paragraph" w:customStyle="1" w:styleId="CharCharChar1">
    <w:name w:val="Char Char Char1"/>
    <w:basedOn w:val="a6"/>
    <w:rsid w:val="00107846"/>
    <w:rPr>
      <w:rFonts w:ascii="Tahoma" w:eastAsia="宋体" w:hAnsi="Tahoma"/>
      <w:sz w:val="24"/>
    </w:rPr>
  </w:style>
  <w:style w:type="paragraph" w:customStyle="1" w:styleId="aff5">
    <w:name w:val="段"/>
    <w:link w:val="Charb"/>
    <w:rsid w:val="00107846"/>
    <w:pPr>
      <w:autoSpaceDE w:val="0"/>
      <w:autoSpaceDN w:val="0"/>
      <w:ind w:firstLineChars="200" w:firstLine="200"/>
      <w:jc w:val="both"/>
    </w:pPr>
    <w:rPr>
      <w:rFonts w:ascii="宋体"/>
      <w:noProof/>
      <w:sz w:val="21"/>
    </w:rPr>
  </w:style>
  <w:style w:type="character" w:customStyle="1" w:styleId="Charb">
    <w:name w:val="段 Char"/>
    <w:link w:val="aff5"/>
    <w:rsid w:val="00107846"/>
    <w:rPr>
      <w:rFonts w:ascii="宋体"/>
      <w:noProof/>
      <w:sz w:val="21"/>
      <w:lang w:val="en-US" w:eastAsia="zh-CN" w:bidi="ar-SA"/>
    </w:rPr>
  </w:style>
  <w:style w:type="paragraph" w:customStyle="1" w:styleId="aff6">
    <w:name w:val="基准页脚样式"/>
    <w:basedOn w:val="afa"/>
    <w:rsid w:val="00107846"/>
    <w:pPr>
      <w:keepLines/>
      <w:widowControl/>
      <w:spacing w:after="240" w:line="200" w:lineRule="atLeast"/>
    </w:pPr>
    <w:rPr>
      <w:rFonts w:ascii="Garamond" w:eastAsia="宋体" w:hAnsi="Garamond"/>
      <w:kern w:val="0"/>
      <w:sz w:val="18"/>
    </w:rPr>
  </w:style>
  <w:style w:type="paragraph" w:customStyle="1" w:styleId="aff7">
    <w:name w:val="一级条标题"/>
    <w:next w:val="a6"/>
    <w:rsid w:val="00107846"/>
    <w:pPr>
      <w:spacing w:beforeLines="50" w:afterLines="50"/>
      <w:ind w:left="474"/>
      <w:outlineLvl w:val="2"/>
    </w:pPr>
    <w:rPr>
      <w:rFonts w:ascii="黑体" w:eastAsia="黑体"/>
      <w:sz w:val="21"/>
      <w:szCs w:val="21"/>
    </w:rPr>
  </w:style>
  <w:style w:type="paragraph" w:customStyle="1" w:styleId="aff8">
    <w:name w:val="三级条标题"/>
    <w:basedOn w:val="a6"/>
    <w:next w:val="a6"/>
    <w:rsid w:val="00107846"/>
    <w:pPr>
      <w:widowControl/>
      <w:spacing w:before="50" w:after="50"/>
      <w:ind w:left="1344"/>
      <w:jc w:val="left"/>
      <w:outlineLvl w:val="4"/>
    </w:pPr>
    <w:rPr>
      <w:rFonts w:ascii="黑体" w:eastAsia="黑体"/>
      <w:kern w:val="0"/>
      <w:sz w:val="21"/>
      <w:szCs w:val="21"/>
    </w:rPr>
  </w:style>
  <w:style w:type="paragraph" w:customStyle="1" w:styleId="aff9">
    <w:name w:val="章标题"/>
    <w:next w:val="a6"/>
    <w:rsid w:val="00107846"/>
    <w:pPr>
      <w:spacing w:beforeLines="100" w:afterLines="100"/>
      <w:ind w:left="420" w:hanging="420"/>
      <w:jc w:val="both"/>
      <w:outlineLvl w:val="1"/>
    </w:pPr>
    <w:rPr>
      <w:rFonts w:ascii="黑体" w:eastAsia="黑体"/>
      <w:sz w:val="21"/>
    </w:rPr>
  </w:style>
  <w:style w:type="paragraph" w:customStyle="1" w:styleId="11">
    <w:name w:val="正文1"/>
    <w:basedOn w:val="a6"/>
    <w:rsid w:val="00107846"/>
    <w:pPr>
      <w:adjustRightInd w:val="0"/>
      <w:textAlignment w:val="baseline"/>
    </w:pPr>
    <w:rPr>
      <w:rFonts w:ascii="宋体" w:eastAsia="宋体"/>
      <w:kern w:val="0"/>
      <w:sz w:val="28"/>
    </w:rPr>
  </w:style>
  <w:style w:type="paragraph" w:customStyle="1" w:styleId="pa-49">
    <w:name w:val="pa-49"/>
    <w:basedOn w:val="a6"/>
    <w:rsid w:val="00107846"/>
    <w:pPr>
      <w:widowControl/>
      <w:spacing w:before="115" w:after="115"/>
      <w:jc w:val="left"/>
    </w:pPr>
    <w:rPr>
      <w:rFonts w:ascii="宋体" w:eastAsia="宋体" w:hAnsi="宋体" w:cs="宋体"/>
      <w:kern w:val="0"/>
      <w:sz w:val="24"/>
      <w:szCs w:val="24"/>
    </w:rPr>
  </w:style>
  <w:style w:type="paragraph" w:customStyle="1" w:styleId="pa-48">
    <w:name w:val="pa-48"/>
    <w:basedOn w:val="a6"/>
    <w:rsid w:val="00107846"/>
    <w:pPr>
      <w:widowControl/>
      <w:spacing w:before="115" w:after="115"/>
      <w:jc w:val="left"/>
    </w:pPr>
    <w:rPr>
      <w:rFonts w:ascii="宋体" w:eastAsia="宋体" w:hAnsi="宋体" w:cs="宋体"/>
      <w:kern w:val="0"/>
      <w:sz w:val="24"/>
      <w:szCs w:val="24"/>
    </w:rPr>
  </w:style>
  <w:style w:type="character" w:customStyle="1" w:styleId="CharChar7">
    <w:name w:val="Char Char7"/>
    <w:rsid w:val="00107846"/>
    <w:rPr>
      <w:rFonts w:ascii="宋体" w:eastAsia="仿宋_GB2312"/>
      <w:sz w:val="18"/>
    </w:rPr>
  </w:style>
  <w:style w:type="paragraph" w:customStyle="1" w:styleId="CharCharCharCharCharChar">
    <w:name w:val="Char Char Char Char Char Char"/>
    <w:basedOn w:val="a6"/>
    <w:rsid w:val="00107846"/>
    <w:pPr>
      <w:widowControl/>
      <w:spacing w:before="100" w:beforeAutospacing="1" w:after="100" w:afterAutospacing="1" w:line="330" w:lineRule="atLeast"/>
      <w:ind w:left="360"/>
      <w:jc w:val="left"/>
    </w:pPr>
    <w:rPr>
      <w:rFonts w:ascii="ˎ̥" w:eastAsia="宋体" w:hAnsi="ˎ̥" w:cs="宋体"/>
      <w:color w:val="51585D"/>
      <w:kern w:val="0"/>
      <w:sz w:val="20"/>
      <w:szCs w:val="18"/>
    </w:rPr>
  </w:style>
  <w:style w:type="paragraph" w:customStyle="1" w:styleId="12">
    <w:name w:val="列出段落1"/>
    <w:basedOn w:val="a6"/>
    <w:uiPriority w:val="34"/>
    <w:qFormat/>
    <w:rsid w:val="0082112A"/>
    <w:pPr>
      <w:ind w:firstLineChars="200" w:firstLine="420"/>
    </w:pPr>
    <w:rPr>
      <w:rFonts w:ascii="Calibri" w:eastAsia="宋体" w:hAnsi="Calibri"/>
      <w:sz w:val="21"/>
      <w:szCs w:val="22"/>
    </w:rPr>
  </w:style>
  <w:style w:type="paragraph" w:customStyle="1" w:styleId="affa">
    <w:name w:val="内容正文"/>
    <w:basedOn w:val="a6"/>
    <w:rsid w:val="00146214"/>
    <w:pPr>
      <w:tabs>
        <w:tab w:val="left" w:pos="480"/>
        <w:tab w:val="left" w:pos="540"/>
        <w:tab w:val="left" w:pos="720"/>
      </w:tabs>
      <w:spacing w:beforeLines="50"/>
      <w:ind w:firstLine="420"/>
      <w:jc w:val="left"/>
    </w:pPr>
    <w:rPr>
      <w:rFonts w:ascii="宋体" w:eastAsia="宋体" w:hAnsi="宋体" w:cs="宋体"/>
      <w:color w:val="000000"/>
      <w:sz w:val="21"/>
    </w:rPr>
  </w:style>
  <w:style w:type="character" w:customStyle="1" w:styleId="unnamed11">
    <w:name w:val="unnamed11"/>
    <w:rsid w:val="00146214"/>
    <w:rPr>
      <w:color w:val="000000"/>
      <w:sz w:val="20"/>
    </w:rPr>
  </w:style>
  <w:style w:type="paragraph" w:styleId="13">
    <w:name w:val="index 1"/>
    <w:basedOn w:val="a6"/>
    <w:next w:val="a6"/>
    <w:autoRedefine/>
    <w:rsid w:val="00627222"/>
    <w:pPr>
      <w:jc w:val="center"/>
    </w:pPr>
    <w:rPr>
      <w:rFonts w:eastAsia="宋体"/>
      <w:sz w:val="21"/>
      <w:szCs w:val="24"/>
    </w:rPr>
  </w:style>
  <w:style w:type="paragraph" w:customStyle="1" w:styleId="Char21">
    <w:name w:val="Char2"/>
    <w:basedOn w:val="a6"/>
    <w:autoRedefine/>
    <w:rsid w:val="00A04342"/>
    <w:rPr>
      <w:rFonts w:ascii="宋体" w:eastAsia="宋体" w:hAnsi="宋体"/>
      <w:sz w:val="21"/>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autoRedefine/>
    <w:rsid w:val="00AB407A"/>
    <w:pPr>
      <w:widowControl w:val="0"/>
      <w:spacing w:line="360" w:lineRule="exact"/>
      <w:ind w:firstLineChars="200" w:firstLine="480"/>
      <w:jc w:val="both"/>
    </w:pPr>
    <w:rPr>
      <w:rFonts w:eastAsia="仿宋_GB2312"/>
      <w:noProof/>
      <w:kern w:val="2"/>
      <w:sz w:val="24"/>
      <w:szCs w:val="24"/>
    </w:rPr>
  </w:style>
  <w:style w:type="paragraph" w:styleId="affb">
    <w:name w:val="index heading"/>
    <w:basedOn w:val="a6"/>
    <w:next w:val="13"/>
    <w:rsid w:val="009B2AC2"/>
    <w:rPr>
      <w:rFonts w:eastAsia="宋体"/>
      <w:sz w:val="21"/>
    </w:rPr>
  </w:style>
  <w:style w:type="paragraph" w:customStyle="1" w:styleId="affc">
    <w:name w:val="表格文字"/>
    <w:basedOn w:val="a6"/>
    <w:rsid w:val="009B2AC2"/>
    <w:pPr>
      <w:spacing w:before="25" w:after="25"/>
      <w:jc w:val="left"/>
    </w:pPr>
    <w:rPr>
      <w:rFonts w:eastAsia="宋体"/>
      <w:bCs/>
      <w:spacing w:val="10"/>
      <w:kern w:val="0"/>
      <w:sz w:val="24"/>
    </w:rPr>
  </w:style>
  <w:style w:type="paragraph" w:styleId="affd">
    <w:name w:val="annotation subject"/>
    <w:basedOn w:val="aff1"/>
    <w:next w:val="aff1"/>
    <w:link w:val="Charc"/>
    <w:rsid w:val="001B078F"/>
    <w:rPr>
      <w:b/>
      <w:bCs/>
    </w:rPr>
  </w:style>
  <w:style w:type="character" w:customStyle="1" w:styleId="Char9">
    <w:name w:val="批注文字 Char"/>
    <w:link w:val="aff1"/>
    <w:rsid w:val="001B078F"/>
    <w:rPr>
      <w:rFonts w:eastAsia="仿宋_GB2312"/>
      <w:kern w:val="2"/>
      <w:sz w:val="30"/>
    </w:rPr>
  </w:style>
  <w:style w:type="character" w:customStyle="1" w:styleId="Charc">
    <w:name w:val="批注主题 Char"/>
    <w:link w:val="affd"/>
    <w:rsid w:val="001B078F"/>
    <w:rPr>
      <w:rFonts w:eastAsia="仿宋_GB2312"/>
      <w:b/>
      <w:bCs/>
      <w:kern w:val="2"/>
      <w:sz w:val="30"/>
    </w:rPr>
  </w:style>
  <w:style w:type="paragraph" w:styleId="affe">
    <w:name w:val="Revision"/>
    <w:hidden/>
    <w:uiPriority w:val="99"/>
    <w:semiHidden/>
    <w:rsid w:val="00900715"/>
    <w:rPr>
      <w:rFonts w:eastAsia="仿宋_GB2312"/>
      <w:kern w:val="2"/>
      <w:sz w:val="30"/>
    </w:rPr>
  </w:style>
  <w:style w:type="paragraph" w:customStyle="1" w:styleId="110">
    <w:name w:val="列出段落11"/>
    <w:basedOn w:val="a6"/>
    <w:uiPriority w:val="34"/>
    <w:qFormat/>
    <w:rsid w:val="00EF45BD"/>
    <w:pPr>
      <w:ind w:firstLineChars="200" w:firstLine="420"/>
    </w:pPr>
    <w:rPr>
      <w:rFonts w:ascii="Calibri" w:eastAsia="宋体" w:hAnsi="Calibri"/>
      <w:sz w:val="21"/>
      <w:szCs w:val="22"/>
    </w:rPr>
  </w:style>
  <w:style w:type="paragraph" w:customStyle="1" w:styleId="71">
    <w:name w:val="7"/>
    <w:rsid w:val="00760886"/>
    <w:pPr>
      <w:widowControl w:val="0"/>
      <w:jc w:val="both"/>
    </w:pPr>
    <w:rPr>
      <w:rFonts w:eastAsia="仿宋_GB2312"/>
      <w:kern w:val="2"/>
      <w:sz w:val="30"/>
    </w:rPr>
  </w:style>
  <w:style w:type="character" w:customStyle="1" w:styleId="1Char1">
    <w:name w:val="标题 1 Char1"/>
    <w:aliases w:val="卷标题 Char1,H1 Char1,合同标题 Char1,标题 1 1 Char1,标书1 Char1,h1 Char1,1st level Char1,Section Head Char1,l1 Char1,标题一 Char1,Heading 0 Char1,PIM 1 Char1,Head1 Char1,Heading apps Char1,Header1 Char1,Datasheet title Char1,H11 Char1,H12 Char1,H13 Char1"/>
    <w:rsid w:val="002979E5"/>
    <w:rPr>
      <w:rFonts w:eastAsia="宋体"/>
      <w:b/>
      <w:bCs/>
      <w:kern w:val="44"/>
      <w:sz w:val="44"/>
      <w:szCs w:val="44"/>
      <w:lang w:val="en-US" w:eastAsia="zh-CN" w:bidi="ar-SA"/>
    </w:rPr>
  </w:style>
  <w:style w:type="character" w:customStyle="1" w:styleId="2Char10">
    <w:name w:val="标题 2 Char1"/>
    <w:aliases w:val="2nd level Char2,h2 Char2,2 Char2,Header 2 Char2,H2 Char2,l2 Char2,Titre2 Char2,Head 2 Char2,节标题 Char2,节 Char2,HD2 Char2,2nd level1 Char2,h21 Char2,21 Char2,Header 21 Char2,H21 Char2,l21 Char2,Titre21 Char2,Head 21 Char2,H22 Char2,h22 Char1"/>
    <w:rsid w:val="002979E5"/>
    <w:rPr>
      <w:rFonts w:ascii="Arial" w:eastAsia="黑体" w:hAnsi="Arial"/>
      <w:b/>
      <w:bCs/>
      <w:kern w:val="2"/>
      <w:sz w:val="32"/>
      <w:szCs w:val="32"/>
      <w:lang w:val="en-US" w:eastAsia="zh-CN" w:bidi="ar-SA"/>
    </w:rPr>
  </w:style>
  <w:style w:type="paragraph" w:customStyle="1" w:styleId="25">
    <w:name w:val="标题2"/>
    <w:basedOn w:val="2"/>
    <w:next w:val="a6"/>
    <w:autoRedefine/>
    <w:rsid w:val="002979E5"/>
    <w:pPr>
      <w:numPr>
        <w:ilvl w:val="1"/>
      </w:numPr>
      <w:autoSpaceDE/>
      <w:autoSpaceDN/>
      <w:adjustRightInd/>
      <w:snapToGrid w:val="0"/>
      <w:spacing w:before="120" w:after="120" w:line="240" w:lineRule="auto"/>
      <w:textAlignment w:val="auto"/>
    </w:pPr>
    <w:rPr>
      <w:b w:val="0"/>
      <w:kern w:val="2"/>
      <w:sz w:val="21"/>
      <w:szCs w:val="21"/>
    </w:rPr>
  </w:style>
  <w:style w:type="paragraph" w:customStyle="1" w:styleId="378020">
    <w:name w:val="样式 标题 3 + (中文) 黑体 小四 非加粗 段前: 7.8 磅 段后: 0 磅 行距: 固定值 20 磅"/>
    <w:basedOn w:val="3"/>
    <w:rsid w:val="002979E5"/>
    <w:pPr>
      <w:autoSpaceDE/>
      <w:autoSpaceDN/>
      <w:adjustRightInd/>
      <w:spacing w:before="0" w:after="0" w:line="400" w:lineRule="exact"/>
      <w:textAlignment w:val="auto"/>
    </w:pPr>
    <w:rPr>
      <w:rFonts w:eastAsia="黑体" w:hAnsi="宋体" w:cs="宋体"/>
      <w:b w:val="0"/>
      <w:kern w:val="2"/>
      <w:sz w:val="24"/>
    </w:rPr>
  </w:style>
  <w:style w:type="paragraph" w:customStyle="1" w:styleId="2TimesNewRoman5020">
    <w:name w:val="样式 标题 2 + Times New Roman 四号 非加粗 段前: 5 磅 段后: 0 磅 行距: 固定值 20..."/>
    <w:basedOn w:val="2"/>
    <w:rsid w:val="002979E5"/>
    <w:pPr>
      <w:autoSpaceDE/>
      <w:autoSpaceDN/>
      <w:adjustRightInd/>
      <w:spacing w:before="100" w:after="0" w:line="400" w:lineRule="exact"/>
      <w:jc w:val="both"/>
      <w:textAlignment w:val="auto"/>
    </w:pPr>
    <w:rPr>
      <w:rFonts w:ascii="Times New Roman" w:hAnsi="Times New Roman" w:cs="宋体"/>
      <w:b w:val="0"/>
      <w:kern w:val="2"/>
      <w:sz w:val="28"/>
    </w:rPr>
  </w:style>
  <w:style w:type="paragraph" w:customStyle="1" w:styleId="16620">
    <w:name w:val="样式 标题 1 + 黑体 三号 非加粗 居中 段前: 6 磅 段后: 6 磅 行距: 固定值 20 磅"/>
    <w:basedOn w:val="1"/>
    <w:autoRedefine/>
    <w:rsid w:val="002979E5"/>
    <w:pPr>
      <w:autoSpaceDE/>
      <w:autoSpaceDN/>
      <w:adjustRightInd/>
      <w:spacing w:before="120" w:after="120" w:line="400" w:lineRule="exact"/>
      <w:jc w:val="center"/>
      <w:textAlignment w:val="auto"/>
    </w:pPr>
    <w:rPr>
      <w:rFonts w:ascii="黑体" w:eastAsia="黑体" w:hAnsi="黑体" w:cs="宋体"/>
      <w:b w:val="0"/>
      <w:sz w:val="32"/>
    </w:rPr>
  </w:style>
  <w:style w:type="character" w:customStyle="1" w:styleId="font161">
    <w:name w:val="font161"/>
    <w:rsid w:val="002979E5"/>
    <w:rPr>
      <w:rFonts w:ascii="Arial" w:eastAsia="黑体" w:hAnsi="Arial"/>
      <w:b/>
      <w:bCs/>
      <w:kern w:val="2"/>
      <w:sz w:val="32"/>
      <w:szCs w:val="32"/>
      <w:lang w:val="en-US" w:eastAsia="zh-CN" w:bidi="ar-SA"/>
    </w:rPr>
  </w:style>
  <w:style w:type="paragraph" w:customStyle="1" w:styleId="61">
    <w:name w:val="6'"/>
    <w:basedOn w:val="a6"/>
    <w:rsid w:val="002979E5"/>
    <w:pPr>
      <w:autoSpaceDE w:val="0"/>
      <w:autoSpaceDN w:val="0"/>
      <w:adjustRightInd w:val="0"/>
      <w:snapToGrid w:val="0"/>
      <w:spacing w:line="320" w:lineRule="exact"/>
      <w:jc w:val="center"/>
      <w:textAlignment w:val="baseline"/>
    </w:pPr>
    <w:rPr>
      <w:rFonts w:eastAsia="宋体"/>
      <w:spacing w:val="20"/>
      <w:kern w:val="28"/>
      <w:sz w:val="21"/>
    </w:rPr>
  </w:style>
  <w:style w:type="paragraph" w:customStyle="1" w:styleId="afff">
    <w:name w:val="表格"/>
    <w:basedOn w:val="a6"/>
    <w:rsid w:val="002979E5"/>
    <w:pPr>
      <w:jc w:val="center"/>
      <w:textAlignment w:val="center"/>
    </w:pPr>
    <w:rPr>
      <w:rFonts w:ascii="华文细黑" w:eastAsia="宋体" w:hAnsi="华文细黑"/>
      <w:kern w:val="0"/>
      <w:sz w:val="21"/>
    </w:rPr>
  </w:style>
  <w:style w:type="paragraph" w:styleId="afff0">
    <w:name w:val="Document Map"/>
    <w:basedOn w:val="a6"/>
    <w:link w:val="Chard"/>
    <w:rsid w:val="002979E5"/>
    <w:pPr>
      <w:shd w:val="clear" w:color="auto" w:fill="000080"/>
    </w:pPr>
    <w:rPr>
      <w:rFonts w:eastAsia="宋体"/>
      <w:sz w:val="21"/>
      <w:szCs w:val="24"/>
    </w:rPr>
  </w:style>
  <w:style w:type="character" w:customStyle="1" w:styleId="Chard">
    <w:name w:val="文档结构图 Char"/>
    <w:link w:val="afff0"/>
    <w:rsid w:val="002979E5"/>
    <w:rPr>
      <w:kern w:val="2"/>
      <w:sz w:val="21"/>
      <w:szCs w:val="24"/>
      <w:shd w:val="clear" w:color="auto" w:fill="000080"/>
    </w:rPr>
  </w:style>
  <w:style w:type="paragraph" w:customStyle="1" w:styleId="xl47">
    <w:name w:val="xl47"/>
    <w:basedOn w:val="a6"/>
    <w:rsid w:val="002979E5"/>
    <w:pPr>
      <w:widowControl/>
      <w:spacing w:before="100" w:beforeAutospacing="1" w:after="100" w:afterAutospacing="1"/>
      <w:jc w:val="center"/>
    </w:pPr>
    <w:rPr>
      <w:rFonts w:ascii="宋体" w:eastAsia="宋体" w:hAnsi="宋体"/>
      <w:kern w:val="0"/>
      <w:sz w:val="28"/>
      <w:szCs w:val="28"/>
    </w:rPr>
  </w:style>
  <w:style w:type="character" w:customStyle="1" w:styleId="font5Char">
    <w:name w:val="font5 Char"/>
    <w:link w:val="font5"/>
    <w:rsid w:val="002979E5"/>
    <w:rPr>
      <w:rFonts w:ascii="宋体" w:eastAsia="仿宋_GB2312" w:hAnsi="宋体"/>
      <w:sz w:val="18"/>
      <w:szCs w:val="18"/>
    </w:rPr>
  </w:style>
  <w:style w:type="paragraph" w:customStyle="1" w:styleId="font7">
    <w:name w:val="font7"/>
    <w:basedOn w:val="a6"/>
    <w:rsid w:val="002979E5"/>
    <w:pPr>
      <w:widowControl/>
      <w:spacing w:before="100" w:beforeAutospacing="1" w:after="100" w:afterAutospacing="1"/>
      <w:jc w:val="left"/>
    </w:pPr>
    <w:rPr>
      <w:rFonts w:ascii="宋体" w:eastAsia="宋体" w:hAnsi="宋体" w:hint="eastAsia"/>
      <w:kern w:val="0"/>
      <w:sz w:val="28"/>
      <w:szCs w:val="28"/>
    </w:rPr>
  </w:style>
  <w:style w:type="paragraph" w:customStyle="1" w:styleId="xl31">
    <w:name w:val="xl31"/>
    <w:basedOn w:val="a6"/>
    <w:rsid w:val="002979E5"/>
    <w:pPr>
      <w:widowControl/>
      <w:spacing w:before="100" w:beforeAutospacing="1" w:after="100" w:afterAutospacing="1"/>
      <w:jc w:val="center"/>
    </w:pPr>
    <w:rPr>
      <w:rFonts w:ascii="宋体" w:eastAsia="宋体" w:hAnsi="宋体"/>
      <w:kern w:val="0"/>
      <w:sz w:val="24"/>
      <w:szCs w:val="24"/>
    </w:rPr>
  </w:style>
  <w:style w:type="paragraph" w:customStyle="1" w:styleId="26">
    <w:name w:val="表格2"/>
    <w:basedOn w:val="a6"/>
    <w:rsid w:val="002979E5"/>
    <w:pPr>
      <w:adjustRightInd w:val="0"/>
      <w:spacing w:before="60" w:after="60"/>
      <w:jc w:val="center"/>
    </w:pPr>
    <w:rPr>
      <w:rFonts w:ascii="宋体" w:eastAsia="宋体"/>
      <w:color w:val="000000"/>
      <w:kern w:val="0"/>
      <w:sz w:val="24"/>
    </w:rPr>
  </w:style>
  <w:style w:type="table" w:styleId="afff1">
    <w:name w:val="Table Professional"/>
    <w:basedOn w:val="a9"/>
    <w:rsid w:val="002979E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2">
    <w:name w:val="Table Theme"/>
    <w:basedOn w:val="a9"/>
    <w:rsid w:val="002979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table of figures"/>
    <w:basedOn w:val="a6"/>
    <w:next w:val="a6"/>
    <w:rsid w:val="002979E5"/>
    <w:pPr>
      <w:ind w:leftChars="200" w:left="200"/>
    </w:pPr>
    <w:rPr>
      <w:rFonts w:eastAsia="宋体"/>
      <w:sz w:val="21"/>
      <w:szCs w:val="24"/>
    </w:rPr>
  </w:style>
  <w:style w:type="paragraph" w:customStyle="1" w:styleId="ZW10">
    <w:name w:val="ZW1"/>
    <w:basedOn w:val="a6"/>
    <w:qFormat/>
    <w:rsid w:val="002979E5"/>
    <w:pPr>
      <w:widowControl/>
      <w:spacing w:line="360" w:lineRule="auto"/>
      <w:ind w:firstLine="561"/>
      <w:jc w:val="left"/>
    </w:pPr>
    <w:rPr>
      <w:rFonts w:ascii="宋体" w:eastAsia="宋体" w:hAnsi="宋体"/>
      <w:sz w:val="28"/>
      <w:szCs w:val="28"/>
    </w:rPr>
  </w:style>
  <w:style w:type="paragraph" w:customStyle="1" w:styleId="afff4">
    <w:name w:val="样式 (符号) 宋体 四号"/>
    <w:basedOn w:val="a6"/>
    <w:link w:val="Chare"/>
    <w:autoRedefine/>
    <w:rsid w:val="002979E5"/>
    <w:pPr>
      <w:widowControl/>
      <w:autoSpaceDE w:val="0"/>
      <w:autoSpaceDN w:val="0"/>
      <w:adjustRightInd w:val="0"/>
      <w:spacing w:line="360" w:lineRule="auto"/>
      <w:ind w:firstLineChars="200" w:firstLine="200"/>
      <w:jc w:val="left"/>
    </w:pPr>
    <w:rPr>
      <w:rFonts w:ascii="宋体" w:eastAsia="宋体" w:hAnsi="宋体"/>
      <w:sz w:val="28"/>
    </w:rPr>
  </w:style>
  <w:style w:type="character" w:customStyle="1" w:styleId="Chare">
    <w:name w:val="样式 (符号) 宋体 四号 Char"/>
    <w:link w:val="afff4"/>
    <w:rsid w:val="002979E5"/>
    <w:rPr>
      <w:rFonts w:ascii="宋体" w:hAnsi="宋体"/>
      <w:kern w:val="2"/>
      <w:sz w:val="28"/>
    </w:rPr>
  </w:style>
  <w:style w:type="paragraph" w:customStyle="1" w:styleId="b2">
    <w:name w:val="b2"/>
    <w:basedOn w:val="a6"/>
    <w:qFormat/>
    <w:rsid w:val="002979E5"/>
    <w:pPr>
      <w:spacing w:beforeLines="50" w:afterLines="50" w:line="360" w:lineRule="auto"/>
      <w:jc w:val="left"/>
      <w:outlineLvl w:val="1"/>
    </w:pPr>
    <w:rPr>
      <w:rFonts w:ascii="黑体" w:eastAsia="黑体" w:cs="宋体"/>
      <w:b/>
      <w:bCs/>
      <w:sz w:val="32"/>
    </w:rPr>
  </w:style>
  <w:style w:type="paragraph" w:customStyle="1" w:styleId="b3">
    <w:name w:val="b3"/>
    <w:basedOn w:val="a6"/>
    <w:qFormat/>
    <w:rsid w:val="002979E5"/>
    <w:pPr>
      <w:spacing w:beforeLines="50" w:afterLines="50" w:line="360" w:lineRule="auto"/>
      <w:jc w:val="left"/>
      <w:outlineLvl w:val="2"/>
    </w:pPr>
    <w:rPr>
      <w:rFonts w:eastAsia="黑体"/>
      <w:szCs w:val="30"/>
    </w:rPr>
  </w:style>
  <w:style w:type="paragraph" w:customStyle="1" w:styleId="b4">
    <w:name w:val="b4"/>
    <w:basedOn w:val="a6"/>
    <w:qFormat/>
    <w:rsid w:val="002979E5"/>
    <w:pPr>
      <w:spacing w:beforeLines="30" w:afterLines="30" w:line="360" w:lineRule="auto"/>
      <w:jc w:val="left"/>
      <w:outlineLvl w:val="3"/>
    </w:pPr>
    <w:rPr>
      <w:rFonts w:ascii="黑体" w:eastAsia="黑体"/>
      <w:sz w:val="28"/>
      <w:szCs w:val="28"/>
    </w:rPr>
  </w:style>
  <w:style w:type="paragraph" w:customStyle="1" w:styleId="LYXZW">
    <w:name w:val="LYXZW"/>
    <w:basedOn w:val="a6"/>
    <w:rsid w:val="002979E5"/>
    <w:pPr>
      <w:autoSpaceDE w:val="0"/>
      <w:autoSpaceDN w:val="0"/>
      <w:adjustRightInd w:val="0"/>
      <w:spacing w:before="25" w:after="25" w:line="400" w:lineRule="exact"/>
      <w:ind w:firstLine="567"/>
      <w:jc w:val="left"/>
      <w:textAlignment w:val="baseline"/>
    </w:pPr>
    <w:rPr>
      <w:rFonts w:ascii="宋体" w:eastAsia="宋体"/>
      <w:spacing w:val="30"/>
      <w:kern w:val="0"/>
      <w:sz w:val="24"/>
    </w:rPr>
  </w:style>
  <w:style w:type="paragraph" w:customStyle="1" w:styleId="font6">
    <w:name w:val="font6"/>
    <w:basedOn w:val="a6"/>
    <w:rsid w:val="002979E5"/>
    <w:pPr>
      <w:widowControl/>
      <w:spacing w:before="100" w:beforeAutospacing="1" w:after="100" w:afterAutospacing="1"/>
      <w:jc w:val="left"/>
    </w:pPr>
    <w:rPr>
      <w:rFonts w:ascii="宋体" w:eastAsia="宋体" w:hAnsi="宋体" w:hint="eastAsia"/>
      <w:color w:val="000000"/>
      <w:kern w:val="0"/>
      <w:sz w:val="18"/>
      <w:szCs w:val="18"/>
    </w:rPr>
  </w:style>
  <w:style w:type="paragraph" w:customStyle="1" w:styleId="font8">
    <w:name w:val="font8"/>
    <w:basedOn w:val="a6"/>
    <w:rsid w:val="002979E5"/>
    <w:pPr>
      <w:widowControl/>
      <w:spacing w:before="100" w:beforeAutospacing="1" w:after="100" w:afterAutospacing="1"/>
      <w:jc w:val="left"/>
    </w:pPr>
    <w:rPr>
      <w:rFonts w:eastAsia="宋体"/>
      <w:color w:val="000000"/>
      <w:kern w:val="0"/>
      <w:sz w:val="18"/>
      <w:szCs w:val="18"/>
    </w:rPr>
  </w:style>
  <w:style w:type="paragraph" w:customStyle="1" w:styleId="font9">
    <w:name w:val="font9"/>
    <w:basedOn w:val="a6"/>
    <w:rsid w:val="002979E5"/>
    <w:pPr>
      <w:widowControl/>
      <w:spacing w:before="100" w:beforeAutospacing="1" w:after="100" w:afterAutospacing="1"/>
      <w:jc w:val="left"/>
    </w:pPr>
    <w:rPr>
      <w:rFonts w:eastAsia="宋体"/>
      <w:color w:val="000000"/>
      <w:kern w:val="0"/>
      <w:sz w:val="22"/>
      <w:szCs w:val="22"/>
    </w:rPr>
  </w:style>
  <w:style w:type="paragraph" w:customStyle="1" w:styleId="xl29">
    <w:name w:val="xl29"/>
    <w:basedOn w:val="a6"/>
    <w:rsid w:val="002979E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hint="eastAsia"/>
      <w:kern w:val="0"/>
      <w:sz w:val="18"/>
      <w:szCs w:val="18"/>
    </w:rPr>
  </w:style>
  <w:style w:type="paragraph" w:customStyle="1" w:styleId="xl30">
    <w:name w:val="xl30"/>
    <w:basedOn w:val="a6"/>
    <w:rsid w:val="002979E5"/>
    <w:pPr>
      <w:widowControl/>
      <w:spacing w:before="100" w:beforeAutospacing="1" w:after="100" w:afterAutospacing="1"/>
      <w:jc w:val="center"/>
      <w:textAlignment w:val="center"/>
    </w:pPr>
    <w:rPr>
      <w:rFonts w:ascii="宋体" w:eastAsia="宋体" w:hAnsi="宋体" w:hint="eastAsia"/>
      <w:kern w:val="0"/>
      <w:sz w:val="36"/>
      <w:szCs w:val="36"/>
    </w:rPr>
  </w:style>
  <w:style w:type="paragraph" w:customStyle="1" w:styleId="xl32">
    <w:name w:val="xl32"/>
    <w:basedOn w:val="a6"/>
    <w:rsid w:val="002979E5"/>
    <w:pPr>
      <w:widowControl/>
      <w:pBdr>
        <w:bottom w:val="single" w:sz="4" w:space="0" w:color="000000"/>
      </w:pBdr>
      <w:spacing w:before="100" w:beforeAutospacing="1" w:after="100" w:afterAutospacing="1"/>
      <w:jc w:val="center"/>
      <w:textAlignment w:val="center"/>
    </w:pPr>
    <w:rPr>
      <w:rFonts w:ascii="宋体" w:eastAsia="宋体" w:hAnsi="宋体" w:hint="eastAsia"/>
      <w:kern w:val="0"/>
      <w:sz w:val="22"/>
      <w:szCs w:val="22"/>
    </w:rPr>
  </w:style>
  <w:style w:type="paragraph" w:customStyle="1" w:styleId="xl33">
    <w:name w:val="xl33"/>
    <w:basedOn w:val="a6"/>
    <w:rsid w:val="002979E5"/>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宋体"/>
      <w:kern w:val="0"/>
      <w:sz w:val="18"/>
      <w:szCs w:val="18"/>
    </w:rPr>
  </w:style>
  <w:style w:type="paragraph" w:customStyle="1" w:styleId="xl34">
    <w:name w:val="xl34"/>
    <w:basedOn w:val="a6"/>
    <w:rsid w:val="002979E5"/>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宋体"/>
      <w:kern w:val="0"/>
      <w:sz w:val="18"/>
      <w:szCs w:val="18"/>
    </w:rPr>
  </w:style>
  <w:style w:type="paragraph" w:customStyle="1" w:styleId="xl35">
    <w:name w:val="xl35"/>
    <w:basedOn w:val="a6"/>
    <w:rsid w:val="002979E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36">
    <w:name w:val="xl36"/>
    <w:basedOn w:val="a6"/>
    <w:rsid w:val="002979E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37">
    <w:name w:val="xl37"/>
    <w:basedOn w:val="a6"/>
    <w:rsid w:val="002979E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宋体"/>
      <w:kern w:val="0"/>
      <w:sz w:val="18"/>
      <w:szCs w:val="18"/>
    </w:rPr>
  </w:style>
  <w:style w:type="paragraph" w:customStyle="1" w:styleId="xl38">
    <w:name w:val="xl38"/>
    <w:basedOn w:val="a6"/>
    <w:rsid w:val="002979E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39">
    <w:name w:val="xl39"/>
    <w:basedOn w:val="a6"/>
    <w:rsid w:val="002979E5"/>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40">
    <w:name w:val="xl40"/>
    <w:basedOn w:val="a6"/>
    <w:rsid w:val="002979E5"/>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hint="eastAsia"/>
      <w:kern w:val="0"/>
      <w:sz w:val="18"/>
      <w:szCs w:val="18"/>
    </w:rPr>
  </w:style>
  <w:style w:type="paragraph" w:customStyle="1" w:styleId="xl41">
    <w:name w:val="xl41"/>
    <w:basedOn w:val="a6"/>
    <w:rsid w:val="002979E5"/>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42">
    <w:name w:val="xl42"/>
    <w:basedOn w:val="a6"/>
    <w:rsid w:val="002979E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kern w:val="0"/>
      <w:sz w:val="24"/>
      <w:szCs w:val="24"/>
    </w:rPr>
  </w:style>
  <w:style w:type="paragraph" w:customStyle="1" w:styleId="xl43">
    <w:name w:val="xl43"/>
    <w:basedOn w:val="a6"/>
    <w:rsid w:val="002979E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44">
    <w:name w:val="xl44"/>
    <w:basedOn w:val="a6"/>
    <w:rsid w:val="002979E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45">
    <w:name w:val="xl45"/>
    <w:basedOn w:val="a6"/>
    <w:rsid w:val="002979E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hint="eastAsia"/>
      <w:kern w:val="0"/>
      <w:sz w:val="24"/>
      <w:szCs w:val="24"/>
    </w:rPr>
  </w:style>
  <w:style w:type="paragraph" w:customStyle="1" w:styleId="xl46">
    <w:name w:val="xl46"/>
    <w:basedOn w:val="a6"/>
    <w:rsid w:val="002979E5"/>
    <w:pPr>
      <w:widowControl/>
      <w:spacing w:before="100" w:beforeAutospacing="1" w:after="100" w:afterAutospacing="1"/>
      <w:jc w:val="center"/>
      <w:textAlignment w:val="center"/>
    </w:pPr>
    <w:rPr>
      <w:rFonts w:ascii="宋体" w:eastAsia="宋体" w:hAnsi="宋体" w:hint="eastAsia"/>
      <w:kern w:val="0"/>
      <w:sz w:val="22"/>
      <w:szCs w:val="22"/>
    </w:rPr>
  </w:style>
  <w:style w:type="paragraph" w:customStyle="1" w:styleId="xl48">
    <w:name w:val="xl48"/>
    <w:basedOn w:val="a6"/>
    <w:rsid w:val="002979E5"/>
    <w:pPr>
      <w:widowControl/>
      <w:pBdr>
        <w:top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49">
    <w:name w:val="xl49"/>
    <w:basedOn w:val="a6"/>
    <w:rsid w:val="002979E5"/>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50">
    <w:name w:val="xl50"/>
    <w:basedOn w:val="a6"/>
    <w:rsid w:val="002979E5"/>
    <w:pPr>
      <w:widowControl/>
      <w:pBdr>
        <w:left w:val="single" w:sz="4" w:space="0" w:color="000000"/>
        <w:bottom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51">
    <w:name w:val="xl51"/>
    <w:basedOn w:val="a6"/>
    <w:rsid w:val="002979E5"/>
    <w:pPr>
      <w:widowControl/>
      <w:pBdr>
        <w:bottom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52">
    <w:name w:val="xl52"/>
    <w:basedOn w:val="a6"/>
    <w:rsid w:val="002979E5"/>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24"/>
      <w:szCs w:val="24"/>
    </w:rPr>
  </w:style>
  <w:style w:type="paragraph" w:customStyle="1" w:styleId="xl53">
    <w:name w:val="xl53"/>
    <w:basedOn w:val="a6"/>
    <w:rsid w:val="002979E5"/>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宋体"/>
      <w:kern w:val="0"/>
      <w:sz w:val="18"/>
      <w:szCs w:val="18"/>
    </w:rPr>
  </w:style>
  <w:style w:type="paragraph" w:customStyle="1" w:styleId="xl54">
    <w:name w:val="xl54"/>
    <w:basedOn w:val="a6"/>
    <w:rsid w:val="002979E5"/>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55">
    <w:name w:val="xl55"/>
    <w:basedOn w:val="a6"/>
    <w:rsid w:val="002979E5"/>
    <w:pPr>
      <w:widowControl/>
      <w:pBdr>
        <w:left w:val="single" w:sz="4" w:space="0" w:color="000000"/>
        <w:bottom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56">
    <w:name w:val="xl56"/>
    <w:basedOn w:val="a6"/>
    <w:rsid w:val="002979E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57">
    <w:name w:val="xl57"/>
    <w:basedOn w:val="a6"/>
    <w:rsid w:val="002979E5"/>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hint="eastAsia"/>
      <w:kern w:val="0"/>
      <w:sz w:val="18"/>
      <w:szCs w:val="18"/>
    </w:rPr>
  </w:style>
  <w:style w:type="paragraph" w:customStyle="1" w:styleId="xl58">
    <w:name w:val="xl58"/>
    <w:basedOn w:val="a6"/>
    <w:rsid w:val="002979E5"/>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hint="eastAsia"/>
      <w:kern w:val="0"/>
      <w:sz w:val="18"/>
      <w:szCs w:val="18"/>
    </w:rPr>
  </w:style>
  <w:style w:type="paragraph" w:customStyle="1" w:styleId="xl59">
    <w:name w:val="xl59"/>
    <w:basedOn w:val="a6"/>
    <w:rsid w:val="002979E5"/>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hint="eastAsia"/>
      <w:kern w:val="0"/>
      <w:sz w:val="18"/>
      <w:szCs w:val="18"/>
    </w:rPr>
  </w:style>
  <w:style w:type="paragraph" w:customStyle="1" w:styleId="xl60">
    <w:name w:val="xl60"/>
    <w:basedOn w:val="a6"/>
    <w:rsid w:val="002979E5"/>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61">
    <w:name w:val="xl61"/>
    <w:basedOn w:val="a6"/>
    <w:rsid w:val="002979E5"/>
    <w:pPr>
      <w:widowControl/>
      <w:pBdr>
        <w:left w:val="single" w:sz="4" w:space="0" w:color="000000"/>
        <w:bottom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62">
    <w:name w:val="xl62"/>
    <w:basedOn w:val="a6"/>
    <w:rsid w:val="002979E5"/>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63">
    <w:name w:val="xl63"/>
    <w:basedOn w:val="a6"/>
    <w:rsid w:val="002979E5"/>
    <w:pPr>
      <w:widowControl/>
      <w:pBdr>
        <w:top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64">
    <w:name w:val="xl64"/>
    <w:basedOn w:val="a6"/>
    <w:rsid w:val="002979E5"/>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65">
    <w:name w:val="xl65"/>
    <w:basedOn w:val="a6"/>
    <w:rsid w:val="002979E5"/>
    <w:pPr>
      <w:widowControl/>
      <w:pBdr>
        <w:bottom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paragraph" w:customStyle="1" w:styleId="xl66">
    <w:name w:val="xl66"/>
    <w:basedOn w:val="a6"/>
    <w:rsid w:val="002979E5"/>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hint="eastAsia"/>
      <w:kern w:val="0"/>
      <w:sz w:val="18"/>
      <w:szCs w:val="18"/>
    </w:rPr>
  </w:style>
  <w:style w:type="numbering" w:customStyle="1" w:styleId="14">
    <w:name w:val="无列表1"/>
    <w:next w:val="aa"/>
    <w:semiHidden/>
    <w:rsid w:val="002979E5"/>
  </w:style>
  <w:style w:type="numbering" w:styleId="111111">
    <w:name w:val="Outline List 2"/>
    <w:basedOn w:val="aa"/>
    <w:rsid w:val="002979E5"/>
    <w:pPr>
      <w:numPr>
        <w:numId w:val="40"/>
      </w:numPr>
    </w:pPr>
  </w:style>
  <w:style w:type="character" w:customStyle="1" w:styleId="Char11">
    <w:name w:val="正文文本 Char1"/>
    <w:aliases w:val="正文文字 Char Char1,正文文字 Char2,正文体 Char,正文体 Char Char1"/>
    <w:rsid w:val="002979E5"/>
    <w:rPr>
      <w:rFonts w:ascii="宋体" w:eastAsia="宋体"/>
      <w:kern w:val="2"/>
      <w:sz w:val="24"/>
      <w:lang w:val="en-US" w:eastAsia="zh-CN" w:bidi="ar-SA"/>
    </w:rPr>
  </w:style>
  <w:style w:type="paragraph" w:styleId="afff5">
    <w:name w:val="Subtitle"/>
    <w:basedOn w:val="a6"/>
    <w:link w:val="Charf"/>
    <w:qFormat/>
    <w:rsid w:val="002979E5"/>
    <w:pPr>
      <w:autoSpaceDE w:val="0"/>
      <w:autoSpaceDN w:val="0"/>
      <w:adjustRightInd w:val="0"/>
      <w:spacing w:before="240" w:after="60" w:line="312" w:lineRule="auto"/>
      <w:jc w:val="center"/>
      <w:outlineLvl w:val="1"/>
    </w:pPr>
    <w:rPr>
      <w:rFonts w:ascii="Arial" w:eastAsia="宋体" w:hAnsi="Arial"/>
      <w:b/>
      <w:kern w:val="28"/>
      <w:sz w:val="32"/>
    </w:rPr>
  </w:style>
  <w:style w:type="character" w:customStyle="1" w:styleId="Charf">
    <w:name w:val="副标题 Char"/>
    <w:link w:val="afff5"/>
    <w:rsid w:val="002979E5"/>
    <w:rPr>
      <w:rFonts w:ascii="Arial" w:hAnsi="Arial"/>
      <w:b/>
      <w:kern w:val="28"/>
      <w:sz w:val="32"/>
    </w:rPr>
  </w:style>
  <w:style w:type="paragraph" w:customStyle="1" w:styleId="afff6">
    <w:name w:val="报告"/>
    <w:basedOn w:val="1"/>
    <w:next w:val="a6"/>
    <w:rsid w:val="002979E5"/>
    <w:pPr>
      <w:spacing w:before="320" w:after="240" w:line="240" w:lineRule="auto"/>
      <w:textAlignment w:val="auto"/>
    </w:pPr>
    <w:rPr>
      <w:rFonts w:ascii="黑体" w:eastAsia="黑体"/>
      <w:b w:val="0"/>
      <w:kern w:val="0"/>
      <w:sz w:val="30"/>
    </w:rPr>
  </w:style>
  <w:style w:type="character" w:customStyle="1" w:styleId="Char12">
    <w:name w:val="普通文字 Char1"/>
    <w:aliases w:val="普通文字 Char Char,普通文字 Char Char Char Char Char1,普通文字 Char Char Char Char Char Char,纯文本 Char Char Char Char Char Char,小 Cha Char"/>
    <w:rsid w:val="002979E5"/>
    <w:rPr>
      <w:rFonts w:ascii="宋体" w:hAnsi="Courier New"/>
      <w:kern w:val="2"/>
      <w:sz w:val="24"/>
    </w:rPr>
  </w:style>
  <w:style w:type="character" w:customStyle="1" w:styleId="2Char0">
    <w:name w:val="正文文本缩进 2 Char"/>
    <w:aliases w:val="正文缩进1 Char,正文缩进2 Char"/>
    <w:link w:val="21"/>
    <w:rsid w:val="002979E5"/>
    <w:rPr>
      <w:rFonts w:eastAsia="仿宋_GB2312"/>
      <w:kern w:val="2"/>
      <w:sz w:val="30"/>
    </w:rPr>
  </w:style>
  <w:style w:type="character" w:customStyle="1" w:styleId="Char20">
    <w:name w:val="正文文本 Char2"/>
    <w:aliases w:val="bt Char,EHPT Char,Body Text2 Char,正文文本 Char Char,Indent Char,Ind Char, ändrad Char,无缩进 Char,小行距正文文字 Char,小行距正文文字1 Char,小行距正文文字2 Char,小行距正文文字3 Char,小行距正文文字4 Char,小行距正文文字5 Char,???änd Char Char Char Char Char Char,手改 Char,正文文字 Char Char"/>
    <w:link w:val="afa"/>
    <w:rsid w:val="002979E5"/>
    <w:rPr>
      <w:rFonts w:ascii="仿宋_GB2312" w:eastAsia="仿宋_GB2312"/>
      <w:kern w:val="2"/>
      <w:sz w:val="28"/>
    </w:rPr>
  </w:style>
  <w:style w:type="character" w:customStyle="1" w:styleId="Char5">
    <w:name w:val="正文首行缩进 Char"/>
    <w:link w:val="af9"/>
    <w:rsid w:val="002979E5"/>
    <w:rPr>
      <w:kern w:val="2"/>
      <w:sz w:val="21"/>
      <w:szCs w:val="24"/>
    </w:rPr>
  </w:style>
  <w:style w:type="paragraph" w:customStyle="1" w:styleId="font0">
    <w:name w:val="font0"/>
    <w:basedOn w:val="a6"/>
    <w:rsid w:val="002979E5"/>
    <w:pPr>
      <w:widowControl/>
      <w:spacing w:before="100" w:beforeAutospacing="1" w:after="100" w:afterAutospacing="1"/>
      <w:jc w:val="left"/>
    </w:pPr>
    <w:rPr>
      <w:rFonts w:ascii="宋体" w:eastAsia="宋体" w:hAnsi="宋体" w:cs="Century" w:hint="eastAsia"/>
      <w:kern w:val="0"/>
      <w:sz w:val="24"/>
      <w:szCs w:val="24"/>
    </w:rPr>
  </w:style>
  <w:style w:type="paragraph" w:customStyle="1" w:styleId="font10">
    <w:name w:val="font10"/>
    <w:basedOn w:val="a6"/>
    <w:rsid w:val="002979E5"/>
    <w:pPr>
      <w:widowControl/>
      <w:spacing w:before="100" w:beforeAutospacing="1" w:after="100" w:afterAutospacing="1"/>
      <w:jc w:val="left"/>
    </w:pPr>
    <w:rPr>
      <w:rFonts w:eastAsia="Arial Unicode MS"/>
      <w:kern w:val="0"/>
      <w:sz w:val="16"/>
      <w:szCs w:val="16"/>
    </w:rPr>
  </w:style>
  <w:style w:type="character" w:customStyle="1" w:styleId="Char4">
    <w:name w:val="标题 Char"/>
    <w:link w:val="af6"/>
    <w:rsid w:val="002979E5"/>
    <w:rPr>
      <w:rFonts w:ascii="Cambria" w:hAnsi="Cambria"/>
      <w:b/>
      <w:bCs/>
      <w:kern w:val="2"/>
      <w:sz w:val="32"/>
      <w:szCs w:val="32"/>
    </w:rPr>
  </w:style>
  <w:style w:type="paragraph" w:customStyle="1" w:styleId="15">
    <w:name w:val="样式1"/>
    <w:basedOn w:val="afff0"/>
    <w:rsid w:val="002979E5"/>
    <w:pPr>
      <w:autoSpaceDE w:val="0"/>
      <w:autoSpaceDN w:val="0"/>
      <w:adjustRightInd w:val="0"/>
      <w:spacing w:line="300" w:lineRule="auto"/>
      <w:jc w:val="left"/>
    </w:pPr>
    <w:rPr>
      <w:rFonts w:ascii="宋体"/>
      <w:sz w:val="24"/>
      <w:szCs w:val="20"/>
    </w:rPr>
  </w:style>
  <w:style w:type="paragraph" w:styleId="afff7">
    <w:name w:val="footnote text"/>
    <w:basedOn w:val="a6"/>
    <w:link w:val="Charf0"/>
    <w:rsid w:val="002979E5"/>
    <w:pPr>
      <w:autoSpaceDE w:val="0"/>
      <w:autoSpaceDN w:val="0"/>
      <w:adjustRightInd w:val="0"/>
      <w:snapToGrid w:val="0"/>
      <w:spacing w:line="300" w:lineRule="auto"/>
      <w:jc w:val="left"/>
    </w:pPr>
    <w:rPr>
      <w:rFonts w:ascii="宋体" w:eastAsia="宋体"/>
      <w:sz w:val="18"/>
      <w:szCs w:val="18"/>
    </w:rPr>
  </w:style>
  <w:style w:type="character" w:customStyle="1" w:styleId="Charf0">
    <w:name w:val="脚注文本 Char"/>
    <w:link w:val="afff7"/>
    <w:rsid w:val="002979E5"/>
    <w:rPr>
      <w:rFonts w:ascii="宋体"/>
      <w:kern w:val="2"/>
      <w:sz w:val="18"/>
      <w:szCs w:val="18"/>
    </w:rPr>
  </w:style>
  <w:style w:type="character" w:styleId="afff8">
    <w:name w:val="footnote reference"/>
    <w:rsid w:val="002979E5"/>
    <w:rPr>
      <w:vertAlign w:val="superscript"/>
    </w:rPr>
  </w:style>
  <w:style w:type="paragraph" w:customStyle="1" w:styleId="2TimesNewRoman">
    <w:name w:val="样式 标题 2 + Times New Roman"/>
    <w:basedOn w:val="2"/>
    <w:rsid w:val="002979E5"/>
    <w:pPr>
      <w:autoSpaceDE/>
      <w:autoSpaceDN/>
      <w:adjustRightInd/>
      <w:spacing w:before="20" w:after="20" w:line="416" w:lineRule="auto"/>
      <w:jc w:val="both"/>
      <w:textAlignment w:val="auto"/>
    </w:pPr>
    <w:rPr>
      <w:rFonts w:ascii="Times New Roman" w:eastAsia="宋体" w:hAnsi="Times New Roman" w:cs="宋体"/>
      <w:bCs/>
      <w:kern w:val="44"/>
      <w:szCs w:val="32"/>
    </w:rPr>
  </w:style>
  <w:style w:type="character" w:customStyle="1" w:styleId="2TimesNewRomanChar">
    <w:name w:val="样式 标题 2 + Times New Roman Char"/>
    <w:rsid w:val="002979E5"/>
    <w:rPr>
      <w:rFonts w:ascii="黑体" w:eastAsia="宋体" w:hAnsi="Arial" w:cs="宋体"/>
      <w:b/>
      <w:bCs/>
      <w:kern w:val="44"/>
      <w:sz w:val="32"/>
      <w:szCs w:val="32"/>
      <w:lang w:val="en-US" w:eastAsia="zh-CN" w:bidi="ar-SA"/>
    </w:rPr>
  </w:style>
  <w:style w:type="paragraph" w:customStyle="1" w:styleId="200">
    <w:name w:val="样式 样式 标题 2 + 宋体 左 + 左  0 字符"/>
    <w:basedOn w:val="a6"/>
    <w:rsid w:val="002979E5"/>
    <w:pPr>
      <w:keepNext/>
      <w:keepLines/>
      <w:spacing w:before="140" w:after="140" w:line="416" w:lineRule="auto"/>
      <w:jc w:val="left"/>
      <w:outlineLvl w:val="1"/>
    </w:pPr>
    <w:rPr>
      <w:rFonts w:ascii="宋体" w:eastAsia="宋体" w:hAnsi="宋体" w:cs="宋体"/>
      <w:b/>
      <w:bCs/>
      <w:szCs w:val="30"/>
    </w:rPr>
  </w:style>
  <w:style w:type="paragraph" w:styleId="72">
    <w:name w:val="index 7"/>
    <w:basedOn w:val="a6"/>
    <w:next w:val="a6"/>
    <w:autoRedefine/>
    <w:rsid w:val="002979E5"/>
    <w:pPr>
      <w:ind w:leftChars="1200" w:left="1200"/>
    </w:pPr>
    <w:rPr>
      <w:rFonts w:eastAsia="宋体"/>
      <w:sz w:val="28"/>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6"/>
    <w:rsid w:val="002979E5"/>
    <w:rPr>
      <w:rFonts w:eastAsia="宋体"/>
      <w:sz w:val="21"/>
      <w:szCs w:val="24"/>
    </w:rPr>
  </w:style>
  <w:style w:type="paragraph" w:customStyle="1" w:styleId="15GB2312">
    <w:name w:val="样式 正文 宋体 四号 行距: 1.5倍 + (西文) 仿宋_GB2312"/>
    <w:basedOn w:val="150"/>
    <w:rsid w:val="002979E5"/>
    <w:rPr>
      <w:rFonts w:ascii="仿宋_GB2312" w:hAnsi="仿宋_GB2312"/>
    </w:rPr>
  </w:style>
  <w:style w:type="paragraph" w:customStyle="1" w:styleId="150">
    <w:name w:val="正文 宋体 四号 行距: 1.5倍"/>
    <w:basedOn w:val="a6"/>
    <w:rsid w:val="002979E5"/>
    <w:pPr>
      <w:spacing w:line="307" w:lineRule="auto"/>
    </w:pPr>
    <w:rPr>
      <w:rFonts w:eastAsia="宋体" w:cs="宋体"/>
      <w:sz w:val="28"/>
    </w:rPr>
  </w:style>
  <w:style w:type="paragraph" w:styleId="afff9">
    <w:name w:val="List"/>
    <w:basedOn w:val="a6"/>
    <w:rsid w:val="002979E5"/>
    <w:pPr>
      <w:ind w:left="200" w:hangingChars="200" w:hanging="200"/>
    </w:pPr>
    <w:rPr>
      <w:rFonts w:eastAsia="宋体"/>
      <w:sz w:val="21"/>
      <w:szCs w:val="24"/>
    </w:rPr>
  </w:style>
  <w:style w:type="paragraph" w:styleId="27">
    <w:name w:val="List 2"/>
    <w:basedOn w:val="a6"/>
    <w:rsid w:val="002979E5"/>
    <w:pPr>
      <w:ind w:leftChars="200" w:left="100" w:hangingChars="200" w:hanging="200"/>
    </w:pPr>
    <w:rPr>
      <w:rFonts w:eastAsia="宋体"/>
      <w:sz w:val="21"/>
      <w:szCs w:val="24"/>
    </w:rPr>
  </w:style>
  <w:style w:type="paragraph" w:styleId="34">
    <w:name w:val="List 3"/>
    <w:basedOn w:val="a6"/>
    <w:rsid w:val="002979E5"/>
    <w:pPr>
      <w:ind w:leftChars="400" w:left="100" w:hangingChars="200" w:hanging="200"/>
    </w:pPr>
    <w:rPr>
      <w:rFonts w:eastAsia="宋体"/>
      <w:sz w:val="21"/>
      <w:szCs w:val="24"/>
    </w:rPr>
  </w:style>
  <w:style w:type="paragraph" w:styleId="28">
    <w:name w:val="Body Text First Indent 2"/>
    <w:basedOn w:val="afb"/>
    <w:link w:val="2Char2"/>
    <w:rsid w:val="002979E5"/>
    <w:pPr>
      <w:autoSpaceDE/>
      <w:autoSpaceDN/>
      <w:adjustRightInd/>
      <w:spacing w:after="120" w:line="240" w:lineRule="auto"/>
      <w:ind w:leftChars="200" w:left="420" w:firstLineChars="200" w:firstLine="420"/>
      <w:textAlignment w:val="auto"/>
    </w:pPr>
    <w:rPr>
      <w:kern w:val="2"/>
      <w:sz w:val="21"/>
      <w:szCs w:val="24"/>
    </w:rPr>
  </w:style>
  <w:style w:type="character" w:customStyle="1" w:styleId="2Char2">
    <w:name w:val="正文首行缩进 2 Char"/>
    <w:link w:val="28"/>
    <w:rsid w:val="002979E5"/>
    <w:rPr>
      <w:rFonts w:ascii="仿宋_GB2312" w:eastAsia="仿宋_GB2312"/>
      <w:kern w:val="2"/>
      <w:sz w:val="21"/>
      <w:szCs w:val="24"/>
      <w:lang w:val="en-US" w:eastAsia="zh-CN" w:bidi="ar-SA"/>
    </w:rPr>
  </w:style>
  <w:style w:type="paragraph" w:customStyle="1" w:styleId="Char110">
    <w:name w:val="Char11"/>
    <w:basedOn w:val="a6"/>
    <w:next w:val="a6"/>
    <w:autoRedefine/>
    <w:rsid w:val="002979E5"/>
    <w:pPr>
      <w:widowControl/>
      <w:spacing w:after="160" w:line="240" w:lineRule="exact"/>
      <w:jc w:val="left"/>
    </w:pPr>
    <w:rPr>
      <w:rFonts w:ascii="Verdana" w:eastAsia="宋体" w:hAnsi="Verdana"/>
      <w:kern w:val="0"/>
      <w:sz w:val="24"/>
      <w:lang w:eastAsia="en-US"/>
    </w:rPr>
  </w:style>
  <w:style w:type="paragraph" w:customStyle="1" w:styleId="afffa">
    <w:name w:val="正文一"/>
    <w:basedOn w:val="a6"/>
    <w:rsid w:val="002979E5"/>
    <w:pPr>
      <w:spacing w:line="360" w:lineRule="auto"/>
      <w:ind w:firstLineChars="200" w:firstLine="200"/>
      <w:jc w:val="left"/>
    </w:pPr>
    <w:rPr>
      <w:rFonts w:ascii="仿宋_GB2312" w:cs="宋体"/>
      <w:kern w:val="0"/>
      <w:sz w:val="28"/>
      <w:szCs w:val="28"/>
    </w:rPr>
  </w:style>
  <w:style w:type="paragraph" w:customStyle="1" w:styleId="afffb">
    <w:name w:val="简单回函地址"/>
    <w:basedOn w:val="a6"/>
    <w:rsid w:val="002979E5"/>
    <w:rPr>
      <w:rFonts w:eastAsia="宋体"/>
      <w:sz w:val="21"/>
      <w:szCs w:val="24"/>
    </w:rPr>
  </w:style>
  <w:style w:type="character" w:customStyle="1" w:styleId="4Char1">
    <w:name w:val="标题 4 Char1"/>
    <w:rsid w:val="002979E5"/>
    <w:rPr>
      <w:rFonts w:ascii="黑体" w:eastAsia="黑体" w:hAnsi="Arial"/>
      <w:kern w:val="2"/>
      <w:sz w:val="24"/>
      <w:lang w:val="en-US" w:eastAsia="zh-CN" w:bidi="ar-SA"/>
    </w:rPr>
  </w:style>
  <w:style w:type="paragraph" w:customStyle="1" w:styleId="201">
    <w:name w:val="样式 纯文本普通文字 + (符号) 宋体 五号 居中 行距: 最小值 20 磅"/>
    <w:basedOn w:val="af0"/>
    <w:autoRedefine/>
    <w:rsid w:val="002979E5"/>
    <w:pPr>
      <w:spacing w:line="400" w:lineRule="atLeast"/>
      <w:ind w:leftChars="-50" w:left="-105" w:rightChars="-50" w:right="-105"/>
      <w:jc w:val="center"/>
    </w:pPr>
    <w:rPr>
      <w:rFonts w:hAnsi="宋体" w:cs="宋体"/>
      <w:sz w:val="18"/>
      <w:szCs w:val="18"/>
    </w:rPr>
  </w:style>
  <w:style w:type="character" w:customStyle="1" w:styleId="dsfd1">
    <w:name w:val="dsfd1"/>
    <w:rsid w:val="002979E5"/>
    <w:rPr>
      <w:strike w:val="0"/>
      <w:dstrike w:val="0"/>
      <w:color w:val="000000"/>
      <w:sz w:val="21"/>
      <w:szCs w:val="21"/>
      <w:u w:val="none"/>
      <w:effect w:val="none"/>
    </w:rPr>
  </w:style>
  <w:style w:type="character" w:styleId="afffc">
    <w:name w:val="Emphasis"/>
    <w:qFormat/>
    <w:rsid w:val="002979E5"/>
    <w:rPr>
      <w:i w:val="0"/>
      <w:iCs w:val="0"/>
      <w:color w:val="CC0000"/>
    </w:rPr>
  </w:style>
  <w:style w:type="paragraph" w:customStyle="1" w:styleId="100">
    <w:name w:val="样式10"/>
    <w:basedOn w:val="a6"/>
    <w:rsid w:val="002979E5"/>
    <w:pPr>
      <w:spacing w:line="360" w:lineRule="auto"/>
      <w:ind w:firstLine="561"/>
    </w:pPr>
    <w:rPr>
      <w:rFonts w:ascii="宋体" w:eastAsia="宋体" w:hAnsi="宋体"/>
      <w:sz w:val="28"/>
      <w:szCs w:val="24"/>
    </w:rPr>
  </w:style>
  <w:style w:type="paragraph" w:customStyle="1" w:styleId="91">
    <w:name w:val="样式9"/>
    <w:basedOn w:val="a6"/>
    <w:rsid w:val="002979E5"/>
    <w:pPr>
      <w:keepNext/>
      <w:keepLines/>
      <w:spacing w:before="260" w:after="260" w:line="416" w:lineRule="auto"/>
      <w:outlineLvl w:val="2"/>
    </w:pPr>
    <w:rPr>
      <w:rFonts w:eastAsia="宋体"/>
      <w:b/>
      <w:bCs/>
      <w:sz w:val="32"/>
      <w:szCs w:val="32"/>
    </w:rPr>
  </w:style>
  <w:style w:type="paragraph" w:customStyle="1" w:styleId="120">
    <w:name w:val="样式12"/>
    <w:basedOn w:val="100"/>
    <w:rsid w:val="002979E5"/>
  </w:style>
  <w:style w:type="paragraph" w:customStyle="1" w:styleId="CharCharCharCharCharCharChar1">
    <w:name w:val="Char Char Char Char Char Char Char1"/>
    <w:basedOn w:val="a6"/>
    <w:rsid w:val="002979E5"/>
    <w:rPr>
      <w:rFonts w:ascii="Tahoma" w:eastAsia="宋体" w:hAnsi="Tahoma"/>
      <w:sz w:val="24"/>
    </w:rPr>
  </w:style>
  <w:style w:type="character" w:customStyle="1" w:styleId="CharChar4">
    <w:name w:val="Char Char4"/>
    <w:rsid w:val="002979E5"/>
    <w:rPr>
      <w:rFonts w:ascii="宋体" w:eastAsia="宋体"/>
      <w:kern w:val="2"/>
      <w:sz w:val="24"/>
      <w:lang w:val="en-US" w:eastAsia="zh-CN" w:bidi="ar-SA"/>
    </w:rPr>
  </w:style>
  <w:style w:type="paragraph" w:customStyle="1" w:styleId="afffd">
    <w:name w:val="正文普通文字"/>
    <w:basedOn w:val="a6"/>
    <w:rsid w:val="002979E5"/>
    <w:pPr>
      <w:adjustRightInd w:val="0"/>
      <w:snapToGrid w:val="0"/>
      <w:spacing w:line="500" w:lineRule="atLeast"/>
      <w:ind w:firstLine="482"/>
    </w:pPr>
    <w:rPr>
      <w:rFonts w:ascii="仿宋_GB2312"/>
      <w:sz w:val="24"/>
    </w:rPr>
  </w:style>
  <w:style w:type="character" w:customStyle="1" w:styleId="2ndlevelChar1">
    <w:name w:val="2nd level Char1"/>
    <w:aliases w:val="h2 Char1,2 Char1,Header 2 Char1,H2 Char1,l2 Char1,Titre2 Char1,Head 2 Char1,节标题 Char1,节 Char1,HD2 Char1,2nd level1 Char1,h21 Char1,21 Char1,Header 21 Char1,H21 Char1,l21 Char1,Titre21 Char1,Head 21 Char1,H22 Char1,2nd level2 Char1"/>
    <w:rsid w:val="002979E5"/>
    <w:rPr>
      <w:rFonts w:ascii="Arial" w:eastAsia="黑体" w:hAnsi="Arial"/>
      <w:b/>
      <w:bCs/>
      <w:kern w:val="2"/>
      <w:sz w:val="32"/>
      <w:szCs w:val="32"/>
    </w:rPr>
  </w:style>
  <w:style w:type="character" w:customStyle="1" w:styleId="Charf1">
    <w:name w:val="文字 Char"/>
    <w:link w:val="afffe"/>
    <w:rsid w:val="002979E5"/>
    <w:rPr>
      <w:rFonts w:ascii="宋体"/>
      <w:kern w:val="2"/>
      <w:sz w:val="28"/>
    </w:rPr>
  </w:style>
  <w:style w:type="paragraph" w:customStyle="1" w:styleId="afffe">
    <w:name w:val="文字"/>
    <w:basedOn w:val="a6"/>
    <w:link w:val="Charf1"/>
    <w:rsid w:val="002979E5"/>
    <w:pPr>
      <w:tabs>
        <w:tab w:val="left" w:pos="8520"/>
      </w:tabs>
      <w:spacing w:line="312" w:lineRule="auto"/>
      <w:ind w:right="-210" w:firstLine="556"/>
    </w:pPr>
    <w:rPr>
      <w:rFonts w:ascii="宋体" w:eastAsia="宋体"/>
      <w:sz w:val="28"/>
    </w:rPr>
  </w:style>
  <w:style w:type="paragraph" w:customStyle="1" w:styleId="TimesNewRoman225">
    <w:name w:val="样式 正文文本缩进 + Times New Roman 四号 自动设置 首行缩进:  2.25 字符"/>
    <w:basedOn w:val="af9"/>
    <w:next w:val="a6"/>
    <w:autoRedefine/>
    <w:rsid w:val="002979E5"/>
    <w:pPr>
      <w:spacing w:after="0"/>
      <w:ind w:firstLineChars="0" w:firstLine="0"/>
    </w:pPr>
    <w:rPr>
      <w:rFonts w:cs="宋体"/>
      <w:sz w:val="28"/>
      <w:szCs w:val="20"/>
    </w:rPr>
  </w:style>
  <w:style w:type="paragraph" w:customStyle="1" w:styleId="51">
    <w:name w:val="样式5"/>
    <w:basedOn w:val="3"/>
    <w:rsid w:val="002979E5"/>
    <w:pPr>
      <w:autoSpaceDE/>
      <w:autoSpaceDN/>
      <w:adjustRightInd/>
      <w:spacing w:line="416" w:lineRule="auto"/>
      <w:jc w:val="both"/>
      <w:textAlignment w:val="auto"/>
    </w:pPr>
    <w:rPr>
      <w:rFonts w:ascii="Times New Roman"/>
      <w:bCs/>
      <w:kern w:val="2"/>
      <w:szCs w:val="32"/>
    </w:rPr>
  </w:style>
  <w:style w:type="paragraph" w:customStyle="1" w:styleId="62">
    <w:name w:val="样式6"/>
    <w:basedOn w:val="4"/>
    <w:rsid w:val="002979E5"/>
    <w:pPr>
      <w:spacing w:before="120" w:after="120" w:line="240" w:lineRule="auto"/>
    </w:pPr>
    <w:rPr>
      <w:rFonts w:ascii="黑体"/>
      <w:bCs w:val="0"/>
      <w:szCs w:val="24"/>
    </w:rPr>
  </w:style>
  <w:style w:type="paragraph" w:customStyle="1" w:styleId="affff">
    <w:name w:val="正文（用户）"/>
    <w:basedOn w:val="a6"/>
    <w:link w:val="Charf2"/>
    <w:rsid w:val="002979E5"/>
    <w:pPr>
      <w:spacing w:line="360" w:lineRule="auto"/>
      <w:ind w:firstLineChars="200" w:firstLine="200"/>
    </w:pPr>
    <w:rPr>
      <w:rFonts w:eastAsia="宋体"/>
      <w:sz w:val="28"/>
    </w:rPr>
  </w:style>
  <w:style w:type="character" w:customStyle="1" w:styleId="Charf2">
    <w:name w:val="正文（用户） Char"/>
    <w:link w:val="affff"/>
    <w:rsid w:val="002979E5"/>
    <w:rPr>
      <w:kern w:val="2"/>
      <w:sz w:val="28"/>
    </w:rPr>
  </w:style>
  <w:style w:type="paragraph" w:customStyle="1" w:styleId="210">
    <w:name w:val="样式 首行缩进:  2 字符1"/>
    <w:basedOn w:val="a6"/>
    <w:link w:val="21Char"/>
    <w:rsid w:val="002979E5"/>
    <w:pPr>
      <w:spacing w:line="360" w:lineRule="auto"/>
      <w:ind w:firstLineChars="200" w:firstLine="560"/>
    </w:pPr>
    <w:rPr>
      <w:rFonts w:ascii="宋体" w:eastAsia="宋体"/>
      <w:sz w:val="28"/>
    </w:rPr>
  </w:style>
  <w:style w:type="character" w:customStyle="1" w:styleId="21Char">
    <w:name w:val="样式 首行缩进:  2 字符1 Char"/>
    <w:link w:val="210"/>
    <w:rsid w:val="002979E5"/>
    <w:rPr>
      <w:rFonts w:ascii="宋体" w:cs="宋体"/>
      <w:kern w:val="2"/>
      <w:sz w:val="28"/>
    </w:rPr>
  </w:style>
  <w:style w:type="character" w:customStyle="1" w:styleId="4Char2">
    <w:name w:val="标题 4 Char2"/>
    <w:aliases w:val="H4 Char,分段落标题，4th level Char,分段落，4th level Char,h4 Char,H41 Char,H42 Char,H411 Char,H43 Char,H412 Char,H44 Char,H45 Char,H46 Char,H47 Char,H413 Char,H421 Char,H4111 Char,H431 Char,H4121 Char,H441 Char,H451 Char,H461 Char,H48 Char,H49 Char"/>
    <w:rsid w:val="002979E5"/>
    <w:rPr>
      <w:rFonts w:ascii="Arial" w:eastAsia="黑体" w:hAnsi="Arial"/>
      <w:b/>
      <w:bCs/>
      <w:kern w:val="2"/>
      <w:sz w:val="28"/>
      <w:szCs w:val="28"/>
      <w:lang w:val="en-US" w:eastAsia="zh-CN" w:bidi="ar-SA"/>
    </w:rPr>
  </w:style>
  <w:style w:type="paragraph" w:customStyle="1" w:styleId="35">
    <w:name w:val="样式35"/>
    <w:basedOn w:val="a6"/>
    <w:rsid w:val="002979E5"/>
    <w:pPr>
      <w:ind w:firstLine="531"/>
      <w:jc w:val="left"/>
    </w:pPr>
    <w:rPr>
      <w:color w:val="000000"/>
      <w:sz w:val="28"/>
    </w:rPr>
  </w:style>
  <w:style w:type="paragraph" w:customStyle="1" w:styleId="16">
    <w:name w:val="纯文本1"/>
    <w:basedOn w:val="a6"/>
    <w:rsid w:val="002979E5"/>
    <w:pPr>
      <w:adjustRightInd w:val="0"/>
      <w:spacing w:line="360" w:lineRule="auto"/>
      <w:ind w:right="72" w:firstLine="180"/>
      <w:textAlignment w:val="baseline"/>
    </w:pPr>
    <w:rPr>
      <w:rFonts w:ascii="宋体" w:eastAsia="宋体" w:hAnsi="Courier New"/>
      <w:bCs/>
      <w:sz w:val="24"/>
    </w:rPr>
  </w:style>
  <w:style w:type="paragraph" w:styleId="affff0">
    <w:name w:val="No Spacing"/>
    <w:qFormat/>
    <w:rsid w:val="002979E5"/>
    <w:pPr>
      <w:widowControl w:val="0"/>
      <w:jc w:val="both"/>
    </w:pPr>
    <w:rPr>
      <w:rFonts w:eastAsia="楷体_GB2312"/>
      <w:color w:val="000000"/>
      <w:kern w:val="2"/>
      <w:sz w:val="24"/>
      <w:szCs w:val="24"/>
    </w:rPr>
  </w:style>
  <w:style w:type="character" w:customStyle="1" w:styleId="unis2Char2">
    <w:name w:val="unis2 Char2"/>
    <w:aliases w:val="Unis2 Char1,标题A Char1,unis 2 Char1,标题 2 Char Char1,unis2 Char Char,标题 2 Char1 Char,Unis2 Char Char,unis2 Char1 Char,标题A Char Char,unis 2 Char Char,标题 2 Char Char Char Char"/>
    <w:rsid w:val="002979E5"/>
    <w:rPr>
      <w:rFonts w:ascii="Arial" w:eastAsia="黑体" w:hAnsi="Arial"/>
      <w:b/>
      <w:bCs/>
      <w:kern w:val="2"/>
      <w:sz w:val="32"/>
      <w:szCs w:val="32"/>
      <w:lang w:val="en-US" w:eastAsia="zh-CN" w:bidi="ar-SA"/>
    </w:rPr>
  </w:style>
  <w:style w:type="paragraph" w:customStyle="1" w:styleId="41">
    <w:name w:val="4"/>
    <w:basedOn w:val="a6"/>
    <w:rsid w:val="002979E5"/>
    <w:rPr>
      <w:rFonts w:ascii="Tahoma" w:eastAsia="宋体" w:hAnsi="Tahoma"/>
      <w:sz w:val="24"/>
    </w:rPr>
  </w:style>
  <w:style w:type="paragraph" w:customStyle="1" w:styleId="112212">
    <w:name w:val="样式 样式 样式 样式11 + 首行缩进:  2 字符 + 首行缩进:  2 字符1 + 首行缩进:  2 字符"/>
    <w:basedOn w:val="a6"/>
    <w:link w:val="112212Char"/>
    <w:rsid w:val="002979E5"/>
    <w:pPr>
      <w:snapToGrid w:val="0"/>
      <w:spacing w:line="500" w:lineRule="atLeast"/>
      <w:ind w:firstLineChars="200" w:firstLine="496"/>
      <w:jc w:val="left"/>
    </w:pPr>
    <w:rPr>
      <w:rFonts w:eastAsia="宋体"/>
      <w:spacing w:val="-20"/>
      <w:kern w:val="0"/>
      <w:sz w:val="24"/>
    </w:rPr>
  </w:style>
  <w:style w:type="character" w:customStyle="1" w:styleId="112212Char">
    <w:name w:val="样式 样式 样式 样式11 + 首行缩进:  2 字符 + 首行缩进:  2 字符1 + 首行缩进:  2 字符 Char"/>
    <w:link w:val="112212"/>
    <w:rsid w:val="002979E5"/>
    <w:rPr>
      <w:rFonts w:cs="宋体"/>
      <w:spacing w:val="-20"/>
      <w:sz w:val="24"/>
    </w:rPr>
  </w:style>
  <w:style w:type="paragraph" w:customStyle="1" w:styleId="a5">
    <w:name w:val="正文表标题"/>
    <w:next w:val="a6"/>
    <w:rsid w:val="002979E5"/>
    <w:pPr>
      <w:numPr>
        <w:numId w:val="42"/>
      </w:numPr>
      <w:jc w:val="center"/>
    </w:pPr>
    <w:rPr>
      <w:rFonts w:ascii="黑体" w:eastAsia="黑体"/>
      <w:sz w:val="21"/>
    </w:rPr>
  </w:style>
  <w:style w:type="paragraph" w:styleId="a">
    <w:name w:val="List Number"/>
    <w:basedOn w:val="a6"/>
    <w:rsid w:val="002979E5"/>
    <w:pPr>
      <w:numPr>
        <w:numId w:val="43"/>
      </w:numPr>
    </w:pPr>
    <w:rPr>
      <w:rFonts w:eastAsia="宋体"/>
      <w:sz w:val="21"/>
      <w:szCs w:val="24"/>
    </w:rPr>
  </w:style>
  <w:style w:type="character" w:customStyle="1" w:styleId="Charf3">
    <w:name w:val="首行缩进 Char"/>
    <w:rsid w:val="002979E5"/>
    <w:rPr>
      <w:rFonts w:eastAsia="方正书宋简体" w:cs="宋体"/>
      <w:kern w:val="2"/>
      <w:sz w:val="21"/>
      <w:lang w:val="en-US" w:eastAsia="zh-CN" w:bidi="ar-SA"/>
    </w:rPr>
  </w:style>
  <w:style w:type="paragraph" w:customStyle="1" w:styleId="affff1">
    <w:name w:val="二级条标题"/>
    <w:basedOn w:val="a6"/>
    <w:next w:val="a6"/>
    <w:link w:val="Charf4"/>
    <w:rsid w:val="002979E5"/>
    <w:pPr>
      <w:widowControl/>
      <w:outlineLvl w:val="3"/>
    </w:pPr>
    <w:rPr>
      <w:rFonts w:ascii="黑体" w:eastAsia="黑体"/>
      <w:b/>
      <w:kern w:val="0"/>
      <w:sz w:val="21"/>
    </w:rPr>
  </w:style>
  <w:style w:type="character" w:customStyle="1" w:styleId="Charf4">
    <w:name w:val="二级条标题 Char"/>
    <w:link w:val="affff1"/>
    <w:rsid w:val="002979E5"/>
    <w:rPr>
      <w:rFonts w:ascii="黑体" w:eastAsia="黑体"/>
      <w:b/>
      <w:sz w:val="21"/>
    </w:rPr>
  </w:style>
  <w:style w:type="paragraph" w:customStyle="1" w:styleId="a1">
    <w:name w:val="二级无标题条"/>
    <w:basedOn w:val="a6"/>
    <w:rsid w:val="002979E5"/>
    <w:pPr>
      <w:numPr>
        <w:ilvl w:val="3"/>
        <w:numId w:val="44"/>
      </w:numPr>
    </w:pPr>
    <w:rPr>
      <w:rFonts w:eastAsia="宋体"/>
      <w:sz w:val="21"/>
      <w:szCs w:val="24"/>
    </w:rPr>
  </w:style>
  <w:style w:type="paragraph" w:customStyle="1" w:styleId="a2">
    <w:name w:val="三级无标题条"/>
    <w:basedOn w:val="a6"/>
    <w:rsid w:val="002979E5"/>
    <w:pPr>
      <w:numPr>
        <w:ilvl w:val="4"/>
        <w:numId w:val="44"/>
      </w:numPr>
    </w:pPr>
    <w:rPr>
      <w:rFonts w:eastAsia="宋体"/>
      <w:sz w:val="21"/>
      <w:szCs w:val="24"/>
    </w:rPr>
  </w:style>
  <w:style w:type="paragraph" w:customStyle="1" w:styleId="a3">
    <w:name w:val="四级无标题条"/>
    <w:basedOn w:val="a6"/>
    <w:rsid w:val="002979E5"/>
    <w:pPr>
      <w:numPr>
        <w:ilvl w:val="5"/>
        <w:numId w:val="44"/>
      </w:numPr>
    </w:pPr>
    <w:rPr>
      <w:rFonts w:eastAsia="宋体"/>
      <w:sz w:val="21"/>
      <w:szCs w:val="24"/>
    </w:rPr>
  </w:style>
  <w:style w:type="paragraph" w:customStyle="1" w:styleId="a4">
    <w:name w:val="五级无标题条"/>
    <w:basedOn w:val="a6"/>
    <w:rsid w:val="002979E5"/>
    <w:pPr>
      <w:numPr>
        <w:ilvl w:val="6"/>
        <w:numId w:val="44"/>
      </w:numPr>
    </w:pPr>
    <w:rPr>
      <w:rFonts w:eastAsia="宋体"/>
      <w:sz w:val="21"/>
      <w:szCs w:val="24"/>
    </w:rPr>
  </w:style>
  <w:style w:type="paragraph" w:customStyle="1" w:styleId="a0">
    <w:name w:val="一级无标题条"/>
    <w:basedOn w:val="a6"/>
    <w:rsid w:val="002979E5"/>
    <w:pPr>
      <w:numPr>
        <w:ilvl w:val="2"/>
        <w:numId w:val="44"/>
      </w:numPr>
    </w:pPr>
    <w:rPr>
      <w:rFonts w:eastAsia="宋体"/>
      <w:sz w:val="21"/>
      <w:szCs w:val="24"/>
    </w:rPr>
  </w:style>
  <w:style w:type="paragraph" w:customStyle="1" w:styleId="CharChar1Char">
    <w:name w:val="Char Char1 Char"/>
    <w:basedOn w:val="a6"/>
    <w:rsid w:val="002979E5"/>
    <w:pPr>
      <w:widowControl/>
      <w:spacing w:before="100" w:beforeAutospacing="1" w:after="100" w:afterAutospacing="1" w:line="330" w:lineRule="atLeast"/>
      <w:ind w:left="360"/>
      <w:jc w:val="left"/>
    </w:pPr>
    <w:rPr>
      <w:rFonts w:ascii="ˎ̥" w:eastAsia="宋体" w:hAnsi="ˎ̥" w:cs="宋体"/>
      <w:color w:val="51585D"/>
      <w:kern w:val="0"/>
      <w:sz w:val="24"/>
      <w:szCs w:val="18"/>
    </w:rPr>
  </w:style>
  <w:style w:type="paragraph" w:customStyle="1" w:styleId="Style21">
    <w:name w:val="_Style 21"/>
    <w:basedOn w:val="a6"/>
    <w:rsid w:val="002979E5"/>
    <w:rPr>
      <w:rFonts w:eastAsia="宋体"/>
      <w:sz w:val="21"/>
      <w:szCs w:val="24"/>
    </w:rPr>
  </w:style>
  <w:style w:type="paragraph" w:customStyle="1" w:styleId="ParaCharCharCharCharCharCharChar">
    <w:name w:val="默认段落字体 Para Char Char Char Char Char Char Char"/>
    <w:basedOn w:val="a6"/>
    <w:autoRedefine/>
    <w:rsid w:val="002979E5"/>
    <w:pPr>
      <w:adjustRightInd w:val="0"/>
      <w:spacing w:line="360" w:lineRule="auto"/>
      <w:ind w:left="200" w:hangingChars="200" w:hanging="200"/>
    </w:pPr>
    <w:rPr>
      <w:rFonts w:eastAsia="宋体"/>
      <w:kern w:val="0"/>
      <w:sz w:val="24"/>
    </w:rPr>
  </w:style>
  <w:style w:type="character" w:customStyle="1" w:styleId="17">
    <w:name w:val="纯文本 字符1"/>
    <w:aliases w:val="0921 字符1,一般文字 字元 字符1,一般文字 字元 字元 字元 字元 字符1,一般文字 字元 字元 字元 字元 字元 字元 字元 字元 字符1,一般文字 字元 字元 字元 字元 字元 字元 字元 字符1,一般文字 字元 字元 字元 字符1,一般文字 字元 字元 字元 字元 字元 字元 字符1,一般文字 字元 字元 字元 字元 字元 字元 字元 字元 字元 字元 字元 字元 字符,一般文字 字元 字元 字元 字元 字元 字元 字元 字元 字元 字元 字元 字符,小 字符1"/>
    <w:qFormat/>
    <w:rsid w:val="00DA7F39"/>
    <w:rPr>
      <w:rFonts w:ascii="宋体" w:hAnsi="Courier New"/>
      <w:kern w:val="2"/>
      <w:sz w:val="21"/>
    </w:rPr>
  </w:style>
  <w:style w:type="character" w:customStyle="1" w:styleId="29">
    <w:name w:val="标题 2 字符"/>
    <w:rsid w:val="00F502A4"/>
    <w:rPr>
      <w:rFonts w:ascii="Arial" w:eastAsia="黑体" w:hAnsi="Arial"/>
      <w:b/>
      <w:sz w:val="32"/>
    </w:rPr>
  </w:style>
  <w:style w:type="character" w:customStyle="1" w:styleId="affff2">
    <w:name w:val="纯文本 字符"/>
    <w:aliases w:val="0921 字符,小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 字符"/>
    <w:locked/>
    <w:rsid w:val="00F41B53"/>
    <w:rPr>
      <w:rFonts w:ascii="宋体" w:eastAsia="宋体" w:hAnsi="Courier New" w:cs="宋体"/>
      <w:kern w:val="2"/>
      <w:sz w:val="21"/>
      <w:szCs w:val="21"/>
      <w:lang w:val="en-US" w:eastAsia="zh-CN"/>
    </w:rPr>
  </w:style>
  <w:style w:type="character" w:customStyle="1" w:styleId="affff3">
    <w:name w:val="正文缩进 字符"/>
    <w:aliases w:val="????nd 字符,???änd 字符,ALT+Z 字符,Body Text(ch) 字符,PI 字符,body text 字符,±í 字符,ändrad 字符,四号 字符,居中 字符,标书正文 字符,标题4 字符,正文不缩进 字符,正文双线 字符,正文小标题 字符,正文文字首行缩进 字符,正文缩进（首行缩进两字） 字符,正文非缩进 字符,正文（首行缩进两字） Char 字符,段1 字符,水上软件 字符,特点 字符,特点标题 字符,缩进 字符,表正文 字符,鋘drad 字符"/>
    <w:qFormat/>
    <w:rsid w:val="00190E99"/>
    <w:rPr>
      <w:rFonts w:ascii="宋体" w:eastAsia="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Char">
    <w:name w:val="11111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558">
      <w:bodyDiv w:val="1"/>
      <w:marLeft w:val="0"/>
      <w:marRight w:val="0"/>
      <w:marTop w:val="0"/>
      <w:marBottom w:val="0"/>
      <w:divBdr>
        <w:top w:val="none" w:sz="0" w:space="0" w:color="auto"/>
        <w:left w:val="none" w:sz="0" w:space="0" w:color="auto"/>
        <w:bottom w:val="none" w:sz="0" w:space="0" w:color="auto"/>
        <w:right w:val="none" w:sz="0" w:space="0" w:color="auto"/>
      </w:divBdr>
    </w:div>
    <w:div w:id="72510917">
      <w:bodyDiv w:val="1"/>
      <w:marLeft w:val="0"/>
      <w:marRight w:val="0"/>
      <w:marTop w:val="0"/>
      <w:marBottom w:val="0"/>
      <w:divBdr>
        <w:top w:val="none" w:sz="0" w:space="0" w:color="auto"/>
        <w:left w:val="none" w:sz="0" w:space="0" w:color="auto"/>
        <w:bottom w:val="none" w:sz="0" w:space="0" w:color="auto"/>
        <w:right w:val="none" w:sz="0" w:space="0" w:color="auto"/>
      </w:divBdr>
    </w:div>
    <w:div w:id="123694881">
      <w:bodyDiv w:val="1"/>
      <w:marLeft w:val="0"/>
      <w:marRight w:val="0"/>
      <w:marTop w:val="0"/>
      <w:marBottom w:val="0"/>
      <w:divBdr>
        <w:top w:val="none" w:sz="0" w:space="0" w:color="auto"/>
        <w:left w:val="none" w:sz="0" w:space="0" w:color="auto"/>
        <w:bottom w:val="none" w:sz="0" w:space="0" w:color="auto"/>
        <w:right w:val="none" w:sz="0" w:space="0" w:color="auto"/>
      </w:divBdr>
    </w:div>
    <w:div w:id="126900823">
      <w:bodyDiv w:val="1"/>
      <w:marLeft w:val="0"/>
      <w:marRight w:val="0"/>
      <w:marTop w:val="0"/>
      <w:marBottom w:val="0"/>
      <w:divBdr>
        <w:top w:val="none" w:sz="0" w:space="0" w:color="auto"/>
        <w:left w:val="none" w:sz="0" w:space="0" w:color="auto"/>
        <w:bottom w:val="none" w:sz="0" w:space="0" w:color="auto"/>
        <w:right w:val="none" w:sz="0" w:space="0" w:color="auto"/>
      </w:divBdr>
    </w:div>
    <w:div w:id="154807721">
      <w:bodyDiv w:val="1"/>
      <w:marLeft w:val="0"/>
      <w:marRight w:val="0"/>
      <w:marTop w:val="0"/>
      <w:marBottom w:val="0"/>
      <w:divBdr>
        <w:top w:val="none" w:sz="0" w:space="0" w:color="auto"/>
        <w:left w:val="none" w:sz="0" w:space="0" w:color="auto"/>
        <w:bottom w:val="none" w:sz="0" w:space="0" w:color="auto"/>
        <w:right w:val="none" w:sz="0" w:space="0" w:color="auto"/>
      </w:divBdr>
    </w:div>
    <w:div w:id="176963485">
      <w:bodyDiv w:val="1"/>
      <w:marLeft w:val="0"/>
      <w:marRight w:val="0"/>
      <w:marTop w:val="0"/>
      <w:marBottom w:val="0"/>
      <w:divBdr>
        <w:top w:val="none" w:sz="0" w:space="0" w:color="auto"/>
        <w:left w:val="none" w:sz="0" w:space="0" w:color="auto"/>
        <w:bottom w:val="none" w:sz="0" w:space="0" w:color="auto"/>
        <w:right w:val="none" w:sz="0" w:space="0" w:color="auto"/>
      </w:divBdr>
    </w:div>
    <w:div w:id="268857893">
      <w:bodyDiv w:val="1"/>
      <w:marLeft w:val="0"/>
      <w:marRight w:val="0"/>
      <w:marTop w:val="0"/>
      <w:marBottom w:val="0"/>
      <w:divBdr>
        <w:top w:val="none" w:sz="0" w:space="0" w:color="auto"/>
        <w:left w:val="none" w:sz="0" w:space="0" w:color="auto"/>
        <w:bottom w:val="none" w:sz="0" w:space="0" w:color="auto"/>
        <w:right w:val="none" w:sz="0" w:space="0" w:color="auto"/>
      </w:divBdr>
    </w:div>
    <w:div w:id="317543211">
      <w:bodyDiv w:val="1"/>
      <w:marLeft w:val="0"/>
      <w:marRight w:val="0"/>
      <w:marTop w:val="0"/>
      <w:marBottom w:val="0"/>
      <w:divBdr>
        <w:top w:val="none" w:sz="0" w:space="0" w:color="auto"/>
        <w:left w:val="none" w:sz="0" w:space="0" w:color="auto"/>
        <w:bottom w:val="none" w:sz="0" w:space="0" w:color="auto"/>
        <w:right w:val="none" w:sz="0" w:space="0" w:color="auto"/>
      </w:divBdr>
    </w:div>
    <w:div w:id="484707833">
      <w:bodyDiv w:val="1"/>
      <w:marLeft w:val="0"/>
      <w:marRight w:val="0"/>
      <w:marTop w:val="0"/>
      <w:marBottom w:val="0"/>
      <w:divBdr>
        <w:top w:val="none" w:sz="0" w:space="0" w:color="auto"/>
        <w:left w:val="none" w:sz="0" w:space="0" w:color="auto"/>
        <w:bottom w:val="none" w:sz="0" w:space="0" w:color="auto"/>
        <w:right w:val="none" w:sz="0" w:space="0" w:color="auto"/>
      </w:divBdr>
      <w:divsChild>
        <w:div w:id="1192691029">
          <w:marLeft w:val="0"/>
          <w:marRight w:val="0"/>
          <w:marTop w:val="0"/>
          <w:marBottom w:val="0"/>
          <w:divBdr>
            <w:top w:val="none" w:sz="0" w:space="0" w:color="auto"/>
            <w:left w:val="none" w:sz="0" w:space="0" w:color="auto"/>
            <w:bottom w:val="none" w:sz="0" w:space="0" w:color="auto"/>
            <w:right w:val="none" w:sz="0" w:space="0" w:color="auto"/>
          </w:divBdr>
        </w:div>
      </w:divsChild>
    </w:div>
    <w:div w:id="659962465">
      <w:bodyDiv w:val="1"/>
      <w:marLeft w:val="0"/>
      <w:marRight w:val="0"/>
      <w:marTop w:val="0"/>
      <w:marBottom w:val="0"/>
      <w:divBdr>
        <w:top w:val="none" w:sz="0" w:space="0" w:color="auto"/>
        <w:left w:val="none" w:sz="0" w:space="0" w:color="auto"/>
        <w:bottom w:val="none" w:sz="0" w:space="0" w:color="auto"/>
        <w:right w:val="none" w:sz="0" w:space="0" w:color="auto"/>
      </w:divBdr>
    </w:div>
    <w:div w:id="682627350">
      <w:bodyDiv w:val="1"/>
      <w:marLeft w:val="0"/>
      <w:marRight w:val="0"/>
      <w:marTop w:val="0"/>
      <w:marBottom w:val="0"/>
      <w:divBdr>
        <w:top w:val="none" w:sz="0" w:space="0" w:color="auto"/>
        <w:left w:val="none" w:sz="0" w:space="0" w:color="auto"/>
        <w:bottom w:val="none" w:sz="0" w:space="0" w:color="auto"/>
        <w:right w:val="none" w:sz="0" w:space="0" w:color="auto"/>
      </w:divBdr>
    </w:div>
    <w:div w:id="692877569">
      <w:bodyDiv w:val="1"/>
      <w:marLeft w:val="0"/>
      <w:marRight w:val="0"/>
      <w:marTop w:val="0"/>
      <w:marBottom w:val="0"/>
      <w:divBdr>
        <w:top w:val="none" w:sz="0" w:space="0" w:color="auto"/>
        <w:left w:val="none" w:sz="0" w:space="0" w:color="auto"/>
        <w:bottom w:val="none" w:sz="0" w:space="0" w:color="auto"/>
        <w:right w:val="none" w:sz="0" w:space="0" w:color="auto"/>
      </w:divBdr>
    </w:div>
    <w:div w:id="714164461">
      <w:bodyDiv w:val="1"/>
      <w:marLeft w:val="0"/>
      <w:marRight w:val="0"/>
      <w:marTop w:val="0"/>
      <w:marBottom w:val="0"/>
      <w:divBdr>
        <w:top w:val="none" w:sz="0" w:space="0" w:color="auto"/>
        <w:left w:val="none" w:sz="0" w:space="0" w:color="auto"/>
        <w:bottom w:val="none" w:sz="0" w:space="0" w:color="auto"/>
        <w:right w:val="none" w:sz="0" w:space="0" w:color="auto"/>
      </w:divBdr>
    </w:div>
    <w:div w:id="776948388">
      <w:bodyDiv w:val="1"/>
      <w:marLeft w:val="0"/>
      <w:marRight w:val="0"/>
      <w:marTop w:val="0"/>
      <w:marBottom w:val="0"/>
      <w:divBdr>
        <w:top w:val="none" w:sz="0" w:space="0" w:color="auto"/>
        <w:left w:val="none" w:sz="0" w:space="0" w:color="auto"/>
        <w:bottom w:val="none" w:sz="0" w:space="0" w:color="auto"/>
        <w:right w:val="none" w:sz="0" w:space="0" w:color="auto"/>
      </w:divBdr>
    </w:div>
    <w:div w:id="818156454">
      <w:bodyDiv w:val="1"/>
      <w:marLeft w:val="0"/>
      <w:marRight w:val="0"/>
      <w:marTop w:val="0"/>
      <w:marBottom w:val="0"/>
      <w:divBdr>
        <w:top w:val="none" w:sz="0" w:space="0" w:color="auto"/>
        <w:left w:val="none" w:sz="0" w:space="0" w:color="auto"/>
        <w:bottom w:val="none" w:sz="0" w:space="0" w:color="auto"/>
        <w:right w:val="none" w:sz="0" w:space="0" w:color="auto"/>
      </w:divBdr>
    </w:div>
    <w:div w:id="964579031">
      <w:bodyDiv w:val="1"/>
      <w:marLeft w:val="0"/>
      <w:marRight w:val="0"/>
      <w:marTop w:val="0"/>
      <w:marBottom w:val="0"/>
      <w:divBdr>
        <w:top w:val="none" w:sz="0" w:space="0" w:color="auto"/>
        <w:left w:val="none" w:sz="0" w:space="0" w:color="auto"/>
        <w:bottom w:val="none" w:sz="0" w:space="0" w:color="auto"/>
        <w:right w:val="none" w:sz="0" w:space="0" w:color="auto"/>
      </w:divBdr>
    </w:div>
    <w:div w:id="1102533024">
      <w:bodyDiv w:val="1"/>
      <w:marLeft w:val="0"/>
      <w:marRight w:val="0"/>
      <w:marTop w:val="0"/>
      <w:marBottom w:val="0"/>
      <w:divBdr>
        <w:top w:val="none" w:sz="0" w:space="0" w:color="auto"/>
        <w:left w:val="none" w:sz="0" w:space="0" w:color="auto"/>
        <w:bottom w:val="none" w:sz="0" w:space="0" w:color="auto"/>
        <w:right w:val="none" w:sz="0" w:space="0" w:color="auto"/>
      </w:divBdr>
    </w:div>
    <w:div w:id="1156530676">
      <w:bodyDiv w:val="1"/>
      <w:marLeft w:val="0"/>
      <w:marRight w:val="0"/>
      <w:marTop w:val="0"/>
      <w:marBottom w:val="0"/>
      <w:divBdr>
        <w:top w:val="none" w:sz="0" w:space="0" w:color="auto"/>
        <w:left w:val="none" w:sz="0" w:space="0" w:color="auto"/>
        <w:bottom w:val="none" w:sz="0" w:space="0" w:color="auto"/>
        <w:right w:val="none" w:sz="0" w:space="0" w:color="auto"/>
      </w:divBdr>
    </w:div>
    <w:div w:id="1203833226">
      <w:bodyDiv w:val="1"/>
      <w:marLeft w:val="0"/>
      <w:marRight w:val="0"/>
      <w:marTop w:val="0"/>
      <w:marBottom w:val="0"/>
      <w:divBdr>
        <w:top w:val="none" w:sz="0" w:space="0" w:color="auto"/>
        <w:left w:val="none" w:sz="0" w:space="0" w:color="auto"/>
        <w:bottom w:val="none" w:sz="0" w:space="0" w:color="auto"/>
        <w:right w:val="none" w:sz="0" w:space="0" w:color="auto"/>
      </w:divBdr>
      <w:divsChild>
        <w:div w:id="1512375008">
          <w:marLeft w:val="0"/>
          <w:marRight w:val="0"/>
          <w:marTop w:val="0"/>
          <w:marBottom w:val="0"/>
          <w:divBdr>
            <w:top w:val="none" w:sz="0" w:space="0" w:color="auto"/>
            <w:left w:val="none" w:sz="0" w:space="0" w:color="auto"/>
            <w:bottom w:val="none" w:sz="0" w:space="0" w:color="auto"/>
            <w:right w:val="none" w:sz="0" w:space="0" w:color="auto"/>
          </w:divBdr>
        </w:div>
      </w:divsChild>
    </w:div>
    <w:div w:id="1269196076">
      <w:bodyDiv w:val="1"/>
      <w:marLeft w:val="0"/>
      <w:marRight w:val="0"/>
      <w:marTop w:val="0"/>
      <w:marBottom w:val="0"/>
      <w:divBdr>
        <w:top w:val="none" w:sz="0" w:space="0" w:color="auto"/>
        <w:left w:val="none" w:sz="0" w:space="0" w:color="auto"/>
        <w:bottom w:val="none" w:sz="0" w:space="0" w:color="auto"/>
        <w:right w:val="none" w:sz="0" w:space="0" w:color="auto"/>
      </w:divBdr>
    </w:div>
    <w:div w:id="1300695264">
      <w:bodyDiv w:val="1"/>
      <w:marLeft w:val="0"/>
      <w:marRight w:val="0"/>
      <w:marTop w:val="0"/>
      <w:marBottom w:val="0"/>
      <w:divBdr>
        <w:top w:val="none" w:sz="0" w:space="0" w:color="auto"/>
        <w:left w:val="none" w:sz="0" w:space="0" w:color="auto"/>
        <w:bottom w:val="none" w:sz="0" w:space="0" w:color="auto"/>
        <w:right w:val="none" w:sz="0" w:space="0" w:color="auto"/>
      </w:divBdr>
    </w:div>
    <w:div w:id="1330985992">
      <w:bodyDiv w:val="1"/>
      <w:marLeft w:val="0"/>
      <w:marRight w:val="0"/>
      <w:marTop w:val="0"/>
      <w:marBottom w:val="0"/>
      <w:divBdr>
        <w:top w:val="none" w:sz="0" w:space="0" w:color="auto"/>
        <w:left w:val="none" w:sz="0" w:space="0" w:color="auto"/>
        <w:bottom w:val="none" w:sz="0" w:space="0" w:color="auto"/>
        <w:right w:val="none" w:sz="0" w:space="0" w:color="auto"/>
      </w:divBdr>
    </w:div>
    <w:div w:id="1529951425">
      <w:bodyDiv w:val="1"/>
      <w:marLeft w:val="0"/>
      <w:marRight w:val="0"/>
      <w:marTop w:val="0"/>
      <w:marBottom w:val="0"/>
      <w:divBdr>
        <w:top w:val="none" w:sz="0" w:space="0" w:color="auto"/>
        <w:left w:val="none" w:sz="0" w:space="0" w:color="auto"/>
        <w:bottom w:val="none" w:sz="0" w:space="0" w:color="auto"/>
        <w:right w:val="none" w:sz="0" w:space="0" w:color="auto"/>
      </w:divBdr>
    </w:div>
    <w:div w:id="1603731510">
      <w:bodyDiv w:val="1"/>
      <w:marLeft w:val="0"/>
      <w:marRight w:val="0"/>
      <w:marTop w:val="0"/>
      <w:marBottom w:val="0"/>
      <w:divBdr>
        <w:top w:val="none" w:sz="0" w:space="0" w:color="auto"/>
        <w:left w:val="none" w:sz="0" w:space="0" w:color="auto"/>
        <w:bottom w:val="none" w:sz="0" w:space="0" w:color="auto"/>
        <w:right w:val="none" w:sz="0" w:space="0" w:color="auto"/>
      </w:divBdr>
    </w:div>
    <w:div w:id="1632517841">
      <w:bodyDiv w:val="1"/>
      <w:marLeft w:val="0"/>
      <w:marRight w:val="0"/>
      <w:marTop w:val="0"/>
      <w:marBottom w:val="0"/>
      <w:divBdr>
        <w:top w:val="none" w:sz="0" w:space="0" w:color="auto"/>
        <w:left w:val="none" w:sz="0" w:space="0" w:color="auto"/>
        <w:bottom w:val="none" w:sz="0" w:space="0" w:color="auto"/>
        <w:right w:val="none" w:sz="0" w:space="0" w:color="auto"/>
      </w:divBdr>
      <w:divsChild>
        <w:div w:id="2096704818">
          <w:marLeft w:val="0"/>
          <w:marRight w:val="0"/>
          <w:marTop w:val="0"/>
          <w:marBottom w:val="0"/>
          <w:divBdr>
            <w:top w:val="none" w:sz="0" w:space="0" w:color="auto"/>
            <w:left w:val="none" w:sz="0" w:space="0" w:color="auto"/>
            <w:bottom w:val="none" w:sz="0" w:space="0" w:color="auto"/>
            <w:right w:val="none" w:sz="0" w:space="0" w:color="auto"/>
          </w:divBdr>
        </w:div>
      </w:divsChild>
    </w:div>
    <w:div w:id="1696612059">
      <w:bodyDiv w:val="1"/>
      <w:marLeft w:val="0"/>
      <w:marRight w:val="0"/>
      <w:marTop w:val="0"/>
      <w:marBottom w:val="0"/>
      <w:divBdr>
        <w:top w:val="none" w:sz="0" w:space="0" w:color="auto"/>
        <w:left w:val="none" w:sz="0" w:space="0" w:color="auto"/>
        <w:bottom w:val="none" w:sz="0" w:space="0" w:color="auto"/>
        <w:right w:val="none" w:sz="0" w:space="0" w:color="auto"/>
      </w:divBdr>
    </w:div>
    <w:div w:id="1824852229">
      <w:bodyDiv w:val="1"/>
      <w:marLeft w:val="0"/>
      <w:marRight w:val="0"/>
      <w:marTop w:val="0"/>
      <w:marBottom w:val="0"/>
      <w:divBdr>
        <w:top w:val="none" w:sz="0" w:space="0" w:color="auto"/>
        <w:left w:val="none" w:sz="0" w:space="0" w:color="auto"/>
        <w:bottom w:val="none" w:sz="0" w:space="0" w:color="auto"/>
        <w:right w:val="none" w:sz="0" w:space="0" w:color="auto"/>
      </w:divBdr>
    </w:div>
    <w:div w:id="1894079057">
      <w:bodyDiv w:val="1"/>
      <w:marLeft w:val="0"/>
      <w:marRight w:val="0"/>
      <w:marTop w:val="0"/>
      <w:marBottom w:val="0"/>
      <w:divBdr>
        <w:top w:val="none" w:sz="0" w:space="0" w:color="auto"/>
        <w:left w:val="none" w:sz="0" w:space="0" w:color="auto"/>
        <w:bottom w:val="none" w:sz="0" w:space="0" w:color="auto"/>
        <w:right w:val="none" w:sz="0" w:space="0" w:color="auto"/>
      </w:divBdr>
    </w:div>
    <w:div w:id="2101637673">
      <w:bodyDiv w:val="1"/>
      <w:marLeft w:val="0"/>
      <w:marRight w:val="0"/>
      <w:marTop w:val="0"/>
      <w:marBottom w:val="0"/>
      <w:divBdr>
        <w:top w:val="none" w:sz="0" w:space="0" w:color="auto"/>
        <w:left w:val="none" w:sz="0" w:space="0" w:color="auto"/>
        <w:bottom w:val="none" w:sz="0" w:space="0" w:color="auto"/>
        <w:right w:val="none" w:sz="0" w:space="0" w:color="auto"/>
      </w:divBdr>
    </w:div>
    <w:div w:id="2112821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7319;&#36141;&#31435;&#39033;\&#22564;&#19996;&#36335;&#32508;&#21512;&#27004;\11-8&#20851;&#20110;&#23454;&#26045;&#20154;&#21147;&#36164;&#28304;&#24066;&#22330;&#21488;&#39118;&#21463;&#25439;&#32500;&#20462;&#32500;&#25252;&#24037;&#31243;&#30340;&#35831;&#31034;\&#26032;&#24314;&#25991;&#20214;&#22841;\&#31532;&#19968;&#37096;&#20998;%20%20&#25237;&#26631;&#36992;&#35831;&#20989;99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37E692-667D-428C-A0CF-8E0A2D18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第一部分  投标邀请函9911</Template>
  <TotalTime>7564</TotalTime>
  <Pages>1</Pages>
  <Words>1976</Words>
  <Characters>11264</Characters>
  <Application>Microsoft Office Word</Application>
  <DocSecurity>0</DocSecurity>
  <Lines>93</Lines>
  <Paragraphs>26</Paragraphs>
  <ScaleCrop>false</ScaleCrop>
  <Company>微软中国</Company>
  <LinksUpToDate>false</LinksUpToDate>
  <CharactersWithSpaces>13214</CharactersWithSpaces>
  <SharedDoc>false</SharedDoc>
  <HLinks>
    <vt:vector size="312" baseType="variant">
      <vt:variant>
        <vt:i4>1310773</vt:i4>
      </vt:variant>
      <vt:variant>
        <vt:i4>308</vt:i4>
      </vt:variant>
      <vt:variant>
        <vt:i4>0</vt:i4>
      </vt:variant>
      <vt:variant>
        <vt:i4>5</vt:i4>
      </vt:variant>
      <vt:variant>
        <vt:lpwstr/>
      </vt:variant>
      <vt:variant>
        <vt:lpwstr>_Toc532829011</vt:lpwstr>
      </vt:variant>
      <vt:variant>
        <vt:i4>1310773</vt:i4>
      </vt:variant>
      <vt:variant>
        <vt:i4>302</vt:i4>
      </vt:variant>
      <vt:variant>
        <vt:i4>0</vt:i4>
      </vt:variant>
      <vt:variant>
        <vt:i4>5</vt:i4>
      </vt:variant>
      <vt:variant>
        <vt:lpwstr/>
      </vt:variant>
      <vt:variant>
        <vt:lpwstr>_Toc532829010</vt:lpwstr>
      </vt:variant>
      <vt:variant>
        <vt:i4>1376309</vt:i4>
      </vt:variant>
      <vt:variant>
        <vt:i4>296</vt:i4>
      </vt:variant>
      <vt:variant>
        <vt:i4>0</vt:i4>
      </vt:variant>
      <vt:variant>
        <vt:i4>5</vt:i4>
      </vt:variant>
      <vt:variant>
        <vt:lpwstr/>
      </vt:variant>
      <vt:variant>
        <vt:lpwstr>_Toc532829009</vt:lpwstr>
      </vt:variant>
      <vt:variant>
        <vt:i4>1376309</vt:i4>
      </vt:variant>
      <vt:variant>
        <vt:i4>290</vt:i4>
      </vt:variant>
      <vt:variant>
        <vt:i4>0</vt:i4>
      </vt:variant>
      <vt:variant>
        <vt:i4>5</vt:i4>
      </vt:variant>
      <vt:variant>
        <vt:lpwstr/>
      </vt:variant>
      <vt:variant>
        <vt:lpwstr>_Toc532829008</vt:lpwstr>
      </vt:variant>
      <vt:variant>
        <vt:i4>1376309</vt:i4>
      </vt:variant>
      <vt:variant>
        <vt:i4>284</vt:i4>
      </vt:variant>
      <vt:variant>
        <vt:i4>0</vt:i4>
      </vt:variant>
      <vt:variant>
        <vt:i4>5</vt:i4>
      </vt:variant>
      <vt:variant>
        <vt:lpwstr/>
      </vt:variant>
      <vt:variant>
        <vt:lpwstr>_Toc532829007</vt:lpwstr>
      </vt:variant>
      <vt:variant>
        <vt:i4>1376309</vt:i4>
      </vt:variant>
      <vt:variant>
        <vt:i4>278</vt:i4>
      </vt:variant>
      <vt:variant>
        <vt:i4>0</vt:i4>
      </vt:variant>
      <vt:variant>
        <vt:i4>5</vt:i4>
      </vt:variant>
      <vt:variant>
        <vt:lpwstr/>
      </vt:variant>
      <vt:variant>
        <vt:lpwstr>_Toc532829006</vt:lpwstr>
      </vt:variant>
      <vt:variant>
        <vt:i4>1376309</vt:i4>
      </vt:variant>
      <vt:variant>
        <vt:i4>272</vt:i4>
      </vt:variant>
      <vt:variant>
        <vt:i4>0</vt:i4>
      </vt:variant>
      <vt:variant>
        <vt:i4>5</vt:i4>
      </vt:variant>
      <vt:variant>
        <vt:lpwstr/>
      </vt:variant>
      <vt:variant>
        <vt:lpwstr>_Toc532829005</vt:lpwstr>
      </vt:variant>
      <vt:variant>
        <vt:i4>1376309</vt:i4>
      </vt:variant>
      <vt:variant>
        <vt:i4>266</vt:i4>
      </vt:variant>
      <vt:variant>
        <vt:i4>0</vt:i4>
      </vt:variant>
      <vt:variant>
        <vt:i4>5</vt:i4>
      </vt:variant>
      <vt:variant>
        <vt:lpwstr/>
      </vt:variant>
      <vt:variant>
        <vt:lpwstr>_Toc532829004</vt:lpwstr>
      </vt:variant>
      <vt:variant>
        <vt:i4>1376309</vt:i4>
      </vt:variant>
      <vt:variant>
        <vt:i4>260</vt:i4>
      </vt:variant>
      <vt:variant>
        <vt:i4>0</vt:i4>
      </vt:variant>
      <vt:variant>
        <vt:i4>5</vt:i4>
      </vt:variant>
      <vt:variant>
        <vt:lpwstr/>
      </vt:variant>
      <vt:variant>
        <vt:lpwstr>_Toc532829003</vt:lpwstr>
      </vt:variant>
      <vt:variant>
        <vt:i4>1376309</vt:i4>
      </vt:variant>
      <vt:variant>
        <vt:i4>254</vt:i4>
      </vt:variant>
      <vt:variant>
        <vt:i4>0</vt:i4>
      </vt:variant>
      <vt:variant>
        <vt:i4>5</vt:i4>
      </vt:variant>
      <vt:variant>
        <vt:lpwstr/>
      </vt:variant>
      <vt:variant>
        <vt:lpwstr>_Toc532829002</vt:lpwstr>
      </vt:variant>
      <vt:variant>
        <vt:i4>1376309</vt:i4>
      </vt:variant>
      <vt:variant>
        <vt:i4>248</vt:i4>
      </vt:variant>
      <vt:variant>
        <vt:i4>0</vt:i4>
      </vt:variant>
      <vt:variant>
        <vt:i4>5</vt:i4>
      </vt:variant>
      <vt:variant>
        <vt:lpwstr/>
      </vt:variant>
      <vt:variant>
        <vt:lpwstr>_Toc532829001</vt:lpwstr>
      </vt:variant>
      <vt:variant>
        <vt:i4>1376309</vt:i4>
      </vt:variant>
      <vt:variant>
        <vt:i4>242</vt:i4>
      </vt:variant>
      <vt:variant>
        <vt:i4>0</vt:i4>
      </vt:variant>
      <vt:variant>
        <vt:i4>5</vt:i4>
      </vt:variant>
      <vt:variant>
        <vt:lpwstr/>
      </vt:variant>
      <vt:variant>
        <vt:lpwstr>_Toc532829000</vt:lpwstr>
      </vt:variant>
      <vt:variant>
        <vt:i4>1900604</vt:i4>
      </vt:variant>
      <vt:variant>
        <vt:i4>236</vt:i4>
      </vt:variant>
      <vt:variant>
        <vt:i4>0</vt:i4>
      </vt:variant>
      <vt:variant>
        <vt:i4>5</vt:i4>
      </vt:variant>
      <vt:variant>
        <vt:lpwstr/>
      </vt:variant>
      <vt:variant>
        <vt:lpwstr>_Toc532828999</vt:lpwstr>
      </vt:variant>
      <vt:variant>
        <vt:i4>1900604</vt:i4>
      </vt:variant>
      <vt:variant>
        <vt:i4>230</vt:i4>
      </vt:variant>
      <vt:variant>
        <vt:i4>0</vt:i4>
      </vt:variant>
      <vt:variant>
        <vt:i4>5</vt:i4>
      </vt:variant>
      <vt:variant>
        <vt:lpwstr/>
      </vt:variant>
      <vt:variant>
        <vt:lpwstr>_Toc532828998</vt:lpwstr>
      </vt:variant>
      <vt:variant>
        <vt:i4>1900604</vt:i4>
      </vt:variant>
      <vt:variant>
        <vt:i4>224</vt:i4>
      </vt:variant>
      <vt:variant>
        <vt:i4>0</vt:i4>
      </vt:variant>
      <vt:variant>
        <vt:i4>5</vt:i4>
      </vt:variant>
      <vt:variant>
        <vt:lpwstr/>
      </vt:variant>
      <vt:variant>
        <vt:lpwstr>_Toc532828997</vt:lpwstr>
      </vt:variant>
      <vt:variant>
        <vt:i4>1900604</vt:i4>
      </vt:variant>
      <vt:variant>
        <vt:i4>218</vt:i4>
      </vt:variant>
      <vt:variant>
        <vt:i4>0</vt:i4>
      </vt:variant>
      <vt:variant>
        <vt:i4>5</vt:i4>
      </vt:variant>
      <vt:variant>
        <vt:lpwstr/>
      </vt:variant>
      <vt:variant>
        <vt:lpwstr>_Toc532828996</vt:lpwstr>
      </vt:variant>
      <vt:variant>
        <vt:i4>1900604</vt:i4>
      </vt:variant>
      <vt:variant>
        <vt:i4>212</vt:i4>
      </vt:variant>
      <vt:variant>
        <vt:i4>0</vt:i4>
      </vt:variant>
      <vt:variant>
        <vt:i4>5</vt:i4>
      </vt:variant>
      <vt:variant>
        <vt:lpwstr/>
      </vt:variant>
      <vt:variant>
        <vt:lpwstr>_Toc532828995</vt:lpwstr>
      </vt:variant>
      <vt:variant>
        <vt:i4>1900604</vt:i4>
      </vt:variant>
      <vt:variant>
        <vt:i4>206</vt:i4>
      </vt:variant>
      <vt:variant>
        <vt:i4>0</vt:i4>
      </vt:variant>
      <vt:variant>
        <vt:i4>5</vt:i4>
      </vt:variant>
      <vt:variant>
        <vt:lpwstr/>
      </vt:variant>
      <vt:variant>
        <vt:lpwstr>_Toc532828994</vt:lpwstr>
      </vt:variant>
      <vt:variant>
        <vt:i4>1900604</vt:i4>
      </vt:variant>
      <vt:variant>
        <vt:i4>200</vt:i4>
      </vt:variant>
      <vt:variant>
        <vt:i4>0</vt:i4>
      </vt:variant>
      <vt:variant>
        <vt:i4>5</vt:i4>
      </vt:variant>
      <vt:variant>
        <vt:lpwstr/>
      </vt:variant>
      <vt:variant>
        <vt:lpwstr>_Toc532828993</vt:lpwstr>
      </vt:variant>
      <vt:variant>
        <vt:i4>1900604</vt:i4>
      </vt:variant>
      <vt:variant>
        <vt:i4>194</vt:i4>
      </vt:variant>
      <vt:variant>
        <vt:i4>0</vt:i4>
      </vt:variant>
      <vt:variant>
        <vt:i4>5</vt:i4>
      </vt:variant>
      <vt:variant>
        <vt:lpwstr/>
      </vt:variant>
      <vt:variant>
        <vt:lpwstr>_Toc532828992</vt:lpwstr>
      </vt:variant>
      <vt:variant>
        <vt:i4>1900604</vt:i4>
      </vt:variant>
      <vt:variant>
        <vt:i4>188</vt:i4>
      </vt:variant>
      <vt:variant>
        <vt:i4>0</vt:i4>
      </vt:variant>
      <vt:variant>
        <vt:i4>5</vt:i4>
      </vt:variant>
      <vt:variant>
        <vt:lpwstr/>
      </vt:variant>
      <vt:variant>
        <vt:lpwstr>_Toc532828991</vt:lpwstr>
      </vt:variant>
      <vt:variant>
        <vt:i4>1900604</vt:i4>
      </vt:variant>
      <vt:variant>
        <vt:i4>182</vt:i4>
      </vt:variant>
      <vt:variant>
        <vt:i4>0</vt:i4>
      </vt:variant>
      <vt:variant>
        <vt:i4>5</vt:i4>
      </vt:variant>
      <vt:variant>
        <vt:lpwstr/>
      </vt:variant>
      <vt:variant>
        <vt:lpwstr>_Toc532828990</vt:lpwstr>
      </vt:variant>
      <vt:variant>
        <vt:i4>1835068</vt:i4>
      </vt:variant>
      <vt:variant>
        <vt:i4>176</vt:i4>
      </vt:variant>
      <vt:variant>
        <vt:i4>0</vt:i4>
      </vt:variant>
      <vt:variant>
        <vt:i4>5</vt:i4>
      </vt:variant>
      <vt:variant>
        <vt:lpwstr/>
      </vt:variant>
      <vt:variant>
        <vt:lpwstr>_Toc532828989</vt:lpwstr>
      </vt:variant>
      <vt:variant>
        <vt:i4>1835068</vt:i4>
      </vt:variant>
      <vt:variant>
        <vt:i4>170</vt:i4>
      </vt:variant>
      <vt:variant>
        <vt:i4>0</vt:i4>
      </vt:variant>
      <vt:variant>
        <vt:i4>5</vt:i4>
      </vt:variant>
      <vt:variant>
        <vt:lpwstr/>
      </vt:variant>
      <vt:variant>
        <vt:lpwstr>_Toc532828988</vt:lpwstr>
      </vt:variant>
      <vt:variant>
        <vt:i4>1835068</vt:i4>
      </vt:variant>
      <vt:variant>
        <vt:i4>164</vt:i4>
      </vt:variant>
      <vt:variant>
        <vt:i4>0</vt:i4>
      </vt:variant>
      <vt:variant>
        <vt:i4>5</vt:i4>
      </vt:variant>
      <vt:variant>
        <vt:lpwstr/>
      </vt:variant>
      <vt:variant>
        <vt:lpwstr>_Toc532828987</vt:lpwstr>
      </vt:variant>
      <vt:variant>
        <vt:i4>1835068</vt:i4>
      </vt:variant>
      <vt:variant>
        <vt:i4>158</vt:i4>
      </vt:variant>
      <vt:variant>
        <vt:i4>0</vt:i4>
      </vt:variant>
      <vt:variant>
        <vt:i4>5</vt:i4>
      </vt:variant>
      <vt:variant>
        <vt:lpwstr/>
      </vt:variant>
      <vt:variant>
        <vt:lpwstr>_Toc532828986</vt:lpwstr>
      </vt:variant>
      <vt:variant>
        <vt:i4>1835068</vt:i4>
      </vt:variant>
      <vt:variant>
        <vt:i4>152</vt:i4>
      </vt:variant>
      <vt:variant>
        <vt:i4>0</vt:i4>
      </vt:variant>
      <vt:variant>
        <vt:i4>5</vt:i4>
      </vt:variant>
      <vt:variant>
        <vt:lpwstr/>
      </vt:variant>
      <vt:variant>
        <vt:lpwstr>_Toc532828985</vt:lpwstr>
      </vt:variant>
      <vt:variant>
        <vt:i4>1835068</vt:i4>
      </vt:variant>
      <vt:variant>
        <vt:i4>146</vt:i4>
      </vt:variant>
      <vt:variant>
        <vt:i4>0</vt:i4>
      </vt:variant>
      <vt:variant>
        <vt:i4>5</vt:i4>
      </vt:variant>
      <vt:variant>
        <vt:lpwstr/>
      </vt:variant>
      <vt:variant>
        <vt:lpwstr>_Toc532828984</vt:lpwstr>
      </vt:variant>
      <vt:variant>
        <vt:i4>1835068</vt:i4>
      </vt:variant>
      <vt:variant>
        <vt:i4>140</vt:i4>
      </vt:variant>
      <vt:variant>
        <vt:i4>0</vt:i4>
      </vt:variant>
      <vt:variant>
        <vt:i4>5</vt:i4>
      </vt:variant>
      <vt:variant>
        <vt:lpwstr/>
      </vt:variant>
      <vt:variant>
        <vt:lpwstr>_Toc532828983</vt:lpwstr>
      </vt:variant>
      <vt:variant>
        <vt:i4>1835068</vt:i4>
      </vt:variant>
      <vt:variant>
        <vt:i4>134</vt:i4>
      </vt:variant>
      <vt:variant>
        <vt:i4>0</vt:i4>
      </vt:variant>
      <vt:variant>
        <vt:i4>5</vt:i4>
      </vt:variant>
      <vt:variant>
        <vt:lpwstr/>
      </vt:variant>
      <vt:variant>
        <vt:lpwstr>_Toc532828982</vt:lpwstr>
      </vt:variant>
      <vt:variant>
        <vt:i4>1835068</vt:i4>
      </vt:variant>
      <vt:variant>
        <vt:i4>128</vt:i4>
      </vt:variant>
      <vt:variant>
        <vt:i4>0</vt:i4>
      </vt:variant>
      <vt:variant>
        <vt:i4>5</vt:i4>
      </vt:variant>
      <vt:variant>
        <vt:lpwstr/>
      </vt:variant>
      <vt:variant>
        <vt:lpwstr>_Toc532828981</vt:lpwstr>
      </vt:variant>
      <vt:variant>
        <vt:i4>1835068</vt:i4>
      </vt:variant>
      <vt:variant>
        <vt:i4>122</vt:i4>
      </vt:variant>
      <vt:variant>
        <vt:i4>0</vt:i4>
      </vt:variant>
      <vt:variant>
        <vt:i4>5</vt:i4>
      </vt:variant>
      <vt:variant>
        <vt:lpwstr/>
      </vt:variant>
      <vt:variant>
        <vt:lpwstr>_Toc532828980</vt:lpwstr>
      </vt:variant>
      <vt:variant>
        <vt:i4>1245244</vt:i4>
      </vt:variant>
      <vt:variant>
        <vt:i4>116</vt:i4>
      </vt:variant>
      <vt:variant>
        <vt:i4>0</vt:i4>
      </vt:variant>
      <vt:variant>
        <vt:i4>5</vt:i4>
      </vt:variant>
      <vt:variant>
        <vt:lpwstr/>
      </vt:variant>
      <vt:variant>
        <vt:lpwstr>_Toc532828979</vt:lpwstr>
      </vt:variant>
      <vt:variant>
        <vt:i4>1245244</vt:i4>
      </vt:variant>
      <vt:variant>
        <vt:i4>110</vt:i4>
      </vt:variant>
      <vt:variant>
        <vt:i4>0</vt:i4>
      </vt:variant>
      <vt:variant>
        <vt:i4>5</vt:i4>
      </vt:variant>
      <vt:variant>
        <vt:lpwstr/>
      </vt:variant>
      <vt:variant>
        <vt:lpwstr>_Toc532828978</vt:lpwstr>
      </vt:variant>
      <vt:variant>
        <vt:i4>1245244</vt:i4>
      </vt:variant>
      <vt:variant>
        <vt:i4>104</vt:i4>
      </vt:variant>
      <vt:variant>
        <vt:i4>0</vt:i4>
      </vt:variant>
      <vt:variant>
        <vt:i4>5</vt:i4>
      </vt:variant>
      <vt:variant>
        <vt:lpwstr/>
      </vt:variant>
      <vt:variant>
        <vt:lpwstr>_Toc532828977</vt:lpwstr>
      </vt:variant>
      <vt:variant>
        <vt:i4>1245244</vt:i4>
      </vt:variant>
      <vt:variant>
        <vt:i4>98</vt:i4>
      </vt:variant>
      <vt:variant>
        <vt:i4>0</vt:i4>
      </vt:variant>
      <vt:variant>
        <vt:i4>5</vt:i4>
      </vt:variant>
      <vt:variant>
        <vt:lpwstr/>
      </vt:variant>
      <vt:variant>
        <vt:lpwstr>_Toc532828976</vt:lpwstr>
      </vt:variant>
      <vt:variant>
        <vt:i4>1245244</vt:i4>
      </vt:variant>
      <vt:variant>
        <vt:i4>92</vt:i4>
      </vt:variant>
      <vt:variant>
        <vt:i4>0</vt:i4>
      </vt:variant>
      <vt:variant>
        <vt:i4>5</vt:i4>
      </vt:variant>
      <vt:variant>
        <vt:lpwstr/>
      </vt:variant>
      <vt:variant>
        <vt:lpwstr>_Toc532828975</vt:lpwstr>
      </vt:variant>
      <vt:variant>
        <vt:i4>1245244</vt:i4>
      </vt:variant>
      <vt:variant>
        <vt:i4>86</vt:i4>
      </vt:variant>
      <vt:variant>
        <vt:i4>0</vt:i4>
      </vt:variant>
      <vt:variant>
        <vt:i4>5</vt:i4>
      </vt:variant>
      <vt:variant>
        <vt:lpwstr/>
      </vt:variant>
      <vt:variant>
        <vt:lpwstr>_Toc532828974</vt:lpwstr>
      </vt:variant>
      <vt:variant>
        <vt:i4>1245244</vt:i4>
      </vt:variant>
      <vt:variant>
        <vt:i4>80</vt:i4>
      </vt:variant>
      <vt:variant>
        <vt:i4>0</vt:i4>
      </vt:variant>
      <vt:variant>
        <vt:i4>5</vt:i4>
      </vt:variant>
      <vt:variant>
        <vt:lpwstr/>
      </vt:variant>
      <vt:variant>
        <vt:lpwstr>_Toc532828973</vt:lpwstr>
      </vt:variant>
      <vt:variant>
        <vt:i4>1245244</vt:i4>
      </vt:variant>
      <vt:variant>
        <vt:i4>74</vt:i4>
      </vt:variant>
      <vt:variant>
        <vt:i4>0</vt:i4>
      </vt:variant>
      <vt:variant>
        <vt:i4>5</vt:i4>
      </vt:variant>
      <vt:variant>
        <vt:lpwstr/>
      </vt:variant>
      <vt:variant>
        <vt:lpwstr>_Toc532828972</vt:lpwstr>
      </vt:variant>
      <vt:variant>
        <vt:i4>1245244</vt:i4>
      </vt:variant>
      <vt:variant>
        <vt:i4>68</vt:i4>
      </vt:variant>
      <vt:variant>
        <vt:i4>0</vt:i4>
      </vt:variant>
      <vt:variant>
        <vt:i4>5</vt:i4>
      </vt:variant>
      <vt:variant>
        <vt:lpwstr/>
      </vt:variant>
      <vt:variant>
        <vt:lpwstr>_Toc532828971</vt:lpwstr>
      </vt:variant>
      <vt:variant>
        <vt:i4>1245244</vt:i4>
      </vt:variant>
      <vt:variant>
        <vt:i4>62</vt:i4>
      </vt:variant>
      <vt:variant>
        <vt:i4>0</vt:i4>
      </vt:variant>
      <vt:variant>
        <vt:i4>5</vt:i4>
      </vt:variant>
      <vt:variant>
        <vt:lpwstr/>
      </vt:variant>
      <vt:variant>
        <vt:lpwstr>_Toc532828970</vt:lpwstr>
      </vt:variant>
      <vt:variant>
        <vt:i4>1179708</vt:i4>
      </vt:variant>
      <vt:variant>
        <vt:i4>56</vt:i4>
      </vt:variant>
      <vt:variant>
        <vt:i4>0</vt:i4>
      </vt:variant>
      <vt:variant>
        <vt:i4>5</vt:i4>
      </vt:variant>
      <vt:variant>
        <vt:lpwstr/>
      </vt:variant>
      <vt:variant>
        <vt:lpwstr>_Toc532828969</vt:lpwstr>
      </vt:variant>
      <vt:variant>
        <vt:i4>1179708</vt:i4>
      </vt:variant>
      <vt:variant>
        <vt:i4>50</vt:i4>
      </vt:variant>
      <vt:variant>
        <vt:i4>0</vt:i4>
      </vt:variant>
      <vt:variant>
        <vt:i4>5</vt:i4>
      </vt:variant>
      <vt:variant>
        <vt:lpwstr/>
      </vt:variant>
      <vt:variant>
        <vt:lpwstr>_Toc532828968</vt:lpwstr>
      </vt:variant>
      <vt:variant>
        <vt:i4>1179708</vt:i4>
      </vt:variant>
      <vt:variant>
        <vt:i4>44</vt:i4>
      </vt:variant>
      <vt:variant>
        <vt:i4>0</vt:i4>
      </vt:variant>
      <vt:variant>
        <vt:i4>5</vt:i4>
      </vt:variant>
      <vt:variant>
        <vt:lpwstr/>
      </vt:variant>
      <vt:variant>
        <vt:lpwstr>_Toc532828967</vt:lpwstr>
      </vt:variant>
      <vt:variant>
        <vt:i4>1179708</vt:i4>
      </vt:variant>
      <vt:variant>
        <vt:i4>38</vt:i4>
      </vt:variant>
      <vt:variant>
        <vt:i4>0</vt:i4>
      </vt:variant>
      <vt:variant>
        <vt:i4>5</vt:i4>
      </vt:variant>
      <vt:variant>
        <vt:lpwstr/>
      </vt:variant>
      <vt:variant>
        <vt:lpwstr>_Toc532828966</vt:lpwstr>
      </vt:variant>
      <vt:variant>
        <vt:i4>1179708</vt:i4>
      </vt:variant>
      <vt:variant>
        <vt:i4>32</vt:i4>
      </vt:variant>
      <vt:variant>
        <vt:i4>0</vt:i4>
      </vt:variant>
      <vt:variant>
        <vt:i4>5</vt:i4>
      </vt:variant>
      <vt:variant>
        <vt:lpwstr/>
      </vt:variant>
      <vt:variant>
        <vt:lpwstr>_Toc532828965</vt:lpwstr>
      </vt:variant>
      <vt:variant>
        <vt:i4>1179708</vt:i4>
      </vt:variant>
      <vt:variant>
        <vt:i4>26</vt:i4>
      </vt:variant>
      <vt:variant>
        <vt:i4>0</vt:i4>
      </vt:variant>
      <vt:variant>
        <vt:i4>5</vt:i4>
      </vt:variant>
      <vt:variant>
        <vt:lpwstr/>
      </vt:variant>
      <vt:variant>
        <vt:lpwstr>_Toc532828964</vt:lpwstr>
      </vt:variant>
      <vt:variant>
        <vt:i4>1179708</vt:i4>
      </vt:variant>
      <vt:variant>
        <vt:i4>20</vt:i4>
      </vt:variant>
      <vt:variant>
        <vt:i4>0</vt:i4>
      </vt:variant>
      <vt:variant>
        <vt:i4>5</vt:i4>
      </vt:variant>
      <vt:variant>
        <vt:lpwstr/>
      </vt:variant>
      <vt:variant>
        <vt:lpwstr>_Toc532828963</vt:lpwstr>
      </vt:variant>
      <vt:variant>
        <vt:i4>1179708</vt:i4>
      </vt:variant>
      <vt:variant>
        <vt:i4>14</vt:i4>
      </vt:variant>
      <vt:variant>
        <vt:i4>0</vt:i4>
      </vt:variant>
      <vt:variant>
        <vt:i4>5</vt:i4>
      </vt:variant>
      <vt:variant>
        <vt:lpwstr/>
      </vt:variant>
      <vt:variant>
        <vt:lpwstr>_Toc532828962</vt:lpwstr>
      </vt:variant>
      <vt:variant>
        <vt:i4>1179708</vt:i4>
      </vt:variant>
      <vt:variant>
        <vt:i4>8</vt:i4>
      </vt:variant>
      <vt:variant>
        <vt:i4>0</vt:i4>
      </vt:variant>
      <vt:variant>
        <vt:i4>5</vt:i4>
      </vt:variant>
      <vt:variant>
        <vt:lpwstr/>
      </vt:variant>
      <vt:variant>
        <vt:lpwstr>_Toc532828961</vt:lpwstr>
      </vt:variant>
      <vt:variant>
        <vt:i4>1179708</vt:i4>
      </vt:variant>
      <vt:variant>
        <vt:i4>2</vt:i4>
      </vt:variant>
      <vt:variant>
        <vt:i4>0</vt:i4>
      </vt:variant>
      <vt:variant>
        <vt:i4>5</vt:i4>
      </vt:variant>
      <vt:variant>
        <vt:lpwstr/>
      </vt:variant>
      <vt:variant>
        <vt:lpwstr>_Toc532828960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
  <dc:creator>国腾招标</dc:creator>
  <cp:keywords/>
  <dc:description/>
  <cp:lastModifiedBy>张志勇</cp:lastModifiedBy>
  <cp:revision>52</cp:revision>
  <cp:lastPrinted>2019-10-16T08:02:00Z</cp:lastPrinted>
  <dcterms:created xsi:type="dcterms:W3CDTF">2018-12-11T08:35:00Z</dcterms:created>
  <dcterms:modified xsi:type="dcterms:W3CDTF">2019-11-18T04:52:00Z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2052-8.1.0.3166</vt:lpwstr>
  </property>
</Properties>
</file>