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F8" w:rsidRDefault="00304AF1" w:rsidP="002D0FB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D0FB6">
        <w:rPr>
          <w:rFonts w:asciiTheme="majorEastAsia" w:eastAsiaTheme="majorEastAsia" w:hAnsiTheme="majorEastAsia" w:hint="eastAsia"/>
          <w:b/>
          <w:sz w:val="36"/>
          <w:szCs w:val="36"/>
        </w:rPr>
        <w:t>江门市人力资源和社会保障</w:t>
      </w:r>
      <w:proofErr w:type="gramStart"/>
      <w:r w:rsidRPr="002D0FB6">
        <w:rPr>
          <w:rFonts w:asciiTheme="majorEastAsia" w:eastAsiaTheme="majorEastAsia" w:hAnsiTheme="majorEastAsia" w:hint="eastAsia"/>
          <w:b/>
          <w:sz w:val="36"/>
          <w:szCs w:val="36"/>
        </w:rPr>
        <w:t>局重大</w:t>
      </w:r>
      <w:proofErr w:type="gramEnd"/>
      <w:r w:rsidRPr="002D0FB6">
        <w:rPr>
          <w:rFonts w:asciiTheme="majorEastAsia" w:eastAsiaTheme="majorEastAsia" w:hAnsiTheme="majorEastAsia" w:hint="eastAsia"/>
          <w:b/>
          <w:sz w:val="36"/>
          <w:szCs w:val="36"/>
        </w:rPr>
        <w:t>行政执法决定</w:t>
      </w:r>
    </w:p>
    <w:p w:rsidR="00185D1F" w:rsidRDefault="00304AF1" w:rsidP="002D0FB6">
      <w:pPr>
        <w:jc w:val="center"/>
        <w:rPr>
          <w:ins w:id="0" w:author="张展华" w:date="2019-11-21T17:06:00Z"/>
          <w:rFonts w:asciiTheme="majorEastAsia" w:eastAsiaTheme="majorEastAsia" w:hAnsiTheme="majorEastAsia"/>
          <w:b/>
          <w:sz w:val="36"/>
          <w:szCs w:val="36"/>
        </w:rPr>
      </w:pPr>
      <w:r w:rsidRPr="002D0FB6">
        <w:rPr>
          <w:rFonts w:asciiTheme="majorEastAsia" w:eastAsiaTheme="majorEastAsia" w:hAnsiTheme="majorEastAsia" w:hint="eastAsia"/>
          <w:b/>
          <w:sz w:val="36"/>
          <w:szCs w:val="36"/>
        </w:rPr>
        <w:t>法制审核目录</w:t>
      </w:r>
      <w:ins w:id="1" w:author="张展华" w:date="2019-11-21T17:06:00Z">
        <w:r w:rsidR="00185D1F">
          <w:rPr>
            <w:rFonts w:asciiTheme="majorEastAsia" w:eastAsiaTheme="majorEastAsia" w:hAnsiTheme="majorEastAsia" w:hint="eastAsia"/>
            <w:b/>
            <w:sz w:val="36"/>
            <w:szCs w:val="36"/>
          </w:rPr>
          <w:t>（2019年修订版）</w:t>
        </w:r>
      </w:ins>
    </w:p>
    <w:p w:rsidR="00304AF1" w:rsidDel="001F2090" w:rsidRDefault="00304AF1" w:rsidP="001F2090">
      <w:pPr>
        <w:spacing w:line="560" w:lineRule="exact"/>
        <w:ind w:firstLineChars="200" w:firstLine="723"/>
        <w:rPr>
          <w:del w:id="2" w:author="张展华" w:date="2019-12-03T09:41:00Z"/>
          <w:rFonts w:asciiTheme="majorEastAsia" w:eastAsiaTheme="majorEastAsia" w:hAnsiTheme="majorEastAsia" w:hint="eastAsia"/>
          <w:b/>
          <w:sz w:val="36"/>
          <w:szCs w:val="36"/>
        </w:rPr>
        <w:pPrChange w:id="3" w:author="张展华" w:date="2019-12-03T09:41:00Z">
          <w:pPr>
            <w:spacing w:line="560" w:lineRule="exact"/>
            <w:ind w:firstLineChars="200" w:firstLine="723"/>
          </w:pPr>
        </w:pPrChange>
      </w:pPr>
    </w:p>
    <w:p w:rsidR="001F2090" w:rsidRDefault="001F2090" w:rsidP="002D0FB6">
      <w:pPr>
        <w:jc w:val="center"/>
        <w:rPr>
          <w:ins w:id="4" w:author="张展华" w:date="2019-12-03T09:41:00Z"/>
          <w:rFonts w:asciiTheme="majorEastAsia" w:eastAsiaTheme="majorEastAsia" w:hAnsiTheme="majorEastAsia"/>
          <w:b/>
          <w:sz w:val="36"/>
          <w:szCs w:val="36"/>
        </w:rPr>
      </w:pPr>
    </w:p>
    <w:p w:rsidR="00FB39DE" w:rsidDel="00185D1F" w:rsidRDefault="00FB39DE">
      <w:pPr>
        <w:rPr>
          <w:del w:id="5" w:author="张展华" w:date="2019-11-21T17:09:00Z"/>
          <w:rFonts w:ascii="Times New Roman" w:eastAsia="仿宋_GB2312" w:hAnsi="Times New Roman" w:cs="Times New Roman"/>
          <w:sz w:val="32"/>
          <w:szCs w:val="32"/>
        </w:rPr>
      </w:pPr>
    </w:p>
    <w:p w:rsidR="00304AF1" w:rsidRDefault="00304AF1" w:rsidP="005E0AB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51133">
        <w:rPr>
          <w:rFonts w:ascii="黑体" w:eastAsia="黑体" w:hAnsi="黑体" w:cs="Times New Roman"/>
          <w:sz w:val="32"/>
          <w:szCs w:val="32"/>
        </w:rPr>
        <w:t>一、重大行政处罚决定</w:t>
      </w:r>
    </w:p>
    <w:p w:rsidR="00304AF1" w:rsidRDefault="00304AF1" w:rsidP="005E0AB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D0FB6">
        <w:rPr>
          <w:rFonts w:ascii="Times New Roman" w:eastAsia="仿宋_GB2312" w:hAnsi="Times New Roman" w:cs="Times New Roman"/>
          <w:sz w:val="32"/>
          <w:szCs w:val="32"/>
        </w:rPr>
        <w:t>（一）责令停产停业；</w:t>
      </w:r>
    </w:p>
    <w:p w:rsidR="00493077" w:rsidRDefault="00493077" w:rsidP="005E0AB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（二）吊销许可证；</w:t>
      </w:r>
    </w:p>
    <w:p w:rsidR="00493077" w:rsidRDefault="00493077" w:rsidP="005E0AB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（三）没收违法所得与罚款金额总和（合称罚没金额）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del w:id="6" w:author="张展华" w:date="2019-12-02T09:33:00Z">
        <w:r w:rsidDel="00AF619D">
          <w:rPr>
            <w:rFonts w:ascii="Times New Roman" w:eastAsia="仿宋_GB2312" w:hAnsi="Times New Roman" w:cs="Times New Roman" w:hint="eastAsia"/>
            <w:sz w:val="32"/>
            <w:szCs w:val="32"/>
          </w:rPr>
          <w:delText>及</w:delText>
        </w:r>
      </w:del>
      <w:ins w:id="7" w:author="张展华" w:date="2019-12-02T09:33:00Z">
        <w:r w:rsidR="00AF619D">
          <w:rPr>
            <w:rFonts w:ascii="Times New Roman" w:eastAsia="仿宋_GB2312" w:hAnsi="Times New Roman" w:cs="Times New Roman" w:hint="eastAsia"/>
            <w:sz w:val="32"/>
            <w:szCs w:val="32"/>
          </w:rPr>
          <w:t>（含）</w:t>
        </w:r>
      </w:ins>
      <w:r>
        <w:rPr>
          <w:rFonts w:ascii="Times New Roman" w:eastAsia="仿宋_GB2312" w:hAnsi="Times New Roman" w:cs="Times New Roman" w:hint="eastAsia"/>
          <w:sz w:val="32"/>
          <w:szCs w:val="32"/>
        </w:rPr>
        <w:t>以上；</w:t>
      </w:r>
    </w:p>
    <w:p w:rsidR="00493077" w:rsidRPr="00493077" w:rsidRDefault="00493077" w:rsidP="005E0AB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 w:rsidR="00004226">
        <w:rPr>
          <w:rFonts w:ascii="Times New Roman" w:eastAsia="仿宋_GB2312" w:hAnsi="Times New Roman" w:cs="Times New Roman" w:hint="eastAsia"/>
          <w:sz w:val="32"/>
          <w:szCs w:val="32"/>
        </w:rPr>
        <w:t>对有</w:t>
      </w:r>
      <w:r w:rsidR="00543E2B">
        <w:rPr>
          <w:rFonts w:ascii="Times New Roman" w:eastAsia="仿宋_GB2312" w:hAnsi="Times New Roman" w:cs="Times New Roman" w:hint="eastAsia"/>
          <w:sz w:val="32"/>
          <w:szCs w:val="32"/>
        </w:rPr>
        <w:t>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法</w:t>
      </w:r>
      <w:r w:rsidR="00543E2B">
        <w:rPr>
          <w:rFonts w:ascii="Times New Roman" w:eastAsia="仿宋_GB2312" w:hAnsi="Times New Roman" w:cs="Times New Roman" w:hint="eastAsia"/>
          <w:sz w:val="32"/>
          <w:szCs w:val="32"/>
        </w:rPr>
        <w:t>所得</w:t>
      </w:r>
      <w:r w:rsidR="00004226">
        <w:rPr>
          <w:rFonts w:ascii="Times New Roman" w:eastAsia="仿宋_GB2312" w:hAnsi="Times New Roman" w:cs="Times New Roman" w:hint="eastAsia"/>
          <w:sz w:val="32"/>
          <w:szCs w:val="32"/>
        </w:rPr>
        <w:t>的违法行为</w:t>
      </w:r>
      <w:r w:rsidR="00067F2D">
        <w:rPr>
          <w:rFonts w:ascii="Times New Roman" w:eastAsia="仿宋_GB2312" w:hAnsi="Times New Roman" w:cs="Times New Roman" w:hint="eastAsia"/>
          <w:sz w:val="32"/>
          <w:szCs w:val="32"/>
        </w:rPr>
        <w:t>且</w:t>
      </w:r>
      <w:r w:rsidR="00004226">
        <w:rPr>
          <w:rFonts w:ascii="Times New Roman" w:eastAsia="仿宋_GB2312" w:hAnsi="Times New Roman" w:cs="Times New Roman" w:hint="eastAsia"/>
          <w:sz w:val="32"/>
          <w:szCs w:val="32"/>
        </w:rPr>
        <w:t>处罚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金额</w:t>
      </w:r>
      <w:r w:rsidR="00004226">
        <w:rPr>
          <w:rFonts w:ascii="Times New Roman" w:eastAsia="仿宋_GB2312" w:hAnsi="Times New Roman" w:cs="Times New Roman" w:hint="eastAsia"/>
          <w:sz w:val="32"/>
          <w:szCs w:val="32"/>
        </w:rPr>
        <w:t>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del w:id="8" w:author="张展华" w:date="2019-12-02T09:33:00Z">
        <w:r w:rsidDel="00AF619D">
          <w:rPr>
            <w:rFonts w:ascii="Times New Roman" w:eastAsia="仿宋_GB2312" w:hAnsi="Times New Roman" w:cs="Times New Roman" w:hint="eastAsia"/>
            <w:sz w:val="32"/>
            <w:szCs w:val="32"/>
          </w:rPr>
          <w:delText>及</w:delText>
        </w:r>
      </w:del>
      <w:ins w:id="9" w:author="张展华" w:date="2019-12-02T09:33:00Z">
        <w:r w:rsidR="00AF619D">
          <w:rPr>
            <w:rFonts w:ascii="Times New Roman" w:eastAsia="仿宋_GB2312" w:hAnsi="Times New Roman" w:cs="Times New Roman" w:hint="eastAsia"/>
            <w:sz w:val="32"/>
            <w:szCs w:val="32"/>
          </w:rPr>
          <w:t>（含）</w:t>
        </w:r>
      </w:ins>
      <w:r>
        <w:rPr>
          <w:rFonts w:ascii="Times New Roman" w:eastAsia="仿宋_GB2312" w:hAnsi="Times New Roman" w:cs="Times New Roman" w:hint="eastAsia"/>
          <w:sz w:val="32"/>
          <w:szCs w:val="32"/>
        </w:rPr>
        <w:t>以上；</w:t>
      </w:r>
    </w:p>
    <w:p w:rsidR="00304AF1" w:rsidRDefault="00733A0D" w:rsidP="004A728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（五）适用听证程序；</w:t>
      </w:r>
    </w:p>
    <w:p w:rsidR="00733A0D" w:rsidRDefault="00733A0D" w:rsidP="005E0AB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（六）减轻处罚、不予处罚或免予处罚。</w:t>
      </w:r>
    </w:p>
    <w:p w:rsidR="00733A0D" w:rsidRPr="00A51133" w:rsidRDefault="00733A0D" w:rsidP="005E0AB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51133">
        <w:rPr>
          <w:rFonts w:ascii="黑体" w:eastAsia="黑体" w:hAnsi="黑体" w:cs="Times New Roman" w:hint="eastAsia"/>
          <w:sz w:val="32"/>
          <w:szCs w:val="32"/>
        </w:rPr>
        <w:t>二、重大行政许可决定</w:t>
      </w:r>
    </w:p>
    <w:p w:rsidR="00733A0D" w:rsidRDefault="00733A0D" w:rsidP="005E0AB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不予许可的行政许可决定；</w:t>
      </w:r>
    </w:p>
    <w:p w:rsidR="000B2471" w:rsidRDefault="000B2471" w:rsidP="005E0AB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  <w:r w:rsidR="00334986">
        <w:rPr>
          <w:rFonts w:ascii="Times New Roman" w:eastAsia="仿宋_GB2312" w:hAnsi="Times New Roman" w:cs="Times New Roman" w:hint="eastAsia"/>
          <w:sz w:val="32"/>
          <w:szCs w:val="32"/>
        </w:rPr>
        <w:t>适用听证程序</w:t>
      </w:r>
      <w:r w:rsidR="004B1752">
        <w:rPr>
          <w:rFonts w:ascii="Times New Roman" w:eastAsia="仿宋_GB2312" w:hAnsi="Times New Roman" w:cs="Times New Roman" w:hint="eastAsia"/>
          <w:sz w:val="32"/>
          <w:szCs w:val="32"/>
        </w:rPr>
        <w:t>的决定</w:t>
      </w:r>
      <w:r w:rsidR="00334986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9F2622" w:rsidRDefault="00334986" w:rsidP="005E0AB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 w:rsidR="009F2622" w:rsidRPr="009F2622">
        <w:rPr>
          <w:rFonts w:ascii="Times New Roman" w:eastAsia="仿宋_GB2312" w:hAnsi="Times New Roman" w:cs="Times New Roman" w:hint="eastAsia"/>
          <w:sz w:val="32"/>
          <w:szCs w:val="32"/>
        </w:rPr>
        <w:t>市县属技工学校的设立审批</w:t>
      </w:r>
      <w:r w:rsidR="00FC19C6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9F2622" w:rsidRDefault="009F2622" w:rsidP="005E0AB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</w:t>
      </w:r>
      <w:r w:rsidRPr="009F2622">
        <w:rPr>
          <w:rFonts w:ascii="Times New Roman" w:eastAsia="仿宋_GB2312" w:hAnsi="Times New Roman" w:cs="Times New Roman" w:hint="eastAsia"/>
          <w:sz w:val="32"/>
          <w:szCs w:val="32"/>
        </w:rPr>
        <w:t>新设立民办职业培训学校审批</w:t>
      </w:r>
      <w:r w:rsidR="00FC19C6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334986" w:rsidRDefault="009F2622" w:rsidP="005E0AB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</w:t>
      </w:r>
      <w:r w:rsidR="00334986">
        <w:rPr>
          <w:rFonts w:ascii="Times New Roman" w:eastAsia="仿宋_GB2312" w:hAnsi="Times New Roman" w:cs="Times New Roman" w:hint="eastAsia"/>
          <w:sz w:val="32"/>
          <w:szCs w:val="32"/>
        </w:rPr>
        <w:t>所许可事项有重大影响，情况复杂或者涉及的自由裁量权较大，需要</w:t>
      </w:r>
      <w:proofErr w:type="gramStart"/>
      <w:r w:rsidR="00334986">
        <w:rPr>
          <w:rFonts w:ascii="Times New Roman" w:eastAsia="仿宋_GB2312" w:hAnsi="Times New Roman" w:cs="Times New Roman" w:hint="eastAsia"/>
          <w:sz w:val="32"/>
          <w:szCs w:val="32"/>
        </w:rPr>
        <w:t>提请局</w:t>
      </w:r>
      <w:proofErr w:type="gramEnd"/>
      <w:r w:rsidR="00334986">
        <w:rPr>
          <w:rFonts w:ascii="Times New Roman" w:eastAsia="仿宋_GB2312" w:hAnsi="Times New Roman" w:cs="Times New Roman" w:hint="eastAsia"/>
          <w:sz w:val="32"/>
          <w:szCs w:val="32"/>
        </w:rPr>
        <w:t>领导班子集体审议</w:t>
      </w:r>
      <w:r w:rsidR="004B1752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971E9B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154B3" w:rsidRPr="00A51133" w:rsidRDefault="0074696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51133">
        <w:rPr>
          <w:rFonts w:ascii="黑体" w:eastAsia="黑体" w:hAnsi="黑体" w:cs="Times New Roman" w:hint="eastAsia"/>
          <w:sz w:val="32"/>
          <w:szCs w:val="32"/>
        </w:rPr>
        <w:t>三、</w:t>
      </w:r>
      <w:r w:rsidR="004154B3" w:rsidRPr="00A51133">
        <w:rPr>
          <w:rFonts w:ascii="黑体" w:eastAsia="黑体" w:hAnsi="黑体" w:cs="Times New Roman" w:hint="eastAsia"/>
          <w:sz w:val="32"/>
          <w:szCs w:val="32"/>
        </w:rPr>
        <w:t>其他重大行政执法决定</w:t>
      </w:r>
      <w:r w:rsidR="00626E03">
        <w:rPr>
          <w:rFonts w:ascii="黑体" w:eastAsia="黑体" w:hAnsi="黑体" w:cs="Times New Roman"/>
          <w:sz w:val="32"/>
          <w:szCs w:val="32"/>
        </w:rPr>
        <w:tab/>
      </w:r>
    </w:p>
    <w:p w:rsidR="004154B3" w:rsidRDefault="004154B3" w:rsidP="005E0AB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="004B1752">
        <w:rPr>
          <w:rFonts w:ascii="Times New Roman" w:eastAsia="仿宋_GB2312" w:hAnsi="Times New Roman" w:cs="Times New Roman" w:hint="eastAsia"/>
          <w:sz w:val="32"/>
          <w:szCs w:val="32"/>
        </w:rPr>
        <w:t>将违法行为移送公安司法机关追究刑事责任的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决定</w:t>
      </w:r>
      <w:r w:rsidR="00FB39DE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733A0D" w:rsidRDefault="00FB39DE" w:rsidP="005E0ABF">
      <w:pPr>
        <w:spacing w:line="560" w:lineRule="exact"/>
        <w:ind w:firstLineChars="200" w:firstLine="640"/>
        <w:rPr>
          <w:ins w:id="10" w:author="张展华" w:date="2019-11-21T17:05:00Z"/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（二）可能造成重大社会影响的其他行政执法决定</w:t>
      </w:r>
      <w:del w:id="11" w:author="赖剑峰" w:date="2019-11-21T17:18:00Z">
        <w:r w:rsidDel="00287DD7">
          <w:rPr>
            <w:rFonts w:ascii="Times New Roman" w:eastAsia="仿宋_GB2312" w:hAnsi="Times New Roman" w:cs="Times New Roman" w:hint="eastAsia"/>
            <w:sz w:val="32"/>
            <w:szCs w:val="32"/>
          </w:rPr>
          <w:delText>。</w:delText>
        </w:r>
      </w:del>
      <w:ins w:id="12" w:author="赖剑峰" w:date="2019-11-21T17:18:00Z">
        <w:r w:rsidR="00287DD7">
          <w:rPr>
            <w:rFonts w:ascii="Times New Roman" w:eastAsia="仿宋_GB2312" w:hAnsi="Times New Roman" w:cs="Times New Roman" w:hint="eastAsia"/>
            <w:sz w:val="32"/>
            <w:szCs w:val="32"/>
          </w:rPr>
          <w:t>；</w:t>
        </w:r>
      </w:ins>
    </w:p>
    <w:p w:rsidR="004A7285" w:rsidRPr="00733A0D" w:rsidRDefault="004A7285" w:rsidP="005E0AB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ins w:id="13" w:author="张展华" w:date="2019-11-21T17:05:00Z">
        <w:r>
          <w:rPr>
            <w:rFonts w:ascii="Times New Roman" w:eastAsia="仿宋_GB2312" w:hAnsi="Times New Roman" w:cs="Times New Roman" w:hint="eastAsia"/>
            <w:sz w:val="32"/>
            <w:szCs w:val="32"/>
          </w:rPr>
          <w:t>（三）</w:t>
        </w:r>
      </w:ins>
      <w:ins w:id="14" w:author="张展华" w:date="2019-12-02T09:32:00Z">
        <w:r w:rsidR="00AF619D" w:rsidRPr="00AF619D">
          <w:rPr>
            <w:rFonts w:ascii="Times New Roman" w:eastAsia="仿宋_GB2312" w:hAnsi="Times New Roman" w:cs="Times New Roman" w:hint="eastAsia"/>
            <w:sz w:val="32"/>
            <w:szCs w:val="32"/>
          </w:rPr>
          <w:t>工伤认定疑难案件</w:t>
        </w:r>
      </w:ins>
      <w:ins w:id="15" w:author="张展华" w:date="2019-11-21T17:05:00Z">
        <w:r>
          <w:rPr>
            <w:rFonts w:ascii="Times New Roman" w:eastAsia="仿宋_GB2312" w:hAnsi="Times New Roman" w:cs="Times New Roman" w:hint="eastAsia"/>
            <w:sz w:val="32"/>
            <w:szCs w:val="32"/>
          </w:rPr>
          <w:t>。</w:t>
        </w:r>
      </w:ins>
    </w:p>
    <w:sectPr w:rsidR="004A7285" w:rsidRPr="00733A0D" w:rsidSect="009B6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AF1"/>
    <w:rsid w:val="00004226"/>
    <w:rsid w:val="00064B71"/>
    <w:rsid w:val="00067F2D"/>
    <w:rsid w:val="0009648A"/>
    <w:rsid w:val="000B2471"/>
    <w:rsid w:val="00116CAC"/>
    <w:rsid w:val="00185D1F"/>
    <w:rsid w:val="001F2090"/>
    <w:rsid w:val="00285D0E"/>
    <w:rsid w:val="00287DD7"/>
    <w:rsid w:val="002D0FB6"/>
    <w:rsid w:val="00304AF1"/>
    <w:rsid w:val="00334986"/>
    <w:rsid w:val="004154B3"/>
    <w:rsid w:val="00493077"/>
    <w:rsid w:val="004A7285"/>
    <w:rsid w:val="004B1752"/>
    <w:rsid w:val="004C7731"/>
    <w:rsid w:val="00543E2B"/>
    <w:rsid w:val="005E0ABF"/>
    <w:rsid w:val="005E7874"/>
    <w:rsid w:val="00626E03"/>
    <w:rsid w:val="00733A0D"/>
    <w:rsid w:val="0074696F"/>
    <w:rsid w:val="0076037B"/>
    <w:rsid w:val="007B4DE3"/>
    <w:rsid w:val="007D24CD"/>
    <w:rsid w:val="007D5831"/>
    <w:rsid w:val="008E5DD9"/>
    <w:rsid w:val="00971E9B"/>
    <w:rsid w:val="00983DF4"/>
    <w:rsid w:val="009B6057"/>
    <w:rsid w:val="009F2622"/>
    <w:rsid w:val="00A51133"/>
    <w:rsid w:val="00AF619D"/>
    <w:rsid w:val="00C211F8"/>
    <w:rsid w:val="00D8282D"/>
    <w:rsid w:val="00DD0F2A"/>
    <w:rsid w:val="00E7338E"/>
    <w:rsid w:val="00FB39DE"/>
    <w:rsid w:val="00FC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4A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4A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4A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4A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张展华</dc:creator>
  <cp:lastModifiedBy>张展华</cp:lastModifiedBy>
  <cp:revision>36</cp:revision>
  <dcterms:created xsi:type="dcterms:W3CDTF">2018-05-09T01:31:00Z</dcterms:created>
  <dcterms:modified xsi:type="dcterms:W3CDTF">2019-12-03T01:41:00Z</dcterms:modified>
</cp:coreProperties>
</file>