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4" w:rsidRPr="00462BC0" w:rsidRDefault="00D96BE4" w:rsidP="00462BC0">
      <w:pPr>
        <w:spacing w:line="400" w:lineRule="exact"/>
        <w:jc w:val="left"/>
        <w:rPr>
          <w:rFonts w:ascii="方正大标宋_GBK" w:eastAsia="方正大标宋_GBK"/>
          <w:sz w:val="32"/>
          <w:szCs w:val="32"/>
        </w:rPr>
      </w:pPr>
      <w:r w:rsidRPr="00462BC0">
        <w:rPr>
          <w:rFonts w:ascii="方正大标宋_GBK" w:eastAsia="方正大标宋_GBK" w:hint="eastAsia"/>
          <w:sz w:val="32"/>
          <w:szCs w:val="32"/>
        </w:rPr>
        <w:t>附件</w:t>
      </w:r>
      <w:del w:id="0" w:author="王辉" w:date="2019-12-13T11:25:00Z">
        <w:r w:rsidRPr="00462BC0" w:rsidDel="00270BE3">
          <w:rPr>
            <w:rFonts w:ascii="方正大标宋_GBK" w:eastAsia="方正大标宋_GBK" w:hint="eastAsia"/>
            <w:sz w:val="32"/>
            <w:szCs w:val="32"/>
          </w:rPr>
          <w:delText>：</w:delText>
        </w:r>
      </w:del>
    </w:p>
    <w:p w:rsidR="00462BC0" w:rsidRPr="00462BC0" w:rsidRDefault="00A34880" w:rsidP="00462BC0">
      <w:pPr>
        <w:spacing w:line="400" w:lineRule="exact"/>
        <w:jc w:val="center"/>
        <w:rPr>
          <w:rFonts w:ascii="方正大标宋_GBK" w:eastAsia="方正大标宋_GBK" w:hAnsi="仿宋"/>
          <w:sz w:val="40"/>
          <w:szCs w:val="36"/>
        </w:rPr>
      </w:pPr>
      <w:r w:rsidRPr="00A34880">
        <w:rPr>
          <w:rFonts w:ascii="方正大标宋_GBK" w:eastAsia="方正大标宋_GBK" w:hAnsi="仿宋" w:hint="eastAsia"/>
          <w:sz w:val="40"/>
          <w:szCs w:val="36"/>
        </w:rPr>
        <w:t>2019年度江门市科技特派员工作站拟认定及资助</w:t>
      </w:r>
      <w:del w:id="1" w:author="王辉" w:date="2019-12-13T11:25:00Z">
        <w:r w:rsidRPr="00A34880" w:rsidDel="00270BE3">
          <w:rPr>
            <w:rFonts w:ascii="方正大标宋_GBK" w:eastAsia="方正大标宋_GBK" w:hAnsi="仿宋" w:hint="eastAsia"/>
            <w:sz w:val="40"/>
            <w:szCs w:val="36"/>
          </w:rPr>
          <w:delText>项目明细</w:delText>
        </w:r>
      </w:del>
      <w:ins w:id="2" w:author="王辉" w:date="2019-12-13T11:25:00Z">
        <w:r w:rsidR="00270BE3">
          <w:rPr>
            <w:rFonts w:ascii="方正大标宋_GBK" w:eastAsia="方正大标宋_GBK" w:hAnsi="仿宋" w:hint="eastAsia"/>
            <w:sz w:val="40"/>
            <w:szCs w:val="36"/>
          </w:rPr>
          <w:t>名单</w:t>
        </w:r>
      </w:ins>
      <w:del w:id="3" w:author="王辉" w:date="2019-12-13T11:25:00Z">
        <w:r w:rsidRPr="00A34880" w:rsidDel="00270BE3">
          <w:rPr>
            <w:rFonts w:ascii="方正大标宋_GBK" w:eastAsia="方正大标宋_GBK" w:hAnsi="仿宋" w:hint="eastAsia"/>
            <w:sz w:val="40"/>
            <w:szCs w:val="36"/>
          </w:rPr>
          <w:delText>表</w:delText>
        </w:r>
      </w:del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6"/>
        <w:gridCol w:w="3545"/>
        <w:gridCol w:w="3542"/>
        <w:gridCol w:w="1669"/>
      </w:tblGrid>
      <w:tr w:rsidR="00C96339" w:rsidRPr="004D147A" w:rsidTr="00C96339">
        <w:trPr>
          <w:trHeight w:val="471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ind w:rightChars="40" w:right="84"/>
              <w:jc w:val="center"/>
              <w:rPr>
                <w:rFonts w:eastAsia="方正仿宋_GBK"/>
                <w:b/>
                <w:sz w:val="24"/>
              </w:rPr>
            </w:pPr>
            <w:r w:rsidRPr="004D147A">
              <w:rPr>
                <w:rFonts w:eastAsia="方正仿宋_GBK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C96339" w:rsidRPr="004D147A" w:rsidRDefault="00C96339" w:rsidP="00462BC0">
            <w:pPr>
              <w:spacing w:line="320" w:lineRule="exact"/>
              <w:ind w:rightChars="40" w:right="84"/>
              <w:jc w:val="center"/>
              <w:rPr>
                <w:rFonts w:eastAsia="方正仿宋_GBK"/>
                <w:b/>
                <w:sz w:val="24"/>
              </w:rPr>
            </w:pPr>
            <w:r w:rsidRPr="004D147A">
              <w:rPr>
                <w:rFonts w:eastAsia="方正仿宋_GBK" w:hint="eastAsia"/>
                <w:b/>
                <w:sz w:val="24"/>
              </w:rPr>
              <w:t>所在</w:t>
            </w:r>
            <w:r w:rsidRPr="004D147A">
              <w:rPr>
                <w:rFonts w:eastAsia="方正仿宋_GBK"/>
                <w:b/>
                <w:sz w:val="24"/>
              </w:rPr>
              <w:t>市区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ind w:rightChars="40" w:right="84"/>
              <w:jc w:val="center"/>
              <w:rPr>
                <w:rFonts w:eastAsia="方正仿宋_GBK"/>
                <w:b/>
                <w:sz w:val="24"/>
              </w:rPr>
            </w:pPr>
            <w:r w:rsidRPr="004D147A">
              <w:rPr>
                <w:rFonts w:eastAsia="方正仿宋_GBK" w:hint="eastAsia"/>
                <w:b/>
                <w:sz w:val="24"/>
              </w:rPr>
              <w:t>工作</w:t>
            </w:r>
            <w:r w:rsidRPr="004D147A">
              <w:rPr>
                <w:rFonts w:eastAsia="方正仿宋_GBK"/>
                <w:b/>
                <w:sz w:val="24"/>
              </w:rPr>
              <w:t>站</w:t>
            </w:r>
            <w:r w:rsidRPr="004D147A">
              <w:rPr>
                <w:rFonts w:eastAsia="方正仿宋_GBK" w:hint="eastAsia"/>
                <w:b/>
                <w:sz w:val="24"/>
              </w:rPr>
              <w:t>名称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ind w:rightChars="40" w:right="84"/>
              <w:jc w:val="center"/>
              <w:rPr>
                <w:rFonts w:eastAsia="方正仿宋_GBK"/>
                <w:b/>
                <w:sz w:val="24"/>
              </w:rPr>
            </w:pPr>
            <w:r w:rsidRPr="004D147A">
              <w:rPr>
                <w:rFonts w:eastAsia="方正仿宋_GBK" w:hint="eastAsia"/>
                <w:b/>
                <w:sz w:val="24"/>
              </w:rPr>
              <w:t>依托</w:t>
            </w:r>
            <w:r w:rsidRPr="004D147A">
              <w:rPr>
                <w:rFonts w:eastAsia="方正仿宋_GBK"/>
                <w:b/>
                <w:sz w:val="24"/>
              </w:rPr>
              <w:t>建设</w:t>
            </w:r>
            <w:r w:rsidRPr="004D147A">
              <w:rPr>
                <w:rFonts w:eastAsia="方正仿宋_GBK" w:hint="eastAsia"/>
                <w:b/>
                <w:sz w:val="24"/>
              </w:rPr>
              <w:t>单位</w:t>
            </w:r>
          </w:p>
        </w:tc>
        <w:tc>
          <w:tcPr>
            <w:tcW w:w="1669" w:type="dxa"/>
            <w:vAlign w:val="center"/>
          </w:tcPr>
          <w:p w:rsidR="00C96339" w:rsidRPr="004D147A" w:rsidRDefault="00270BE3" w:rsidP="00270BE3">
            <w:pPr>
              <w:spacing w:line="320" w:lineRule="exact"/>
              <w:ind w:rightChars="40" w:right="84"/>
              <w:jc w:val="center"/>
              <w:rPr>
                <w:rFonts w:eastAsia="方正仿宋_GBK"/>
                <w:b/>
                <w:sz w:val="24"/>
              </w:rPr>
              <w:pPrChange w:id="4" w:author="王辉" w:date="2019-12-13T11:26:00Z">
                <w:pPr>
                  <w:spacing w:line="320" w:lineRule="exact"/>
                  <w:ind w:rightChars="40" w:right="84"/>
                  <w:jc w:val="center"/>
                </w:pPr>
              </w:pPrChange>
            </w:pPr>
            <w:ins w:id="5" w:author="王辉" w:date="2019-12-13T11:26:00Z">
              <w:r>
                <w:rPr>
                  <w:rFonts w:eastAsia="方正仿宋_GBK" w:hint="eastAsia"/>
                  <w:b/>
                  <w:sz w:val="24"/>
                </w:rPr>
                <w:t>市本级财政</w:t>
              </w:r>
            </w:ins>
            <w:r w:rsidR="00C96339" w:rsidRPr="004D147A">
              <w:rPr>
                <w:rFonts w:eastAsia="方正仿宋_GBK" w:hint="eastAsia"/>
                <w:b/>
                <w:sz w:val="24"/>
              </w:rPr>
              <w:t>资助</w:t>
            </w:r>
            <w:del w:id="6" w:author="王辉" w:date="2019-12-13T11:26:00Z">
              <w:r w:rsidR="00C96339" w:rsidRPr="004D147A" w:rsidDel="00270BE3">
                <w:rPr>
                  <w:rFonts w:eastAsia="方正仿宋_GBK"/>
                  <w:b/>
                  <w:sz w:val="24"/>
                </w:rPr>
                <w:delText>资金</w:delText>
              </w:r>
            </w:del>
            <w:ins w:id="7" w:author="王辉" w:date="2019-12-13T11:26:00Z">
              <w:r>
                <w:rPr>
                  <w:rFonts w:eastAsia="方正仿宋_GBK" w:hint="eastAsia"/>
                  <w:b/>
                  <w:sz w:val="24"/>
                </w:rPr>
                <w:t>金额</w:t>
              </w:r>
            </w:ins>
          </w:p>
        </w:tc>
      </w:tr>
      <w:tr w:rsidR="00C96339" w:rsidRPr="004D147A" w:rsidTr="00C9633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ind w:rightChars="40" w:right="84"/>
              <w:jc w:val="center"/>
              <w:rPr>
                <w:rFonts w:eastAsia="方正仿宋_GBK"/>
                <w:sz w:val="24"/>
              </w:rPr>
            </w:pPr>
            <w:r w:rsidRPr="004D147A"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6339" w:rsidRPr="004D147A" w:rsidRDefault="00C96339" w:rsidP="00462BC0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蓬江区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96339" w:rsidRPr="004D147A" w:rsidRDefault="00C96339" w:rsidP="00462BC0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广东海信宽带科技有限公司科技特派员工作站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广东海信宽带科技有限公司</w:t>
            </w:r>
          </w:p>
        </w:tc>
        <w:tc>
          <w:tcPr>
            <w:tcW w:w="1669" w:type="dxa"/>
            <w:vAlign w:val="center"/>
          </w:tcPr>
          <w:p w:rsidR="00C96339" w:rsidRPr="004D147A" w:rsidRDefault="00C96339" w:rsidP="00462BC0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/>
                <w:color w:val="000000"/>
                <w:sz w:val="24"/>
              </w:rPr>
              <w:t>7.5</w:t>
            </w:r>
            <w:r w:rsidRPr="004D147A">
              <w:rPr>
                <w:rFonts w:eastAsia="方正仿宋_GBK" w:hint="eastAsia"/>
                <w:color w:val="000000"/>
                <w:sz w:val="24"/>
              </w:rPr>
              <w:t>万元</w:t>
            </w:r>
          </w:p>
        </w:tc>
      </w:tr>
      <w:tr w:rsidR="00C96339" w:rsidRPr="004D147A" w:rsidTr="00C9633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ind w:rightChars="40" w:right="84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蓬江区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江门市</w:t>
            </w:r>
            <w:proofErr w:type="gramStart"/>
            <w:r w:rsidRPr="004D147A">
              <w:rPr>
                <w:rFonts w:eastAsia="方正仿宋_GBK" w:hint="eastAsia"/>
                <w:color w:val="000000"/>
                <w:sz w:val="24"/>
              </w:rPr>
              <w:t>嘉铭五金</w:t>
            </w:r>
            <w:proofErr w:type="gramEnd"/>
            <w:r w:rsidRPr="004D147A">
              <w:rPr>
                <w:rFonts w:eastAsia="方正仿宋_GBK" w:hint="eastAsia"/>
                <w:color w:val="000000"/>
                <w:sz w:val="24"/>
              </w:rPr>
              <w:t>制品有限公司科技特派员工作站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江门市</w:t>
            </w:r>
            <w:proofErr w:type="gramStart"/>
            <w:r w:rsidRPr="004D147A">
              <w:rPr>
                <w:rFonts w:eastAsia="方正仿宋_GBK" w:hint="eastAsia"/>
                <w:color w:val="000000"/>
                <w:sz w:val="24"/>
              </w:rPr>
              <w:t>嘉铭五金</w:t>
            </w:r>
            <w:proofErr w:type="gramEnd"/>
            <w:r w:rsidRPr="004D147A">
              <w:rPr>
                <w:rFonts w:eastAsia="方正仿宋_GBK" w:hint="eastAsia"/>
                <w:color w:val="000000"/>
                <w:sz w:val="24"/>
              </w:rPr>
              <w:t>制品有限公司</w:t>
            </w:r>
          </w:p>
        </w:tc>
        <w:tc>
          <w:tcPr>
            <w:tcW w:w="1669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7.5</w:t>
            </w:r>
            <w:r w:rsidRPr="004D147A">
              <w:rPr>
                <w:rFonts w:eastAsia="方正仿宋_GBK" w:hint="eastAsia"/>
                <w:color w:val="000000"/>
                <w:sz w:val="24"/>
              </w:rPr>
              <w:t>万元</w:t>
            </w:r>
          </w:p>
        </w:tc>
      </w:tr>
      <w:tr w:rsidR="00C96339" w:rsidRPr="004D147A" w:rsidTr="00C9633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ind w:rightChars="40" w:right="84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蓬江区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广东彩立方科技有限公司科技特派员工作站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广东彩立方科技有限公司</w:t>
            </w:r>
          </w:p>
        </w:tc>
        <w:tc>
          <w:tcPr>
            <w:tcW w:w="1669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7.5</w:t>
            </w:r>
            <w:r w:rsidRPr="004D147A">
              <w:rPr>
                <w:rFonts w:eastAsia="方正仿宋_GBK" w:hint="eastAsia"/>
                <w:color w:val="000000"/>
                <w:sz w:val="24"/>
              </w:rPr>
              <w:t>万元</w:t>
            </w:r>
          </w:p>
        </w:tc>
      </w:tr>
      <w:tr w:rsidR="00C96339" w:rsidRPr="004D147A" w:rsidTr="00C9633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ind w:rightChars="40" w:right="84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江海区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广东德力光电有限公司科技特派员工作站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广东德力光电有限公司</w:t>
            </w:r>
          </w:p>
        </w:tc>
        <w:tc>
          <w:tcPr>
            <w:tcW w:w="1669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7.5</w:t>
            </w:r>
            <w:r w:rsidRPr="004D147A">
              <w:rPr>
                <w:rFonts w:eastAsia="方正仿宋_GBK" w:hint="eastAsia"/>
                <w:color w:val="000000"/>
                <w:sz w:val="24"/>
              </w:rPr>
              <w:t>万元</w:t>
            </w:r>
          </w:p>
        </w:tc>
      </w:tr>
      <w:tr w:rsidR="00C96339" w:rsidRPr="004D147A" w:rsidTr="00C9633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ind w:rightChars="40" w:right="84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江海区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江门市凌云涂料有限公司科技特派员工作站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江门市凌云涂料有限公司</w:t>
            </w:r>
          </w:p>
        </w:tc>
        <w:tc>
          <w:tcPr>
            <w:tcW w:w="1669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7.5</w:t>
            </w:r>
            <w:r w:rsidRPr="004D147A">
              <w:rPr>
                <w:rFonts w:eastAsia="方正仿宋_GBK" w:hint="eastAsia"/>
                <w:color w:val="000000"/>
                <w:sz w:val="24"/>
              </w:rPr>
              <w:t>万元</w:t>
            </w:r>
          </w:p>
        </w:tc>
      </w:tr>
      <w:tr w:rsidR="00C96339" w:rsidRPr="004D147A" w:rsidTr="00C9633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ind w:rightChars="40" w:right="84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江海区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江门市</w:t>
            </w:r>
            <w:proofErr w:type="gramStart"/>
            <w:r w:rsidRPr="004D147A">
              <w:rPr>
                <w:rFonts w:eastAsia="方正仿宋_GBK" w:hint="eastAsia"/>
                <w:color w:val="000000"/>
                <w:sz w:val="24"/>
              </w:rPr>
              <w:t>浩</w:t>
            </w:r>
            <w:proofErr w:type="gramEnd"/>
            <w:r w:rsidRPr="004D147A">
              <w:rPr>
                <w:rFonts w:eastAsia="方正仿宋_GBK" w:hint="eastAsia"/>
                <w:color w:val="000000"/>
                <w:sz w:val="24"/>
              </w:rPr>
              <w:t>远电子科技有限公司科技特派员工作站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江门市</w:t>
            </w:r>
            <w:proofErr w:type="gramStart"/>
            <w:r w:rsidRPr="004D147A">
              <w:rPr>
                <w:rFonts w:eastAsia="方正仿宋_GBK" w:hint="eastAsia"/>
                <w:color w:val="000000"/>
                <w:sz w:val="24"/>
              </w:rPr>
              <w:t>浩</w:t>
            </w:r>
            <w:proofErr w:type="gramEnd"/>
            <w:r w:rsidRPr="004D147A">
              <w:rPr>
                <w:rFonts w:eastAsia="方正仿宋_GBK" w:hint="eastAsia"/>
                <w:color w:val="000000"/>
                <w:sz w:val="24"/>
              </w:rPr>
              <w:t>远电子科技有限公司</w:t>
            </w:r>
          </w:p>
        </w:tc>
        <w:tc>
          <w:tcPr>
            <w:tcW w:w="1669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7.5</w:t>
            </w:r>
            <w:r w:rsidRPr="004D147A">
              <w:rPr>
                <w:rFonts w:eastAsia="方正仿宋_GBK" w:hint="eastAsia"/>
                <w:color w:val="000000"/>
                <w:sz w:val="24"/>
              </w:rPr>
              <w:t>万元</w:t>
            </w:r>
          </w:p>
        </w:tc>
      </w:tr>
      <w:tr w:rsidR="00C96339" w:rsidRPr="004D147A" w:rsidTr="00C9633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ind w:rightChars="40" w:right="84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新会区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广东盛方化工有限公司科技特派员工作站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广东盛方化工有限公司</w:t>
            </w:r>
          </w:p>
        </w:tc>
        <w:tc>
          <w:tcPr>
            <w:tcW w:w="1669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7.5</w:t>
            </w:r>
            <w:r w:rsidRPr="004D147A">
              <w:rPr>
                <w:rFonts w:eastAsia="方正仿宋_GBK" w:hint="eastAsia"/>
                <w:color w:val="000000"/>
                <w:sz w:val="24"/>
              </w:rPr>
              <w:t>万元</w:t>
            </w:r>
          </w:p>
        </w:tc>
      </w:tr>
      <w:tr w:rsidR="00C96339" w:rsidRPr="004D147A" w:rsidTr="00C9633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ind w:rightChars="40" w:right="84"/>
              <w:jc w:val="center"/>
              <w:rPr>
                <w:rFonts w:eastAsia="方正仿宋_GBK"/>
                <w:sz w:val="24"/>
              </w:rPr>
            </w:pPr>
            <w:r w:rsidRPr="004D147A">
              <w:rPr>
                <w:rFonts w:eastAsia="方正仿宋_GBK" w:hint="eastAsi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台山市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台山市</w:t>
            </w:r>
            <w:proofErr w:type="gramStart"/>
            <w:r w:rsidRPr="004D147A">
              <w:rPr>
                <w:rFonts w:eastAsia="方正仿宋_GBK" w:hint="eastAsia"/>
                <w:color w:val="000000"/>
                <w:sz w:val="24"/>
              </w:rPr>
              <w:t>坚</w:t>
            </w:r>
            <w:proofErr w:type="gramEnd"/>
            <w:r w:rsidRPr="004D147A">
              <w:rPr>
                <w:rFonts w:eastAsia="方正仿宋_GBK" w:hint="eastAsia"/>
                <w:color w:val="000000"/>
                <w:sz w:val="24"/>
              </w:rPr>
              <w:t>兴美铝制品有限公司科技特派员工作站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台山市</w:t>
            </w:r>
            <w:proofErr w:type="gramStart"/>
            <w:r w:rsidRPr="004D147A">
              <w:rPr>
                <w:rFonts w:eastAsia="方正仿宋_GBK" w:hint="eastAsia"/>
                <w:color w:val="000000"/>
                <w:sz w:val="24"/>
              </w:rPr>
              <w:t>坚</w:t>
            </w:r>
            <w:proofErr w:type="gramEnd"/>
            <w:r w:rsidRPr="004D147A">
              <w:rPr>
                <w:rFonts w:eastAsia="方正仿宋_GBK" w:hint="eastAsia"/>
                <w:color w:val="000000"/>
                <w:sz w:val="24"/>
              </w:rPr>
              <w:t>兴美铝制品有限公司</w:t>
            </w:r>
          </w:p>
        </w:tc>
        <w:tc>
          <w:tcPr>
            <w:tcW w:w="1669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7.5</w:t>
            </w:r>
            <w:r w:rsidRPr="004D147A">
              <w:rPr>
                <w:rFonts w:eastAsia="方正仿宋_GBK" w:hint="eastAsia"/>
                <w:color w:val="000000"/>
                <w:sz w:val="24"/>
              </w:rPr>
              <w:t>万元</w:t>
            </w:r>
          </w:p>
        </w:tc>
      </w:tr>
      <w:tr w:rsidR="00C96339" w:rsidRPr="004D147A" w:rsidTr="00C9633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ind w:rightChars="40" w:right="84"/>
              <w:jc w:val="center"/>
              <w:rPr>
                <w:rFonts w:eastAsia="方正仿宋_GBK"/>
                <w:sz w:val="24"/>
              </w:rPr>
            </w:pPr>
            <w:r w:rsidRPr="004D147A">
              <w:rPr>
                <w:rFonts w:eastAsia="方正仿宋_GBK" w:hint="eastAsia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台山市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台山市新华塑料制品有限公司科技特派员工作站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台山市新华塑料制品有限公司</w:t>
            </w:r>
          </w:p>
        </w:tc>
        <w:tc>
          <w:tcPr>
            <w:tcW w:w="1669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7.5</w:t>
            </w:r>
            <w:r w:rsidRPr="004D147A">
              <w:rPr>
                <w:rFonts w:eastAsia="方正仿宋_GBK" w:hint="eastAsia"/>
                <w:color w:val="000000"/>
                <w:sz w:val="24"/>
              </w:rPr>
              <w:t>万元</w:t>
            </w:r>
          </w:p>
        </w:tc>
      </w:tr>
      <w:tr w:rsidR="00C96339" w:rsidRPr="004D147A" w:rsidTr="00C9633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ind w:rightChars="40" w:right="84"/>
              <w:jc w:val="center"/>
              <w:rPr>
                <w:rFonts w:eastAsia="方正仿宋_GBK"/>
                <w:sz w:val="24"/>
              </w:rPr>
            </w:pPr>
            <w:r w:rsidRPr="004D147A">
              <w:rPr>
                <w:rFonts w:eastAsia="方正仿宋_GBK" w:hint="eastAsia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鹤山市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广东世运电路科技股份有限公司科技特派员工作站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广东世运电路科技股份有限公司</w:t>
            </w:r>
          </w:p>
        </w:tc>
        <w:tc>
          <w:tcPr>
            <w:tcW w:w="1669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4D147A">
              <w:rPr>
                <w:rFonts w:eastAsia="方正仿宋_GBK" w:hint="eastAsia"/>
                <w:color w:val="000000"/>
                <w:sz w:val="24"/>
              </w:rPr>
              <w:t>7.5</w:t>
            </w:r>
            <w:r w:rsidRPr="004D147A">
              <w:rPr>
                <w:rFonts w:eastAsia="方正仿宋_GBK" w:hint="eastAsia"/>
                <w:color w:val="000000"/>
                <w:sz w:val="24"/>
              </w:rPr>
              <w:t>万元</w:t>
            </w:r>
          </w:p>
        </w:tc>
      </w:tr>
      <w:tr w:rsidR="00C96339" w:rsidRPr="004D147A" w:rsidTr="00540018">
        <w:trPr>
          <w:jc w:val="center"/>
        </w:trPr>
        <w:tc>
          <w:tcPr>
            <w:tcW w:w="9213" w:type="dxa"/>
            <w:gridSpan w:val="4"/>
            <w:shd w:val="clear" w:color="auto" w:fill="auto"/>
            <w:vAlign w:val="center"/>
          </w:tcPr>
          <w:p w:rsidR="00C96339" w:rsidRPr="00C96339" w:rsidRDefault="00C96339" w:rsidP="00462BC0">
            <w:pPr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 w:rsidRPr="00C96339">
              <w:rPr>
                <w:rFonts w:eastAsia="方正仿宋_GBK" w:hint="eastAsia"/>
                <w:b/>
                <w:color w:val="000000"/>
                <w:sz w:val="24"/>
              </w:rPr>
              <w:t>合</w:t>
            </w:r>
            <w:r w:rsidRPr="00C96339">
              <w:rPr>
                <w:rFonts w:eastAsia="方正仿宋_GBK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b/>
                <w:color w:val="000000"/>
                <w:sz w:val="24"/>
              </w:rPr>
              <w:t xml:space="preserve">   </w:t>
            </w:r>
            <w:r w:rsidRPr="00C96339">
              <w:rPr>
                <w:rFonts w:eastAsia="方正仿宋_GBK" w:hint="eastAsia"/>
                <w:b/>
                <w:color w:val="000000"/>
                <w:sz w:val="24"/>
              </w:rPr>
              <w:t xml:space="preserve">   </w:t>
            </w:r>
            <w:r w:rsidRPr="00C96339">
              <w:rPr>
                <w:rFonts w:eastAsia="方正仿宋_GBK" w:hint="eastAsia"/>
                <w:b/>
                <w:color w:val="000000"/>
                <w:sz w:val="24"/>
              </w:rPr>
              <w:t>计</w:t>
            </w:r>
          </w:p>
        </w:tc>
        <w:tc>
          <w:tcPr>
            <w:tcW w:w="1669" w:type="dxa"/>
            <w:vAlign w:val="center"/>
          </w:tcPr>
          <w:p w:rsidR="00C96339" w:rsidRPr="004D147A" w:rsidRDefault="00C96339" w:rsidP="00462BC0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62BC0">
              <w:rPr>
                <w:rFonts w:eastAsia="方正仿宋_GBK" w:hint="eastAsia"/>
                <w:b/>
                <w:color w:val="000000"/>
                <w:sz w:val="24"/>
              </w:rPr>
              <w:t>75</w:t>
            </w:r>
            <w:r w:rsidRPr="00462BC0">
              <w:rPr>
                <w:rFonts w:eastAsia="方正仿宋_GBK" w:hint="eastAsia"/>
                <w:b/>
                <w:color w:val="000000"/>
                <w:sz w:val="24"/>
              </w:rPr>
              <w:t>万元</w:t>
            </w:r>
          </w:p>
        </w:tc>
      </w:tr>
    </w:tbl>
    <w:p w:rsidR="000E4254" w:rsidRDefault="000E4254" w:rsidP="00462BC0">
      <w:pPr>
        <w:spacing w:line="320" w:lineRule="exact"/>
      </w:pPr>
    </w:p>
    <w:sectPr w:rsidR="000E4254" w:rsidSect="00C575C1">
      <w:pgSz w:w="16838" w:h="11906" w:orient="landscape"/>
      <w:pgMar w:top="1701" w:right="1418" w:bottom="1701" w:left="1985" w:header="851" w:footer="992" w:gutter="0"/>
      <w:cols w:space="720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24" w:rsidRDefault="006D1024" w:rsidP="00D96BE4">
      <w:r>
        <w:separator/>
      </w:r>
    </w:p>
  </w:endnote>
  <w:endnote w:type="continuationSeparator" w:id="0">
    <w:p w:rsidR="006D1024" w:rsidRDefault="006D1024" w:rsidP="00D9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24" w:rsidRDefault="006D1024" w:rsidP="00D96BE4">
      <w:r>
        <w:separator/>
      </w:r>
    </w:p>
  </w:footnote>
  <w:footnote w:type="continuationSeparator" w:id="0">
    <w:p w:rsidR="006D1024" w:rsidRDefault="006D1024" w:rsidP="00D96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E1"/>
    <w:rsid w:val="00000773"/>
    <w:rsid w:val="000E4254"/>
    <w:rsid w:val="00155B93"/>
    <w:rsid w:val="001634BA"/>
    <w:rsid w:val="001906E1"/>
    <w:rsid w:val="001D45CC"/>
    <w:rsid w:val="00270BE3"/>
    <w:rsid w:val="00456711"/>
    <w:rsid w:val="00462BC0"/>
    <w:rsid w:val="004D147A"/>
    <w:rsid w:val="00501E4D"/>
    <w:rsid w:val="00574799"/>
    <w:rsid w:val="006756C6"/>
    <w:rsid w:val="006D1024"/>
    <w:rsid w:val="00870F1B"/>
    <w:rsid w:val="00A34880"/>
    <w:rsid w:val="00C575C1"/>
    <w:rsid w:val="00C96339"/>
    <w:rsid w:val="00D17D66"/>
    <w:rsid w:val="00D96BE4"/>
    <w:rsid w:val="00DB0981"/>
    <w:rsid w:val="00DB5AD9"/>
    <w:rsid w:val="00DB7C49"/>
    <w:rsid w:val="00EE4D5A"/>
    <w:rsid w:val="00F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B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BE4"/>
    <w:rPr>
      <w:sz w:val="18"/>
      <w:szCs w:val="18"/>
    </w:rPr>
  </w:style>
  <w:style w:type="table" w:styleId="a5">
    <w:name w:val="Table Grid"/>
    <w:basedOn w:val="a1"/>
    <w:uiPriority w:val="59"/>
    <w:rsid w:val="00F44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747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47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B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BE4"/>
    <w:rPr>
      <w:sz w:val="18"/>
      <w:szCs w:val="18"/>
    </w:rPr>
  </w:style>
  <w:style w:type="table" w:styleId="a5">
    <w:name w:val="Table Grid"/>
    <w:basedOn w:val="a1"/>
    <w:uiPriority w:val="59"/>
    <w:rsid w:val="00F44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747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47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476</Characters>
  <Application>Microsoft Office Word</Application>
  <DocSecurity>0</DocSecurity>
  <Lines>3</Lines>
  <Paragraphs>1</Paragraphs>
  <ScaleCrop>false</ScaleCrop>
  <Company>Chinese ORG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廖文杰</dc:creator>
  <cp:lastModifiedBy>王辉</cp:lastModifiedBy>
  <cp:revision>13</cp:revision>
  <cp:lastPrinted>2019-12-12T08:59:00Z</cp:lastPrinted>
  <dcterms:created xsi:type="dcterms:W3CDTF">2019-11-26T02:37:00Z</dcterms:created>
  <dcterms:modified xsi:type="dcterms:W3CDTF">2019-12-13T03:25:00Z</dcterms:modified>
</cp:coreProperties>
</file>