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both"/>
        <w:rPr>
          <w:rFonts w:hint="default"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eastAsia="zh-CN"/>
        </w:rPr>
        <w:t>附件</w:t>
      </w:r>
      <w:r>
        <w:rPr>
          <w:rFonts w:hint="eastAsia" w:ascii="仿宋" w:hAnsi="仿宋" w:eastAsia="仿宋" w:cs="仿宋"/>
          <w:b w:val="0"/>
          <w:bCs w:val="0"/>
          <w:color w:val="000000"/>
          <w:kern w:val="0"/>
          <w:sz w:val="32"/>
          <w:szCs w:val="32"/>
          <w:lang w:val="en-US" w:eastAsia="zh-CN"/>
        </w:rPr>
        <w:t>4</w:t>
      </w:r>
    </w:p>
    <w:p>
      <w:pPr>
        <w:widowControl/>
        <w:shd w:val="clear"/>
        <w:spacing w:after="210"/>
        <w:jc w:val="both"/>
        <w:outlineLvl w:val="1"/>
        <w:rPr>
          <w:rFonts w:hint="eastAsia" w:ascii="Microsoft YaHei UI" w:hAnsi="Microsoft YaHei UI" w:eastAsia="Microsoft YaHei UI" w:cs="宋体"/>
          <w:b/>
          <w:bCs/>
          <w:color w:val="333333"/>
          <w:spacing w:val="8"/>
          <w:kern w:val="0"/>
          <w:sz w:val="30"/>
          <w:szCs w:val="30"/>
        </w:rPr>
      </w:pPr>
    </w:p>
    <w:p>
      <w:pPr>
        <w:widowControl/>
        <w:shd w:val="clear"/>
        <w:spacing w:after="210"/>
        <w:jc w:val="center"/>
        <w:outlineLvl w:val="1"/>
        <w:rPr>
          <w:rFonts w:ascii="Microsoft YaHei UI" w:hAnsi="Microsoft YaHei UI" w:eastAsia="Microsoft YaHei UI" w:cs="宋体"/>
          <w:b/>
          <w:bCs/>
          <w:color w:val="333333"/>
          <w:spacing w:val="8"/>
          <w:kern w:val="0"/>
          <w:sz w:val="30"/>
          <w:szCs w:val="30"/>
        </w:rPr>
      </w:pPr>
      <w:r>
        <w:rPr>
          <w:rFonts w:hint="eastAsia" w:ascii="Microsoft YaHei UI" w:hAnsi="Microsoft YaHei UI" w:eastAsia="Microsoft YaHei UI" w:cs="宋体"/>
          <w:b/>
          <w:bCs/>
          <w:color w:val="333333"/>
          <w:spacing w:val="8"/>
          <w:kern w:val="0"/>
          <w:sz w:val="30"/>
          <w:szCs w:val="30"/>
        </w:rPr>
        <w:t>官方回应！春节延长假期间、延迟复工期间工资待遇这样算！</w:t>
      </w:r>
    </w:p>
    <w:p>
      <w:pPr>
        <w:widowControl/>
        <w:jc w:val="center"/>
        <w:rPr>
          <w:rFonts w:hint="eastAsia" w:ascii="Helvetica" w:hAnsi="Helvetica" w:eastAsia="宋体" w:cs="宋体"/>
          <w:color w:val="000000"/>
          <w:kern w:val="0"/>
          <w:sz w:val="30"/>
          <w:szCs w:val="30"/>
          <w:lang w:eastAsia="zh-CN"/>
        </w:rPr>
        <w:pPrChange w:id="0" w:author="陈淑文" w:date="2020-02-10T16:23:38Z">
          <w:pPr>
            <w:widowControl/>
            <w:jc w:val="left"/>
          </w:pPr>
        </w:pPrChange>
      </w:pPr>
      <w:ins w:id="1" w:author="陈淑文" w:date="2020-02-10T16:23:22Z">
        <w:r>
          <w:rPr>
            <w:rFonts w:hint="eastAsia" w:ascii="Helvetica" w:hAnsi="Helvetica" w:eastAsia="宋体" w:cs="宋体"/>
            <w:color w:val="000000"/>
            <w:kern w:val="0"/>
            <w:sz w:val="30"/>
            <w:szCs w:val="30"/>
            <w:lang w:eastAsia="zh-CN"/>
          </w:rPr>
          <w:t>来源</w:t>
        </w:r>
      </w:ins>
      <w:ins w:id="2" w:author="陈淑文" w:date="2020-02-10T16:23:23Z">
        <w:r>
          <w:rPr>
            <w:rFonts w:hint="eastAsia" w:ascii="Helvetica" w:hAnsi="Helvetica" w:eastAsia="宋体" w:cs="宋体"/>
            <w:color w:val="000000"/>
            <w:kern w:val="0"/>
            <w:sz w:val="30"/>
            <w:szCs w:val="30"/>
            <w:lang w:eastAsia="zh-CN"/>
          </w:rPr>
          <w:t>：</w:t>
        </w:r>
      </w:ins>
      <w:ins w:id="3" w:author="陈淑文" w:date="2020-02-10T16:23:25Z">
        <w:r>
          <w:rPr>
            <w:rFonts w:hint="eastAsia" w:ascii="Helvetica" w:hAnsi="Helvetica" w:eastAsia="宋体" w:cs="宋体"/>
            <w:color w:val="000000"/>
            <w:kern w:val="0"/>
            <w:sz w:val="30"/>
            <w:szCs w:val="30"/>
            <w:lang w:eastAsia="zh-CN"/>
          </w:rPr>
          <w:t>广东</w:t>
        </w:r>
      </w:ins>
      <w:ins w:id="4" w:author="陈淑文" w:date="2020-02-10T16:23:26Z">
        <w:r>
          <w:rPr>
            <w:rFonts w:hint="eastAsia" w:ascii="Helvetica" w:hAnsi="Helvetica" w:eastAsia="宋体" w:cs="宋体"/>
            <w:color w:val="000000"/>
            <w:kern w:val="0"/>
            <w:sz w:val="30"/>
            <w:szCs w:val="30"/>
            <w:lang w:eastAsia="zh-CN"/>
          </w:rPr>
          <w:t>人</w:t>
        </w:r>
      </w:ins>
      <w:ins w:id="5" w:author="陈淑文" w:date="2020-02-10T16:23:27Z">
        <w:r>
          <w:rPr>
            <w:rFonts w:hint="eastAsia" w:ascii="Helvetica" w:hAnsi="Helvetica" w:eastAsia="宋体" w:cs="宋体"/>
            <w:color w:val="000000"/>
            <w:kern w:val="0"/>
            <w:sz w:val="30"/>
            <w:szCs w:val="30"/>
            <w:lang w:eastAsia="zh-CN"/>
          </w:rPr>
          <w:t>社</w:t>
        </w:r>
      </w:ins>
      <w:ins w:id="6" w:author="陈淑文" w:date="2020-02-10T16:23:42Z">
        <w:r>
          <w:rPr>
            <w:rFonts w:hint="eastAsia" w:ascii="Helvetica" w:hAnsi="Helvetica" w:eastAsia="宋体" w:cs="宋体"/>
            <w:color w:val="000000"/>
            <w:kern w:val="0"/>
            <w:sz w:val="30"/>
            <w:szCs w:val="30"/>
            <w:lang w:eastAsia="zh-CN"/>
          </w:rPr>
          <w:t>微</w:t>
        </w:r>
      </w:ins>
      <w:ins w:id="7" w:author="陈淑文" w:date="2020-02-10T16:23:43Z">
        <w:r>
          <w:rPr>
            <w:rFonts w:hint="eastAsia" w:ascii="Helvetica" w:hAnsi="Helvetica" w:eastAsia="宋体" w:cs="宋体"/>
            <w:color w:val="000000"/>
            <w:kern w:val="0"/>
            <w:sz w:val="30"/>
            <w:szCs w:val="30"/>
            <w:lang w:eastAsia="zh-CN"/>
          </w:rPr>
          <w:t>信</w:t>
        </w:r>
      </w:ins>
      <w:ins w:id="8" w:author="陈淑文" w:date="2020-02-10T16:23:33Z">
        <w:r>
          <w:rPr>
            <w:rFonts w:hint="eastAsia" w:ascii="Helvetica" w:hAnsi="Helvetica" w:eastAsia="宋体" w:cs="宋体"/>
            <w:color w:val="000000"/>
            <w:kern w:val="0"/>
            <w:sz w:val="30"/>
            <w:szCs w:val="30"/>
            <w:lang w:eastAsia="zh-CN"/>
          </w:rPr>
          <w:t>公众</w:t>
        </w:r>
      </w:ins>
      <w:ins w:id="9" w:author="陈淑文" w:date="2020-02-10T16:23:34Z">
        <w:r>
          <w:rPr>
            <w:rFonts w:hint="eastAsia" w:ascii="Helvetica" w:hAnsi="Helvetica" w:eastAsia="宋体" w:cs="宋体"/>
            <w:color w:val="000000"/>
            <w:kern w:val="0"/>
            <w:sz w:val="30"/>
            <w:szCs w:val="30"/>
            <w:lang w:eastAsia="zh-CN"/>
          </w:rPr>
          <w:t>号</w:t>
        </w:r>
      </w:ins>
      <w:ins w:id="10" w:author="陈淑文" w:date="2020-02-10T16:24:10Z">
        <w:r>
          <w:rPr>
            <w:rFonts w:hint="eastAsia" w:ascii="Helvetica" w:hAnsi="Helvetica" w:eastAsia="宋体" w:cs="宋体"/>
            <w:color w:val="000000"/>
            <w:kern w:val="0"/>
            <w:sz w:val="30"/>
            <w:szCs w:val="30"/>
            <w:lang w:eastAsia="zh-CN"/>
          </w:rPr>
          <w:t>（</w:t>
        </w:r>
      </w:ins>
      <w:ins w:id="11" w:author="陈淑文" w:date="2020-02-10T16:24:11Z">
        <w:r>
          <w:rPr>
            <w:rFonts w:hint="eastAsia" w:ascii="Helvetica" w:hAnsi="Helvetica" w:eastAsia="宋体" w:cs="宋体"/>
            <w:color w:val="000000"/>
            <w:kern w:val="0"/>
            <w:sz w:val="30"/>
            <w:szCs w:val="30"/>
            <w:lang w:val="en-US" w:eastAsia="zh-CN"/>
          </w:rPr>
          <w:t>2</w:t>
        </w:r>
      </w:ins>
      <w:ins w:id="12" w:author="陈淑文" w:date="2020-02-10T16:24:12Z">
        <w:r>
          <w:rPr>
            <w:rFonts w:hint="eastAsia" w:ascii="Helvetica" w:hAnsi="Helvetica" w:eastAsia="宋体" w:cs="宋体"/>
            <w:color w:val="000000"/>
            <w:kern w:val="0"/>
            <w:sz w:val="30"/>
            <w:szCs w:val="30"/>
            <w:lang w:val="en-US" w:eastAsia="zh-CN"/>
          </w:rPr>
          <w:t>020</w:t>
        </w:r>
      </w:ins>
      <w:ins w:id="13" w:author="陈淑文" w:date="2020-02-10T16:24:13Z">
        <w:r>
          <w:rPr>
            <w:rFonts w:hint="eastAsia" w:ascii="Helvetica" w:hAnsi="Helvetica" w:eastAsia="宋体" w:cs="宋体"/>
            <w:color w:val="000000"/>
            <w:kern w:val="0"/>
            <w:sz w:val="30"/>
            <w:szCs w:val="30"/>
            <w:lang w:val="en-US" w:eastAsia="zh-CN"/>
          </w:rPr>
          <w:t>年1</w:t>
        </w:r>
      </w:ins>
      <w:ins w:id="14" w:author="陈淑文" w:date="2020-02-10T16:24:14Z">
        <w:r>
          <w:rPr>
            <w:rFonts w:hint="eastAsia" w:ascii="Helvetica" w:hAnsi="Helvetica" w:eastAsia="宋体" w:cs="宋体"/>
            <w:color w:val="000000"/>
            <w:kern w:val="0"/>
            <w:sz w:val="30"/>
            <w:szCs w:val="30"/>
            <w:lang w:val="en-US" w:eastAsia="zh-CN"/>
          </w:rPr>
          <w:t>月3</w:t>
        </w:r>
      </w:ins>
      <w:ins w:id="15" w:author="陈淑文" w:date="2020-02-10T16:24:15Z">
        <w:r>
          <w:rPr>
            <w:rFonts w:hint="eastAsia" w:ascii="Helvetica" w:hAnsi="Helvetica" w:eastAsia="宋体" w:cs="宋体"/>
            <w:color w:val="000000"/>
            <w:kern w:val="0"/>
            <w:sz w:val="30"/>
            <w:szCs w:val="30"/>
            <w:lang w:val="en-US" w:eastAsia="zh-CN"/>
          </w:rPr>
          <w:t>0日</w:t>
        </w:r>
      </w:ins>
      <w:ins w:id="16" w:author="陈淑文" w:date="2020-02-10T16:24:10Z">
        <w:r>
          <w:rPr>
            <w:rFonts w:hint="eastAsia" w:ascii="Helvetica" w:hAnsi="Helvetica" w:eastAsia="宋体" w:cs="宋体"/>
            <w:color w:val="000000"/>
            <w:kern w:val="0"/>
            <w:sz w:val="30"/>
            <w:szCs w:val="30"/>
            <w:lang w:eastAsia="zh-CN"/>
          </w:rPr>
          <w:t>）</w:t>
        </w:r>
      </w:ins>
    </w:p>
    <w:p>
      <w:pPr>
        <w:widowControl/>
        <w:jc w:val="left"/>
        <w:rPr>
          <w:ins w:id="17" w:author="陈淑文" w:date="2020-02-10T16:23:52Z"/>
          <w:rFonts w:hint="eastAsia" w:ascii="仿宋" w:hAnsi="仿宋" w:eastAsia="仿宋" w:cs="仿宋"/>
          <w:b/>
          <w:bCs/>
          <w:color w:val="auto"/>
          <w:kern w:val="0"/>
          <w:sz w:val="30"/>
          <w:szCs w:val="30"/>
          <w:rPrChange w:id="18" w:author="陈淑文" w:date="2020-02-10T16:53:58Z">
            <w:rPr>
              <w:ins w:id="19" w:author="陈淑文" w:date="2020-02-10T16:23:52Z"/>
              <w:rFonts w:hint="eastAsia" w:ascii="仿宋" w:hAnsi="仿宋" w:eastAsia="仿宋" w:cs="仿宋"/>
              <w:b w:val="0"/>
              <w:bCs w:val="0"/>
              <w:color w:val="auto"/>
              <w:kern w:val="0"/>
              <w:sz w:val="30"/>
              <w:szCs w:val="30"/>
            </w:rPr>
          </w:rPrChange>
        </w:rPr>
      </w:pPr>
    </w:p>
    <w:p>
      <w:pPr>
        <w:widowControl/>
        <w:jc w:val="left"/>
        <w:rPr>
          <w:rFonts w:hint="eastAsia" w:ascii="仿宋" w:hAnsi="仿宋" w:eastAsia="仿宋" w:cs="仿宋"/>
          <w:b w:val="0"/>
          <w:bCs w:val="0"/>
          <w:color w:val="auto"/>
          <w:kern w:val="0"/>
          <w:sz w:val="30"/>
          <w:szCs w:val="30"/>
        </w:rPr>
      </w:pPr>
      <w:bookmarkStart w:id="0" w:name="_GoBack"/>
      <w:bookmarkEnd w:id="0"/>
      <w:r>
        <w:rPr>
          <w:rFonts w:hint="eastAsia" w:ascii="仿宋" w:hAnsi="仿宋" w:eastAsia="仿宋" w:cs="仿宋"/>
          <w:b/>
          <w:bCs/>
          <w:color w:val="auto"/>
          <w:kern w:val="0"/>
          <w:sz w:val="30"/>
          <w:szCs w:val="30"/>
          <w:rPrChange w:id="20" w:author="陈淑文" w:date="2020-02-10T16:53:58Z">
            <w:rPr>
              <w:rFonts w:hint="eastAsia" w:ascii="仿宋" w:hAnsi="仿宋" w:eastAsia="仿宋" w:cs="仿宋"/>
              <w:b w:val="0"/>
              <w:bCs w:val="0"/>
              <w:color w:val="auto"/>
              <w:kern w:val="0"/>
              <w:sz w:val="30"/>
              <w:szCs w:val="30"/>
            </w:rPr>
          </w:rPrChange>
        </w:rPr>
        <w:t>A</w:t>
      </w:r>
      <w:r>
        <w:rPr>
          <w:rFonts w:hint="eastAsia" w:ascii="仿宋" w:hAnsi="仿宋" w:eastAsia="仿宋" w:cs="仿宋"/>
          <w:b/>
          <w:bCs/>
          <w:color w:val="auto"/>
          <w:kern w:val="0"/>
          <w:sz w:val="30"/>
          <w:szCs w:val="30"/>
          <w:lang w:eastAsia="zh-CN"/>
          <w:rPrChange w:id="21" w:author="陈淑文" w:date="2020-02-10T16:53:58Z">
            <w:rPr>
              <w:rFonts w:hint="eastAsia" w:ascii="仿宋" w:hAnsi="仿宋" w:eastAsia="仿宋" w:cs="仿宋"/>
              <w:b w:val="0"/>
              <w:bCs w:val="0"/>
              <w:color w:val="auto"/>
              <w:kern w:val="0"/>
              <w:sz w:val="30"/>
              <w:szCs w:val="30"/>
              <w:lang w:eastAsia="zh-CN"/>
            </w:rPr>
          </w:rPrChange>
        </w:rPr>
        <w:t>：</w:t>
      </w:r>
      <w:r>
        <w:rPr>
          <w:rFonts w:hint="eastAsia" w:ascii="仿宋" w:hAnsi="仿宋" w:eastAsia="仿宋" w:cs="仿宋"/>
          <w:b/>
          <w:bCs/>
          <w:color w:val="auto"/>
          <w:kern w:val="0"/>
          <w:sz w:val="30"/>
          <w:szCs w:val="30"/>
          <w:rPrChange w:id="22" w:author="陈淑文" w:date="2020-02-10T16:53:58Z">
            <w:rPr>
              <w:rFonts w:hint="eastAsia" w:ascii="仿宋" w:hAnsi="仿宋" w:eastAsia="仿宋" w:cs="仿宋"/>
              <w:b w:val="0"/>
              <w:bCs w:val="0"/>
              <w:color w:val="auto"/>
              <w:kern w:val="0"/>
              <w:sz w:val="30"/>
              <w:szCs w:val="30"/>
            </w:rPr>
          </w:rPrChange>
        </w:rPr>
        <w:t>2020年春节假期延长假期间工资待遇如何确定？</w:t>
      </w:r>
      <w:r>
        <w:rPr>
          <w:rFonts w:hint="eastAsia" w:ascii="仿宋" w:hAnsi="仿宋" w:eastAsia="仿宋" w:cs="仿宋"/>
          <w:b w:val="0"/>
          <w:bCs w:val="0"/>
          <w:color w:val="auto"/>
          <w:kern w:val="0"/>
          <w:sz w:val="30"/>
          <w:szCs w:val="30"/>
        </w:rPr>
        <w:br w:type="textWrapping"/>
      </w:r>
      <w:r>
        <w:rPr>
          <w:rFonts w:hint="eastAsia" w:ascii="仿宋" w:hAnsi="仿宋" w:eastAsia="仿宋" w:cs="仿宋"/>
          <w:b w:val="0"/>
          <w:bCs w:val="0"/>
          <w:color w:val="auto"/>
          <w:kern w:val="0"/>
          <w:sz w:val="30"/>
          <w:szCs w:val="30"/>
        </w:rPr>
        <w:t>Q</w:t>
      </w:r>
      <w:r>
        <w:rPr>
          <w:rFonts w:hint="eastAsia" w:ascii="仿宋" w:hAnsi="仿宋" w:eastAsia="仿宋" w:cs="仿宋"/>
          <w:b w:val="0"/>
          <w:bCs w:val="0"/>
          <w:color w:val="auto"/>
          <w:kern w:val="0"/>
          <w:sz w:val="30"/>
          <w:szCs w:val="30"/>
          <w:lang w:eastAsia="zh-CN"/>
        </w:rPr>
        <w:t>：</w:t>
      </w:r>
      <w:r>
        <w:rPr>
          <w:rFonts w:hint="eastAsia" w:ascii="仿宋" w:hAnsi="仿宋" w:eastAsia="仿宋" w:cs="仿宋"/>
          <w:b w:val="0"/>
          <w:bCs w:val="0"/>
          <w:color w:val="auto"/>
          <w:kern w:val="0"/>
          <w:sz w:val="30"/>
          <w:szCs w:val="30"/>
        </w:rPr>
        <w:t>按照国务院办公厅《关于延长2020年春节假期的通知》要求，延长2020年春节假期至2月2日。在春节假期延长假期间（1月31日、2月1日、2月2日），企业安排劳动者工作又不能安排补休的，按照不低于劳动者本人日或小时工资的200%支付工资报酬。</w:t>
      </w:r>
    </w:p>
    <w:p>
      <w:pPr>
        <w:widowControl/>
        <w:jc w:val="left"/>
        <w:rPr>
          <w:rFonts w:hint="eastAsia" w:ascii="仿宋" w:hAnsi="仿宋" w:eastAsia="仿宋" w:cs="仿宋"/>
          <w:b w:val="0"/>
          <w:bCs w:val="0"/>
          <w:color w:val="auto"/>
          <w:kern w:val="0"/>
          <w:sz w:val="30"/>
          <w:szCs w:val="30"/>
        </w:rPr>
      </w:pPr>
      <w:r>
        <w:rPr>
          <w:rFonts w:hint="eastAsia" w:ascii="仿宋" w:hAnsi="仿宋" w:eastAsia="仿宋" w:cs="仿宋"/>
          <w:b w:val="0"/>
          <w:bCs w:val="0"/>
          <w:color w:val="auto"/>
          <w:kern w:val="0"/>
          <w:sz w:val="30"/>
          <w:szCs w:val="30"/>
        </w:rPr>
        <w:br w:type="textWrapping"/>
      </w:r>
      <w:r>
        <w:rPr>
          <w:rFonts w:hint="eastAsia" w:ascii="仿宋" w:hAnsi="仿宋" w:eastAsia="仿宋" w:cs="仿宋"/>
          <w:b/>
          <w:bCs/>
          <w:color w:val="auto"/>
          <w:kern w:val="0"/>
          <w:sz w:val="30"/>
          <w:szCs w:val="30"/>
          <w:rPrChange w:id="23" w:author="陈淑文" w:date="2020-02-10T16:54:05Z">
            <w:rPr>
              <w:rFonts w:hint="eastAsia" w:ascii="仿宋" w:hAnsi="仿宋" w:eastAsia="仿宋" w:cs="仿宋"/>
              <w:b w:val="0"/>
              <w:bCs w:val="0"/>
              <w:color w:val="auto"/>
              <w:kern w:val="0"/>
              <w:sz w:val="30"/>
              <w:szCs w:val="30"/>
            </w:rPr>
          </w:rPrChange>
        </w:rPr>
        <w:t>A</w:t>
      </w:r>
      <w:r>
        <w:rPr>
          <w:rFonts w:hint="eastAsia" w:ascii="仿宋" w:hAnsi="仿宋" w:eastAsia="仿宋" w:cs="仿宋"/>
          <w:b/>
          <w:bCs/>
          <w:color w:val="auto"/>
          <w:kern w:val="0"/>
          <w:sz w:val="30"/>
          <w:szCs w:val="30"/>
          <w:lang w:eastAsia="zh-CN"/>
          <w:rPrChange w:id="24" w:author="陈淑文" w:date="2020-02-10T16:54:05Z">
            <w:rPr>
              <w:rFonts w:hint="eastAsia" w:ascii="仿宋" w:hAnsi="仿宋" w:eastAsia="仿宋" w:cs="仿宋"/>
              <w:b w:val="0"/>
              <w:bCs w:val="0"/>
              <w:color w:val="auto"/>
              <w:kern w:val="0"/>
              <w:sz w:val="30"/>
              <w:szCs w:val="30"/>
              <w:lang w:eastAsia="zh-CN"/>
            </w:rPr>
          </w:rPrChange>
        </w:rPr>
        <w:t>：</w:t>
      </w:r>
      <w:r>
        <w:rPr>
          <w:rFonts w:hint="eastAsia" w:ascii="仿宋" w:hAnsi="仿宋" w:eastAsia="仿宋" w:cs="仿宋"/>
          <w:b/>
          <w:bCs/>
          <w:color w:val="auto"/>
          <w:kern w:val="0"/>
          <w:sz w:val="30"/>
          <w:szCs w:val="30"/>
          <w:rPrChange w:id="25" w:author="陈淑文" w:date="2020-02-10T16:54:05Z">
            <w:rPr>
              <w:rFonts w:hint="eastAsia" w:ascii="仿宋" w:hAnsi="仿宋" w:eastAsia="仿宋" w:cs="仿宋"/>
              <w:b w:val="0"/>
              <w:bCs w:val="0"/>
              <w:color w:val="auto"/>
              <w:kern w:val="0"/>
              <w:sz w:val="30"/>
              <w:szCs w:val="30"/>
            </w:rPr>
          </w:rPrChange>
        </w:rPr>
        <w:t>我省延迟复工期间工资待遇如何确定？</w:t>
      </w:r>
      <w:r>
        <w:rPr>
          <w:rFonts w:hint="eastAsia" w:ascii="仿宋" w:hAnsi="仿宋" w:eastAsia="仿宋" w:cs="仿宋"/>
          <w:b w:val="0"/>
          <w:bCs w:val="0"/>
          <w:color w:val="auto"/>
          <w:kern w:val="0"/>
          <w:sz w:val="30"/>
          <w:szCs w:val="30"/>
        </w:rPr>
        <w:br w:type="textWrapping"/>
      </w:r>
      <w:r>
        <w:rPr>
          <w:rFonts w:hint="eastAsia" w:ascii="仿宋" w:hAnsi="仿宋" w:eastAsia="仿宋" w:cs="仿宋"/>
          <w:b w:val="0"/>
          <w:bCs w:val="0"/>
          <w:color w:val="auto"/>
          <w:kern w:val="0"/>
          <w:sz w:val="30"/>
          <w:szCs w:val="30"/>
        </w:rPr>
        <w:t>Q</w:t>
      </w:r>
      <w:r>
        <w:rPr>
          <w:rFonts w:hint="eastAsia" w:ascii="仿宋" w:hAnsi="仿宋" w:eastAsia="仿宋" w:cs="仿宋"/>
          <w:b w:val="0"/>
          <w:bCs w:val="0"/>
          <w:color w:val="auto"/>
          <w:kern w:val="0"/>
          <w:sz w:val="30"/>
          <w:szCs w:val="30"/>
          <w:lang w:eastAsia="zh-CN"/>
        </w:rPr>
        <w:t>：</w:t>
      </w:r>
      <w:r>
        <w:rPr>
          <w:rFonts w:hint="eastAsia" w:ascii="仿宋" w:hAnsi="仿宋" w:eastAsia="仿宋" w:cs="仿宋"/>
          <w:b w:val="0"/>
          <w:bCs w:val="0"/>
          <w:color w:val="auto"/>
          <w:kern w:val="0"/>
          <w:sz w:val="30"/>
          <w:szCs w:val="30"/>
        </w:rPr>
        <w:t>按照《广东省人民政府关于企业复工和学校开学时间的通知》要求，除特殊情形外，本行政区域内各类企业复工时间不早于2月9日24时。2月3日至9日未复工期间，根据《广东省工资支付条例》、人社部办公厅《关于妥善处理新型冠状病毒感染的肺炎疫情防控期间劳动关系问题的通知》（人社厅明电[2020]5号）关于停工、停产期间工资支付相关规定，企业应当按照劳动合同规定的标准支付劳动者工资。</w:t>
      </w:r>
    </w:p>
    <w:p>
      <w:pPr>
        <w:widowControl/>
        <w:spacing w:line="420" w:lineRule="atLeast"/>
        <w:jc w:val="left"/>
        <w:rPr>
          <w:ins w:id="26" w:author="陈淑文" w:date="2020-02-10T16:54:30Z"/>
          <w:rFonts w:hint="eastAsia" w:ascii="仿宋" w:hAnsi="仿宋" w:eastAsia="仿宋" w:cs="仿宋"/>
          <w:b w:val="0"/>
          <w:bCs w:val="0"/>
          <w:color w:val="auto"/>
          <w:kern w:val="0"/>
          <w:sz w:val="30"/>
          <w:szCs w:val="30"/>
        </w:rPr>
      </w:pPr>
      <w:r>
        <w:rPr>
          <w:rFonts w:hint="eastAsia" w:ascii="仿宋" w:hAnsi="仿宋" w:eastAsia="仿宋" w:cs="仿宋"/>
          <w:b w:val="0"/>
          <w:bCs w:val="0"/>
          <w:color w:val="auto"/>
          <w:kern w:val="0"/>
          <w:sz w:val="30"/>
          <w:szCs w:val="30"/>
        </w:rPr>
        <w:t>符合规定不受延迟复工限制的企业，在此期间安排劳动者工作的，应当依法支付劳动者工资。其中，企业在休息日安排劳动者工作又不能安排补休的，按照不低于劳动者本人日或小时工资标准的200%支付工资报酬。</w:t>
      </w:r>
    </w:p>
    <w:p>
      <w:pPr>
        <w:widowControl/>
        <w:spacing w:line="420" w:lineRule="atLeast"/>
        <w:jc w:val="left"/>
        <w:rPr>
          <w:rFonts w:hint="eastAsia" w:ascii="仿宋" w:hAnsi="仿宋" w:eastAsia="仿宋" w:cs="仿宋"/>
          <w:b w:val="0"/>
          <w:bCs w:val="0"/>
          <w:color w:val="auto"/>
          <w:kern w:val="0"/>
          <w:sz w:val="30"/>
          <w:szCs w:val="30"/>
        </w:rPr>
      </w:pPr>
    </w:p>
    <w:p>
      <w:pPr>
        <w:widowControl/>
        <w:jc w:val="left"/>
        <w:rPr>
          <w:del w:id="27" w:author="陈淑文" w:date="2020-02-10T16:54:09Z"/>
          <w:rFonts w:hint="eastAsia" w:ascii="仿宋" w:hAnsi="仿宋" w:eastAsia="仿宋" w:cs="仿宋"/>
          <w:b w:val="0"/>
          <w:bCs w:val="0"/>
          <w:color w:val="auto"/>
          <w:kern w:val="0"/>
          <w:sz w:val="30"/>
          <w:szCs w:val="30"/>
        </w:rPr>
      </w:pPr>
      <w:r>
        <w:rPr>
          <w:rFonts w:hint="eastAsia" w:ascii="仿宋" w:hAnsi="仿宋" w:eastAsia="仿宋" w:cs="仿宋"/>
          <w:b w:val="0"/>
          <w:bCs w:val="0"/>
          <w:color w:val="auto"/>
          <w:kern w:val="0"/>
          <w:sz w:val="30"/>
          <w:szCs w:val="30"/>
        </w:rPr>
        <w:br w:type="textWrapping"/>
      </w:r>
      <w:r>
        <w:rPr>
          <w:rFonts w:hint="eastAsia" w:ascii="仿宋" w:hAnsi="仿宋" w:eastAsia="仿宋" w:cs="仿宋"/>
          <w:b/>
          <w:bCs/>
          <w:color w:val="auto"/>
          <w:kern w:val="0"/>
          <w:sz w:val="30"/>
          <w:szCs w:val="30"/>
          <w:rPrChange w:id="28" w:author="陈淑文" w:date="2020-02-10T16:54:22Z">
            <w:rPr>
              <w:rFonts w:hint="eastAsia" w:ascii="仿宋" w:hAnsi="仿宋" w:eastAsia="仿宋" w:cs="仿宋"/>
              <w:b w:val="0"/>
              <w:bCs w:val="0"/>
              <w:color w:val="auto"/>
              <w:kern w:val="0"/>
              <w:sz w:val="30"/>
              <w:szCs w:val="30"/>
            </w:rPr>
          </w:rPrChange>
        </w:rPr>
        <w:t>A</w:t>
      </w:r>
      <w:r>
        <w:rPr>
          <w:rFonts w:hint="eastAsia" w:ascii="仿宋" w:hAnsi="仿宋" w:eastAsia="仿宋" w:cs="仿宋"/>
          <w:b/>
          <w:bCs/>
          <w:color w:val="auto"/>
          <w:kern w:val="0"/>
          <w:sz w:val="30"/>
          <w:szCs w:val="30"/>
          <w:lang w:eastAsia="zh-CN"/>
          <w:rPrChange w:id="29" w:author="陈淑文" w:date="2020-02-10T16:54:22Z">
            <w:rPr>
              <w:rFonts w:hint="eastAsia" w:ascii="仿宋" w:hAnsi="仿宋" w:eastAsia="仿宋" w:cs="仿宋"/>
              <w:b w:val="0"/>
              <w:bCs w:val="0"/>
              <w:color w:val="auto"/>
              <w:kern w:val="0"/>
              <w:sz w:val="30"/>
              <w:szCs w:val="30"/>
              <w:lang w:eastAsia="zh-CN"/>
            </w:rPr>
          </w:rPrChange>
        </w:rPr>
        <w:t>：</w:t>
      </w:r>
      <w:r>
        <w:rPr>
          <w:rFonts w:hint="eastAsia" w:ascii="仿宋" w:hAnsi="仿宋" w:eastAsia="仿宋" w:cs="仿宋"/>
          <w:b/>
          <w:bCs/>
          <w:color w:val="auto"/>
          <w:kern w:val="0"/>
          <w:sz w:val="30"/>
          <w:szCs w:val="30"/>
          <w:rPrChange w:id="30" w:author="陈淑文" w:date="2020-02-10T16:54:22Z">
            <w:rPr>
              <w:rFonts w:hint="eastAsia" w:ascii="仿宋" w:hAnsi="仿宋" w:eastAsia="仿宋" w:cs="仿宋"/>
              <w:b w:val="0"/>
              <w:bCs w:val="0"/>
              <w:color w:val="auto"/>
              <w:kern w:val="0"/>
              <w:sz w:val="30"/>
              <w:szCs w:val="30"/>
            </w:rPr>
          </w:rPrChange>
        </w:rPr>
        <w:t>新型冠状病毒感染的肺炎患者、疑似病人、密切接触者被采取隔离措施期间工资待遇如何确定？</w:t>
      </w:r>
      <w:r>
        <w:rPr>
          <w:rFonts w:hint="eastAsia" w:ascii="仿宋" w:hAnsi="仿宋" w:eastAsia="仿宋" w:cs="仿宋"/>
          <w:b w:val="0"/>
          <w:bCs w:val="0"/>
          <w:color w:val="auto"/>
          <w:kern w:val="0"/>
          <w:sz w:val="30"/>
          <w:szCs w:val="30"/>
        </w:rPr>
        <w:br w:type="textWrapping"/>
      </w:r>
    </w:p>
    <w:p>
      <w:pPr>
        <w:widowControl/>
        <w:jc w:val="left"/>
        <w:rPr>
          <w:rFonts w:hint="eastAsia" w:ascii="仿宋" w:hAnsi="仿宋" w:eastAsia="仿宋" w:cs="仿宋"/>
          <w:b w:val="0"/>
          <w:bCs w:val="0"/>
          <w:color w:val="auto"/>
          <w:kern w:val="0"/>
          <w:sz w:val="30"/>
          <w:szCs w:val="30"/>
        </w:rPr>
      </w:pPr>
      <w:r>
        <w:rPr>
          <w:rFonts w:hint="eastAsia" w:ascii="仿宋" w:hAnsi="仿宋" w:eastAsia="仿宋" w:cs="仿宋"/>
          <w:b w:val="0"/>
          <w:bCs w:val="0"/>
          <w:color w:val="auto"/>
          <w:kern w:val="0"/>
          <w:sz w:val="30"/>
          <w:szCs w:val="30"/>
        </w:rPr>
        <w:t>Q</w:t>
      </w:r>
      <w:r>
        <w:rPr>
          <w:rFonts w:hint="eastAsia" w:ascii="仿宋" w:hAnsi="仿宋" w:eastAsia="仿宋" w:cs="仿宋"/>
          <w:b w:val="0"/>
          <w:bCs w:val="0"/>
          <w:color w:val="auto"/>
          <w:kern w:val="0"/>
          <w:sz w:val="30"/>
          <w:szCs w:val="30"/>
          <w:lang w:eastAsia="zh-CN"/>
        </w:rPr>
        <w:t>：</w:t>
      </w:r>
      <w:r>
        <w:rPr>
          <w:rFonts w:hint="eastAsia" w:ascii="仿宋" w:hAnsi="仿宋" w:eastAsia="仿宋" w:cs="仿宋"/>
          <w:b w:val="0"/>
          <w:bCs w:val="0"/>
          <w:color w:val="auto"/>
          <w:kern w:val="0"/>
          <w:sz w:val="30"/>
          <w:szCs w:val="30"/>
        </w:rPr>
        <w:t>对新型冠状病毒感染的肺炎患者、疑似病人、密切接触者因被采取隔离治疗、隔离观察等隔离措施导致不能提供正常劳动的，企业应当视同提供正常劳动并支付职工正常工作时间工资。隔离期结束后，对仍需停止工作进行治疗的患者，企业按照职工患病的医疗期有关规定支付其病假工资。</w:t>
      </w:r>
    </w:p>
    <w:p>
      <w:pPr>
        <w:widowControl/>
        <w:jc w:val="left"/>
        <w:rPr>
          <w:rFonts w:hint="eastAsia" w:ascii="仿宋" w:hAnsi="仿宋" w:eastAsia="仿宋" w:cs="仿宋"/>
          <w:b w:val="0"/>
          <w:bCs w:val="0"/>
          <w:color w:val="auto"/>
          <w:kern w:val="0"/>
          <w:sz w:val="30"/>
          <w:szCs w:val="30"/>
        </w:rPr>
      </w:pPr>
      <w:r>
        <w:rPr>
          <w:rFonts w:hint="eastAsia" w:ascii="仿宋" w:hAnsi="仿宋" w:eastAsia="仿宋" w:cs="仿宋"/>
          <w:b w:val="0"/>
          <w:bCs w:val="0"/>
          <w:color w:val="auto"/>
          <w:kern w:val="0"/>
          <w:sz w:val="30"/>
          <w:szCs w:val="30"/>
        </w:rPr>
        <w:br w:type="textWrapping"/>
      </w:r>
      <w:r>
        <w:rPr>
          <w:rFonts w:hint="eastAsia" w:ascii="仿宋" w:hAnsi="仿宋" w:eastAsia="仿宋" w:cs="仿宋"/>
          <w:b/>
          <w:bCs/>
          <w:color w:val="auto"/>
          <w:kern w:val="0"/>
          <w:sz w:val="30"/>
          <w:szCs w:val="30"/>
          <w:rPrChange w:id="31" w:author="陈淑文" w:date="2020-02-10T16:54:36Z">
            <w:rPr>
              <w:rFonts w:hint="eastAsia" w:ascii="仿宋" w:hAnsi="仿宋" w:eastAsia="仿宋" w:cs="仿宋"/>
              <w:b w:val="0"/>
              <w:bCs w:val="0"/>
              <w:color w:val="auto"/>
              <w:kern w:val="0"/>
              <w:sz w:val="30"/>
              <w:szCs w:val="30"/>
            </w:rPr>
          </w:rPrChange>
        </w:rPr>
        <w:t>A</w:t>
      </w:r>
      <w:r>
        <w:rPr>
          <w:rFonts w:hint="eastAsia" w:ascii="仿宋" w:hAnsi="仿宋" w:eastAsia="仿宋" w:cs="仿宋"/>
          <w:b/>
          <w:bCs/>
          <w:color w:val="auto"/>
          <w:kern w:val="0"/>
          <w:sz w:val="30"/>
          <w:szCs w:val="30"/>
          <w:lang w:eastAsia="zh-CN"/>
          <w:rPrChange w:id="32" w:author="陈淑文" w:date="2020-02-10T16:54:36Z">
            <w:rPr>
              <w:rFonts w:hint="eastAsia" w:ascii="仿宋" w:hAnsi="仿宋" w:eastAsia="仿宋" w:cs="仿宋"/>
              <w:b w:val="0"/>
              <w:bCs w:val="0"/>
              <w:color w:val="auto"/>
              <w:kern w:val="0"/>
              <w:sz w:val="30"/>
              <w:szCs w:val="30"/>
              <w:lang w:eastAsia="zh-CN"/>
            </w:rPr>
          </w:rPrChange>
        </w:rPr>
        <w:t>：</w:t>
      </w:r>
      <w:r>
        <w:rPr>
          <w:rFonts w:hint="eastAsia" w:ascii="仿宋" w:hAnsi="仿宋" w:eastAsia="仿宋" w:cs="仿宋"/>
          <w:b/>
          <w:bCs/>
          <w:color w:val="auto"/>
          <w:kern w:val="0"/>
          <w:sz w:val="30"/>
          <w:szCs w:val="30"/>
          <w:rPrChange w:id="33" w:author="陈淑文" w:date="2020-02-10T16:54:36Z">
            <w:rPr>
              <w:rFonts w:hint="eastAsia" w:ascii="仿宋" w:hAnsi="仿宋" w:eastAsia="仿宋" w:cs="仿宋"/>
              <w:b w:val="0"/>
              <w:bCs w:val="0"/>
              <w:color w:val="auto"/>
              <w:kern w:val="0"/>
              <w:sz w:val="30"/>
              <w:szCs w:val="30"/>
            </w:rPr>
          </w:rPrChange>
        </w:rPr>
        <w:t>受疫情影响的劳动关系如何处理？</w:t>
      </w:r>
      <w:r>
        <w:rPr>
          <w:rFonts w:hint="eastAsia" w:ascii="仿宋" w:hAnsi="仿宋" w:eastAsia="仿宋" w:cs="仿宋"/>
          <w:b w:val="0"/>
          <w:bCs w:val="0"/>
          <w:color w:val="auto"/>
          <w:kern w:val="0"/>
          <w:sz w:val="30"/>
          <w:szCs w:val="30"/>
        </w:rPr>
        <w:br w:type="textWrapping"/>
      </w:r>
      <w:r>
        <w:rPr>
          <w:rFonts w:hint="eastAsia" w:ascii="仿宋" w:hAnsi="仿宋" w:eastAsia="仿宋" w:cs="仿宋"/>
          <w:b w:val="0"/>
          <w:bCs w:val="0"/>
          <w:color w:val="auto"/>
          <w:kern w:val="0"/>
          <w:sz w:val="30"/>
          <w:szCs w:val="30"/>
        </w:rPr>
        <w:t>Q</w:t>
      </w:r>
      <w:r>
        <w:rPr>
          <w:rFonts w:hint="eastAsia" w:ascii="仿宋" w:hAnsi="仿宋" w:eastAsia="仿宋" w:cs="仿宋"/>
          <w:b w:val="0"/>
          <w:bCs w:val="0"/>
          <w:color w:val="auto"/>
          <w:kern w:val="0"/>
          <w:sz w:val="30"/>
          <w:szCs w:val="30"/>
          <w:lang w:eastAsia="zh-CN"/>
        </w:rPr>
        <w:t>：</w:t>
      </w:r>
      <w:r>
        <w:rPr>
          <w:rFonts w:hint="eastAsia" w:ascii="仿宋" w:hAnsi="仿宋" w:eastAsia="仿宋" w:cs="仿宋"/>
          <w:b w:val="0"/>
          <w:bCs w:val="0"/>
          <w:color w:val="auto"/>
          <w:kern w:val="0"/>
          <w:sz w:val="30"/>
          <w:szCs w:val="30"/>
        </w:rPr>
        <w:t>（一）对新型冠状病毒感染的肺炎患者、疑似病人、密切接触者在其隔离治疗期间或医学观察期间以及因政府实施隔离措施或采取其他紧急措施导致不能提供正常劳动的企业职工，企业不得依据《劳动合同法》第四十条、四十一条与职工解除劳动合同。在此期间，劳动合同到期的，分别顺延至职工医疗期、医学观察期、隔离期期满或者政府采取的紧急措施结束。</w:t>
      </w:r>
      <w:r>
        <w:rPr>
          <w:rFonts w:hint="eastAsia" w:ascii="仿宋" w:hAnsi="仿宋" w:eastAsia="仿宋" w:cs="仿宋"/>
          <w:b w:val="0"/>
          <w:bCs w:val="0"/>
          <w:color w:val="auto"/>
          <w:kern w:val="0"/>
          <w:sz w:val="30"/>
          <w:szCs w:val="30"/>
        </w:rPr>
        <w:br w:type="textWrapping"/>
      </w:r>
      <w:r>
        <w:rPr>
          <w:rFonts w:hint="eastAsia" w:ascii="仿宋" w:hAnsi="仿宋" w:eastAsia="仿宋" w:cs="仿宋"/>
          <w:b w:val="0"/>
          <w:bCs w:val="0"/>
          <w:color w:val="auto"/>
          <w:kern w:val="0"/>
          <w:sz w:val="30"/>
          <w:szCs w:val="30"/>
        </w:rPr>
        <w:t>（二）用工单位不得以出现《劳动合同法》第四十条、四十一条规定的情形，将新型冠状病毒感染的肺炎患者、疑似病人、密切接触者或者因政府采取隔离措施以及其他紧急措施导致不能提供正常劳动的人员中的被派遣劳动者退回劳务派遣单位。被派遣劳动者在用工单位期间的工资待遇等参照用工单位直接用工的相关政策。</w:t>
      </w:r>
    </w:p>
    <w:sectPr>
      <w:footerReference r:id="rId3" w:type="default"/>
      <w:pgSz w:w="11906" w:h="16838"/>
      <w:pgMar w:top="1134" w:right="851" w:bottom="1134" w:left="179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微软雅黑"/>
    <w:panose1 w:val="00000000000000000000"/>
    <w:charset w:val="86"/>
    <w:family w:val="swiss"/>
    <w:pitch w:val="default"/>
    <w:sig w:usb0="00000000" w:usb1="0000000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淑文">
    <w15:presenceInfo w15:providerId="None" w15:userId="陈淑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7F"/>
    <w:rsid w:val="0009092A"/>
    <w:rsid w:val="001E4716"/>
    <w:rsid w:val="00224BC2"/>
    <w:rsid w:val="002E3AFB"/>
    <w:rsid w:val="00420E91"/>
    <w:rsid w:val="0044027F"/>
    <w:rsid w:val="004832EE"/>
    <w:rsid w:val="00850713"/>
    <w:rsid w:val="009D2090"/>
    <w:rsid w:val="00A82398"/>
    <w:rsid w:val="00AA6BE3"/>
    <w:rsid w:val="00F346B2"/>
    <w:rsid w:val="33FD284A"/>
    <w:rsid w:val="3FFE7E27"/>
    <w:rsid w:val="5A974178"/>
    <w:rsid w:val="5DC206DA"/>
    <w:rsid w:val="65FD5E29"/>
    <w:rsid w:val="77E5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Company>
  <Pages>2</Pages>
  <Words>146</Words>
  <Characters>836</Characters>
  <Lines>6</Lines>
  <Paragraphs>1</Paragraphs>
  <TotalTime>3</TotalTime>
  <ScaleCrop>false</ScaleCrop>
  <LinksUpToDate>false</LinksUpToDate>
  <CharactersWithSpaces>981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2020-01-30T05:26:00Z</dcterms:created>
  <dc:creator>陈淑文</dc:creator>
  <cp:lastModifiedBy>陈淑文</cp:lastModifiedBy>
  <cp:lastPrinted>2020-01-31T01:41:00Z</cp:lastPrinted>
  <dcterms:modified xsi:type="dcterms:W3CDTF">2020-02-10T08:55:06Z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