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66" w:rsidRPr="00D22265" w:rsidRDefault="00E11866" w:rsidP="00E11866">
      <w:pPr>
        <w:spacing w:line="580" w:lineRule="exact"/>
        <w:jc w:val="left"/>
        <w:rPr>
          <w:rFonts w:ascii="Times New Roman" w:eastAsia="仿宋" w:hAnsi="Times New Roman" w:cs="Times New Roman"/>
          <w:sz w:val="32"/>
          <w:szCs w:val="32"/>
        </w:rPr>
      </w:pPr>
      <w:r w:rsidRPr="00D22265">
        <w:rPr>
          <w:rFonts w:ascii="Times New Roman" w:eastAsia="仿宋" w:hAnsi="Times New Roman" w:cs="Times New Roman"/>
          <w:sz w:val="32"/>
          <w:szCs w:val="32"/>
        </w:rPr>
        <w:t>附件：</w:t>
      </w:r>
    </w:p>
    <w:p w:rsidR="00E11866" w:rsidRPr="00D22265" w:rsidRDefault="00E11866" w:rsidP="00E11866">
      <w:pPr>
        <w:spacing w:line="580" w:lineRule="exact"/>
        <w:jc w:val="center"/>
        <w:rPr>
          <w:rFonts w:ascii="Times New Roman" w:eastAsia="华文中宋" w:hAnsi="Times New Roman" w:cs="Times New Roman"/>
          <w:b/>
          <w:kern w:val="44"/>
          <w:sz w:val="44"/>
          <w:szCs w:val="44"/>
        </w:rPr>
      </w:pPr>
      <w:r w:rsidRPr="00D22265">
        <w:rPr>
          <w:rFonts w:ascii="Times New Roman" w:eastAsia="华文中宋" w:hAnsi="Times New Roman" w:cs="Times New Roman"/>
          <w:b/>
          <w:kern w:val="44"/>
          <w:sz w:val="44"/>
          <w:szCs w:val="44"/>
        </w:rPr>
        <w:t>江门市促进高新技术企业发展细则</w:t>
      </w:r>
      <w:r w:rsidR="006E1ADC">
        <w:rPr>
          <w:rFonts w:ascii="Times New Roman" w:eastAsia="华文中宋" w:hAnsi="Times New Roman" w:cs="Times New Roman"/>
          <w:b/>
          <w:kern w:val="44"/>
          <w:sz w:val="44"/>
          <w:szCs w:val="44"/>
        </w:rPr>
        <w:t>（试行）</w:t>
      </w:r>
    </w:p>
    <w:p w:rsidR="00E11866" w:rsidRPr="00D22265" w:rsidRDefault="00E11866" w:rsidP="00E11866">
      <w:pPr>
        <w:spacing w:line="580" w:lineRule="exact"/>
        <w:jc w:val="center"/>
        <w:rPr>
          <w:rFonts w:ascii="Times New Roman" w:eastAsia="楷体" w:hAnsi="Times New Roman" w:cs="Times New Roman"/>
          <w:b/>
          <w:sz w:val="32"/>
          <w:szCs w:val="32"/>
        </w:rPr>
      </w:pPr>
      <w:r w:rsidRPr="00D22265">
        <w:rPr>
          <w:rFonts w:ascii="Times New Roman" w:eastAsia="楷体" w:hAnsi="Times New Roman" w:cs="Times New Roman"/>
          <w:b/>
          <w:sz w:val="32"/>
          <w:szCs w:val="32"/>
        </w:rPr>
        <w:t>（</w:t>
      </w:r>
      <w:r w:rsidR="0081559F">
        <w:rPr>
          <w:rFonts w:ascii="Times New Roman" w:eastAsia="楷体" w:hAnsi="Times New Roman" w:cs="Times New Roman"/>
          <w:b/>
          <w:sz w:val="32"/>
          <w:szCs w:val="32"/>
        </w:rPr>
        <w:t>第二次</w:t>
      </w:r>
      <w:r w:rsidRPr="00D22265">
        <w:rPr>
          <w:rFonts w:ascii="Times New Roman" w:eastAsia="楷体" w:hAnsi="Times New Roman" w:cs="Times New Roman"/>
          <w:b/>
          <w:sz w:val="32"/>
          <w:szCs w:val="32"/>
        </w:rPr>
        <w:t>征求意见稿）</w:t>
      </w:r>
    </w:p>
    <w:p w:rsidR="00E11866" w:rsidRPr="00D22265" w:rsidRDefault="00F450CE">
      <w:pPr>
        <w:spacing w:before="100" w:beforeAutospacing="1" w:after="100" w:afterAutospacing="1" w:line="580" w:lineRule="exact"/>
        <w:jc w:val="center"/>
        <w:rPr>
          <w:rFonts w:ascii="Times New Roman" w:eastAsia="方正黑体_GBK" w:hAnsi="Times New Roman" w:cs="Times New Roman"/>
          <w:b/>
          <w:sz w:val="32"/>
          <w:szCs w:val="32"/>
          <w:lang w:val="zh-CN"/>
        </w:rPr>
      </w:pPr>
      <w:r w:rsidRPr="00D22265">
        <w:rPr>
          <w:rFonts w:ascii="Times New Roman" w:eastAsia="方正黑体_GBK" w:hAnsi="Times New Roman" w:cs="Times New Roman"/>
          <w:b/>
          <w:sz w:val="32"/>
          <w:szCs w:val="32"/>
          <w:lang w:val="zh-CN"/>
        </w:rPr>
        <w:t>第一章</w:t>
      </w:r>
      <w:r w:rsidRPr="00D22265">
        <w:rPr>
          <w:rFonts w:ascii="Times New Roman" w:eastAsia="方正黑体_GBK" w:hAnsi="Times New Roman" w:cs="Times New Roman"/>
          <w:b/>
          <w:sz w:val="32"/>
          <w:szCs w:val="32"/>
          <w:lang w:val="zh-CN"/>
        </w:rPr>
        <w:t xml:space="preserve">  </w:t>
      </w:r>
      <w:r w:rsidRPr="00D22265">
        <w:rPr>
          <w:rFonts w:ascii="Times New Roman" w:eastAsia="方正黑体_GBK" w:hAnsi="Times New Roman" w:cs="Times New Roman"/>
          <w:b/>
          <w:sz w:val="32"/>
          <w:szCs w:val="32"/>
          <w:lang w:val="zh-CN"/>
        </w:rPr>
        <w:t>总则</w:t>
      </w:r>
    </w:p>
    <w:p w:rsidR="00E11866" w:rsidRPr="00D22265" w:rsidRDefault="00E11866" w:rsidP="00EE4674">
      <w:pPr>
        <w:spacing w:line="580" w:lineRule="exact"/>
        <w:ind w:firstLine="602"/>
        <w:rPr>
          <w:rFonts w:ascii="Times New Roman" w:eastAsia="方正仿宋_GBK" w:hAnsi="Times New Roman" w:cs="Times New Roman"/>
          <w:sz w:val="32"/>
          <w:szCs w:val="32"/>
          <w:lang w:val="zh-CN"/>
        </w:rPr>
      </w:pPr>
      <w:r w:rsidRPr="00D22265">
        <w:rPr>
          <w:rFonts w:ascii="Times New Roman" w:eastAsia="方正黑体_GBK" w:hAnsi="Times New Roman" w:cs="Times New Roman"/>
          <w:b/>
          <w:sz w:val="32"/>
          <w:szCs w:val="32"/>
          <w:lang w:val="zh-CN"/>
        </w:rPr>
        <w:t>第一条</w:t>
      </w:r>
      <w:r w:rsidRPr="00D22265">
        <w:rPr>
          <w:rFonts w:ascii="Times New Roman" w:eastAsia="方正黑体_GBK" w:hAnsi="Times New Roman" w:cs="Times New Roman"/>
          <w:sz w:val="32"/>
          <w:szCs w:val="32"/>
          <w:lang w:val="zh-CN"/>
        </w:rPr>
        <w:t xml:space="preserve"> </w:t>
      </w:r>
      <w:r w:rsidR="00583C03" w:rsidRPr="00D22265">
        <w:rPr>
          <w:rFonts w:ascii="Times New Roman" w:eastAsia="方正黑体_GBK" w:hAnsi="Times New Roman" w:cs="Times New Roman"/>
          <w:sz w:val="32"/>
          <w:szCs w:val="32"/>
          <w:lang w:val="zh-CN"/>
        </w:rPr>
        <w:t xml:space="preserve"> </w:t>
      </w:r>
      <w:r w:rsidR="00EE4674" w:rsidRPr="00D22265">
        <w:rPr>
          <w:rFonts w:ascii="Times New Roman" w:eastAsia="仿宋" w:hAnsi="Times New Roman" w:cs="Times New Roman"/>
          <w:sz w:val="32"/>
          <w:szCs w:val="32"/>
          <w:lang w:val="zh-CN"/>
        </w:rPr>
        <w:t>根据</w:t>
      </w:r>
      <w:r w:rsidRPr="00D22265">
        <w:rPr>
          <w:rFonts w:ascii="Times New Roman" w:eastAsia="仿宋" w:hAnsi="Times New Roman" w:cs="Times New Roman"/>
          <w:sz w:val="32"/>
          <w:szCs w:val="32"/>
          <w:lang w:val="zh-CN"/>
        </w:rPr>
        <w:t>广东省人民政府《关于进一步促进科技创新的若干政策措施》（粤府〔</w:t>
      </w:r>
      <w:r w:rsidRPr="00D22265">
        <w:rPr>
          <w:rFonts w:ascii="Times New Roman" w:eastAsia="仿宋" w:hAnsi="Times New Roman" w:cs="Times New Roman"/>
          <w:sz w:val="32"/>
          <w:szCs w:val="32"/>
          <w:lang w:val="zh-CN"/>
        </w:rPr>
        <w:t>2019</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1</w:t>
      </w:r>
      <w:r w:rsidRPr="00D22265">
        <w:rPr>
          <w:rFonts w:ascii="Times New Roman" w:eastAsia="仿宋" w:hAnsi="Times New Roman" w:cs="Times New Roman"/>
          <w:sz w:val="32"/>
          <w:szCs w:val="32"/>
          <w:lang w:val="zh-CN"/>
        </w:rPr>
        <w:t>号）</w:t>
      </w:r>
      <w:r w:rsidR="00EE4674" w:rsidRPr="00D22265">
        <w:rPr>
          <w:rFonts w:ascii="Times New Roman" w:eastAsia="仿宋" w:hAnsi="Times New Roman" w:cs="Times New Roman"/>
          <w:sz w:val="32"/>
          <w:szCs w:val="32"/>
          <w:lang w:val="zh-CN"/>
        </w:rPr>
        <w:t>、《广东省科学技术厅关于印发广东省高新技术企业树标提质行动计划（</w:t>
      </w:r>
      <w:r w:rsidR="00EE4674" w:rsidRPr="00D22265">
        <w:rPr>
          <w:rFonts w:ascii="Times New Roman" w:eastAsia="仿宋" w:hAnsi="Times New Roman" w:cs="Times New Roman"/>
          <w:sz w:val="32"/>
          <w:szCs w:val="32"/>
          <w:lang w:val="zh-CN"/>
        </w:rPr>
        <w:t>2017—2020</w:t>
      </w:r>
      <w:r w:rsidR="00EE4674" w:rsidRPr="00D22265">
        <w:rPr>
          <w:rFonts w:ascii="Times New Roman" w:eastAsia="仿宋" w:hAnsi="Times New Roman" w:cs="Times New Roman"/>
          <w:sz w:val="32"/>
          <w:szCs w:val="32"/>
          <w:lang w:val="zh-CN"/>
        </w:rPr>
        <w:t>年）的通知》（粤</w:t>
      </w:r>
      <w:proofErr w:type="gramStart"/>
      <w:r w:rsidR="00EE4674" w:rsidRPr="00D22265">
        <w:rPr>
          <w:rFonts w:ascii="Times New Roman" w:eastAsia="仿宋" w:hAnsi="Times New Roman" w:cs="Times New Roman"/>
          <w:sz w:val="32"/>
          <w:szCs w:val="32"/>
          <w:lang w:val="zh-CN"/>
        </w:rPr>
        <w:t>科高字</w:t>
      </w:r>
      <w:proofErr w:type="gramEnd"/>
      <w:r w:rsidR="00EE4674" w:rsidRPr="00D22265">
        <w:rPr>
          <w:rFonts w:ascii="Times New Roman" w:eastAsia="仿宋" w:hAnsi="Times New Roman" w:cs="Times New Roman"/>
          <w:sz w:val="32"/>
          <w:szCs w:val="32"/>
          <w:lang w:val="zh-CN"/>
        </w:rPr>
        <w:t>〔</w:t>
      </w:r>
      <w:r w:rsidR="00EE4674" w:rsidRPr="00D22265">
        <w:rPr>
          <w:rFonts w:ascii="Times New Roman" w:eastAsia="仿宋" w:hAnsi="Times New Roman" w:cs="Times New Roman"/>
          <w:sz w:val="32"/>
          <w:szCs w:val="32"/>
          <w:lang w:val="zh-CN"/>
        </w:rPr>
        <w:t>2017</w:t>
      </w:r>
      <w:r w:rsidR="00EE4674" w:rsidRPr="00D22265">
        <w:rPr>
          <w:rFonts w:ascii="Times New Roman" w:eastAsia="仿宋" w:hAnsi="Times New Roman" w:cs="Times New Roman"/>
          <w:sz w:val="32"/>
          <w:szCs w:val="32"/>
          <w:lang w:val="zh-CN"/>
        </w:rPr>
        <w:t>〕</w:t>
      </w:r>
      <w:r w:rsidR="00EE4674" w:rsidRPr="00D22265">
        <w:rPr>
          <w:rFonts w:ascii="Times New Roman" w:eastAsia="仿宋" w:hAnsi="Times New Roman" w:cs="Times New Roman"/>
          <w:sz w:val="32"/>
          <w:szCs w:val="32"/>
          <w:lang w:val="zh-CN"/>
        </w:rPr>
        <w:t>129</w:t>
      </w:r>
      <w:r w:rsidR="00EE4674" w:rsidRPr="00D22265">
        <w:rPr>
          <w:rFonts w:ascii="Times New Roman" w:eastAsia="仿宋" w:hAnsi="Times New Roman" w:cs="Times New Roman"/>
          <w:sz w:val="32"/>
          <w:szCs w:val="32"/>
          <w:lang w:val="zh-CN"/>
        </w:rPr>
        <w:t>号）</w:t>
      </w:r>
      <w:r w:rsidRPr="00D22265">
        <w:rPr>
          <w:rFonts w:ascii="Times New Roman" w:eastAsia="仿宋" w:hAnsi="Times New Roman" w:cs="Times New Roman"/>
          <w:sz w:val="32"/>
          <w:szCs w:val="32"/>
          <w:lang w:val="zh-CN"/>
        </w:rPr>
        <w:t>和《江门市关于进一步促进科技创新推动高质量发展的工作措施》（江府〔</w:t>
      </w:r>
      <w:r w:rsidRPr="00D22265">
        <w:rPr>
          <w:rFonts w:ascii="Times New Roman" w:eastAsia="仿宋" w:hAnsi="Times New Roman" w:cs="Times New Roman"/>
          <w:sz w:val="32"/>
          <w:szCs w:val="32"/>
          <w:lang w:val="zh-CN"/>
        </w:rPr>
        <w:t>2019</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 xml:space="preserve">24 </w:t>
      </w:r>
      <w:r w:rsidRPr="00D22265">
        <w:rPr>
          <w:rFonts w:ascii="Times New Roman" w:eastAsia="仿宋" w:hAnsi="Times New Roman" w:cs="Times New Roman"/>
          <w:sz w:val="32"/>
          <w:szCs w:val="32"/>
          <w:lang w:val="zh-CN"/>
        </w:rPr>
        <w:t>号）</w:t>
      </w:r>
      <w:r w:rsidR="00EE4674" w:rsidRPr="00D22265">
        <w:rPr>
          <w:rFonts w:ascii="Times New Roman" w:eastAsia="仿宋" w:hAnsi="Times New Roman" w:cs="Times New Roman"/>
          <w:sz w:val="32"/>
          <w:szCs w:val="32"/>
          <w:lang w:val="zh-CN"/>
        </w:rPr>
        <w:t>要求</w:t>
      </w:r>
      <w:r w:rsidRPr="00D22265">
        <w:rPr>
          <w:rFonts w:ascii="Times New Roman" w:eastAsia="仿宋" w:hAnsi="Times New Roman" w:cs="Times New Roman"/>
          <w:sz w:val="32"/>
          <w:szCs w:val="32"/>
          <w:lang w:val="zh-CN"/>
        </w:rPr>
        <w:t>，加快推动我市创新驱动和科技创新工作，坚持高新技术企业数量增长与质量提升并举，推动全市高新技术产业快速增长，</w:t>
      </w:r>
      <w:r w:rsidR="006E414A">
        <w:rPr>
          <w:rFonts w:ascii="Times New Roman" w:eastAsia="仿宋" w:hAnsi="Times New Roman" w:cs="Times New Roman" w:hint="eastAsia"/>
          <w:sz w:val="32"/>
          <w:szCs w:val="32"/>
          <w:lang w:val="zh-CN"/>
        </w:rPr>
        <w:t>特制定</w:t>
      </w:r>
      <w:r w:rsidRPr="00D22265">
        <w:rPr>
          <w:rFonts w:ascii="Times New Roman" w:eastAsia="仿宋" w:hAnsi="Times New Roman" w:cs="Times New Roman"/>
          <w:sz w:val="32"/>
          <w:szCs w:val="32"/>
          <w:lang w:val="zh-CN"/>
        </w:rPr>
        <w:t>本细则。</w:t>
      </w:r>
    </w:p>
    <w:p w:rsidR="00E11866" w:rsidRPr="00174E39" w:rsidRDefault="00E11866" w:rsidP="00174E39">
      <w:pPr>
        <w:spacing w:line="580" w:lineRule="exact"/>
        <w:ind w:firstLineChars="200" w:firstLine="643"/>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rPr>
        <w:t>第二条</w:t>
      </w:r>
      <w:r w:rsidRPr="00D22265">
        <w:rPr>
          <w:rFonts w:ascii="Times New Roman" w:eastAsia="方正仿宋_GBK" w:hAnsi="Times New Roman" w:cs="Times New Roman"/>
          <w:sz w:val="32"/>
          <w:szCs w:val="32"/>
        </w:rPr>
        <w:t xml:space="preserve"> </w:t>
      </w:r>
      <w:r w:rsidR="00583C03" w:rsidRPr="00D22265">
        <w:rPr>
          <w:rFonts w:ascii="Times New Roman" w:eastAsia="方正仿宋_GBK" w:hAnsi="Times New Roman" w:cs="Times New Roman"/>
          <w:sz w:val="32"/>
          <w:szCs w:val="32"/>
        </w:rPr>
        <w:t xml:space="preserve"> </w:t>
      </w:r>
      <w:r w:rsidRPr="00D22265">
        <w:rPr>
          <w:rFonts w:ascii="Times New Roman" w:eastAsia="仿宋" w:hAnsi="Times New Roman" w:cs="Times New Roman"/>
          <w:sz w:val="32"/>
          <w:szCs w:val="32"/>
        </w:rPr>
        <w:t>本细则</w:t>
      </w:r>
      <w:r w:rsidRPr="00D22265">
        <w:rPr>
          <w:rFonts w:ascii="Times New Roman" w:eastAsia="仿宋" w:hAnsi="Times New Roman" w:cs="Times New Roman"/>
          <w:sz w:val="32"/>
          <w:szCs w:val="32"/>
          <w:lang w:val="zh-CN"/>
        </w:rPr>
        <w:t>所指的高新技术企业（以下简称</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高企</w:t>
      </w:r>
      <w:r w:rsidRPr="00D22265">
        <w:rPr>
          <w:rFonts w:ascii="Times New Roman" w:eastAsia="仿宋" w:hAnsi="Times New Roman" w:cs="Times New Roman"/>
          <w:sz w:val="32"/>
          <w:szCs w:val="32"/>
          <w:lang w:val="zh-CN"/>
        </w:rPr>
        <w:t>”</w:t>
      </w:r>
      <w:r w:rsidR="00174E39">
        <w:rPr>
          <w:rFonts w:ascii="Times New Roman" w:eastAsia="仿宋" w:hAnsi="Times New Roman" w:cs="Times New Roman"/>
          <w:sz w:val="32"/>
          <w:szCs w:val="32"/>
          <w:lang w:val="zh-CN"/>
        </w:rPr>
        <w:t>），指在江门市注册，由广东省高新技术企业认定管理工作领导小组办公室</w:t>
      </w:r>
      <w:r w:rsidRPr="00174E39">
        <w:rPr>
          <w:rFonts w:ascii="Times New Roman" w:eastAsia="仿宋" w:hAnsi="Times New Roman" w:cs="Times New Roman"/>
          <w:sz w:val="32"/>
          <w:szCs w:val="32"/>
          <w:lang w:val="zh-CN"/>
        </w:rPr>
        <w:t>依据《</w:t>
      </w:r>
      <w:r w:rsidR="00174E39" w:rsidRPr="00174E39">
        <w:rPr>
          <w:rFonts w:ascii="Times New Roman" w:eastAsia="仿宋" w:hAnsi="Times New Roman" w:cs="Times New Roman"/>
          <w:sz w:val="32"/>
          <w:szCs w:val="32"/>
          <w:lang w:val="zh-CN"/>
        </w:rPr>
        <w:t>科技部</w:t>
      </w:r>
      <w:r w:rsidR="00174E39" w:rsidRPr="00174E39">
        <w:rPr>
          <w:rFonts w:ascii="Times New Roman" w:eastAsia="仿宋" w:hAnsi="Times New Roman" w:cs="Times New Roman"/>
          <w:sz w:val="32"/>
          <w:szCs w:val="32"/>
          <w:lang w:val="zh-CN"/>
        </w:rPr>
        <w:t xml:space="preserve"> </w:t>
      </w:r>
      <w:r w:rsidR="00174E39" w:rsidRPr="00174E39">
        <w:rPr>
          <w:rFonts w:ascii="Times New Roman" w:eastAsia="仿宋" w:hAnsi="Times New Roman" w:cs="Times New Roman"/>
          <w:sz w:val="32"/>
          <w:szCs w:val="32"/>
          <w:lang w:val="zh-CN"/>
        </w:rPr>
        <w:t>财政部</w:t>
      </w:r>
      <w:r w:rsidR="00174E39" w:rsidRPr="00174E39">
        <w:rPr>
          <w:rFonts w:ascii="Times New Roman" w:eastAsia="仿宋" w:hAnsi="Times New Roman" w:cs="Times New Roman"/>
          <w:sz w:val="32"/>
          <w:szCs w:val="32"/>
          <w:lang w:val="zh-CN"/>
        </w:rPr>
        <w:t xml:space="preserve"> </w:t>
      </w:r>
      <w:r w:rsidR="00174E39" w:rsidRPr="00174E39">
        <w:rPr>
          <w:rFonts w:ascii="Times New Roman" w:eastAsia="仿宋" w:hAnsi="Times New Roman" w:cs="Times New Roman"/>
          <w:sz w:val="32"/>
          <w:szCs w:val="32"/>
          <w:lang w:val="zh-CN"/>
        </w:rPr>
        <w:t>国家税务总局关于修订印发</w:t>
      </w:r>
      <w:r w:rsidR="00174E39" w:rsidRPr="00174E39">
        <w:rPr>
          <w:rFonts w:ascii="Times New Roman" w:eastAsia="仿宋" w:hAnsi="Times New Roman" w:cs="Times New Roman"/>
          <w:sz w:val="32"/>
          <w:szCs w:val="32"/>
          <w:lang w:val="zh-CN"/>
        </w:rPr>
        <w:t>&lt;</w:t>
      </w:r>
      <w:r w:rsidRPr="00174E39">
        <w:rPr>
          <w:rFonts w:ascii="Times New Roman" w:eastAsia="仿宋" w:hAnsi="Times New Roman" w:cs="Times New Roman"/>
          <w:sz w:val="32"/>
          <w:szCs w:val="32"/>
          <w:lang w:val="zh-CN"/>
        </w:rPr>
        <w:t>高新技术企业认定管理办法</w:t>
      </w:r>
      <w:r w:rsidR="00174E39" w:rsidRPr="00174E39">
        <w:rPr>
          <w:rFonts w:ascii="Times New Roman" w:eastAsia="仿宋" w:hAnsi="Times New Roman" w:cs="Times New Roman"/>
          <w:sz w:val="32"/>
          <w:szCs w:val="32"/>
          <w:lang w:val="zh-CN"/>
        </w:rPr>
        <w:t>&gt;</w:t>
      </w:r>
      <w:r w:rsidR="00174E39" w:rsidRPr="00174E39">
        <w:rPr>
          <w:rFonts w:ascii="Times New Roman" w:eastAsia="仿宋" w:hAnsi="Times New Roman" w:cs="Times New Roman"/>
          <w:sz w:val="32"/>
          <w:szCs w:val="32"/>
          <w:lang w:val="zh-CN"/>
        </w:rPr>
        <w:t>的通知</w:t>
      </w:r>
      <w:r w:rsidRPr="00174E39">
        <w:rPr>
          <w:rFonts w:ascii="Times New Roman" w:eastAsia="仿宋" w:hAnsi="Times New Roman" w:cs="Times New Roman"/>
          <w:sz w:val="32"/>
          <w:szCs w:val="32"/>
          <w:lang w:val="zh-CN"/>
        </w:rPr>
        <w:t>》（国科发火〔</w:t>
      </w:r>
      <w:r w:rsidRPr="00174E39">
        <w:rPr>
          <w:rFonts w:ascii="Times New Roman" w:eastAsia="仿宋" w:hAnsi="Times New Roman" w:cs="Times New Roman"/>
          <w:sz w:val="32"/>
          <w:szCs w:val="32"/>
          <w:lang w:val="zh-CN"/>
        </w:rPr>
        <w:t>2016</w:t>
      </w:r>
      <w:r w:rsidRPr="00174E39">
        <w:rPr>
          <w:rFonts w:ascii="Times New Roman" w:eastAsia="仿宋" w:hAnsi="Times New Roman" w:cs="Times New Roman"/>
          <w:sz w:val="32"/>
          <w:szCs w:val="32"/>
          <w:lang w:val="zh-CN"/>
        </w:rPr>
        <w:t>〕</w:t>
      </w:r>
      <w:r w:rsidRPr="00174E39">
        <w:rPr>
          <w:rFonts w:ascii="Times New Roman" w:eastAsia="仿宋" w:hAnsi="Times New Roman" w:cs="Times New Roman"/>
          <w:sz w:val="32"/>
          <w:szCs w:val="32"/>
          <w:lang w:val="zh-CN"/>
        </w:rPr>
        <w:t>32</w:t>
      </w:r>
      <w:r w:rsidR="00903344" w:rsidRPr="00174E39">
        <w:rPr>
          <w:rFonts w:ascii="Times New Roman" w:eastAsia="仿宋" w:hAnsi="Times New Roman" w:cs="Times New Roman"/>
          <w:sz w:val="32"/>
          <w:szCs w:val="32"/>
          <w:lang w:val="zh-CN"/>
        </w:rPr>
        <w:t>号）</w:t>
      </w:r>
      <w:r w:rsidR="00174E39" w:rsidRPr="00174E39">
        <w:rPr>
          <w:rFonts w:ascii="Times New Roman" w:eastAsia="仿宋" w:hAnsi="Times New Roman" w:cs="Times New Roman"/>
          <w:sz w:val="32"/>
          <w:szCs w:val="32"/>
          <w:lang w:val="zh-CN"/>
        </w:rPr>
        <w:t>和《科技部</w:t>
      </w:r>
      <w:r w:rsidR="00174E39" w:rsidRPr="00174E39">
        <w:rPr>
          <w:rFonts w:ascii="Times New Roman" w:eastAsia="仿宋" w:hAnsi="Times New Roman" w:cs="Times New Roman"/>
          <w:sz w:val="32"/>
          <w:szCs w:val="32"/>
          <w:lang w:val="zh-CN"/>
        </w:rPr>
        <w:t xml:space="preserve"> </w:t>
      </w:r>
      <w:r w:rsidR="00174E39" w:rsidRPr="00174E39">
        <w:rPr>
          <w:rFonts w:ascii="Times New Roman" w:eastAsia="仿宋" w:hAnsi="Times New Roman" w:cs="Times New Roman"/>
          <w:sz w:val="32"/>
          <w:szCs w:val="32"/>
          <w:lang w:val="zh-CN"/>
        </w:rPr>
        <w:t>财政部</w:t>
      </w:r>
      <w:r w:rsidR="00174E39" w:rsidRPr="00174E39">
        <w:rPr>
          <w:rFonts w:ascii="Times New Roman" w:eastAsia="仿宋" w:hAnsi="Times New Roman" w:cs="Times New Roman"/>
          <w:sz w:val="32"/>
          <w:szCs w:val="32"/>
          <w:lang w:val="zh-CN"/>
        </w:rPr>
        <w:t xml:space="preserve"> </w:t>
      </w:r>
      <w:r w:rsidR="00174E39" w:rsidRPr="00174E39">
        <w:rPr>
          <w:rFonts w:ascii="Times New Roman" w:eastAsia="仿宋" w:hAnsi="Times New Roman" w:cs="Times New Roman"/>
          <w:sz w:val="32"/>
          <w:szCs w:val="32"/>
          <w:lang w:val="zh-CN"/>
        </w:rPr>
        <w:t>国家税务总局关于修订印发</w:t>
      </w:r>
      <w:r w:rsidR="00174E39" w:rsidRPr="00174E39">
        <w:rPr>
          <w:rFonts w:ascii="Times New Roman" w:eastAsia="仿宋" w:hAnsi="Times New Roman" w:cs="Times New Roman"/>
          <w:sz w:val="32"/>
          <w:szCs w:val="32"/>
          <w:lang w:val="zh-CN"/>
        </w:rPr>
        <w:t>&lt;</w:t>
      </w:r>
      <w:r w:rsidR="00174E39" w:rsidRPr="00174E39">
        <w:rPr>
          <w:rFonts w:ascii="Times New Roman" w:eastAsia="仿宋" w:hAnsi="Times New Roman" w:cs="Times New Roman"/>
          <w:sz w:val="32"/>
          <w:szCs w:val="32"/>
          <w:lang w:val="zh-CN"/>
        </w:rPr>
        <w:t>高新技术企业认定管理工作指引</w:t>
      </w:r>
      <w:r w:rsidR="00174E39" w:rsidRPr="00174E39">
        <w:rPr>
          <w:rFonts w:ascii="Times New Roman" w:eastAsia="仿宋" w:hAnsi="Times New Roman" w:cs="Times New Roman"/>
          <w:sz w:val="32"/>
          <w:szCs w:val="32"/>
          <w:lang w:val="zh-CN"/>
        </w:rPr>
        <w:t>&gt;</w:t>
      </w:r>
      <w:r w:rsidR="00174E39" w:rsidRPr="00174E39">
        <w:rPr>
          <w:rFonts w:ascii="Times New Roman" w:eastAsia="仿宋" w:hAnsi="Times New Roman" w:cs="Times New Roman"/>
          <w:sz w:val="32"/>
          <w:szCs w:val="32"/>
          <w:lang w:val="zh-CN"/>
        </w:rPr>
        <w:t>的通知》（国科发火〔</w:t>
      </w:r>
      <w:r w:rsidR="00174E39" w:rsidRPr="00174E39">
        <w:rPr>
          <w:rFonts w:ascii="Times New Roman" w:eastAsia="仿宋" w:hAnsi="Times New Roman" w:cs="Times New Roman"/>
          <w:sz w:val="32"/>
          <w:szCs w:val="32"/>
          <w:lang w:val="zh-CN"/>
        </w:rPr>
        <w:t>2016</w:t>
      </w:r>
      <w:r w:rsidR="00174E39" w:rsidRPr="00174E39">
        <w:rPr>
          <w:rFonts w:ascii="Times New Roman" w:eastAsia="仿宋" w:hAnsi="Times New Roman" w:cs="Times New Roman"/>
          <w:sz w:val="32"/>
          <w:szCs w:val="32"/>
          <w:lang w:val="zh-CN"/>
        </w:rPr>
        <w:t>〕</w:t>
      </w:r>
      <w:r w:rsidR="00174E39">
        <w:rPr>
          <w:rFonts w:ascii="Times New Roman" w:eastAsia="仿宋" w:hAnsi="Times New Roman" w:cs="Times New Roman" w:hint="eastAsia"/>
          <w:sz w:val="32"/>
          <w:szCs w:val="32"/>
          <w:lang w:val="zh-CN"/>
        </w:rPr>
        <w:t>195</w:t>
      </w:r>
      <w:r w:rsidR="00174E39">
        <w:rPr>
          <w:rFonts w:ascii="Times New Roman" w:eastAsia="仿宋" w:hAnsi="Times New Roman" w:cs="Times New Roman" w:hint="eastAsia"/>
          <w:sz w:val="32"/>
          <w:szCs w:val="32"/>
          <w:lang w:val="zh-CN"/>
        </w:rPr>
        <w:t>号</w:t>
      </w:r>
      <w:r w:rsidR="00174E39" w:rsidRPr="00174E39">
        <w:rPr>
          <w:rFonts w:ascii="Times New Roman" w:eastAsia="仿宋" w:hAnsi="Times New Roman" w:cs="Times New Roman"/>
          <w:sz w:val="32"/>
          <w:szCs w:val="32"/>
          <w:lang w:val="zh-CN"/>
        </w:rPr>
        <w:t>）</w:t>
      </w:r>
      <w:r w:rsidR="00174E39">
        <w:rPr>
          <w:rFonts w:ascii="Times New Roman" w:eastAsia="仿宋" w:hAnsi="Times New Roman" w:cs="Times New Roman"/>
          <w:sz w:val="32"/>
          <w:szCs w:val="32"/>
          <w:lang w:val="zh-CN"/>
        </w:rPr>
        <w:t>组织认定，并报全国高新技术企业认定管理工作领导小组办公室备案批复同意的</w:t>
      </w:r>
      <w:r w:rsidRPr="00174E39">
        <w:rPr>
          <w:rFonts w:ascii="Times New Roman" w:eastAsia="仿宋" w:hAnsi="Times New Roman" w:cs="Times New Roman"/>
          <w:sz w:val="32"/>
          <w:szCs w:val="32"/>
          <w:lang w:val="zh-CN"/>
        </w:rPr>
        <w:t>高新技术企业。</w:t>
      </w:r>
    </w:p>
    <w:p w:rsidR="00E11866" w:rsidRDefault="00E11866" w:rsidP="00B66EC3">
      <w:pPr>
        <w:spacing w:line="600" w:lineRule="exact"/>
        <w:ind w:firstLineChars="200" w:firstLine="643"/>
        <w:rPr>
          <w:rFonts w:ascii="Times New Roman" w:eastAsia="仿宋" w:hAnsi="Times New Roman" w:cs="Times New Roman"/>
          <w:sz w:val="32"/>
          <w:szCs w:val="32"/>
        </w:rPr>
      </w:pPr>
      <w:r w:rsidRPr="00D22265">
        <w:rPr>
          <w:rFonts w:ascii="Times New Roman" w:eastAsia="方正黑体_GBK" w:hAnsi="Times New Roman" w:cs="Times New Roman"/>
          <w:b/>
          <w:sz w:val="32"/>
          <w:szCs w:val="32"/>
        </w:rPr>
        <w:t>第三条</w:t>
      </w:r>
      <w:r w:rsidRPr="00D22265">
        <w:rPr>
          <w:rFonts w:ascii="Times New Roman" w:eastAsia="黑体" w:hAnsi="Times New Roman" w:cs="Times New Roman"/>
          <w:b/>
          <w:sz w:val="32"/>
          <w:szCs w:val="32"/>
        </w:rPr>
        <w:t xml:space="preserve"> </w:t>
      </w:r>
      <w:r w:rsidR="00583C03" w:rsidRPr="00D22265">
        <w:rPr>
          <w:rFonts w:ascii="Times New Roman" w:eastAsia="黑体" w:hAnsi="Times New Roman" w:cs="Times New Roman"/>
          <w:b/>
          <w:sz w:val="32"/>
          <w:szCs w:val="32"/>
        </w:rPr>
        <w:t xml:space="preserve"> </w:t>
      </w:r>
      <w:r w:rsidRPr="00D22265">
        <w:rPr>
          <w:rFonts w:ascii="Times New Roman" w:eastAsia="仿宋" w:hAnsi="Times New Roman" w:cs="Times New Roman"/>
          <w:sz w:val="32"/>
          <w:szCs w:val="32"/>
        </w:rPr>
        <w:t>本细则所称促进</w:t>
      </w:r>
      <w:r w:rsidR="00622475">
        <w:rPr>
          <w:rFonts w:ascii="Times New Roman" w:eastAsia="仿宋" w:hAnsi="Times New Roman" w:cs="Times New Roman"/>
          <w:sz w:val="32"/>
          <w:szCs w:val="32"/>
        </w:rPr>
        <w:t>高企</w:t>
      </w:r>
      <w:r w:rsidR="00A61603">
        <w:rPr>
          <w:rFonts w:ascii="Times New Roman" w:eastAsia="仿宋" w:hAnsi="Times New Roman" w:cs="Times New Roman"/>
          <w:sz w:val="32"/>
          <w:szCs w:val="32"/>
        </w:rPr>
        <w:t>发展扶持</w:t>
      </w:r>
      <w:r w:rsidRPr="00D22265">
        <w:rPr>
          <w:rFonts w:ascii="Times New Roman" w:eastAsia="仿宋" w:hAnsi="Times New Roman" w:cs="Times New Roman"/>
          <w:sz w:val="32"/>
          <w:szCs w:val="32"/>
        </w:rPr>
        <w:t>资金</w:t>
      </w:r>
      <w:r w:rsidR="00A61603">
        <w:rPr>
          <w:rFonts w:ascii="Times New Roman" w:eastAsia="仿宋" w:hAnsi="Times New Roman" w:cs="Times New Roman"/>
          <w:sz w:val="32"/>
          <w:szCs w:val="32"/>
        </w:rPr>
        <w:t>（以下简称</w:t>
      </w:r>
      <w:r w:rsidR="00A61603">
        <w:rPr>
          <w:rFonts w:ascii="Times New Roman" w:eastAsia="仿宋" w:hAnsi="Times New Roman" w:cs="Times New Roman"/>
          <w:sz w:val="32"/>
          <w:szCs w:val="32"/>
        </w:rPr>
        <w:t>“</w:t>
      </w:r>
      <w:r w:rsidR="00A61603">
        <w:rPr>
          <w:rFonts w:ascii="Times New Roman" w:eastAsia="仿宋" w:hAnsi="Times New Roman" w:cs="Times New Roman"/>
          <w:sz w:val="32"/>
          <w:szCs w:val="32"/>
        </w:rPr>
        <w:t>扶持资金</w:t>
      </w:r>
      <w:r w:rsidR="00A61603">
        <w:rPr>
          <w:rFonts w:ascii="Times New Roman" w:eastAsia="仿宋" w:hAnsi="Times New Roman" w:cs="Times New Roman"/>
          <w:sz w:val="32"/>
          <w:szCs w:val="32"/>
        </w:rPr>
        <w:t>”</w:t>
      </w:r>
      <w:r w:rsidR="00A61603">
        <w:rPr>
          <w:rFonts w:ascii="Times New Roman" w:eastAsia="仿宋" w:hAnsi="Times New Roman" w:cs="Times New Roman"/>
          <w:sz w:val="32"/>
          <w:szCs w:val="32"/>
        </w:rPr>
        <w:t>）</w:t>
      </w:r>
      <w:r w:rsidRPr="00D22265">
        <w:rPr>
          <w:rFonts w:ascii="Times New Roman" w:eastAsia="仿宋" w:hAnsi="Times New Roman" w:cs="Times New Roman"/>
          <w:sz w:val="32"/>
          <w:szCs w:val="32"/>
        </w:rPr>
        <w:t>是指财政预算安排，为促进</w:t>
      </w:r>
      <w:r w:rsidR="00622475">
        <w:rPr>
          <w:rFonts w:ascii="Times New Roman" w:eastAsia="仿宋" w:hAnsi="Times New Roman" w:cs="Times New Roman"/>
          <w:sz w:val="32"/>
          <w:szCs w:val="32"/>
        </w:rPr>
        <w:t>高企</w:t>
      </w:r>
      <w:r w:rsidR="009376FB">
        <w:rPr>
          <w:rFonts w:ascii="Times New Roman" w:eastAsia="仿宋" w:hAnsi="Times New Roman" w:cs="Times New Roman"/>
          <w:sz w:val="32"/>
          <w:szCs w:val="32"/>
        </w:rPr>
        <w:t>发展实行扶持</w:t>
      </w:r>
      <w:r w:rsidRPr="00D22265">
        <w:rPr>
          <w:rFonts w:ascii="Times New Roman" w:eastAsia="仿宋" w:hAnsi="Times New Roman" w:cs="Times New Roman"/>
          <w:sz w:val="32"/>
          <w:szCs w:val="32"/>
        </w:rPr>
        <w:lastRenderedPageBreak/>
        <w:t>的资金</w:t>
      </w:r>
      <w:r w:rsidR="00AF7C8C">
        <w:rPr>
          <w:rFonts w:ascii="Times New Roman" w:eastAsia="仿宋" w:hAnsi="Times New Roman" w:cs="Times New Roman" w:hint="eastAsia"/>
          <w:sz w:val="32"/>
          <w:szCs w:val="32"/>
        </w:rPr>
        <w:t>，均为后补助项目资金。</w:t>
      </w:r>
    </w:p>
    <w:p w:rsidR="00D6719D" w:rsidRPr="00ED7E48" w:rsidRDefault="00D6719D" w:rsidP="00ED7E48">
      <w:pPr>
        <w:spacing w:before="100" w:beforeAutospacing="1" w:after="100" w:afterAutospacing="1" w:line="580" w:lineRule="exact"/>
        <w:ind w:firstLine="643"/>
        <w:jc w:val="center"/>
        <w:rPr>
          <w:rFonts w:ascii="Times New Roman" w:eastAsia="方正黑体_GBK" w:hAnsi="Times New Roman" w:cs="Times New Roman"/>
          <w:b/>
          <w:sz w:val="32"/>
          <w:szCs w:val="32"/>
          <w:lang w:val="zh-CN"/>
        </w:rPr>
      </w:pPr>
      <w:r w:rsidRPr="00ED7E48">
        <w:rPr>
          <w:rFonts w:ascii="Times New Roman" w:eastAsia="方正黑体_GBK" w:hAnsi="Times New Roman" w:cs="Times New Roman" w:hint="eastAsia"/>
          <w:b/>
          <w:sz w:val="32"/>
          <w:szCs w:val="32"/>
          <w:lang w:val="zh-CN"/>
        </w:rPr>
        <w:t>第二章</w:t>
      </w:r>
      <w:r w:rsidR="0081559F">
        <w:rPr>
          <w:rFonts w:ascii="Times New Roman" w:eastAsia="方正黑体_GBK" w:hAnsi="Times New Roman" w:cs="Times New Roman" w:hint="eastAsia"/>
          <w:b/>
          <w:sz w:val="32"/>
          <w:szCs w:val="32"/>
          <w:lang w:val="zh-CN"/>
        </w:rPr>
        <w:t xml:space="preserve">  </w:t>
      </w:r>
      <w:r w:rsidRPr="00ED7E48">
        <w:rPr>
          <w:rFonts w:ascii="Times New Roman" w:eastAsia="方正黑体_GBK" w:hAnsi="Times New Roman" w:cs="Times New Roman" w:hint="eastAsia"/>
          <w:b/>
          <w:sz w:val="32"/>
          <w:szCs w:val="32"/>
          <w:lang w:val="zh-CN"/>
        </w:rPr>
        <w:t>部门职责</w:t>
      </w:r>
    </w:p>
    <w:p w:rsidR="00D6719D" w:rsidRPr="00D6719D" w:rsidRDefault="0062488F" w:rsidP="00ED7E48">
      <w:pPr>
        <w:spacing w:line="600" w:lineRule="exact"/>
        <w:ind w:firstLineChars="200" w:firstLine="643"/>
        <w:rPr>
          <w:rFonts w:ascii="Times New Roman" w:eastAsia="仿宋" w:hAnsi="Times New Roman" w:cs="Times New Roman"/>
          <w:sz w:val="32"/>
          <w:szCs w:val="32"/>
        </w:rPr>
      </w:pPr>
      <w:r w:rsidRPr="00ED7E48">
        <w:rPr>
          <w:rFonts w:ascii="Times New Roman" w:eastAsia="方正黑体_GBK" w:hAnsi="Times New Roman" w:cs="Times New Roman" w:hint="eastAsia"/>
          <w:b/>
          <w:sz w:val="32"/>
          <w:szCs w:val="32"/>
        </w:rPr>
        <w:t>第四</w:t>
      </w:r>
      <w:r w:rsidR="00D6719D" w:rsidRPr="00ED7E48">
        <w:rPr>
          <w:rFonts w:ascii="Times New Roman" w:eastAsia="方正黑体_GBK" w:hAnsi="Times New Roman" w:cs="Times New Roman" w:hint="eastAsia"/>
          <w:b/>
          <w:sz w:val="32"/>
          <w:szCs w:val="32"/>
        </w:rPr>
        <w:t>条</w:t>
      </w:r>
      <w:r w:rsidR="00D6719D" w:rsidRPr="00D6719D">
        <w:rPr>
          <w:rFonts w:ascii="Times New Roman" w:eastAsia="仿宋" w:hAnsi="Times New Roman" w:cs="Times New Roman" w:hint="eastAsia"/>
          <w:sz w:val="32"/>
          <w:szCs w:val="32"/>
        </w:rPr>
        <w:t xml:space="preserve">  </w:t>
      </w:r>
      <w:r w:rsidR="00D6719D" w:rsidRPr="00D6719D">
        <w:rPr>
          <w:rFonts w:ascii="Times New Roman" w:eastAsia="仿宋" w:hAnsi="Times New Roman" w:cs="Times New Roman" w:hint="eastAsia"/>
          <w:sz w:val="32"/>
          <w:szCs w:val="32"/>
        </w:rPr>
        <w:t>江门市科学技术局</w:t>
      </w:r>
      <w:r w:rsidR="003F3CE6">
        <w:rPr>
          <w:rFonts w:ascii="Times New Roman" w:eastAsia="仿宋" w:hAnsi="Times New Roman" w:cs="Times New Roman" w:hint="eastAsia"/>
          <w:sz w:val="32"/>
          <w:szCs w:val="32"/>
        </w:rPr>
        <w:t>（以下</w:t>
      </w:r>
      <w:r w:rsidR="003621FB">
        <w:rPr>
          <w:rFonts w:ascii="Times New Roman" w:eastAsia="仿宋" w:hAnsi="Times New Roman" w:cs="Times New Roman" w:hint="eastAsia"/>
          <w:sz w:val="32"/>
          <w:szCs w:val="32"/>
        </w:rPr>
        <w:t>简称“市科技局”</w:t>
      </w:r>
      <w:r w:rsidR="003F3CE6">
        <w:rPr>
          <w:rFonts w:ascii="Times New Roman" w:eastAsia="仿宋" w:hAnsi="Times New Roman" w:cs="Times New Roman" w:hint="eastAsia"/>
          <w:sz w:val="32"/>
          <w:szCs w:val="32"/>
        </w:rPr>
        <w:t>）</w:t>
      </w:r>
      <w:r w:rsidR="00D6719D" w:rsidRPr="00D6719D">
        <w:rPr>
          <w:rFonts w:ascii="Times New Roman" w:eastAsia="仿宋" w:hAnsi="Times New Roman" w:cs="Times New Roman" w:hint="eastAsia"/>
          <w:sz w:val="32"/>
          <w:szCs w:val="32"/>
        </w:rPr>
        <w:t>负责统筹全市</w:t>
      </w:r>
      <w:r w:rsidR="00A61603">
        <w:rPr>
          <w:rFonts w:ascii="Times New Roman" w:eastAsia="仿宋" w:hAnsi="Times New Roman" w:cs="Times New Roman"/>
          <w:sz w:val="32"/>
          <w:szCs w:val="32"/>
        </w:rPr>
        <w:t>扶持</w:t>
      </w:r>
      <w:r w:rsidR="00A61603" w:rsidRPr="00D22265">
        <w:rPr>
          <w:rFonts w:ascii="Times New Roman" w:eastAsia="仿宋" w:hAnsi="Times New Roman" w:cs="Times New Roman"/>
          <w:sz w:val="32"/>
          <w:szCs w:val="32"/>
        </w:rPr>
        <w:t>资金</w:t>
      </w:r>
      <w:r w:rsidR="00D6719D" w:rsidRPr="00D6719D">
        <w:rPr>
          <w:rFonts w:ascii="Times New Roman" w:eastAsia="仿宋" w:hAnsi="Times New Roman" w:cs="Times New Roman" w:hint="eastAsia"/>
          <w:sz w:val="32"/>
          <w:szCs w:val="32"/>
        </w:rPr>
        <w:t>的申报、审查核实、清算和绩效自评等工作。各市（区）科技主管部门负责推动本辖区</w:t>
      </w:r>
      <w:r>
        <w:rPr>
          <w:rFonts w:ascii="Times New Roman" w:eastAsia="仿宋" w:hAnsi="Times New Roman" w:cs="Times New Roman" w:hint="eastAsia"/>
          <w:sz w:val="32"/>
          <w:szCs w:val="32"/>
        </w:rPr>
        <w:t>高企</w:t>
      </w:r>
      <w:r w:rsidR="00D6719D" w:rsidRPr="00D6719D">
        <w:rPr>
          <w:rFonts w:ascii="Times New Roman" w:eastAsia="仿宋" w:hAnsi="Times New Roman" w:cs="Times New Roman" w:hint="eastAsia"/>
          <w:sz w:val="32"/>
          <w:szCs w:val="32"/>
        </w:rPr>
        <w:t>的发展，组织</w:t>
      </w:r>
      <w:r w:rsidR="00A61603">
        <w:rPr>
          <w:rFonts w:ascii="Times New Roman" w:eastAsia="仿宋" w:hAnsi="Times New Roman" w:cs="Times New Roman"/>
          <w:sz w:val="32"/>
          <w:szCs w:val="32"/>
        </w:rPr>
        <w:t>扶持</w:t>
      </w:r>
      <w:r w:rsidR="00A61603" w:rsidRPr="00D22265">
        <w:rPr>
          <w:rFonts w:ascii="Times New Roman" w:eastAsia="仿宋" w:hAnsi="Times New Roman" w:cs="Times New Roman"/>
          <w:sz w:val="32"/>
          <w:szCs w:val="32"/>
        </w:rPr>
        <w:t>资金</w:t>
      </w:r>
      <w:r w:rsidR="00D6719D" w:rsidRPr="00D6719D">
        <w:rPr>
          <w:rFonts w:ascii="Times New Roman" w:eastAsia="仿宋" w:hAnsi="Times New Roman" w:cs="Times New Roman" w:hint="eastAsia"/>
          <w:sz w:val="32"/>
          <w:szCs w:val="32"/>
        </w:rPr>
        <w:t>的申请、</w:t>
      </w:r>
      <w:r>
        <w:rPr>
          <w:rFonts w:ascii="Times New Roman" w:eastAsia="仿宋" w:hAnsi="Times New Roman" w:cs="Times New Roman" w:hint="eastAsia"/>
          <w:sz w:val="32"/>
          <w:szCs w:val="32"/>
        </w:rPr>
        <w:t>资料初审、</w:t>
      </w:r>
      <w:r w:rsidR="00D6719D" w:rsidRPr="00D6719D">
        <w:rPr>
          <w:rFonts w:ascii="Times New Roman" w:eastAsia="仿宋" w:hAnsi="Times New Roman" w:cs="Times New Roman" w:hint="eastAsia"/>
          <w:sz w:val="32"/>
          <w:szCs w:val="32"/>
        </w:rPr>
        <w:t>清算等工作。</w:t>
      </w:r>
    </w:p>
    <w:p w:rsidR="00D6719D" w:rsidRPr="00D22265" w:rsidRDefault="0062488F" w:rsidP="00ED7E48">
      <w:pPr>
        <w:spacing w:line="600" w:lineRule="exact"/>
        <w:ind w:firstLineChars="200" w:firstLine="643"/>
        <w:rPr>
          <w:rFonts w:ascii="Times New Roman" w:eastAsia="仿宋" w:hAnsi="Times New Roman" w:cs="Times New Roman"/>
          <w:sz w:val="32"/>
          <w:szCs w:val="32"/>
        </w:rPr>
      </w:pPr>
      <w:r w:rsidRPr="00ED7E48">
        <w:rPr>
          <w:rFonts w:ascii="Times New Roman" w:eastAsia="方正黑体_GBK" w:hAnsi="Times New Roman" w:cs="Times New Roman" w:hint="eastAsia"/>
          <w:b/>
          <w:sz w:val="32"/>
          <w:szCs w:val="32"/>
        </w:rPr>
        <w:t>第五</w:t>
      </w:r>
      <w:r w:rsidR="00D6719D" w:rsidRPr="00ED7E48">
        <w:rPr>
          <w:rFonts w:ascii="Times New Roman" w:eastAsia="方正黑体_GBK" w:hAnsi="Times New Roman" w:cs="Times New Roman" w:hint="eastAsia"/>
          <w:b/>
          <w:sz w:val="32"/>
          <w:szCs w:val="32"/>
        </w:rPr>
        <w:t>条</w:t>
      </w:r>
      <w:r w:rsidR="00D6719D" w:rsidRPr="00D6719D">
        <w:rPr>
          <w:rFonts w:ascii="Times New Roman" w:eastAsia="仿宋" w:hAnsi="Times New Roman" w:cs="Times New Roman" w:hint="eastAsia"/>
          <w:sz w:val="32"/>
          <w:szCs w:val="32"/>
        </w:rPr>
        <w:t xml:space="preserve">  </w:t>
      </w:r>
      <w:r w:rsidR="00D6719D" w:rsidRPr="00D6719D">
        <w:rPr>
          <w:rFonts w:ascii="Times New Roman" w:eastAsia="仿宋" w:hAnsi="Times New Roman" w:cs="Times New Roman" w:hint="eastAsia"/>
          <w:sz w:val="32"/>
          <w:szCs w:val="32"/>
        </w:rPr>
        <w:t>江门市财政局与各市（区）财政部门负责落实应承担的</w:t>
      </w:r>
      <w:r w:rsidR="00A61603">
        <w:rPr>
          <w:rFonts w:ascii="Times New Roman" w:eastAsia="仿宋" w:hAnsi="Times New Roman" w:cs="Times New Roman"/>
          <w:sz w:val="32"/>
          <w:szCs w:val="32"/>
        </w:rPr>
        <w:t>扶持</w:t>
      </w:r>
      <w:r w:rsidR="00A61603" w:rsidRPr="00D22265">
        <w:rPr>
          <w:rFonts w:ascii="Times New Roman" w:eastAsia="仿宋" w:hAnsi="Times New Roman" w:cs="Times New Roman"/>
          <w:sz w:val="32"/>
          <w:szCs w:val="32"/>
        </w:rPr>
        <w:t>资金</w:t>
      </w:r>
      <w:r w:rsidR="00D6719D" w:rsidRPr="00D6719D">
        <w:rPr>
          <w:rFonts w:ascii="Times New Roman" w:eastAsia="仿宋" w:hAnsi="Times New Roman" w:cs="Times New Roman" w:hint="eastAsia"/>
          <w:sz w:val="32"/>
          <w:szCs w:val="32"/>
        </w:rPr>
        <w:t>。江门市财政局对资金规范使用情况和绩效目标实现情况进行监控通报。各市（区）财政部门配合当地科技主管部门开展</w:t>
      </w:r>
      <w:r w:rsidR="00A61603">
        <w:rPr>
          <w:rFonts w:ascii="Times New Roman" w:eastAsia="仿宋" w:hAnsi="Times New Roman" w:cs="Times New Roman"/>
          <w:sz w:val="32"/>
          <w:szCs w:val="32"/>
        </w:rPr>
        <w:t>扶持</w:t>
      </w:r>
      <w:r w:rsidR="00A61603" w:rsidRPr="00D22265">
        <w:rPr>
          <w:rFonts w:ascii="Times New Roman" w:eastAsia="仿宋" w:hAnsi="Times New Roman" w:cs="Times New Roman"/>
          <w:sz w:val="32"/>
          <w:szCs w:val="32"/>
        </w:rPr>
        <w:t>资金</w:t>
      </w:r>
      <w:r w:rsidR="00D6719D" w:rsidRPr="00D6719D">
        <w:rPr>
          <w:rFonts w:ascii="Times New Roman" w:eastAsia="仿宋" w:hAnsi="Times New Roman" w:cs="Times New Roman" w:hint="eastAsia"/>
          <w:sz w:val="32"/>
          <w:szCs w:val="32"/>
        </w:rPr>
        <w:t>清算工作，同时接受相关监督检查和绩效评价等。</w:t>
      </w:r>
    </w:p>
    <w:p w:rsidR="00537792" w:rsidRPr="00D22265" w:rsidRDefault="005126EF">
      <w:pPr>
        <w:spacing w:before="100" w:beforeAutospacing="1" w:after="100" w:afterAutospacing="1" w:line="600" w:lineRule="exact"/>
        <w:jc w:val="center"/>
        <w:rPr>
          <w:rFonts w:ascii="Times New Roman" w:eastAsia="方正黑体_GBK" w:hAnsi="Times New Roman" w:cs="Times New Roman"/>
          <w:b/>
          <w:sz w:val="32"/>
          <w:szCs w:val="32"/>
        </w:rPr>
      </w:pPr>
      <w:r w:rsidRPr="00D22265">
        <w:rPr>
          <w:rFonts w:ascii="Times New Roman" w:eastAsia="方正黑体_GBK" w:hAnsi="Times New Roman" w:cs="Times New Roman"/>
          <w:b/>
          <w:sz w:val="32"/>
          <w:szCs w:val="32"/>
        </w:rPr>
        <w:t>第</w:t>
      </w:r>
      <w:r w:rsidR="0062488F">
        <w:rPr>
          <w:rFonts w:ascii="Times New Roman" w:eastAsia="方正黑体_GBK" w:hAnsi="Times New Roman" w:cs="Times New Roman" w:hint="eastAsia"/>
          <w:b/>
          <w:sz w:val="32"/>
          <w:szCs w:val="32"/>
        </w:rPr>
        <w:t>三</w:t>
      </w:r>
      <w:r w:rsidRPr="00D22265">
        <w:rPr>
          <w:rFonts w:ascii="Times New Roman" w:eastAsia="方正黑体_GBK" w:hAnsi="Times New Roman" w:cs="Times New Roman"/>
          <w:b/>
          <w:sz w:val="32"/>
          <w:szCs w:val="32"/>
        </w:rPr>
        <w:t>章</w:t>
      </w:r>
      <w:r w:rsidRPr="00D22265">
        <w:rPr>
          <w:rFonts w:ascii="Times New Roman" w:eastAsia="方正黑体_GBK" w:hAnsi="Times New Roman" w:cs="Times New Roman"/>
          <w:b/>
          <w:sz w:val="32"/>
          <w:szCs w:val="32"/>
        </w:rPr>
        <w:t xml:space="preserve">  </w:t>
      </w:r>
      <w:r w:rsidRPr="00D22265">
        <w:rPr>
          <w:rFonts w:ascii="Times New Roman" w:eastAsia="方正黑体_GBK" w:hAnsi="Times New Roman" w:cs="Times New Roman"/>
          <w:b/>
          <w:sz w:val="32"/>
          <w:szCs w:val="32"/>
        </w:rPr>
        <w:t>适用对象及</w:t>
      </w:r>
      <w:r w:rsidR="00B7268C">
        <w:rPr>
          <w:rFonts w:ascii="Times New Roman" w:eastAsia="方正黑体_GBK" w:hAnsi="Times New Roman" w:cs="Times New Roman"/>
          <w:b/>
          <w:sz w:val="32"/>
          <w:szCs w:val="32"/>
        </w:rPr>
        <w:t>扶持</w:t>
      </w:r>
      <w:r w:rsidRPr="00D22265">
        <w:rPr>
          <w:rFonts w:ascii="Times New Roman" w:eastAsia="方正黑体_GBK" w:hAnsi="Times New Roman" w:cs="Times New Roman"/>
          <w:b/>
          <w:sz w:val="32"/>
          <w:szCs w:val="32"/>
        </w:rPr>
        <w:t>标准</w:t>
      </w:r>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方正黑体_GBK" w:hAnsi="Times New Roman" w:cs="Times New Roman"/>
          <w:b/>
          <w:sz w:val="32"/>
          <w:szCs w:val="32"/>
          <w:lang w:val="zh-CN"/>
        </w:rPr>
        <w:t>第</w:t>
      </w:r>
      <w:r w:rsidR="0081559F">
        <w:rPr>
          <w:rFonts w:ascii="Times New Roman" w:eastAsia="方正黑体_GBK" w:hAnsi="Times New Roman" w:cs="Times New Roman" w:hint="eastAsia"/>
          <w:b/>
          <w:sz w:val="32"/>
          <w:szCs w:val="32"/>
          <w:lang w:val="zh-CN"/>
        </w:rPr>
        <w:t>六</w:t>
      </w:r>
      <w:r w:rsidRPr="00D22265">
        <w:rPr>
          <w:rFonts w:ascii="Times New Roman" w:eastAsia="方正黑体_GBK" w:hAnsi="Times New Roman" w:cs="Times New Roman"/>
          <w:b/>
          <w:sz w:val="32"/>
          <w:szCs w:val="32"/>
          <w:lang w:val="zh-CN"/>
        </w:rPr>
        <w:t>条</w:t>
      </w:r>
      <w:r w:rsidR="00583C03" w:rsidRPr="00D22265">
        <w:rPr>
          <w:rFonts w:ascii="Times New Roman" w:eastAsia="方正黑体_GBK" w:hAnsi="Times New Roman" w:cs="Times New Roman"/>
          <w:sz w:val="32"/>
          <w:szCs w:val="32"/>
          <w:lang w:val="zh-CN"/>
        </w:rPr>
        <w:t xml:space="preserve"> </w:t>
      </w:r>
      <w:r w:rsidRPr="00D22265">
        <w:rPr>
          <w:rFonts w:ascii="Times New Roman" w:eastAsia="方正黑体_GBK" w:hAnsi="Times New Roman" w:cs="Times New Roman"/>
          <w:sz w:val="32"/>
          <w:szCs w:val="32"/>
          <w:lang w:val="zh-CN"/>
        </w:rPr>
        <w:t xml:space="preserve"> </w:t>
      </w:r>
      <w:r w:rsidRPr="00D22265">
        <w:rPr>
          <w:rFonts w:ascii="Times New Roman" w:eastAsia="仿宋" w:hAnsi="Times New Roman" w:cs="Times New Roman"/>
          <w:sz w:val="32"/>
          <w:szCs w:val="32"/>
          <w:lang w:val="zh-CN"/>
        </w:rPr>
        <w:t>适用对象</w:t>
      </w:r>
      <w:r w:rsidRPr="00D22265">
        <w:rPr>
          <w:rFonts w:ascii="Times New Roman" w:eastAsia="仿宋" w:hAnsi="Times New Roman" w:cs="Times New Roman"/>
          <w:sz w:val="32"/>
          <w:szCs w:val="32"/>
        </w:rPr>
        <w:t>及</w:t>
      </w:r>
      <w:r w:rsidR="00B7268C">
        <w:rPr>
          <w:rFonts w:ascii="Times New Roman" w:eastAsia="仿宋" w:hAnsi="Times New Roman" w:cs="Times New Roman"/>
          <w:sz w:val="32"/>
          <w:szCs w:val="32"/>
        </w:rPr>
        <w:t>扶持</w:t>
      </w:r>
      <w:r w:rsidRPr="00D22265">
        <w:rPr>
          <w:rFonts w:ascii="Times New Roman" w:eastAsia="仿宋" w:hAnsi="Times New Roman" w:cs="Times New Roman"/>
          <w:sz w:val="32"/>
          <w:szCs w:val="32"/>
        </w:rPr>
        <w:t>标准</w:t>
      </w:r>
      <w:r w:rsidR="00AF7C8C">
        <w:rPr>
          <w:rFonts w:ascii="Times New Roman" w:eastAsia="仿宋" w:hAnsi="Times New Roman" w:cs="Times New Roman"/>
          <w:sz w:val="32"/>
          <w:szCs w:val="32"/>
        </w:rPr>
        <w:t>：</w:t>
      </w:r>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（一）对</w:t>
      </w:r>
      <w:r w:rsidRPr="00D22265">
        <w:rPr>
          <w:rFonts w:ascii="Times New Roman" w:eastAsia="仿宋" w:hAnsi="Times New Roman" w:cs="Times New Roman"/>
          <w:sz w:val="32"/>
          <w:szCs w:val="32"/>
        </w:rPr>
        <w:t>2019</w:t>
      </w:r>
      <w:r w:rsidRPr="00D22265">
        <w:rPr>
          <w:rFonts w:ascii="Times New Roman" w:eastAsia="仿宋" w:hAnsi="Times New Roman" w:cs="Times New Roman"/>
          <w:sz w:val="32"/>
          <w:szCs w:val="32"/>
        </w:rPr>
        <w:t>年</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月</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日后，初次通过高企认定的企业，一次性给予</w:t>
      </w:r>
      <w:r w:rsidRPr="00D22265">
        <w:rPr>
          <w:rFonts w:ascii="Times New Roman" w:eastAsia="仿宋" w:hAnsi="Times New Roman" w:cs="Times New Roman"/>
          <w:sz w:val="32"/>
          <w:szCs w:val="32"/>
        </w:rPr>
        <w:t>30</w:t>
      </w:r>
      <w:r w:rsidR="00EE39FD">
        <w:rPr>
          <w:rFonts w:ascii="Times New Roman" w:eastAsia="仿宋" w:hAnsi="Times New Roman" w:cs="Times New Roman"/>
          <w:sz w:val="32"/>
          <w:szCs w:val="32"/>
        </w:rPr>
        <w:t>万元；若企业在江门人</w:t>
      </w:r>
      <w:proofErr w:type="gramStart"/>
      <w:r w:rsidR="00EE39FD">
        <w:rPr>
          <w:rFonts w:ascii="Times New Roman" w:eastAsia="仿宋" w:hAnsi="Times New Roman" w:cs="Times New Roman"/>
          <w:sz w:val="32"/>
          <w:szCs w:val="32"/>
        </w:rPr>
        <w:t>才岛范围</w:t>
      </w:r>
      <w:proofErr w:type="gramEnd"/>
      <w:r w:rsidR="00EE39FD">
        <w:rPr>
          <w:rFonts w:ascii="Times New Roman" w:eastAsia="仿宋" w:hAnsi="Times New Roman" w:cs="Times New Roman"/>
          <w:sz w:val="32"/>
          <w:szCs w:val="32"/>
        </w:rPr>
        <w:t>内，</w:t>
      </w:r>
      <w:r w:rsidR="00B7268C">
        <w:rPr>
          <w:rFonts w:ascii="Times New Roman" w:eastAsia="仿宋" w:hAnsi="Times New Roman" w:cs="Times New Roman"/>
          <w:sz w:val="32"/>
          <w:szCs w:val="32"/>
        </w:rPr>
        <w:t>扶持</w:t>
      </w:r>
      <w:r w:rsidRPr="00D22265">
        <w:rPr>
          <w:rFonts w:ascii="Times New Roman" w:eastAsia="仿宋" w:hAnsi="Times New Roman" w:cs="Times New Roman"/>
          <w:sz w:val="32"/>
          <w:szCs w:val="32"/>
        </w:rPr>
        <w:t>标准提升至</w:t>
      </w:r>
      <w:r w:rsidRPr="00D22265">
        <w:rPr>
          <w:rFonts w:ascii="Times New Roman" w:eastAsia="仿宋" w:hAnsi="Times New Roman" w:cs="Times New Roman"/>
          <w:sz w:val="32"/>
          <w:szCs w:val="32"/>
        </w:rPr>
        <w:t>50</w:t>
      </w:r>
      <w:r w:rsidRPr="00D22265">
        <w:rPr>
          <w:rFonts w:ascii="Times New Roman" w:eastAsia="仿宋" w:hAnsi="Times New Roman" w:cs="Times New Roman"/>
          <w:sz w:val="32"/>
          <w:szCs w:val="32"/>
        </w:rPr>
        <w:t>万元。</w:t>
      </w:r>
      <w:bookmarkStart w:id="0" w:name="_GoBack"/>
      <w:bookmarkEnd w:id="0"/>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（二）对</w:t>
      </w:r>
      <w:r w:rsidRPr="00D22265">
        <w:rPr>
          <w:rFonts w:ascii="Times New Roman" w:eastAsia="仿宋" w:hAnsi="Times New Roman" w:cs="Times New Roman"/>
          <w:sz w:val="32"/>
          <w:szCs w:val="32"/>
        </w:rPr>
        <w:t>2019</w:t>
      </w:r>
      <w:r w:rsidRPr="00D22265">
        <w:rPr>
          <w:rFonts w:ascii="Times New Roman" w:eastAsia="仿宋" w:hAnsi="Times New Roman" w:cs="Times New Roman"/>
          <w:sz w:val="32"/>
          <w:szCs w:val="32"/>
        </w:rPr>
        <w:t>年</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月</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日后，重新通过高企认定的企业（</w:t>
      </w:r>
      <w:r w:rsidRPr="00D22265">
        <w:rPr>
          <w:rFonts w:ascii="Times New Roman" w:eastAsia="仿宋" w:hAnsi="Times New Roman" w:cs="Times New Roman"/>
          <w:sz w:val="32"/>
          <w:szCs w:val="32"/>
        </w:rPr>
        <w:t>2008</w:t>
      </w:r>
      <w:r w:rsidRPr="00D22265">
        <w:rPr>
          <w:rFonts w:ascii="Times New Roman" w:eastAsia="仿宋" w:hAnsi="Times New Roman" w:cs="Times New Roman"/>
          <w:sz w:val="32"/>
          <w:szCs w:val="32"/>
        </w:rPr>
        <w:t>年以来曾经通过高企认定的），一次性给予</w:t>
      </w:r>
      <w:r w:rsidRPr="00D22265">
        <w:rPr>
          <w:rFonts w:ascii="Times New Roman" w:eastAsia="仿宋" w:hAnsi="Times New Roman" w:cs="Times New Roman"/>
          <w:sz w:val="32"/>
          <w:szCs w:val="32"/>
        </w:rPr>
        <w:t>1</w:t>
      </w:r>
      <w:r w:rsidR="00E0000E">
        <w:rPr>
          <w:rFonts w:ascii="Times New Roman" w:eastAsia="仿宋" w:hAnsi="Times New Roman" w:cs="Times New Roman" w:hint="eastAsia"/>
          <w:sz w:val="32"/>
          <w:szCs w:val="32"/>
        </w:rPr>
        <w:t>0</w:t>
      </w:r>
      <w:r w:rsidR="00EE39FD">
        <w:rPr>
          <w:rFonts w:ascii="Times New Roman" w:eastAsia="仿宋" w:hAnsi="Times New Roman" w:cs="Times New Roman"/>
          <w:sz w:val="32"/>
          <w:szCs w:val="32"/>
        </w:rPr>
        <w:t>万元；若企业在江门人</w:t>
      </w:r>
      <w:proofErr w:type="gramStart"/>
      <w:r w:rsidR="00EE39FD">
        <w:rPr>
          <w:rFonts w:ascii="Times New Roman" w:eastAsia="仿宋" w:hAnsi="Times New Roman" w:cs="Times New Roman"/>
          <w:sz w:val="32"/>
          <w:szCs w:val="32"/>
        </w:rPr>
        <w:t>才岛范围</w:t>
      </w:r>
      <w:proofErr w:type="gramEnd"/>
      <w:r w:rsidR="00EE39FD">
        <w:rPr>
          <w:rFonts w:ascii="Times New Roman" w:eastAsia="仿宋" w:hAnsi="Times New Roman" w:cs="Times New Roman"/>
          <w:sz w:val="32"/>
          <w:szCs w:val="32"/>
        </w:rPr>
        <w:t>内，</w:t>
      </w:r>
      <w:r w:rsidR="00B7268C">
        <w:rPr>
          <w:rFonts w:ascii="Times New Roman" w:eastAsia="仿宋" w:hAnsi="Times New Roman" w:cs="Times New Roman"/>
          <w:sz w:val="32"/>
          <w:szCs w:val="32"/>
        </w:rPr>
        <w:t>扶持</w:t>
      </w:r>
      <w:r w:rsidRPr="00D22265">
        <w:rPr>
          <w:rFonts w:ascii="Times New Roman" w:eastAsia="仿宋" w:hAnsi="Times New Roman" w:cs="Times New Roman"/>
          <w:sz w:val="32"/>
          <w:szCs w:val="32"/>
        </w:rPr>
        <w:t>标准提升至</w:t>
      </w:r>
      <w:r w:rsidRPr="00D22265">
        <w:rPr>
          <w:rFonts w:ascii="Times New Roman" w:eastAsia="仿宋" w:hAnsi="Times New Roman" w:cs="Times New Roman"/>
          <w:sz w:val="32"/>
          <w:szCs w:val="32"/>
        </w:rPr>
        <w:t>20</w:t>
      </w:r>
      <w:r w:rsidRPr="00D22265">
        <w:rPr>
          <w:rFonts w:ascii="Times New Roman" w:eastAsia="仿宋" w:hAnsi="Times New Roman" w:cs="Times New Roman"/>
          <w:sz w:val="32"/>
          <w:szCs w:val="32"/>
        </w:rPr>
        <w:t>万元。</w:t>
      </w:r>
    </w:p>
    <w:p w:rsidR="00E0000E"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w:t>
      </w:r>
      <w:r w:rsidR="00CA25D2">
        <w:rPr>
          <w:rFonts w:ascii="Times New Roman" w:eastAsia="仿宋" w:hAnsi="Times New Roman" w:cs="Times New Roman" w:hint="eastAsia"/>
          <w:sz w:val="32"/>
          <w:szCs w:val="32"/>
        </w:rPr>
        <w:t>三</w:t>
      </w:r>
      <w:r w:rsidRPr="00D22265">
        <w:rPr>
          <w:rFonts w:ascii="Times New Roman" w:eastAsia="仿宋" w:hAnsi="Times New Roman" w:cs="Times New Roman"/>
          <w:sz w:val="32"/>
          <w:szCs w:val="32"/>
        </w:rPr>
        <w:t>）</w:t>
      </w:r>
      <w:r w:rsidR="00E0000E" w:rsidRPr="00E0000E">
        <w:rPr>
          <w:rFonts w:ascii="Times New Roman" w:eastAsia="仿宋" w:hAnsi="Times New Roman" w:cs="Times New Roman" w:hint="eastAsia"/>
          <w:sz w:val="32"/>
          <w:szCs w:val="32"/>
        </w:rPr>
        <w:t>对</w:t>
      </w:r>
      <w:r w:rsidR="00E0000E">
        <w:rPr>
          <w:rFonts w:ascii="Times New Roman" w:eastAsia="仿宋" w:hAnsi="Times New Roman" w:cs="Times New Roman" w:hint="eastAsia"/>
          <w:sz w:val="32"/>
          <w:szCs w:val="32"/>
        </w:rPr>
        <w:t>2019</w:t>
      </w:r>
      <w:r w:rsidR="00E0000E" w:rsidRPr="00E0000E">
        <w:rPr>
          <w:rFonts w:ascii="Times New Roman" w:eastAsia="仿宋" w:hAnsi="Times New Roman" w:cs="Times New Roman" w:hint="eastAsia"/>
          <w:sz w:val="32"/>
          <w:szCs w:val="32"/>
        </w:rPr>
        <w:t>年</w:t>
      </w:r>
      <w:r w:rsidR="00E0000E">
        <w:rPr>
          <w:rFonts w:ascii="Times New Roman" w:eastAsia="仿宋" w:hAnsi="Times New Roman" w:cs="Times New Roman" w:hint="eastAsia"/>
          <w:sz w:val="32"/>
          <w:szCs w:val="32"/>
        </w:rPr>
        <w:t>1</w:t>
      </w:r>
      <w:r w:rsidR="00E0000E" w:rsidRPr="00E0000E">
        <w:rPr>
          <w:rFonts w:ascii="Times New Roman" w:eastAsia="仿宋" w:hAnsi="Times New Roman" w:cs="Times New Roman" w:hint="eastAsia"/>
          <w:sz w:val="32"/>
          <w:szCs w:val="32"/>
        </w:rPr>
        <w:t>月</w:t>
      </w:r>
      <w:r w:rsidR="00E0000E">
        <w:rPr>
          <w:rFonts w:ascii="Times New Roman" w:eastAsia="仿宋" w:hAnsi="Times New Roman" w:cs="Times New Roman" w:hint="eastAsia"/>
          <w:sz w:val="32"/>
          <w:szCs w:val="32"/>
        </w:rPr>
        <w:t>1</w:t>
      </w:r>
      <w:r w:rsidR="00E0000E" w:rsidRPr="00E0000E">
        <w:rPr>
          <w:rFonts w:ascii="Times New Roman" w:eastAsia="仿宋" w:hAnsi="Times New Roman" w:cs="Times New Roman" w:hint="eastAsia"/>
          <w:sz w:val="32"/>
          <w:szCs w:val="32"/>
        </w:rPr>
        <w:t>日后</w:t>
      </w:r>
      <w:r w:rsidR="00E0000E">
        <w:rPr>
          <w:rFonts w:ascii="Times New Roman" w:eastAsia="仿宋" w:hAnsi="Times New Roman" w:cs="Times New Roman" w:hint="eastAsia"/>
          <w:sz w:val="32"/>
          <w:szCs w:val="32"/>
        </w:rPr>
        <w:t>，</w:t>
      </w:r>
      <w:r w:rsidR="00E0000E" w:rsidRPr="00E0000E">
        <w:rPr>
          <w:rFonts w:ascii="Times New Roman" w:eastAsia="仿宋" w:hAnsi="Times New Roman" w:cs="Times New Roman" w:hint="eastAsia"/>
          <w:sz w:val="32"/>
          <w:szCs w:val="32"/>
        </w:rPr>
        <w:t>从省内其他地市整体迁移（符合《中华人民共和国公司登记管理条例》第二十九条所</w:t>
      </w:r>
      <w:r w:rsidR="00E0000E" w:rsidRPr="00E0000E">
        <w:rPr>
          <w:rFonts w:ascii="Times New Roman" w:eastAsia="仿宋" w:hAnsi="Times New Roman" w:cs="Times New Roman" w:hint="eastAsia"/>
          <w:sz w:val="32"/>
          <w:szCs w:val="32"/>
        </w:rPr>
        <w:lastRenderedPageBreak/>
        <w:t>述）到我市</w:t>
      </w:r>
      <w:r w:rsidR="00E0000E">
        <w:rPr>
          <w:rFonts w:ascii="Times New Roman" w:eastAsia="仿宋" w:hAnsi="Times New Roman" w:cs="Times New Roman" w:hint="eastAsia"/>
          <w:sz w:val="32"/>
          <w:szCs w:val="32"/>
        </w:rPr>
        <w:t>，</w:t>
      </w:r>
      <w:r w:rsidR="00E0000E" w:rsidRPr="00E0000E">
        <w:rPr>
          <w:rFonts w:ascii="Times New Roman" w:eastAsia="仿宋" w:hAnsi="Times New Roman" w:cs="Times New Roman" w:hint="eastAsia"/>
          <w:sz w:val="32"/>
          <w:szCs w:val="32"/>
        </w:rPr>
        <w:t>并能按照我国现行科技统计报表制度要求真实准确报送本单位</w:t>
      </w:r>
      <w:r w:rsidR="00E0000E">
        <w:rPr>
          <w:rFonts w:ascii="Times New Roman" w:eastAsia="仿宋" w:hAnsi="Times New Roman" w:cs="Times New Roman" w:hint="eastAsia"/>
          <w:sz w:val="32"/>
          <w:szCs w:val="32"/>
        </w:rPr>
        <w:t>R&amp;D</w:t>
      </w:r>
      <w:r w:rsidR="00C60434">
        <w:rPr>
          <w:rFonts w:ascii="Times New Roman" w:eastAsia="仿宋" w:hAnsi="Times New Roman" w:cs="Times New Roman" w:hint="eastAsia"/>
          <w:sz w:val="32"/>
          <w:szCs w:val="32"/>
        </w:rPr>
        <w:t>经费投入情况的高企</w:t>
      </w:r>
      <w:r w:rsidR="00E0000E" w:rsidRPr="00E0000E">
        <w:rPr>
          <w:rFonts w:ascii="Times New Roman" w:eastAsia="仿宋" w:hAnsi="Times New Roman" w:cs="Times New Roman" w:hint="eastAsia"/>
          <w:sz w:val="32"/>
          <w:szCs w:val="32"/>
        </w:rPr>
        <w:t>，高</w:t>
      </w:r>
      <w:r w:rsidR="00C60434">
        <w:rPr>
          <w:rFonts w:ascii="Times New Roman" w:eastAsia="仿宋" w:hAnsi="Times New Roman" w:cs="Times New Roman" w:hint="eastAsia"/>
          <w:sz w:val="32"/>
          <w:szCs w:val="32"/>
        </w:rPr>
        <w:t>企</w:t>
      </w:r>
      <w:r w:rsidR="00E0000E" w:rsidRPr="00E0000E">
        <w:rPr>
          <w:rFonts w:ascii="Times New Roman" w:eastAsia="仿宋" w:hAnsi="Times New Roman" w:cs="Times New Roman" w:hint="eastAsia"/>
          <w:sz w:val="32"/>
          <w:szCs w:val="32"/>
        </w:rPr>
        <w:t>证书有效期在</w:t>
      </w:r>
      <w:r w:rsidR="00E0000E" w:rsidRPr="00E0000E">
        <w:rPr>
          <w:rFonts w:ascii="Times New Roman" w:eastAsia="仿宋" w:hAnsi="Times New Roman" w:cs="Times New Roman" w:hint="eastAsia"/>
          <w:sz w:val="32"/>
          <w:szCs w:val="32"/>
        </w:rPr>
        <w:t>1</w:t>
      </w:r>
      <w:r w:rsidR="00E0000E">
        <w:rPr>
          <w:rFonts w:ascii="Times New Roman" w:eastAsia="仿宋" w:hAnsi="Times New Roman" w:cs="Times New Roman" w:hint="eastAsia"/>
          <w:sz w:val="32"/>
          <w:szCs w:val="32"/>
        </w:rPr>
        <w:t>年以上的，</w:t>
      </w:r>
      <w:r w:rsidR="00E0000E" w:rsidRPr="00E0000E">
        <w:rPr>
          <w:rFonts w:ascii="Times New Roman" w:eastAsia="仿宋" w:hAnsi="Times New Roman" w:cs="Times New Roman" w:hint="eastAsia"/>
          <w:sz w:val="32"/>
          <w:szCs w:val="32"/>
        </w:rPr>
        <w:t>按照企业</w:t>
      </w:r>
      <w:r w:rsidR="00E0000E">
        <w:rPr>
          <w:rFonts w:ascii="Times New Roman" w:eastAsia="仿宋" w:hAnsi="Times New Roman" w:cs="Times New Roman" w:hint="eastAsia"/>
          <w:sz w:val="32"/>
          <w:szCs w:val="32"/>
        </w:rPr>
        <w:t>下一年度</w:t>
      </w:r>
      <w:r w:rsidR="00E0000E" w:rsidRPr="00E0000E">
        <w:rPr>
          <w:rFonts w:ascii="Times New Roman" w:eastAsia="仿宋" w:hAnsi="Times New Roman" w:cs="Times New Roman" w:hint="eastAsia"/>
          <w:sz w:val="32"/>
          <w:szCs w:val="32"/>
        </w:rPr>
        <w:t>研发投入的</w:t>
      </w:r>
      <w:r w:rsidR="00E0000E" w:rsidRPr="00E0000E">
        <w:rPr>
          <w:rFonts w:ascii="Times New Roman" w:eastAsia="仿宋" w:hAnsi="Times New Roman" w:cs="Times New Roman" w:hint="eastAsia"/>
          <w:sz w:val="32"/>
          <w:szCs w:val="32"/>
        </w:rPr>
        <w:t>3</w:t>
      </w:r>
      <w:r w:rsidR="00E0000E" w:rsidRPr="00E0000E">
        <w:rPr>
          <w:rFonts w:ascii="Times New Roman" w:eastAsia="仿宋" w:hAnsi="Times New Roman" w:cs="Times New Roman" w:hint="eastAsia"/>
          <w:sz w:val="32"/>
          <w:szCs w:val="32"/>
        </w:rPr>
        <w:t>‰</w:t>
      </w:r>
      <w:r w:rsidR="00B7268C">
        <w:rPr>
          <w:rFonts w:ascii="Times New Roman" w:eastAsia="仿宋" w:hAnsi="Times New Roman" w:cs="Times New Roman" w:hint="eastAsia"/>
          <w:sz w:val="32"/>
          <w:szCs w:val="32"/>
        </w:rPr>
        <w:t>给予扶持</w:t>
      </w:r>
      <w:r w:rsidR="00E0000E">
        <w:rPr>
          <w:rFonts w:ascii="Times New Roman" w:eastAsia="仿宋" w:hAnsi="Times New Roman" w:cs="Times New Roman" w:hint="eastAsia"/>
          <w:sz w:val="32"/>
          <w:szCs w:val="32"/>
        </w:rPr>
        <w:t>，</w:t>
      </w:r>
      <w:r w:rsidR="00B7268C">
        <w:rPr>
          <w:rFonts w:ascii="Times New Roman" w:eastAsia="仿宋" w:hAnsi="Times New Roman" w:cs="Times New Roman" w:hint="eastAsia"/>
          <w:sz w:val="32"/>
          <w:szCs w:val="32"/>
        </w:rPr>
        <w:t>单个企业扶持</w:t>
      </w:r>
      <w:r w:rsidR="00E0000E" w:rsidRPr="00E0000E">
        <w:rPr>
          <w:rFonts w:ascii="Times New Roman" w:eastAsia="仿宋" w:hAnsi="Times New Roman" w:cs="Times New Roman" w:hint="eastAsia"/>
          <w:sz w:val="32"/>
          <w:szCs w:val="32"/>
        </w:rPr>
        <w:t>金额不低于</w:t>
      </w:r>
      <w:r w:rsidR="00E0000E">
        <w:rPr>
          <w:rFonts w:ascii="Times New Roman" w:eastAsia="仿宋" w:hAnsi="Times New Roman" w:cs="Times New Roman" w:hint="eastAsia"/>
          <w:sz w:val="32"/>
          <w:szCs w:val="32"/>
        </w:rPr>
        <w:t>10</w:t>
      </w:r>
      <w:r w:rsidR="00E0000E" w:rsidRPr="00E0000E">
        <w:rPr>
          <w:rFonts w:ascii="Times New Roman" w:eastAsia="仿宋" w:hAnsi="Times New Roman" w:cs="Times New Roman" w:hint="eastAsia"/>
          <w:sz w:val="32"/>
          <w:szCs w:val="32"/>
        </w:rPr>
        <w:t>万元，最高不超过</w:t>
      </w:r>
      <w:r w:rsidR="00E0000E" w:rsidRPr="00E0000E">
        <w:rPr>
          <w:rFonts w:ascii="Times New Roman" w:eastAsia="仿宋" w:hAnsi="Times New Roman" w:cs="Times New Roman" w:hint="eastAsia"/>
          <w:sz w:val="32"/>
          <w:szCs w:val="32"/>
        </w:rPr>
        <w:t xml:space="preserve"> 100 </w:t>
      </w:r>
      <w:r w:rsidR="00E0000E" w:rsidRPr="00E0000E">
        <w:rPr>
          <w:rFonts w:ascii="Times New Roman" w:eastAsia="仿宋" w:hAnsi="Times New Roman" w:cs="Times New Roman" w:hint="eastAsia"/>
          <w:sz w:val="32"/>
          <w:szCs w:val="32"/>
        </w:rPr>
        <w:t>万元。</w:t>
      </w:r>
    </w:p>
    <w:p w:rsidR="00E0000E" w:rsidRDefault="00B7268C" w:rsidP="00E11866">
      <w:pPr>
        <w:spacing w:line="580" w:lineRule="exact"/>
        <w:ind w:firstLine="602"/>
        <w:rPr>
          <w:rFonts w:ascii="Times New Roman" w:eastAsia="仿宋" w:hAnsi="Times New Roman" w:cs="Times New Roman"/>
          <w:sz w:val="32"/>
          <w:szCs w:val="32"/>
        </w:rPr>
      </w:pPr>
      <w:r>
        <w:rPr>
          <w:rFonts w:ascii="Times New Roman" w:eastAsia="仿宋" w:hAnsi="Times New Roman" w:cs="Times New Roman" w:hint="eastAsia"/>
          <w:sz w:val="32"/>
          <w:szCs w:val="32"/>
        </w:rPr>
        <w:t>扶持</w:t>
      </w:r>
      <w:r w:rsidR="00E0000E">
        <w:rPr>
          <w:rFonts w:ascii="Times New Roman" w:eastAsia="仿宋" w:hAnsi="Times New Roman" w:cs="Times New Roman" w:hint="eastAsia"/>
          <w:sz w:val="32"/>
          <w:szCs w:val="32"/>
        </w:rPr>
        <w:t>资金由市本级财政与项目所在辖区财政按比例分担，其中：</w:t>
      </w:r>
      <w:r w:rsidR="003F60EF">
        <w:rPr>
          <w:rFonts w:ascii="Times New Roman" w:eastAsia="仿宋" w:hAnsi="Times New Roman" w:cs="Times New Roman" w:hint="eastAsia"/>
          <w:sz w:val="32"/>
          <w:szCs w:val="32"/>
        </w:rPr>
        <w:t>对</w:t>
      </w:r>
      <w:r w:rsidR="00E0000E">
        <w:rPr>
          <w:rFonts w:ascii="Times New Roman" w:eastAsia="仿宋" w:hAnsi="Times New Roman" w:cs="Times New Roman" w:hint="eastAsia"/>
          <w:sz w:val="32"/>
          <w:szCs w:val="32"/>
        </w:rPr>
        <w:t>蓬江区、江海区、新会区、鹤山市按</w:t>
      </w:r>
      <w:r w:rsidR="00E0000E">
        <w:rPr>
          <w:rFonts w:ascii="Times New Roman" w:eastAsia="仿宋" w:hAnsi="Times New Roman" w:cs="Times New Roman" w:hint="eastAsia"/>
          <w:sz w:val="32"/>
          <w:szCs w:val="32"/>
        </w:rPr>
        <w:t>3</w:t>
      </w:r>
      <w:r w:rsidR="00E0000E">
        <w:rPr>
          <w:rFonts w:ascii="Times New Roman" w:eastAsia="仿宋" w:hAnsi="Times New Roman" w:cs="Times New Roman" w:hint="eastAsia"/>
          <w:sz w:val="32"/>
          <w:szCs w:val="32"/>
        </w:rPr>
        <w:t>：</w:t>
      </w:r>
      <w:r w:rsidR="00E0000E">
        <w:rPr>
          <w:rFonts w:ascii="Times New Roman" w:eastAsia="仿宋" w:hAnsi="Times New Roman" w:cs="Times New Roman" w:hint="eastAsia"/>
          <w:sz w:val="32"/>
          <w:szCs w:val="32"/>
        </w:rPr>
        <w:t>7</w:t>
      </w:r>
      <w:r w:rsidR="00E0000E">
        <w:rPr>
          <w:rFonts w:ascii="Times New Roman" w:eastAsia="仿宋" w:hAnsi="Times New Roman" w:cs="Times New Roman" w:hint="eastAsia"/>
          <w:sz w:val="32"/>
          <w:szCs w:val="32"/>
        </w:rPr>
        <w:t>比例分担，对台山市、开平市、恩平市按</w:t>
      </w:r>
      <w:r w:rsidR="00E0000E">
        <w:rPr>
          <w:rFonts w:ascii="Times New Roman" w:eastAsia="仿宋" w:hAnsi="Times New Roman" w:cs="Times New Roman" w:hint="eastAsia"/>
          <w:sz w:val="32"/>
          <w:szCs w:val="32"/>
        </w:rPr>
        <w:t>1</w:t>
      </w:r>
      <w:r w:rsidR="00E0000E">
        <w:rPr>
          <w:rFonts w:ascii="Times New Roman" w:eastAsia="仿宋" w:hAnsi="Times New Roman" w:cs="Times New Roman" w:hint="eastAsia"/>
          <w:sz w:val="32"/>
          <w:szCs w:val="32"/>
        </w:rPr>
        <w:t>：</w:t>
      </w:r>
      <w:r w:rsidR="00E0000E">
        <w:rPr>
          <w:rFonts w:ascii="Times New Roman" w:eastAsia="仿宋" w:hAnsi="Times New Roman" w:cs="Times New Roman" w:hint="eastAsia"/>
          <w:sz w:val="32"/>
          <w:szCs w:val="32"/>
        </w:rPr>
        <w:t>1</w:t>
      </w:r>
      <w:r w:rsidR="00E0000E">
        <w:rPr>
          <w:rFonts w:ascii="Times New Roman" w:eastAsia="仿宋" w:hAnsi="Times New Roman" w:cs="Times New Roman" w:hint="eastAsia"/>
          <w:sz w:val="32"/>
          <w:szCs w:val="32"/>
        </w:rPr>
        <w:t>比例分担。</w:t>
      </w:r>
    </w:p>
    <w:p w:rsidR="00FC3951" w:rsidRPr="00D22265" w:rsidRDefault="00FC3951">
      <w:pPr>
        <w:spacing w:before="100" w:beforeAutospacing="1" w:after="100" w:afterAutospacing="1" w:line="580" w:lineRule="exact"/>
        <w:jc w:val="center"/>
        <w:rPr>
          <w:rFonts w:ascii="Times New Roman" w:eastAsia="方正黑体_GBK" w:hAnsi="Times New Roman" w:cs="Times New Roman"/>
          <w:b/>
          <w:sz w:val="32"/>
          <w:szCs w:val="32"/>
        </w:rPr>
      </w:pPr>
      <w:r w:rsidRPr="00D22265">
        <w:rPr>
          <w:rFonts w:ascii="Times New Roman" w:eastAsia="方正黑体_GBK" w:hAnsi="Times New Roman" w:cs="Times New Roman"/>
          <w:b/>
          <w:sz w:val="32"/>
          <w:szCs w:val="32"/>
        </w:rPr>
        <w:t>第</w:t>
      </w:r>
      <w:r w:rsidR="0081559F">
        <w:rPr>
          <w:rFonts w:ascii="Times New Roman" w:eastAsia="方正黑体_GBK" w:hAnsi="Times New Roman" w:cs="Times New Roman" w:hint="eastAsia"/>
          <w:b/>
          <w:sz w:val="32"/>
          <w:szCs w:val="32"/>
        </w:rPr>
        <w:t>四</w:t>
      </w:r>
      <w:r w:rsidRPr="00D22265">
        <w:rPr>
          <w:rFonts w:ascii="Times New Roman" w:eastAsia="方正黑体_GBK" w:hAnsi="Times New Roman" w:cs="Times New Roman"/>
          <w:b/>
          <w:sz w:val="32"/>
          <w:szCs w:val="32"/>
        </w:rPr>
        <w:t>章</w:t>
      </w:r>
      <w:r w:rsidRPr="00D22265">
        <w:rPr>
          <w:rFonts w:ascii="Times New Roman" w:eastAsia="方正黑体_GBK" w:hAnsi="Times New Roman" w:cs="Times New Roman"/>
          <w:b/>
          <w:sz w:val="32"/>
          <w:szCs w:val="32"/>
        </w:rPr>
        <w:t xml:space="preserve">  </w:t>
      </w:r>
      <w:r w:rsidRPr="00D22265">
        <w:rPr>
          <w:rFonts w:ascii="Times New Roman" w:eastAsia="方正黑体_GBK" w:hAnsi="Times New Roman" w:cs="Times New Roman"/>
          <w:b/>
          <w:sz w:val="32"/>
          <w:szCs w:val="32"/>
        </w:rPr>
        <w:t>申报程序</w:t>
      </w:r>
    </w:p>
    <w:p w:rsidR="00A440D4" w:rsidRPr="00D22265" w:rsidRDefault="00E11866">
      <w:pPr>
        <w:spacing w:line="580" w:lineRule="exact"/>
        <w:ind w:firstLine="602"/>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rPr>
        <w:t>第</w:t>
      </w:r>
      <w:r w:rsidR="00352846">
        <w:rPr>
          <w:rFonts w:ascii="Times New Roman" w:eastAsia="方正黑体_GBK" w:hAnsi="Times New Roman" w:cs="Times New Roman" w:hint="eastAsia"/>
          <w:b/>
          <w:sz w:val="32"/>
          <w:szCs w:val="32"/>
        </w:rPr>
        <w:t>七</w:t>
      </w:r>
      <w:r w:rsidRPr="00D22265">
        <w:rPr>
          <w:rFonts w:ascii="Times New Roman" w:eastAsia="方正黑体_GBK" w:hAnsi="Times New Roman" w:cs="Times New Roman"/>
          <w:b/>
          <w:sz w:val="32"/>
          <w:szCs w:val="32"/>
        </w:rPr>
        <w:t>条</w:t>
      </w:r>
      <w:r w:rsidR="00D85C05" w:rsidRPr="00D22265">
        <w:rPr>
          <w:rFonts w:ascii="Times New Roman" w:eastAsia="方正黑体_GBK" w:hAnsi="Times New Roman" w:cs="Times New Roman"/>
          <w:sz w:val="32"/>
          <w:szCs w:val="32"/>
        </w:rPr>
        <w:t xml:space="preserve">  </w:t>
      </w:r>
      <w:r w:rsidRPr="00D22265">
        <w:rPr>
          <w:rFonts w:ascii="Times New Roman" w:eastAsia="仿宋" w:hAnsi="Times New Roman" w:cs="Times New Roman"/>
          <w:sz w:val="32"/>
          <w:szCs w:val="32"/>
          <w:lang w:val="zh-CN"/>
        </w:rPr>
        <w:t>对于</w:t>
      </w:r>
      <w:r w:rsidR="00B7268C">
        <w:rPr>
          <w:rFonts w:ascii="Times New Roman" w:eastAsia="仿宋" w:hAnsi="Times New Roman" w:cs="Times New Roman" w:hint="eastAsia"/>
          <w:sz w:val="32"/>
          <w:szCs w:val="32"/>
          <w:lang w:val="zh-CN"/>
        </w:rPr>
        <w:t>扶持</w:t>
      </w:r>
      <w:r w:rsidR="00A440D4" w:rsidRPr="00A440D4">
        <w:rPr>
          <w:rFonts w:ascii="Times New Roman" w:eastAsia="仿宋" w:hAnsi="Times New Roman" w:cs="Times New Roman" w:hint="eastAsia"/>
          <w:sz w:val="32"/>
          <w:szCs w:val="32"/>
          <w:lang w:val="zh-CN"/>
        </w:rPr>
        <w:t>资金的</w:t>
      </w:r>
      <w:r w:rsidR="003613C3">
        <w:rPr>
          <w:rFonts w:ascii="Times New Roman" w:eastAsia="仿宋" w:hAnsi="Times New Roman" w:cs="Times New Roman" w:hint="eastAsia"/>
          <w:sz w:val="32"/>
          <w:szCs w:val="32"/>
          <w:lang w:val="zh-CN"/>
        </w:rPr>
        <w:t>申请</w:t>
      </w:r>
      <w:r w:rsidR="00A440D4" w:rsidRPr="00A440D4">
        <w:rPr>
          <w:rFonts w:ascii="Times New Roman" w:eastAsia="仿宋" w:hAnsi="Times New Roman" w:cs="Times New Roman" w:hint="eastAsia"/>
          <w:sz w:val="32"/>
          <w:szCs w:val="32"/>
          <w:lang w:val="zh-CN"/>
        </w:rPr>
        <w:t>，按照以下程序办理：</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（一）</w:t>
      </w:r>
      <w:r w:rsidR="00E11866" w:rsidRPr="003528F4">
        <w:rPr>
          <w:rFonts w:ascii="Times New Roman" w:eastAsia="仿宋" w:hAnsi="Times New Roman" w:cs="Times New Roman"/>
          <w:sz w:val="32"/>
          <w:szCs w:val="32"/>
          <w:lang w:val="zh-CN"/>
        </w:rPr>
        <w:t>提交申请。</w:t>
      </w:r>
      <w:r w:rsidR="00E11866" w:rsidRPr="00D22265">
        <w:rPr>
          <w:rFonts w:ascii="Times New Roman" w:eastAsia="仿宋" w:hAnsi="Times New Roman" w:cs="Times New Roman"/>
          <w:sz w:val="32"/>
          <w:szCs w:val="32"/>
          <w:lang w:val="zh-CN"/>
        </w:rPr>
        <w:t>市科技局通过门户网站等途径发布资金申报通知，符合条件的申报单位对照申报通知要求，提交相应的申请材料至所属辖区科技主管部门，并承诺提交的材料真实有效。</w:t>
      </w:r>
    </w:p>
    <w:p w:rsidR="003621FB"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（二）</w:t>
      </w:r>
      <w:r w:rsidR="00E11866" w:rsidRPr="003528F4">
        <w:rPr>
          <w:rFonts w:ascii="Times New Roman" w:eastAsia="仿宋" w:hAnsi="Times New Roman" w:cs="Times New Roman"/>
          <w:sz w:val="32"/>
          <w:szCs w:val="32"/>
          <w:lang w:val="zh-CN"/>
        </w:rPr>
        <w:t>审查推荐。</w:t>
      </w:r>
      <w:r w:rsidR="00E11866" w:rsidRPr="00D22265">
        <w:rPr>
          <w:rFonts w:ascii="Times New Roman" w:eastAsia="仿宋" w:hAnsi="Times New Roman" w:cs="Times New Roman"/>
          <w:sz w:val="32"/>
          <w:szCs w:val="32"/>
          <w:lang w:val="zh-CN"/>
        </w:rPr>
        <w:t>各市（区）科技主管部门</w:t>
      </w:r>
      <w:r w:rsidR="003621FB" w:rsidRPr="003621FB">
        <w:rPr>
          <w:rFonts w:ascii="Times New Roman" w:eastAsia="仿宋" w:hAnsi="Times New Roman" w:cs="Times New Roman" w:hint="eastAsia"/>
          <w:sz w:val="32"/>
          <w:szCs w:val="32"/>
          <w:lang w:val="zh-CN"/>
        </w:rPr>
        <w:t>审查申请材料的完整性和一致性、合</w:t>
      </w:r>
      <w:proofErr w:type="gramStart"/>
      <w:r w:rsidR="003621FB" w:rsidRPr="003621FB">
        <w:rPr>
          <w:rFonts w:ascii="Times New Roman" w:eastAsia="仿宋" w:hAnsi="Times New Roman" w:cs="Times New Roman" w:hint="eastAsia"/>
          <w:sz w:val="32"/>
          <w:szCs w:val="32"/>
          <w:lang w:val="zh-CN"/>
        </w:rPr>
        <w:t>规</w:t>
      </w:r>
      <w:proofErr w:type="gramEnd"/>
      <w:r w:rsidR="003621FB" w:rsidRPr="003621FB">
        <w:rPr>
          <w:rFonts w:ascii="Times New Roman" w:eastAsia="仿宋" w:hAnsi="Times New Roman" w:cs="Times New Roman" w:hint="eastAsia"/>
          <w:sz w:val="32"/>
          <w:szCs w:val="32"/>
          <w:lang w:val="zh-CN"/>
        </w:rPr>
        <w:t>性，</w:t>
      </w:r>
      <w:r w:rsidR="003621FB">
        <w:rPr>
          <w:rFonts w:ascii="Times New Roman" w:eastAsia="仿宋" w:hAnsi="Times New Roman" w:cs="Times New Roman" w:hint="eastAsia"/>
          <w:sz w:val="32"/>
          <w:szCs w:val="32"/>
          <w:lang w:val="zh-CN"/>
        </w:rPr>
        <w:t>并将符合条件的申请</w:t>
      </w:r>
      <w:r w:rsidR="003621FB" w:rsidRPr="003621FB">
        <w:rPr>
          <w:rFonts w:ascii="Times New Roman" w:eastAsia="仿宋" w:hAnsi="Times New Roman" w:cs="Times New Roman" w:hint="eastAsia"/>
          <w:sz w:val="32"/>
          <w:szCs w:val="32"/>
          <w:lang w:val="zh-CN"/>
        </w:rPr>
        <w:t>材料推荐至市科技局。</w:t>
      </w:r>
    </w:p>
    <w:p w:rsidR="00E11866"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（三）</w:t>
      </w:r>
      <w:r w:rsidR="00E11866" w:rsidRPr="003528F4">
        <w:rPr>
          <w:rFonts w:ascii="Times New Roman" w:eastAsia="仿宋" w:hAnsi="Times New Roman" w:cs="Times New Roman"/>
          <w:sz w:val="32"/>
          <w:szCs w:val="32"/>
          <w:lang w:val="zh-CN"/>
        </w:rPr>
        <w:t>审查核实。</w:t>
      </w:r>
      <w:r w:rsidR="00E11866" w:rsidRPr="00D22265">
        <w:rPr>
          <w:rFonts w:ascii="Times New Roman" w:eastAsia="仿宋" w:hAnsi="Times New Roman" w:cs="Times New Roman"/>
          <w:sz w:val="32"/>
          <w:szCs w:val="32"/>
          <w:lang w:val="zh-CN"/>
        </w:rPr>
        <w:t>市科技局根据省科技厅、省财政厅、省税务局公布的</w:t>
      </w:r>
      <w:r w:rsidR="00622475">
        <w:rPr>
          <w:rFonts w:ascii="Times New Roman" w:eastAsia="仿宋" w:hAnsi="Times New Roman" w:cs="Times New Roman"/>
          <w:sz w:val="32"/>
          <w:szCs w:val="32"/>
          <w:lang w:val="zh-CN"/>
        </w:rPr>
        <w:t>高企</w:t>
      </w:r>
      <w:r w:rsidR="00E11866" w:rsidRPr="00D22265">
        <w:rPr>
          <w:rFonts w:ascii="Times New Roman" w:eastAsia="仿宋" w:hAnsi="Times New Roman" w:cs="Times New Roman"/>
          <w:sz w:val="32"/>
          <w:szCs w:val="32"/>
          <w:lang w:val="zh-CN"/>
        </w:rPr>
        <w:t>认定结果对各市（区）推荐的申</w:t>
      </w:r>
      <w:r w:rsidR="003621FB">
        <w:rPr>
          <w:rFonts w:ascii="Times New Roman" w:eastAsia="仿宋" w:hAnsi="Times New Roman" w:cs="Times New Roman" w:hint="eastAsia"/>
          <w:sz w:val="32"/>
          <w:szCs w:val="32"/>
          <w:lang w:val="zh-CN"/>
        </w:rPr>
        <w:t>请</w:t>
      </w:r>
      <w:r w:rsidR="00E11866" w:rsidRPr="00D22265">
        <w:rPr>
          <w:rFonts w:ascii="Times New Roman" w:eastAsia="仿宋" w:hAnsi="Times New Roman" w:cs="Times New Roman"/>
          <w:sz w:val="32"/>
          <w:szCs w:val="32"/>
          <w:lang w:val="zh-CN"/>
        </w:rPr>
        <w:t>材料进行</w:t>
      </w:r>
      <w:r w:rsidR="003621FB">
        <w:rPr>
          <w:rFonts w:ascii="Times New Roman" w:eastAsia="仿宋" w:hAnsi="Times New Roman" w:cs="Times New Roman" w:hint="eastAsia"/>
          <w:sz w:val="32"/>
          <w:szCs w:val="32"/>
          <w:lang w:val="zh-CN"/>
        </w:rPr>
        <w:t>复审</w:t>
      </w:r>
      <w:r w:rsidR="00B7268C">
        <w:rPr>
          <w:rFonts w:ascii="Times New Roman" w:eastAsia="仿宋" w:hAnsi="Times New Roman" w:cs="Times New Roman"/>
          <w:sz w:val="32"/>
          <w:szCs w:val="32"/>
          <w:lang w:val="zh-CN"/>
        </w:rPr>
        <w:t>核实，并将该年度扶持</w:t>
      </w:r>
      <w:r w:rsidR="00E11866" w:rsidRPr="00D22265">
        <w:rPr>
          <w:rFonts w:ascii="Times New Roman" w:eastAsia="仿宋" w:hAnsi="Times New Roman" w:cs="Times New Roman"/>
          <w:sz w:val="32"/>
          <w:szCs w:val="32"/>
          <w:lang w:val="zh-CN"/>
        </w:rPr>
        <w:t>资金安排计划通过市科技</w:t>
      </w:r>
      <w:proofErr w:type="gramStart"/>
      <w:r w:rsidR="00E11866" w:rsidRPr="00D22265">
        <w:rPr>
          <w:rFonts w:ascii="Times New Roman" w:eastAsia="仿宋" w:hAnsi="Times New Roman" w:cs="Times New Roman"/>
          <w:sz w:val="32"/>
          <w:szCs w:val="32"/>
          <w:lang w:val="zh-CN"/>
        </w:rPr>
        <w:t>局官网</w:t>
      </w:r>
      <w:proofErr w:type="gramEnd"/>
      <w:r w:rsidR="00E11866" w:rsidRPr="00D22265">
        <w:rPr>
          <w:rFonts w:ascii="Times New Roman" w:eastAsia="仿宋" w:hAnsi="Times New Roman" w:cs="Times New Roman"/>
          <w:sz w:val="32"/>
          <w:szCs w:val="32"/>
          <w:lang w:val="zh-CN"/>
        </w:rPr>
        <w:t>向社会公示</w:t>
      </w:r>
      <w:r w:rsidR="00E11866" w:rsidRPr="00D22265">
        <w:rPr>
          <w:rFonts w:ascii="Times New Roman" w:eastAsia="仿宋" w:hAnsi="Times New Roman" w:cs="Times New Roman"/>
          <w:sz w:val="32"/>
          <w:szCs w:val="32"/>
          <w:lang w:val="zh-CN"/>
        </w:rPr>
        <w:t>5</w:t>
      </w:r>
      <w:r w:rsidR="00E11866" w:rsidRPr="00D22265">
        <w:rPr>
          <w:rFonts w:ascii="Times New Roman" w:eastAsia="仿宋" w:hAnsi="Times New Roman" w:cs="Times New Roman"/>
          <w:sz w:val="32"/>
          <w:szCs w:val="32"/>
          <w:lang w:val="zh-CN"/>
        </w:rPr>
        <w:t>个工作日。</w:t>
      </w:r>
      <w:r w:rsidR="003621FB">
        <w:rPr>
          <w:rFonts w:ascii="Times New Roman" w:eastAsia="仿宋" w:hAnsi="Times New Roman" w:cs="Times New Roman" w:hint="eastAsia"/>
          <w:sz w:val="32"/>
          <w:szCs w:val="32"/>
          <w:lang w:val="zh-CN"/>
        </w:rPr>
        <w:t>对公示没有异议的给予立项确认；对公示有异议的，可于公示期内向市科技局以实名、书面形式提出，并提供事实证据，市科</w:t>
      </w:r>
      <w:r w:rsidR="003621FB" w:rsidRPr="003621FB">
        <w:rPr>
          <w:rFonts w:ascii="Times New Roman" w:eastAsia="仿宋" w:hAnsi="Times New Roman" w:cs="Times New Roman" w:hint="eastAsia"/>
          <w:sz w:val="32"/>
          <w:szCs w:val="32"/>
          <w:lang w:val="zh-CN"/>
        </w:rPr>
        <w:t>技局据实处理。</w:t>
      </w:r>
    </w:p>
    <w:p w:rsidR="00033CFC" w:rsidRPr="00D22265" w:rsidRDefault="00033CFC" w:rsidP="00E11866">
      <w:pPr>
        <w:spacing w:line="580" w:lineRule="exact"/>
        <w:ind w:firstLine="602"/>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lastRenderedPageBreak/>
        <w:t>（四）下达项目计划及拨付资金。市科技</w:t>
      </w:r>
      <w:r w:rsidRPr="00033CFC">
        <w:rPr>
          <w:rFonts w:ascii="Times New Roman" w:eastAsia="仿宋" w:hAnsi="Times New Roman" w:cs="Times New Roman" w:hint="eastAsia"/>
          <w:sz w:val="32"/>
          <w:szCs w:val="32"/>
          <w:lang w:val="zh-CN"/>
        </w:rPr>
        <w:t>局将公示期满无异议的后补助名单、金额等相关资金项目计划材料上报市政府，经市政府审批同意后，下达资金项目计划并抄送江门市财政局。江门市财政局、各市（区）财政局根据资金项目计划按程序下达、拨付后补助</w:t>
      </w:r>
      <w:r w:rsidR="009376FB">
        <w:rPr>
          <w:rFonts w:ascii="Times New Roman" w:eastAsia="仿宋" w:hAnsi="Times New Roman" w:cs="Times New Roman" w:hint="eastAsia"/>
          <w:sz w:val="32"/>
          <w:szCs w:val="32"/>
          <w:lang w:val="zh-CN"/>
        </w:rPr>
        <w:t>项目</w:t>
      </w:r>
      <w:r w:rsidRPr="00033CFC">
        <w:rPr>
          <w:rFonts w:ascii="Times New Roman" w:eastAsia="仿宋" w:hAnsi="Times New Roman" w:cs="Times New Roman" w:hint="eastAsia"/>
          <w:sz w:val="32"/>
          <w:szCs w:val="32"/>
          <w:lang w:val="zh-CN"/>
        </w:rPr>
        <w:t>资金。</w:t>
      </w:r>
    </w:p>
    <w:p w:rsidR="00E11866" w:rsidRPr="00D22265" w:rsidRDefault="000063C9">
      <w:pPr>
        <w:spacing w:before="100" w:beforeAutospacing="1" w:after="100" w:afterAutospacing="1" w:line="580" w:lineRule="exact"/>
        <w:jc w:val="center"/>
        <w:rPr>
          <w:rFonts w:ascii="Times New Roman" w:eastAsia="方正黑体_GBK" w:hAnsi="Times New Roman" w:cs="Times New Roman"/>
          <w:b/>
          <w:sz w:val="32"/>
          <w:szCs w:val="32"/>
          <w:lang w:val="zh-CN"/>
        </w:rPr>
      </w:pPr>
      <w:r w:rsidRPr="00D22265">
        <w:rPr>
          <w:rFonts w:ascii="Times New Roman" w:eastAsia="方正黑体_GBK" w:hAnsi="Times New Roman" w:cs="Times New Roman"/>
          <w:b/>
          <w:sz w:val="32"/>
          <w:szCs w:val="32"/>
          <w:lang w:val="zh-CN"/>
        </w:rPr>
        <w:t>第</w:t>
      </w:r>
      <w:r w:rsidR="0081559F">
        <w:rPr>
          <w:rFonts w:ascii="Times New Roman" w:eastAsia="方正黑体_GBK" w:hAnsi="Times New Roman" w:cs="Times New Roman" w:hint="eastAsia"/>
          <w:b/>
          <w:sz w:val="32"/>
          <w:szCs w:val="32"/>
          <w:lang w:val="zh-CN"/>
        </w:rPr>
        <w:t>五</w:t>
      </w:r>
      <w:r w:rsidR="009F76D3" w:rsidRPr="00D22265">
        <w:rPr>
          <w:rFonts w:ascii="Times New Roman" w:eastAsia="方正黑体_GBK" w:hAnsi="Times New Roman" w:cs="Times New Roman"/>
          <w:b/>
          <w:sz w:val="32"/>
          <w:szCs w:val="32"/>
          <w:lang w:val="zh-CN"/>
        </w:rPr>
        <w:t>章</w:t>
      </w:r>
      <w:r w:rsidR="009F76D3" w:rsidRPr="00D22265">
        <w:rPr>
          <w:rFonts w:ascii="Times New Roman" w:eastAsia="方正黑体_GBK" w:hAnsi="Times New Roman" w:cs="Times New Roman"/>
          <w:b/>
          <w:sz w:val="32"/>
          <w:szCs w:val="32"/>
          <w:lang w:val="zh-CN"/>
        </w:rPr>
        <w:t xml:space="preserve">  </w:t>
      </w:r>
      <w:r w:rsidR="00E11866" w:rsidRPr="00D22265">
        <w:rPr>
          <w:rFonts w:ascii="Times New Roman" w:eastAsia="方正黑体_GBK" w:hAnsi="Times New Roman" w:cs="Times New Roman"/>
          <w:b/>
          <w:sz w:val="32"/>
          <w:szCs w:val="32"/>
          <w:lang w:val="zh-CN"/>
        </w:rPr>
        <w:t>监督管理</w:t>
      </w:r>
    </w:p>
    <w:p w:rsidR="00F00E1E" w:rsidRDefault="000063C9">
      <w:pPr>
        <w:spacing w:line="580" w:lineRule="exact"/>
        <w:ind w:firstLine="602"/>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lang w:val="zh-CN"/>
        </w:rPr>
        <w:t>第八</w:t>
      </w:r>
      <w:r w:rsidR="009F76D3" w:rsidRPr="00D22265">
        <w:rPr>
          <w:rFonts w:ascii="Times New Roman" w:eastAsia="方正黑体_GBK" w:hAnsi="Times New Roman" w:cs="Times New Roman"/>
          <w:b/>
          <w:sz w:val="32"/>
          <w:szCs w:val="32"/>
          <w:lang w:val="zh-CN"/>
        </w:rPr>
        <w:t>条</w:t>
      </w:r>
      <w:r w:rsidR="009F76D3" w:rsidRPr="00D22265">
        <w:rPr>
          <w:rFonts w:ascii="Times New Roman" w:eastAsia="方正仿宋_GBK" w:hAnsi="Times New Roman" w:cs="Times New Roman"/>
          <w:sz w:val="32"/>
          <w:szCs w:val="32"/>
          <w:lang w:val="zh-CN"/>
        </w:rPr>
        <w:t xml:space="preserve">  </w:t>
      </w:r>
      <w:r w:rsidR="0081363E">
        <w:rPr>
          <w:rFonts w:ascii="Times New Roman" w:eastAsia="仿宋" w:hAnsi="Times New Roman" w:cs="Times New Roman" w:hint="eastAsia"/>
          <w:sz w:val="32"/>
          <w:szCs w:val="32"/>
          <w:lang w:val="zh-CN"/>
        </w:rPr>
        <w:t>申领扶持</w:t>
      </w:r>
      <w:r w:rsidR="00F00E1E" w:rsidRPr="00F00E1E">
        <w:rPr>
          <w:rFonts w:ascii="Times New Roman" w:eastAsia="仿宋" w:hAnsi="Times New Roman" w:cs="Times New Roman" w:hint="eastAsia"/>
          <w:sz w:val="32"/>
          <w:szCs w:val="32"/>
          <w:lang w:val="zh-CN"/>
        </w:rPr>
        <w:t>资金的</w:t>
      </w:r>
      <w:r w:rsidR="00F00E1E">
        <w:rPr>
          <w:rFonts w:ascii="Times New Roman" w:eastAsia="仿宋" w:hAnsi="Times New Roman" w:cs="Times New Roman" w:hint="eastAsia"/>
          <w:sz w:val="32"/>
          <w:szCs w:val="32"/>
          <w:lang w:val="zh-CN"/>
        </w:rPr>
        <w:t>企业</w:t>
      </w:r>
      <w:r w:rsidR="00F00E1E" w:rsidRPr="00F00E1E">
        <w:rPr>
          <w:rFonts w:ascii="Times New Roman" w:eastAsia="仿宋" w:hAnsi="Times New Roman" w:cs="Times New Roman" w:hint="eastAsia"/>
          <w:sz w:val="32"/>
          <w:szCs w:val="32"/>
          <w:lang w:val="zh-CN"/>
        </w:rPr>
        <w:t>，应对提交材料的真实性、合法性负责，有弄虚作假、骗取财政资金等行为的，将追回资金，并追究相应法律责任。</w:t>
      </w:r>
    </w:p>
    <w:p w:rsidR="00F00E1E" w:rsidRDefault="00352846">
      <w:pPr>
        <w:spacing w:line="580" w:lineRule="exact"/>
        <w:ind w:firstLine="602"/>
        <w:rPr>
          <w:rFonts w:ascii="Times New Roman" w:eastAsia="仿宋" w:hAnsi="Times New Roman" w:cs="Times New Roman"/>
          <w:sz w:val="32"/>
          <w:szCs w:val="32"/>
          <w:lang w:val="zh-CN"/>
        </w:rPr>
      </w:pPr>
      <w:r>
        <w:rPr>
          <w:rFonts w:ascii="Times New Roman" w:eastAsia="方正黑体_GBK" w:hAnsi="Times New Roman" w:cs="Times New Roman"/>
          <w:b/>
          <w:sz w:val="32"/>
          <w:szCs w:val="32"/>
          <w:lang w:val="zh-CN"/>
        </w:rPr>
        <w:t>第九</w:t>
      </w:r>
      <w:r w:rsidR="00F00E1E" w:rsidRPr="00D22265">
        <w:rPr>
          <w:rFonts w:ascii="Times New Roman" w:eastAsia="方正黑体_GBK" w:hAnsi="Times New Roman" w:cs="Times New Roman"/>
          <w:b/>
          <w:sz w:val="32"/>
          <w:szCs w:val="32"/>
          <w:lang w:val="zh-CN"/>
        </w:rPr>
        <w:t>条</w:t>
      </w:r>
      <w:r w:rsidR="00F00E1E">
        <w:rPr>
          <w:rFonts w:ascii="Times New Roman" w:eastAsia="方正黑体_GBK" w:hAnsi="Times New Roman" w:cs="Times New Roman" w:hint="eastAsia"/>
          <w:b/>
          <w:sz w:val="32"/>
          <w:szCs w:val="32"/>
          <w:lang w:val="zh-CN"/>
        </w:rPr>
        <w:t xml:space="preserve">  </w:t>
      </w:r>
      <w:r w:rsidR="0081363E">
        <w:rPr>
          <w:rFonts w:ascii="Times New Roman" w:eastAsia="仿宋" w:hAnsi="Times New Roman" w:cs="Times New Roman" w:hint="eastAsia"/>
          <w:sz w:val="32"/>
          <w:szCs w:val="32"/>
          <w:lang w:val="zh-CN"/>
        </w:rPr>
        <w:t>扶持</w:t>
      </w:r>
      <w:r w:rsidR="00F00E1E" w:rsidRPr="00F00E1E">
        <w:rPr>
          <w:rFonts w:ascii="Times New Roman" w:eastAsia="仿宋" w:hAnsi="Times New Roman" w:cs="Times New Roman" w:hint="eastAsia"/>
          <w:sz w:val="32"/>
          <w:szCs w:val="32"/>
          <w:lang w:val="zh-CN"/>
        </w:rPr>
        <w:t>资金管理实行责任追究机制。对专项资金使用管理过程中存在违规行为的单位、个人，按《中华人民共和国预算法》《财政违法违规行为处罚处分条例》等法律法规及相关规定进行严肃处理，涉及违法犯罪的，移交司法机关处理。</w:t>
      </w:r>
    </w:p>
    <w:p w:rsidR="00E11866" w:rsidRPr="00D22265" w:rsidRDefault="00352846" w:rsidP="00E11866">
      <w:pPr>
        <w:spacing w:line="580" w:lineRule="exact"/>
        <w:ind w:firstLine="602"/>
        <w:rPr>
          <w:rFonts w:ascii="Times New Roman" w:eastAsia="仿宋" w:hAnsi="Times New Roman" w:cs="Times New Roman"/>
          <w:sz w:val="32"/>
          <w:szCs w:val="32"/>
          <w:lang w:val="zh-CN"/>
        </w:rPr>
      </w:pPr>
      <w:r>
        <w:rPr>
          <w:rFonts w:ascii="Times New Roman" w:eastAsia="方正黑体_GBK" w:hAnsi="Times New Roman" w:cs="Times New Roman"/>
          <w:b/>
          <w:sz w:val="32"/>
          <w:szCs w:val="32"/>
          <w:lang w:val="zh-CN"/>
        </w:rPr>
        <w:t>第十</w:t>
      </w:r>
      <w:r w:rsidR="0054055D" w:rsidRPr="00D22265">
        <w:rPr>
          <w:rFonts w:ascii="Times New Roman" w:eastAsia="方正黑体_GBK" w:hAnsi="Times New Roman" w:cs="Times New Roman"/>
          <w:b/>
          <w:sz w:val="32"/>
          <w:szCs w:val="32"/>
          <w:lang w:val="zh-CN"/>
        </w:rPr>
        <w:t>条</w:t>
      </w:r>
      <w:r w:rsidR="0054055D">
        <w:rPr>
          <w:rFonts w:ascii="Times New Roman" w:eastAsia="方正黑体_GBK" w:hAnsi="Times New Roman" w:cs="Times New Roman" w:hint="eastAsia"/>
          <w:b/>
          <w:sz w:val="32"/>
          <w:szCs w:val="32"/>
          <w:lang w:val="zh-CN"/>
        </w:rPr>
        <w:t xml:space="preserve">  </w:t>
      </w:r>
      <w:r w:rsidR="00E11866" w:rsidRPr="00D22265">
        <w:rPr>
          <w:rFonts w:ascii="Times New Roman" w:eastAsia="仿宋" w:hAnsi="Times New Roman" w:cs="Times New Roman"/>
          <w:sz w:val="32"/>
          <w:szCs w:val="32"/>
          <w:lang w:val="zh-CN"/>
        </w:rPr>
        <w:t>获得</w:t>
      </w:r>
      <w:r w:rsidR="0081363E">
        <w:rPr>
          <w:rFonts w:ascii="Times New Roman" w:eastAsia="仿宋" w:hAnsi="Times New Roman" w:cs="Times New Roman" w:hint="eastAsia"/>
          <w:sz w:val="32"/>
          <w:szCs w:val="32"/>
          <w:lang w:val="zh-CN"/>
        </w:rPr>
        <w:t>扶持</w:t>
      </w:r>
      <w:r w:rsidR="0054055D" w:rsidRPr="00F00E1E">
        <w:rPr>
          <w:rFonts w:ascii="Times New Roman" w:eastAsia="仿宋" w:hAnsi="Times New Roman" w:cs="Times New Roman" w:hint="eastAsia"/>
          <w:sz w:val="32"/>
          <w:szCs w:val="32"/>
          <w:lang w:val="zh-CN"/>
        </w:rPr>
        <w:t>资金</w:t>
      </w:r>
      <w:r w:rsidR="00E11866" w:rsidRPr="00D22265">
        <w:rPr>
          <w:rFonts w:ascii="Times New Roman" w:eastAsia="仿宋" w:hAnsi="Times New Roman" w:cs="Times New Roman"/>
          <w:sz w:val="32"/>
          <w:szCs w:val="32"/>
          <w:lang w:val="zh-CN"/>
        </w:rPr>
        <w:t>的企业要积极</w:t>
      </w:r>
      <w:r w:rsidR="00F450CE" w:rsidRPr="00D22265">
        <w:rPr>
          <w:rFonts w:ascii="Times New Roman" w:eastAsia="仿宋" w:hAnsi="Times New Roman" w:cs="Times New Roman"/>
          <w:sz w:val="32"/>
          <w:szCs w:val="32"/>
          <w:lang w:val="zh-CN"/>
        </w:rPr>
        <w:t>开展</w:t>
      </w:r>
      <w:r w:rsidR="00E11866" w:rsidRPr="00D22265">
        <w:rPr>
          <w:rFonts w:ascii="Times New Roman" w:eastAsia="仿宋" w:hAnsi="Times New Roman" w:cs="Times New Roman"/>
          <w:sz w:val="32"/>
          <w:szCs w:val="32"/>
          <w:lang w:val="zh-CN"/>
        </w:rPr>
        <w:t>高企提质增效工作，</w:t>
      </w:r>
      <w:r w:rsidR="005F588B" w:rsidRPr="005F588B">
        <w:rPr>
          <w:rFonts w:ascii="Times New Roman" w:eastAsia="仿宋" w:hAnsi="Times New Roman" w:cs="Times New Roman" w:hint="eastAsia"/>
          <w:sz w:val="32"/>
          <w:szCs w:val="32"/>
          <w:lang w:val="zh-CN"/>
        </w:rPr>
        <w:t>并配合科技、财政、审计及监察部门的监督检查、数据统计和绩效评价。</w:t>
      </w:r>
    </w:p>
    <w:p w:rsidR="00E11866" w:rsidRPr="00D22265" w:rsidRDefault="000063C9">
      <w:pPr>
        <w:spacing w:before="100" w:beforeAutospacing="1" w:after="100" w:afterAutospacing="1" w:line="580" w:lineRule="exact"/>
        <w:jc w:val="center"/>
        <w:rPr>
          <w:rFonts w:ascii="Times New Roman" w:eastAsia="方正黑体_GBK" w:hAnsi="Times New Roman" w:cs="Times New Roman"/>
          <w:b/>
          <w:sz w:val="32"/>
          <w:szCs w:val="32"/>
        </w:rPr>
      </w:pPr>
      <w:r w:rsidRPr="00D22265">
        <w:rPr>
          <w:rFonts w:ascii="Times New Roman" w:eastAsia="方正黑体_GBK" w:hAnsi="Times New Roman" w:cs="Times New Roman"/>
          <w:b/>
          <w:sz w:val="32"/>
          <w:szCs w:val="32"/>
        </w:rPr>
        <w:t>第</w:t>
      </w:r>
      <w:r w:rsidR="0081559F">
        <w:rPr>
          <w:rFonts w:ascii="Times New Roman" w:eastAsia="方正黑体_GBK" w:hAnsi="Times New Roman" w:cs="Times New Roman" w:hint="eastAsia"/>
          <w:b/>
          <w:sz w:val="32"/>
          <w:szCs w:val="32"/>
        </w:rPr>
        <w:t>六</w:t>
      </w:r>
      <w:r w:rsidR="009F76D3" w:rsidRPr="00D22265">
        <w:rPr>
          <w:rFonts w:ascii="Times New Roman" w:eastAsia="方正黑体_GBK" w:hAnsi="Times New Roman" w:cs="Times New Roman"/>
          <w:b/>
          <w:sz w:val="32"/>
          <w:szCs w:val="32"/>
        </w:rPr>
        <w:t>章</w:t>
      </w:r>
      <w:r w:rsidR="009F76D3" w:rsidRPr="00D22265">
        <w:rPr>
          <w:rFonts w:ascii="Times New Roman" w:eastAsia="方正黑体_GBK" w:hAnsi="Times New Roman" w:cs="Times New Roman"/>
          <w:b/>
          <w:sz w:val="32"/>
          <w:szCs w:val="32"/>
        </w:rPr>
        <w:t xml:space="preserve"> </w:t>
      </w:r>
      <w:r w:rsidR="00E11866" w:rsidRPr="00D22265">
        <w:rPr>
          <w:rFonts w:ascii="Times New Roman" w:eastAsia="方正黑体_GBK" w:hAnsi="Times New Roman" w:cs="Times New Roman"/>
          <w:b/>
          <w:sz w:val="32"/>
          <w:szCs w:val="32"/>
        </w:rPr>
        <w:t xml:space="preserve"> </w:t>
      </w:r>
      <w:r w:rsidR="00E11866" w:rsidRPr="00D22265">
        <w:rPr>
          <w:rFonts w:ascii="Times New Roman" w:eastAsia="方正黑体_GBK" w:hAnsi="Times New Roman" w:cs="Times New Roman"/>
          <w:b/>
          <w:sz w:val="32"/>
          <w:szCs w:val="32"/>
        </w:rPr>
        <w:t>附则</w:t>
      </w:r>
    </w:p>
    <w:p w:rsidR="006E414A" w:rsidRDefault="000063C9" w:rsidP="00E11866">
      <w:pPr>
        <w:spacing w:line="580" w:lineRule="exact"/>
        <w:ind w:firstLine="602"/>
        <w:rPr>
          <w:rFonts w:ascii="Times New Roman" w:eastAsia="仿宋" w:hAnsi="Times New Roman" w:cs="Times New Roman"/>
          <w:sz w:val="32"/>
          <w:szCs w:val="32"/>
        </w:rPr>
      </w:pPr>
      <w:r w:rsidRPr="00D22265">
        <w:rPr>
          <w:rFonts w:ascii="Times New Roman" w:eastAsia="方正黑体_GBK" w:hAnsi="Times New Roman" w:cs="Times New Roman"/>
          <w:b/>
          <w:sz w:val="32"/>
          <w:szCs w:val="32"/>
        </w:rPr>
        <w:t>第</w:t>
      </w:r>
      <w:r w:rsidR="00352846">
        <w:rPr>
          <w:rFonts w:ascii="Times New Roman" w:eastAsia="方正黑体_GBK" w:hAnsi="Times New Roman" w:cs="Times New Roman" w:hint="eastAsia"/>
          <w:b/>
          <w:sz w:val="32"/>
          <w:szCs w:val="32"/>
        </w:rPr>
        <w:t>十一</w:t>
      </w:r>
      <w:r w:rsidR="00D42A70" w:rsidRPr="00D22265">
        <w:rPr>
          <w:rFonts w:ascii="Times New Roman" w:eastAsia="方正黑体_GBK" w:hAnsi="Times New Roman" w:cs="Times New Roman"/>
          <w:b/>
          <w:sz w:val="32"/>
          <w:szCs w:val="32"/>
        </w:rPr>
        <w:t>条</w:t>
      </w:r>
      <w:r w:rsidR="00D42A70" w:rsidRPr="00D22265">
        <w:rPr>
          <w:rFonts w:ascii="Times New Roman" w:eastAsia="方正仿宋_GBK" w:hAnsi="Times New Roman" w:cs="Times New Roman"/>
          <w:sz w:val="32"/>
          <w:szCs w:val="32"/>
        </w:rPr>
        <w:t xml:space="preserve">  </w:t>
      </w:r>
      <w:r w:rsidR="00D42A70" w:rsidRPr="00D22265">
        <w:rPr>
          <w:rFonts w:ascii="Times New Roman" w:eastAsia="仿宋" w:hAnsi="Times New Roman" w:cs="Times New Roman"/>
          <w:sz w:val="32"/>
          <w:szCs w:val="32"/>
        </w:rPr>
        <w:t>本细则由</w:t>
      </w:r>
      <w:r w:rsidR="00E11866" w:rsidRPr="00D22265">
        <w:rPr>
          <w:rFonts w:ascii="Times New Roman" w:eastAsia="仿宋" w:hAnsi="Times New Roman" w:cs="Times New Roman"/>
          <w:sz w:val="32"/>
          <w:szCs w:val="32"/>
        </w:rPr>
        <w:t>江门市科学技术局负责</w:t>
      </w:r>
      <w:r w:rsidR="00D42A70" w:rsidRPr="00D22265">
        <w:rPr>
          <w:rFonts w:ascii="Times New Roman" w:eastAsia="仿宋" w:hAnsi="Times New Roman" w:cs="Times New Roman"/>
          <w:sz w:val="32"/>
          <w:szCs w:val="32"/>
        </w:rPr>
        <w:t>解释、修订。</w:t>
      </w:r>
    </w:p>
    <w:p w:rsidR="007C04E0" w:rsidRDefault="006E414A" w:rsidP="007E37E8">
      <w:pPr>
        <w:spacing w:line="580" w:lineRule="exact"/>
        <w:ind w:firstLine="602"/>
        <w:rPr>
          <w:rFonts w:ascii="Times New Roman" w:eastAsia="仿宋" w:hAnsi="Times New Roman" w:cs="Times New Roman"/>
          <w:sz w:val="32"/>
          <w:szCs w:val="32"/>
        </w:rPr>
      </w:pPr>
      <w:r w:rsidRPr="006E414A">
        <w:rPr>
          <w:rFonts w:ascii="Times New Roman" w:eastAsia="方正黑体_GBK" w:hAnsi="Times New Roman" w:cs="Times New Roman" w:hint="eastAsia"/>
          <w:b/>
          <w:sz w:val="32"/>
          <w:szCs w:val="32"/>
        </w:rPr>
        <w:t>第</w:t>
      </w:r>
      <w:r w:rsidR="00352846">
        <w:rPr>
          <w:rFonts w:ascii="Times New Roman" w:eastAsia="方正黑体_GBK" w:hAnsi="Times New Roman" w:cs="Times New Roman" w:hint="eastAsia"/>
          <w:b/>
          <w:sz w:val="32"/>
          <w:szCs w:val="32"/>
        </w:rPr>
        <w:t>十二</w:t>
      </w:r>
      <w:r w:rsidRPr="006E414A">
        <w:rPr>
          <w:rFonts w:ascii="Times New Roman" w:eastAsia="方正黑体_GBK" w:hAnsi="Times New Roman" w:cs="Times New Roman" w:hint="eastAsia"/>
          <w:b/>
          <w:sz w:val="32"/>
          <w:szCs w:val="32"/>
        </w:rPr>
        <w:t>条</w:t>
      </w:r>
      <w:r>
        <w:rPr>
          <w:rFonts w:ascii="Times New Roman" w:eastAsia="仿宋" w:hAnsi="Times New Roman" w:cs="Times New Roman" w:hint="eastAsia"/>
          <w:sz w:val="32"/>
          <w:szCs w:val="32"/>
        </w:rPr>
        <w:t xml:space="preserve">  </w:t>
      </w:r>
      <w:r w:rsidR="00D42A70" w:rsidRPr="00D22265">
        <w:rPr>
          <w:rFonts w:ascii="Times New Roman" w:eastAsia="仿宋" w:hAnsi="Times New Roman" w:cs="Times New Roman"/>
          <w:sz w:val="32"/>
          <w:szCs w:val="32"/>
        </w:rPr>
        <w:t>本细则</w:t>
      </w:r>
      <w:r w:rsidR="00E11866" w:rsidRPr="00D22265">
        <w:rPr>
          <w:rFonts w:ascii="Times New Roman" w:eastAsia="仿宋" w:hAnsi="Times New Roman" w:cs="Times New Roman"/>
          <w:sz w:val="32"/>
          <w:szCs w:val="32"/>
        </w:rPr>
        <w:t>自</w:t>
      </w:r>
      <w:r w:rsidR="007C04E0">
        <w:rPr>
          <w:rFonts w:ascii="Times New Roman" w:eastAsia="仿宋" w:hAnsi="Times New Roman" w:cs="Times New Roman" w:hint="eastAsia"/>
          <w:sz w:val="32"/>
          <w:szCs w:val="32"/>
        </w:rPr>
        <w:t>2020</w:t>
      </w:r>
      <w:r w:rsidR="00E11866" w:rsidRPr="00D22265">
        <w:rPr>
          <w:rFonts w:ascii="Times New Roman" w:eastAsia="仿宋" w:hAnsi="Times New Roman" w:cs="Times New Roman"/>
          <w:sz w:val="32"/>
          <w:szCs w:val="32"/>
        </w:rPr>
        <w:t>年</w:t>
      </w:r>
      <w:r w:rsidR="00E11866" w:rsidRPr="00D22265">
        <w:rPr>
          <w:rFonts w:ascii="Times New Roman" w:eastAsia="仿宋" w:hAnsi="Times New Roman" w:cs="Times New Roman"/>
          <w:sz w:val="32"/>
          <w:szCs w:val="32"/>
        </w:rPr>
        <w:t xml:space="preserve">  </w:t>
      </w:r>
      <w:r w:rsidR="00E11866" w:rsidRPr="00D22265">
        <w:rPr>
          <w:rFonts w:ascii="Times New Roman" w:eastAsia="仿宋" w:hAnsi="Times New Roman" w:cs="Times New Roman"/>
          <w:sz w:val="32"/>
          <w:szCs w:val="32"/>
        </w:rPr>
        <w:t>月</w:t>
      </w:r>
      <w:r w:rsidR="00E11866" w:rsidRPr="00D22265">
        <w:rPr>
          <w:rFonts w:ascii="Times New Roman" w:eastAsia="仿宋" w:hAnsi="Times New Roman" w:cs="Times New Roman"/>
          <w:sz w:val="32"/>
          <w:szCs w:val="32"/>
        </w:rPr>
        <w:t xml:space="preserve">  </w:t>
      </w:r>
      <w:r w:rsidR="00E11866" w:rsidRPr="00D22265">
        <w:rPr>
          <w:rFonts w:ascii="Times New Roman" w:eastAsia="仿宋" w:hAnsi="Times New Roman" w:cs="Times New Roman"/>
          <w:sz w:val="32"/>
          <w:szCs w:val="32"/>
        </w:rPr>
        <w:t>日起施行，</w:t>
      </w:r>
      <w:r w:rsidR="007C04E0">
        <w:rPr>
          <w:rFonts w:ascii="Times New Roman" w:eastAsia="仿宋" w:hAnsi="Times New Roman" w:cs="Times New Roman"/>
          <w:sz w:val="32"/>
          <w:szCs w:val="32"/>
        </w:rPr>
        <w:t>有效期至</w:t>
      </w:r>
      <w:r w:rsidR="007C04E0">
        <w:rPr>
          <w:rFonts w:ascii="Times New Roman" w:eastAsia="仿宋" w:hAnsi="Times New Roman" w:cs="Times New Roman" w:hint="eastAsia"/>
          <w:sz w:val="32"/>
          <w:szCs w:val="32"/>
        </w:rPr>
        <w:t>2022</w:t>
      </w:r>
      <w:r w:rsidR="007C04E0">
        <w:rPr>
          <w:rFonts w:ascii="Times New Roman" w:eastAsia="仿宋" w:hAnsi="Times New Roman" w:cs="Times New Roman" w:hint="eastAsia"/>
          <w:sz w:val="32"/>
          <w:szCs w:val="32"/>
        </w:rPr>
        <w:t>年</w:t>
      </w:r>
      <w:r w:rsidR="007C04E0">
        <w:rPr>
          <w:rFonts w:ascii="Times New Roman" w:eastAsia="仿宋" w:hAnsi="Times New Roman" w:cs="Times New Roman" w:hint="eastAsia"/>
          <w:sz w:val="32"/>
          <w:szCs w:val="32"/>
        </w:rPr>
        <w:t>12</w:t>
      </w:r>
      <w:r w:rsidR="007C04E0">
        <w:rPr>
          <w:rFonts w:ascii="Times New Roman" w:eastAsia="仿宋" w:hAnsi="Times New Roman" w:cs="Times New Roman" w:hint="eastAsia"/>
          <w:sz w:val="32"/>
          <w:szCs w:val="32"/>
        </w:rPr>
        <w:t>月</w:t>
      </w:r>
      <w:r w:rsidR="007C04E0">
        <w:rPr>
          <w:rFonts w:ascii="Times New Roman" w:eastAsia="仿宋" w:hAnsi="Times New Roman" w:cs="Times New Roman" w:hint="eastAsia"/>
          <w:sz w:val="32"/>
          <w:szCs w:val="32"/>
        </w:rPr>
        <w:t>31</w:t>
      </w:r>
      <w:r w:rsidR="007C04E0">
        <w:rPr>
          <w:rFonts w:ascii="Times New Roman" w:eastAsia="仿宋" w:hAnsi="Times New Roman" w:cs="Times New Roman" w:hint="eastAsia"/>
          <w:sz w:val="32"/>
          <w:szCs w:val="32"/>
        </w:rPr>
        <w:t>日止</w:t>
      </w:r>
      <w:r w:rsidR="007C04E0" w:rsidRPr="00DE5427">
        <w:rPr>
          <w:rFonts w:ascii="Times New Roman" w:eastAsia="仿宋" w:hAnsi="Times New Roman" w:cs="Times New Roman" w:hint="eastAsia"/>
          <w:sz w:val="32"/>
          <w:szCs w:val="32"/>
        </w:rPr>
        <w:t>，细则支持的项目发生时间为</w:t>
      </w:r>
      <w:r w:rsidR="007C04E0" w:rsidRPr="00DE5427">
        <w:rPr>
          <w:rFonts w:ascii="Times New Roman" w:eastAsia="仿宋" w:hAnsi="Times New Roman" w:cs="Times New Roman"/>
          <w:sz w:val="32"/>
          <w:szCs w:val="32"/>
        </w:rPr>
        <w:t>2019</w:t>
      </w:r>
      <w:r w:rsidR="007C04E0" w:rsidRPr="00DE5427">
        <w:rPr>
          <w:rFonts w:ascii="Times New Roman" w:eastAsia="仿宋" w:hAnsi="Times New Roman" w:cs="Times New Roman" w:hint="eastAsia"/>
          <w:sz w:val="32"/>
          <w:szCs w:val="32"/>
        </w:rPr>
        <w:t>年</w:t>
      </w:r>
      <w:r w:rsidR="007C04E0" w:rsidRPr="00DE5427">
        <w:rPr>
          <w:rFonts w:ascii="Times New Roman" w:eastAsia="仿宋" w:hAnsi="Times New Roman" w:cs="Times New Roman"/>
          <w:sz w:val="32"/>
          <w:szCs w:val="32"/>
        </w:rPr>
        <w:t>1</w:t>
      </w:r>
      <w:r w:rsidR="007C04E0" w:rsidRPr="00DE5427">
        <w:rPr>
          <w:rFonts w:ascii="Times New Roman" w:eastAsia="仿宋" w:hAnsi="Times New Roman" w:cs="Times New Roman" w:hint="eastAsia"/>
          <w:sz w:val="32"/>
          <w:szCs w:val="32"/>
        </w:rPr>
        <w:t>月</w:t>
      </w:r>
      <w:r w:rsidR="007C04E0" w:rsidRPr="00DE5427">
        <w:rPr>
          <w:rFonts w:ascii="Times New Roman" w:eastAsia="仿宋" w:hAnsi="Times New Roman" w:cs="Times New Roman"/>
          <w:sz w:val="32"/>
          <w:szCs w:val="32"/>
        </w:rPr>
        <w:t>1</w:t>
      </w:r>
      <w:r w:rsidR="007C04E0" w:rsidRPr="00DE5427">
        <w:rPr>
          <w:rFonts w:ascii="Times New Roman" w:eastAsia="仿宋" w:hAnsi="Times New Roman" w:cs="Times New Roman" w:hint="eastAsia"/>
          <w:sz w:val="32"/>
          <w:szCs w:val="32"/>
        </w:rPr>
        <w:t>日至</w:t>
      </w:r>
      <w:r w:rsidR="007C04E0" w:rsidRPr="00DE5427">
        <w:rPr>
          <w:rFonts w:ascii="Times New Roman" w:eastAsia="仿宋" w:hAnsi="Times New Roman" w:cs="Times New Roman"/>
          <w:sz w:val="32"/>
          <w:szCs w:val="32"/>
        </w:rPr>
        <w:t>2021</w:t>
      </w:r>
      <w:r w:rsidR="007C04E0" w:rsidRPr="00DE5427">
        <w:rPr>
          <w:rFonts w:ascii="Times New Roman" w:eastAsia="仿宋" w:hAnsi="Times New Roman" w:cs="Times New Roman" w:hint="eastAsia"/>
          <w:sz w:val="32"/>
          <w:szCs w:val="32"/>
        </w:rPr>
        <w:t>年</w:t>
      </w:r>
      <w:r w:rsidR="007C04E0" w:rsidRPr="00DE5427">
        <w:rPr>
          <w:rFonts w:ascii="Times New Roman" w:eastAsia="仿宋" w:hAnsi="Times New Roman" w:cs="Times New Roman"/>
          <w:sz w:val="32"/>
          <w:szCs w:val="32"/>
        </w:rPr>
        <w:t>12</w:t>
      </w:r>
      <w:r w:rsidR="007C04E0" w:rsidRPr="00DE5427">
        <w:rPr>
          <w:rFonts w:ascii="Times New Roman" w:eastAsia="仿宋" w:hAnsi="Times New Roman" w:cs="Times New Roman" w:hint="eastAsia"/>
          <w:sz w:val="32"/>
          <w:szCs w:val="32"/>
        </w:rPr>
        <w:t>月</w:t>
      </w:r>
      <w:r w:rsidR="007C04E0" w:rsidRPr="00DE5427">
        <w:rPr>
          <w:rFonts w:ascii="Times New Roman" w:eastAsia="仿宋" w:hAnsi="Times New Roman" w:cs="Times New Roman"/>
          <w:sz w:val="32"/>
          <w:szCs w:val="32"/>
        </w:rPr>
        <w:t>31</w:t>
      </w:r>
      <w:r w:rsidR="007C04E0" w:rsidRPr="00DE5427">
        <w:rPr>
          <w:rFonts w:ascii="Times New Roman" w:eastAsia="仿宋" w:hAnsi="Times New Roman" w:cs="Times New Roman" w:hint="eastAsia"/>
          <w:sz w:val="32"/>
          <w:szCs w:val="32"/>
        </w:rPr>
        <w:t>日。</w:t>
      </w:r>
    </w:p>
    <w:p w:rsidR="00262F37" w:rsidRPr="00D22265" w:rsidRDefault="00262F37" w:rsidP="00D42A70">
      <w:pPr>
        <w:ind w:firstLineChars="200" w:firstLine="640"/>
        <w:rPr>
          <w:rFonts w:ascii="Times New Roman" w:eastAsia="方正仿宋_GBK" w:hAnsi="Times New Roman" w:cs="Times New Roman"/>
          <w:sz w:val="32"/>
          <w:szCs w:val="32"/>
        </w:rPr>
      </w:pPr>
    </w:p>
    <w:p w:rsidR="00262F37" w:rsidRPr="00D22265" w:rsidRDefault="00262F37" w:rsidP="00262F37">
      <w:pPr>
        <w:ind w:firstLineChars="200" w:firstLine="643"/>
        <w:jc w:val="right"/>
        <w:rPr>
          <w:rFonts w:ascii="Times New Roman" w:eastAsia="楷体" w:hAnsi="Times New Roman" w:cs="Times New Roman"/>
          <w:b/>
          <w:sz w:val="32"/>
          <w:szCs w:val="32"/>
        </w:rPr>
      </w:pPr>
      <w:r w:rsidRPr="00D22265">
        <w:rPr>
          <w:rFonts w:ascii="Times New Roman" w:eastAsia="楷体" w:hAnsi="Times New Roman" w:cs="Times New Roman"/>
          <w:b/>
          <w:sz w:val="32"/>
          <w:szCs w:val="32"/>
        </w:rPr>
        <w:t>江门市科学技术局</w:t>
      </w:r>
    </w:p>
    <w:p w:rsidR="00262F37" w:rsidRPr="00D22265" w:rsidRDefault="00262F37" w:rsidP="00262F37">
      <w:pPr>
        <w:wordWrap w:val="0"/>
        <w:ind w:firstLineChars="200" w:firstLine="643"/>
        <w:jc w:val="right"/>
        <w:rPr>
          <w:rFonts w:ascii="Times New Roman" w:eastAsia="楷体" w:hAnsi="Times New Roman" w:cs="Times New Roman"/>
          <w:b/>
        </w:rPr>
      </w:pPr>
      <w:r w:rsidRPr="00D22265">
        <w:rPr>
          <w:rFonts w:ascii="Times New Roman" w:eastAsia="楷体" w:hAnsi="Times New Roman" w:cs="Times New Roman"/>
          <w:b/>
          <w:sz w:val="32"/>
          <w:szCs w:val="32"/>
        </w:rPr>
        <w:t>江门市财政局</w:t>
      </w:r>
      <w:r w:rsidRPr="00D22265">
        <w:rPr>
          <w:rFonts w:ascii="Times New Roman" w:eastAsia="楷体" w:hAnsi="Times New Roman" w:cs="Times New Roman"/>
          <w:b/>
          <w:sz w:val="32"/>
          <w:szCs w:val="32"/>
        </w:rPr>
        <w:t xml:space="preserve">  </w:t>
      </w:r>
    </w:p>
    <w:sectPr w:rsidR="00262F37" w:rsidRPr="00D222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95" w:rsidRDefault="008A0B95" w:rsidP="00E11866">
      <w:r>
        <w:separator/>
      </w:r>
    </w:p>
  </w:endnote>
  <w:endnote w:type="continuationSeparator" w:id="0">
    <w:p w:rsidR="008A0B95" w:rsidRDefault="008A0B95" w:rsidP="00E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程好群" w:date="2019-11-25T14:08:00Z"/>
  <w:sdt>
    <w:sdtPr>
      <w:id w:val="-1883319644"/>
      <w:docPartObj>
        <w:docPartGallery w:val="Page Numbers (Bottom of Page)"/>
        <w:docPartUnique/>
      </w:docPartObj>
    </w:sdtPr>
    <w:sdtEndPr/>
    <w:sdtContent>
      <w:customXmlInsRangeEnd w:id="1"/>
      <w:p w:rsidR="00063389" w:rsidRDefault="00063389">
        <w:pPr>
          <w:pStyle w:val="a4"/>
          <w:jc w:val="center"/>
          <w:rPr>
            <w:ins w:id="2" w:author="程好群" w:date="2019-11-25T14:08:00Z"/>
          </w:rPr>
        </w:pPr>
        <w:ins w:id="3" w:author="程好群" w:date="2019-11-25T14:08:00Z">
          <w:r>
            <w:fldChar w:fldCharType="begin"/>
          </w:r>
          <w:r>
            <w:instrText>PAGE   \* MERGEFORMAT</w:instrText>
          </w:r>
          <w:r>
            <w:fldChar w:fldCharType="separate"/>
          </w:r>
        </w:ins>
        <w:r w:rsidR="00EE39FD" w:rsidRPr="00EE39FD">
          <w:rPr>
            <w:noProof/>
            <w:lang w:val="zh-CN"/>
          </w:rPr>
          <w:t>2</w:t>
        </w:r>
        <w:ins w:id="4" w:author="程好群" w:date="2019-11-25T14:08:00Z">
          <w:r>
            <w:fldChar w:fldCharType="end"/>
          </w:r>
        </w:ins>
      </w:p>
      <w:customXmlInsRangeStart w:id="5" w:author="程好群" w:date="2019-11-25T14:08:00Z"/>
    </w:sdtContent>
  </w:sdt>
  <w:customXmlInsRangeEnd w:id="5"/>
  <w:p w:rsidR="00063389" w:rsidRDefault="000633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95" w:rsidRDefault="008A0B95" w:rsidP="00E11866">
      <w:r>
        <w:separator/>
      </w:r>
    </w:p>
  </w:footnote>
  <w:footnote w:type="continuationSeparator" w:id="0">
    <w:p w:rsidR="008A0B95" w:rsidRDefault="008A0B95" w:rsidP="00E1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2"/>
    <w:rsid w:val="000063C9"/>
    <w:rsid w:val="00033CFC"/>
    <w:rsid w:val="00057E19"/>
    <w:rsid w:val="00063389"/>
    <w:rsid w:val="00095E9A"/>
    <w:rsid w:val="000C43FF"/>
    <w:rsid w:val="001332C5"/>
    <w:rsid w:val="0014122B"/>
    <w:rsid w:val="00174E39"/>
    <w:rsid w:val="001B78EE"/>
    <w:rsid w:val="00206A4A"/>
    <w:rsid w:val="00230637"/>
    <w:rsid w:val="00243682"/>
    <w:rsid w:val="00262F37"/>
    <w:rsid w:val="00352846"/>
    <w:rsid w:val="003528F4"/>
    <w:rsid w:val="0035783C"/>
    <w:rsid w:val="003613C3"/>
    <w:rsid w:val="003621FB"/>
    <w:rsid w:val="00383617"/>
    <w:rsid w:val="003F3CE6"/>
    <w:rsid w:val="003F60EF"/>
    <w:rsid w:val="00400737"/>
    <w:rsid w:val="00406F62"/>
    <w:rsid w:val="004352F6"/>
    <w:rsid w:val="004A67FA"/>
    <w:rsid w:val="004B5202"/>
    <w:rsid w:val="005126EF"/>
    <w:rsid w:val="005373A5"/>
    <w:rsid w:val="00537792"/>
    <w:rsid w:val="0054055D"/>
    <w:rsid w:val="00583C03"/>
    <w:rsid w:val="005F588B"/>
    <w:rsid w:val="00622475"/>
    <w:rsid w:val="0062488F"/>
    <w:rsid w:val="00686513"/>
    <w:rsid w:val="00694A6F"/>
    <w:rsid w:val="006C03F0"/>
    <w:rsid w:val="006C1C88"/>
    <w:rsid w:val="006E1ADC"/>
    <w:rsid w:val="006E414A"/>
    <w:rsid w:val="00740C85"/>
    <w:rsid w:val="00741823"/>
    <w:rsid w:val="00761028"/>
    <w:rsid w:val="007C04E0"/>
    <w:rsid w:val="007D3A59"/>
    <w:rsid w:val="007E37E8"/>
    <w:rsid w:val="0081363E"/>
    <w:rsid w:val="0081559F"/>
    <w:rsid w:val="00822A0D"/>
    <w:rsid w:val="0087633C"/>
    <w:rsid w:val="00895958"/>
    <w:rsid w:val="008A0B95"/>
    <w:rsid w:val="008C4FBD"/>
    <w:rsid w:val="008E2BCC"/>
    <w:rsid w:val="00903344"/>
    <w:rsid w:val="00904B8C"/>
    <w:rsid w:val="009376FB"/>
    <w:rsid w:val="00965C8E"/>
    <w:rsid w:val="00966A5C"/>
    <w:rsid w:val="00996F16"/>
    <w:rsid w:val="009B1EB3"/>
    <w:rsid w:val="009D7EB4"/>
    <w:rsid w:val="009F76D3"/>
    <w:rsid w:val="00A1281C"/>
    <w:rsid w:val="00A440D4"/>
    <w:rsid w:val="00A47F2B"/>
    <w:rsid w:val="00A61603"/>
    <w:rsid w:val="00AF7C8C"/>
    <w:rsid w:val="00B16373"/>
    <w:rsid w:val="00B66EC3"/>
    <w:rsid w:val="00B7268C"/>
    <w:rsid w:val="00BA429C"/>
    <w:rsid w:val="00BA6F43"/>
    <w:rsid w:val="00BD10B0"/>
    <w:rsid w:val="00BF7A93"/>
    <w:rsid w:val="00C305A6"/>
    <w:rsid w:val="00C60434"/>
    <w:rsid w:val="00C82A16"/>
    <w:rsid w:val="00C93CE2"/>
    <w:rsid w:val="00CA25D2"/>
    <w:rsid w:val="00CC6720"/>
    <w:rsid w:val="00D22265"/>
    <w:rsid w:val="00D3731D"/>
    <w:rsid w:val="00D42A70"/>
    <w:rsid w:val="00D47062"/>
    <w:rsid w:val="00D6719D"/>
    <w:rsid w:val="00D85C05"/>
    <w:rsid w:val="00D86092"/>
    <w:rsid w:val="00DD4DE3"/>
    <w:rsid w:val="00DE5427"/>
    <w:rsid w:val="00DF0320"/>
    <w:rsid w:val="00E0000E"/>
    <w:rsid w:val="00E11866"/>
    <w:rsid w:val="00E1384B"/>
    <w:rsid w:val="00E505AC"/>
    <w:rsid w:val="00E73B1A"/>
    <w:rsid w:val="00E7606A"/>
    <w:rsid w:val="00ED7E48"/>
    <w:rsid w:val="00EE39FD"/>
    <w:rsid w:val="00EE4674"/>
    <w:rsid w:val="00F00E1E"/>
    <w:rsid w:val="00F450CE"/>
    <w:rsid w:val="00FC3951"/>
    <w:rsid w:val="00F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866"/>
    <w:rPr>
      <w:sz w:val="18"/>
      <w:szCs w:val="18"/>
    </w:rPr>
  </w:style>
  <w:style w:type="paragraph" w:styleId="a4">
    <w:name w:val="footer"/>
    <w:basedOn w:val="a"/>
    <w:link w:val="Char0"/>
    <w:uiPriority w:val="99"/>
    <w:unhideWhenUsed/>
    <w:rsid w:val="00E11866"/>
    <w:pPr>
      <w:tabs>
        <w:tab w:val="center" w:pos="4153"/>
        <w:tab w:val="right" w:pos="8306"/>
      </w:tabs>
      <w:snapToGrid w:val="0"/>
      <w:jc w:val="left"/>
    </w:pPr>
    <w:rPr>
      <w:sz w:val="18"/>
      <w:szCs w:val="18"/>
    </w:rPr>
  </w:style>
  <w:style w:type="character" w:customStyle="1" w:styleId="Char0">
    <w:name w:val="页脚 Char"/>
    <w:basedOn w:val="a0"/>
    <w:link w:val="a4"/>
    <w:uiPriority w:val="99"/>
    <w:rsid w:val="00E11866"/>
    <w:rPr>
      <w:sz w:val="18"/>
      <w:szCs w:val="18"/>
    </w:rPr>
  </w:style>
  <w:style w:type="paragraph" w:styleId="a5">
    <w:name w:val="Balloon Text"/>
    <w:basedOn w:val="a"/>
    <w:link w:val="Char1"/>
    <w:uiPriority w:val="99"/>
    <w:semiHidden/>
    <w:unhideWhenUsed/>
    <w:rsid w:val="006E414A"/>
    <w:rPr>
      <w:sz w:val="18"/>
      <w:szCs w:val="18"/>
    </w:rPr>
  </w:style>
  <w:style w:type="character" w:customStyle="1" w:styleId="Char1">
    <w:name w:val="批注框文本 Char"/>
    <w:basedOn w:val="a0"/>
    <w:link w:val="a5"/>
    <w:uiPriority w:val="99"/>
    <w:semiHidden/>
    <w:rsid w:val="006E41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866"/>
    <w:rPr>
      <w:sz w:val="18"/>
      <w:szCs w:val="18"/>
    </w:rPr>
  </w:style>
  <w:style w:type="paragraph" w:styleId="a4">
    <w:name w:val="footer"/>
    <w:basedOn w:val="a"/>
    <w:link w:val="Char0"/>
    <w:uiPriority w:val="99"/>
    <w:unhideWhenUsed/>
    <w:rsid w:val="00E11866"/>
    <w:pPr>
      <w:tabs>
        <w:tab w:val="center" w:pos="4153"/>
        <w:tab w:val="right" w:pos="8306"/>
      </w:tabs>
      <w:snapToGrid w:val="0"/>
      <w:jc w:val="left"/>
    </w:pPr>
    <w:rPr>
      <w:sz w:val="18"/>
      <w:szCs w:val="18"/>
    </w:rPr>
  </w:style>
  <w:style w:type="character" w:customStyle="1" w:styleId="Char0">
    <w:name w:val="页脚 Char"/>
    <w:basedOn w:val="a0"/>
    <w:link w:val="a4"/>
    <w:uiPriority w:val="99"/>
    <w:rsid w:val="00E11866"/>
    <w:rPr>
      <w:sz w:val="18"/>
      <w:szCs w:val="18"/>
    </w:rPr>
  </w:style>
  <w:style w:type="paragraph" w:styleId="a5">
    <w:name w:val="Balloon Text"/>
    <w:basedOn w:val="a"/>
    <w:link w:val="Char1"/>
    <w:uiPriority w:val="99"/>
    <w:semiHidden/>
    <w:unhideWhenUsed/>
    <w:rsid w:val="006E414A"/>
    <w:rPr>
      <w:sz w:val="18"/>
      <w:szCs w:val="18"/>
    </w:rPr>
  </w:style>
  <w:style w:type="character" w:customStyle="1" w:styleId="Char1">
    <w:name w:val="批注框文本 Char"/>
    <w:basedOn w:val="a0"/>
    <w:link w:val="a5"/>
    <w:uiPriority w:val="99"/>
    <w:semiHidden/>
    <w:rsid w:val="006E4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048A-35A6-41B9-ADCE-F66F6E53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299</Words>
  <Characters>1705</Characters>
  <Application>Microsoft Office Word</Application>
  <DocSecurity>0</DocSecurity>
  <Lines>14</Lines>
  <Paragraphs>3</Paragraphs>
  <ScaleCrop>false</ScaleCrop>
  <Company>Chinese ORG</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廖文杰</cp:lastModifiedBy>
  <cp:revision>73</cp:revision>
  <dcterms:created xsi:type="dcterms:W3CDTF">2019-11-19T03:16:00Z</dcterms:created>
  <dcterms:modified xsi:type="dcterms:W3CDTF">2020-02-21T07:13:00Z</dcterms:modified>
</cp:coreProperties>
</file>