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D" w:rsidRPr="00494E1D" w:rsidRDefault="00494E1D" w:rsidP="00494E1D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494E1D">
        <w:rPr>
          <w:rFonts w:ascii="Times New Roman" w:eastAsia="方正仿宋_GBK" w:hAnsi="Times New Roman" w:cs="Times New Roman"/>
          <w:sz w:val="32"/>
          <w:szCs w:val="32"/>
        </w:rPr>
        <w:t>附件：</w:t>
      </w:r>
    </w:p>
    <w:p w:rsidR="00494E1D" w:rsidRPr="00494E1D" w:rsidRDefault="00494E1D" w:rsidP="00494E1D">
      <w:pPr>
        <w:jc w:val="center"/>
        <w:rPr>
          <w:rFonts w:ascii="方正大标宋_GBK" w:eastAsia="方正大标宋_GBK" w:hAnsi="Times New Roman" w:cs="Times New Roman"/>
          <w:sz w:val="36"/>
          <w:szCs w:val="36"/>
        </w:rPr>
      </w:pPr>
      <w:r w:rsidRPr="00494E1D">
        <w:rPr>
          <w:rFonts w:ascii="方正大标宋_GBK" w:eastAsia="方正大标宋_GBK" w:hAnsi="Times New Roman" w:cs="Times New Roman" w:hint="eastAsia"/>
          <w:sz w:val="36"/>
          <w:szCs w:val="36"/>
        </w:rPr>
        <w:t>2019年度江门市孵化运营评价后补助资金</w:t>
      </w:r>
      <w:ins w:id="0" w:author="吴知豪" w:date="2020-03-03T11:16:00Z">
        <w:r w:rsidR="00EF3C11">
          <w:rPr>
            <w:rFonts w:ascii="方正大标宋_GBK" w:eastAsia="方正大标宋_GBK" w:hAnsi="Times New Roman" w:cs="Times New Roman" w:hint="eastAsia"/>
            <w:sz w:val="36"/>
            <w:szCs w:val="36"/>
          </w:rPr>
          <w:t>拟</w:t>
        </w:r>
      </w:ins>
      <w:r w:rsidRPr="00494E1D">
        <w:rPr>
          <w:rFonts w:ascii="方正大标宋_GBK" w:eastAsia="方正大标宋_GBK" w:hAnsi="Times New Roman" w:cs="Times New Roman" w:hint="eastAsia"/>
          <w:sz w:val="36"/>
          <w:szCs w:val="36"/>
        </w:rPr>
        <w:t>安排表</w:t>
      </w:r>
    </w:p>
    <w:tbl>
      <w:tblPr>
        <w:tblpPr w:leftFromText="180" w:rightFromText="180" w:vertAnchor="text" w:horzAnchor="margin" w:tblpXSpec="center" w:tblpY="347"/>
        <w:tblW w:w="4938" w:type="pct"/>
        <w:tblLook w:val="04A0" w:firstRow="1" w:lastRow="0" w:firstColumn="1" w:lastColumn="0" w:noHBand="0" w:noVBand="1"/>
      </w:tblPr>
      <w:tblGrid>
        <w:gridCol w:w="937"/>
        <w:gridCol w:w="2573"/>
        <w:gridCol w:w="2413"/>
        <w:gridCol w:w="1274"/>
        <w:gridCol w:w="1419"/>
        <w:gridCol w:w="1274"/>
        <w:gridCol w:w="1274"/>
        <w:gridCol w:w="1277"/>
        <w:gridCol w:w="1557"/>
      </w:tblGrid>
      <w:tr w:rsidR="00494E1D" w:rsidRPr="00494E1D" w:rsidTr="00E432B9">
        <w:trPr>
          <w:trHeight w:val="27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孵化器/</w:t>
            </w:r>
            <w:proofErr w:type="gramStart"/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众创空间</w:t>
            </w:r>
            <w:proofErr w:type="gramEnd"/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运营机构名称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评价级别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补助总额（万元）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财政比例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市级补助额（万元）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宋体"/>
                <w:bCs/>
                <w:kern w:val="0"/>
                <w:sz w:val="24"/>
                <w:szCs w:val="24"/>
              </w:rPr>
            </w:pPr>
            <w:r w:rsidRPr="00494E1D">
              <w:rPr>
                <w:rFonts w:ascii="方正黑体_GBK" w:eastAsia="方正黑体_GBK" w:hAnsi="Times New Roman" w:cs="宋体" w:hint="eastAsia"/>
                <w:bCs/>
                <w:kern w:val="0"/>
                <w:sz w:val="24"/>
                <w:szCs w:val="24"/>
              </w:rPr>
              <w:t>县区级补助额（万元）</w:t>
            </w:r>
          </w:p>
        </w:tc>
      </w:tr>
      <w:tr w:rsidR="00494E1D" w:rsidRPr="00494E1D" w:rsidTr="00E432B9">
        <w:trPr>
          <w:trHeight w:val="45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珠西创谷</w:t>
            </w:r>
            <w:proofErr w:type="gramEnd"/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（江门）科技园有限公司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珠西创谷</w:t>
            </w:r>
            <w:proofErr w:type="gramEnd"/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（江门）科技园有限公司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蓬江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3:7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494E1D" w:rsidRPr="00494E1D" w:rsidTr="00E432B9">
        <w:trPr>
          <w:trHeight w:val="45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网商时代</w:t>
            </w:r>
            <w:proofErr w:type="gramEnd"/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江门孵化器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广东网商时代</w:t>
            </w:r>
            <w:proofErr w:type="gramEnd"/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产业园投资管理有限公司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3:7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494E1D" w:rsidRPr="00494E1D" w:rsidTr="00E432B9">
        <w:trPr>
          <w:trHeight w:val="45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启迪之星（江门）</w:t>
            </w:r>
            <w:proofErr w:type="gramStart"/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江门启迪之星科技企业孵化器有限公司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江海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3:7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94E1D" w:rsidRPr="00494E1D" w:rsidTr="00E432B9">
        <w:trPr>
          <w:trHeight w:val="45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中</w:t>
            </w:r>
            <w:proofErr w:type="gramStart"/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集智库孵化器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中集模块化建筑设计研发有限公司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sz w:val="24"/>
                <w:szCs w:val="24"/>
              </w:rPr>
              <w:t>新会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3:7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94E1D" w:rsidRPr="00494E1D" w:rsidTr="008440AB">
        <w:trPr>
          <w:trHeight w:val="66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ind w:right="360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b/>
                <w:sz w:val="24"/>
                <w:szCs w:val="24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1D" w:rsidRPr="00494E1D" w:rsidRDefault="00494E1D" w:rsidP="00494E1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4E1D">
              <w:rPr>
                <w:rFonts w:ascii="Times New Roman" w:eastAsia="方正仿宋_GBK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</w:tr>
    </w:tbl>
    <w:p w:rsidR="00BE04CF" w:rsidRDefault="00BE04CF" w:rsidP="00494E1D"/>
    <w:sectPr w:rsidR="00BE04CF" w:rsidSect="00494E1D">
      <w:footerReference w:type="default" r:id="rId7"/>
      <w:pgSz w:w="16838" w:h="11906" w:orient="landscape"/>
      <w:pgMar w:top="1560" w:right="1440" w:bottom="1797" w:left="1440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11" w:rsidRDefault="00302311" w:rsidP="00494E1D">
      <w:r>
        <w:separator/>
      </w:r>
    </w:p>
  </w:endnote>
  <w:endnote w:type="continuationSeparator" w:id="0">
    <w:p w:rsidR="00302311" w:rsidRDefault="00302311" w:rsidP="0049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1D" w:rsidRPr="00AA5CF8" w:rsidRDefault="00494E1D">
    <w:pPr>
      <w:pStyle w:val="a4"/>
      <w:jc w:val="center"/>
      <w:rPr>
        <w:sz w:val="21"/>
      </w:rPr>
    </w:pPr>
    <w:r w:rsidRPr="00AA5CF8">
      <w:rPr>
        <w:sz w:val="21"/>
      </w:rPr>
      <w:fldChar w:fldCharType="begin"/>
    </w:r>
    <w:r w:rsidRPr="00AA5CF8">
      <w:rPr>
        <w:sz w:val="21"/>
      </w:rPr>
      <w:instrText>PAGE   \* MERGEFORMAT</w:instrText>
    </w:r>
    <w:r w:rsidRPr="00AA5CF8">
      <w:rPr>
        <w:sz w:val="21"/>
      </w:rPr>
      <w:fldChar w:fldCharType="separate"/>
    </w:r>
    <w:r w:rsidR="00EF3C11" w:rsidRPr="00EF3C11">
      <w:rPr>
        <w:noProof/>
        <w:sz w:val="21"/>
        <w:lang w:val="zh-CN"/>
      </w:rPr>
      <w:t>1</w:t>
    </w:r>
    <w:r w:rsidRPr="00AA5CF8">
      <w:rPr>
        <w:sz w:val="21"/>
      </w:rPr>
      <w:fldChar w:fldCharType="end"/>
    </w:r>
  </w:p>
  <w:p w:rsidR="00494E1D" w:rsidRDefault="00494E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11" w:rsidRDefault="00302311" w:rsidP="00494E1D">
      <w:r>
        <w:separator/>
      </w:r>
    </w:p>
  </w:footnote>
  <w:footnote w:type="continuationSeparator" w:id="0">
    <w:p w:rsidR="00302311" w:rsidRDefault="00302311" w:rsidP="0049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F1"/>
    <w:rsid w:val="000908C4"/>
    <w:rsid w:val="001B424C"/>
    <w:rsid w:val="00302311"/>
    <w:rsid w:val="00465F86"/>
    <w:rsid w:val="00494E1D"/>
    <w:rsid w:val="00BE04CF"/>
    <w:rsid w:val="00CD52F1"/>
    <w:rsid w:val="00E432B9"/>
    <w:rsid w:val="00EF3C11"/>
    <w:rsid w:val="00F0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施妙莲</dc:creator>
  <cp:keywords/>
  <dc:description/>
  <cp:lastModifiedBy>吴知豪</cp:lastModifiedBy>
  <cp:revision>9</cp:revision>
  <dcterms:created xsi:type="dcterms:W3CDTF">2020-02-03T03:45:00Z</dcterms:created>
  <dcterms:modified xsi:type="dcterms:W3CDTF">2020-03-03T03:11:00Z</dcterms:modified>
</cp:coreProperties>
</file>