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/>
        <w:rPr>
          <w:rFonts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jc w:val="center"/>
        <w:rPr>
          <w:rFonts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项目综合评审评分细则表</w:t>
      </w:r>
    </w:p>
    <w:tbl>
      <w:tblPr>
        <w:tblStyle w:val="4"/>
        <w:tblW w:w="1003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09"/>
        <w:gridCol w:w="534"/>
        <w:gridCol w:w="83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</w:trPr>
        <w:tc>
          <w:tcPr>
            <w:tcW w:w="425" w:type="dxa"/>
            <w:vAlign w:val="center"/>
          </w:tcPr>
          <w:p>
            <w:pPr>
              <w:pStyle w:val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评审项目</w:t>
            </w:r>
          </w:p>
        </w:tc>
        <w:tc>
          <w:tcPr>
            <w:tcW w:w="534" w:type="dxa"/>
            <w:vAlign w:val="center"/>
          </w:tcPr>
          <w:p>
            <w:pPr>
              <w:pStyle w:val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分值</w:t>
            </w:r>
          </w:p>
        </w:tc>
        <w:tc>
          <w:tcPr>
            <w:tcW w:w="8363" w:type="dxa"/>
            <w:vAlign w:val="center"/>
          </w:tcPr>
          <w:p>
            <w:pPr>
              <w:pStyle w:val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评分范围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</w:trPr>
        <w:tc>
          <w:tcPr>
            <w:tcW w:w="425" w:type="dxa"/>
            <w:vAlign w:val="center"/>
          </w:tcPr>
          <w:p>
            <w:pPr>
              <w:pStyle w:val="10"/>
              <w:ind w:firstLine="48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技术状况</w:t>
            </w:r>
          </w:p>
        </w:tc>
        <w:tc>
          <w:tcPr>
            <w:tcW w:w="534" w:type="dxa"/>
            <w:vAlign w:val="center"/>
          </w:tcPr>
          <w:p>
            <w:pPr>
              <w:pStyle w:val="10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del w:id="0" w:author="赖剑峰" w:date="2020-06-12T09:22:47Z">
              <w:r>
                <w:rPr>
                  <w:rFonts w:hint="default" w:ascii="仿宋_GB2312" w:hAnsi="Times New Roman" w:eastAsia="仿宋_GB2312"/>
                  <w:sz w:val="24"/>
                  <w:szCs w:val="24"/>
                  <w:lang w:val="en-US"/>
                </w:rPr>
                <w:delText>3</w:delText>
              </w:r>
            </w:del>
            <w:ins w:id="1" w:author="赖剑峰" w:date="2020-06-12T09:22:47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4</w:t>
              </w:r>
            </w:ins>
            <w:del w:id="2" w:author="赖剑峰" w:date="2020-06-12T09:32:39Z">
              <w:r>
                <w:rPr>
                  <w:rFonts w:hint="default" w:ascii="仿宋_GB2312" w:hAnsi="Times New Roman" w:eastAsia="仿宋_GB2312"/>
                  <w:sz w:val="24"/>
                  <w:szCs w:val="24"/>
                  <w:lang w:val="en-US"/>
                </w:rPr>
                <w:delText>5</w:delText>
              </w:r>
            </w:del>
            <w:ins w:id="3" w:author="赖剑峰" w:date="2020-06-12T09:32:39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0</w:t>
              </w:r>
            </w:ins>
          </w:p>
        </w:tc>
        <w:tc>
          <w:tcPr>
            <w:tcW w:w="8363" w:type="dxa"/>
            <w:vAlign w:val="center"/>
          </w:tcPr>
          <w:p>
            <w:pPr>
              <w:pStyle w:val="10"/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主要对各供应商的技术能力、人员素质保障等方面进行评审：</w:t>
            </w:r>
          </w:p>
          <w:p>
            <w:pPr>
              <w:pStyle w:val="10"/>
              <w:ind w:firstLine="480" w:firstLineChars="200"/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1、服务供应商投标时应提交科学的具体实施方案，根据方案的合理性、可操作性以及对项目研究的重点和难点有所认识和分析等予以打分，最高1</w:t>
            </w:r>
            <w:del w:id="4" w:author="赖剑峰" w:date="2020-06-12T09:32:47Z">
              <w:r>
                <w:rPr>
                  <w:rFonts w:hint="default" w:ascii="仿宋_GB2312" w:hAnsi="Times New Roman" w:eastAsia="仿宋_GB2312"/>
                  <w:sz w:val="24"/>
                  <w:szCs w:val="24"/>
                  <w:lang w:val="en-US"/>
                </w:rPr>
                <w:delText>0</w:delText>
              </w:r>
            </w:del>
            <w:ins w:id="5" w:author="赖剑峰" w:date="2020-06-12T09:32:47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5</w:t>
              </w:r>
            </w:ins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分；</w:t>
            </w:r>
          </w:p>
          <w:p>
            <w:pPr>
              <w:pStyle w:val="10"/>
              <w:ind w:firstLine="480" w:firstLineChars="200"/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2、服务供应商要配备开展该工作的专业人员，如具备统计师、经济师、会计师</w:t>
            </w:r>
            <w:del w:id="6" w:author="赖剑峰" w:date="2020-06-12T09:25:14Z">
              <w:r>
                <w:rPr>
                  <w:rFonts w:hint="eastAsia" w:ascii="仿宋_GB2312" w:hAnsi="Times New Roman" w:eastAsia="仿宋_GB2312"/>
                  <w:sz w:val="24"/>
                  <w:szCs w:val="24"/>
                </w:rPr>
                <w:delText>或税务师</w:delText>
              </w:r>
            </w:del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等中级职称人员</w:t>
            </w:r>
            <w:ins w:id="7" w:author="赖剑峰" w:date="2020-06-12T09:24:13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或</w:t>
              </w:r>
            </w:ins>
            <w:ins w:id="8" w:author="赖剑峰" w:date="2020-06-12T09:24:23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具有</w:t>
              </w:r>
            </w:ins>
            <w:ins w:id="9" w:author="赖剑峰" w:date="2020-06-12T09:24:25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相关</w:t>
              </w:r>
            </w:ins>
            <w:ins w:id="10" w:author="赖剑峰" w:date="2020-06-12T09:24:26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专业</w:t>
              </w:r>
            </w:ins>
            <w:ins w:id="11" w:author="赖剑峰" w:date="2020-06-12T09:24:27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背景</w:t>
              </w:r>
            </w:ins>
            <w:ins w:id="12" w:author="赖剑峰" w:date="2020-06-12T09:24:28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的</w:t>
              </w:r>
            </w:ins>
            <w:ins w:id="13" w:author="赖剑峰" w:date="2020-06-12T09:25:21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研究生</w:t>
              </w:r>
            </w:ins>
            <w:ins w:id="14" w:author="赖剑峰" w:date="2020-06-12T09:25:41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学历</w:t>
              </w:r>
            </w:ins>
            <w:ins w:id="15" w:author="赖剑峰" w:date="2020-06-12T09:24:38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以上</w:t>
              </w:r>
            </w:ins>
            <w:ins w:id="16" w:author="赖剑峰" w:date="2020-06-12T09:24:44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人员</w:t>
              </w:r>
            </w:ins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，至少有1人</w:t>
            </w:r>
            <w:del w:id="17" w:author="赖剑峰" w:date="2020-06-12T09:25:59Z">
              <w:r>
                <w:rPr>
                  <w:rFonts w:hint="eastAsia" w:ascii="仿宋_GB2312" w:hAnsi="Times New Roman" w:eastAsia="仿宋_GB2312"/>
                  <w:sz w:val="24"/>
                  <w:szCs w:val="24"/>
                </w:rPr>
                <w:delText>具有相应职称证书</w:delText>
              </w:r>
            </w:del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的得10分，没有不得分；</w:t>
            </w:r>
          </w:p>
          <w:p>
            <w:pPr>
              <w:pStyle w:val="10"/>
              <w:ind w:firstLine="480" w:firstLineChars="200"/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3、服务供应商承诺按“服务人员配备要求”，保证如实安排不少于10名专职人员开展工作，每多安排1名的，加1分，最多加5分；合计最高15分。</w:t>
            </w:r>
          </w:p>
          <w:p>
            <w:pPr>
              <w:pStyle w:val="10"/>
              <w:ind w:firstLine="480" w:firstLineChars="200"/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【上述3点要求供应商须提交具体实施方案、相关证明材料复印件和承诺函原件等并加盖公章，不提供的相应项不得分。】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25" w:type="dxa"/>
            <w:vAlign w:val="center"/>
          </w:tcPr>
          <w:p>
            <w:pPr>
              <w:pStyle w:val="10"/>
              <w:ind w:firstLine="48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商务状况</w:t>
            </w:r>
          </w:p>
        </w:tc>
        <w:tc>
          <w:tcPr>
            <w:tcW w:w="534" w:type="dxa"/>
            <w:vAlign w:val="center"/>
          </w:tcPr>
          <w:p>
            <w:pPr>
              <w:pStyle w:val="1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pStyle w:val="10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del w:id="18" w:author="赖剑峰" w:date="2020-06-12T09:32:31Z">
              <w:r>
                <w:rPr>
                  <w:rFonts w:hint="default" w:ascii="仿宋_GB2312" w:hAnsi="Times New Roman" w:eastAsia="仿宋_GB2312"/>
                  <w:sz w:val="24"/>
                  <w:szCs w:val="24"/>
                  <w:lang w:val="en-US"/>
                </w:rPr>
                <w:delText>45</w:delText>
              </w:r>
            </w:del>
            <w:ins w:id="19" w:author="赖剑峰" w:date="2020-06-12T09:32:31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5</w:t>
              </w:r>
            </w:ins>
            <w:ins w:id="20" w:author="赖剑峰" w:date="2020-06-12T09:32:32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0</w:t>
              </w:r>
            </w:ins>
          </w:p>
        </w:tc>
        <w:tc>
          <w:tcPr>
            <w:tcW w:w="8363" w:type="dxa"/>
            <w:vAlign w:val="center"/>
          </w:tcPr>
          <w:p>
            <w:pPr>
              <w:pStyle w:val="10"/>
              <w:ind w:firstLine="480" w:firstLineChars="200"/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重点对各供应商的机构资格、承办经验、服务质量等方面进行评审：</w:t>
            </w:r>
          </w:p>
          <w:p>
            <w:pPr>
              <w:pStyle w:val="10"/>
              <w:ind w:firstLine="480" w:firstLineChars="200"/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1、机构资格。具有熟悉与本服务事项相关联的</w:t>
            </w:r>
            <w:del w:id="21" w:author="赖剑峰" w:date="2020-06-12T09:29:35Z">
              <w:r>
                <w:rPr>
                  <w:rFonts w:hint="default" w:ascii="仿宋_GB2312" w:hAnsi="Times New Roman" w:eastAsia="仿宋_GB2312"/>
                  <w:sz w:val="24"/>
                  <w:szCs w:val="24"/>
                  <w:lang w:val="en-US"/>
                </w:rPr>
                <w:delText>业务知识的</w:delText>
              </w:r>
            </w:del>
            <w:ins w:id="22" w:author="赖剑峰" w:date="2020-06-12T09:29:37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专业</w:t>
              </w:r>
            </w:ins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人员，</w:t>
            </w:r>
            <w:ins w:id="23" w:author="赖剑峰" w:date="2020-06-12T09:29:43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按</w:t>
              </w:r>
            </w:ins>
            <w:ins w:id="24" w:author="赖剑峰" w:date="2020-06-12T09:29:44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职称</w:t>
              </w:r>
            </w:ins>
            <w:ins w:id="25" w:author="赖剑峰" w:date="2020-06-12T09:29:45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、</w:t>
              </w:r>
            </w:ins>
            <w:ins w:id="26" w:author="赖剑峰" w:date="2020-06-12T09:29:47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学历</w:t>
              </w:r>
            </w:ins>
            <w:ins w:id="27" w:author="赖剑峰" w:date="2020-06-12T09:29:49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从高</w:t>
              </w:r>
            </w:ins>
            <w:ins w:id="28" w:author="赖剑峰" w:date="2020-06-12T09:29:54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到低</w:t>
              </w:r>
            </w:ins>
            <w:ins w:id="29" w:author="赖剑峰" w:date="2020-06-12T09:29:55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排名，</w:t>
              </w:r>
            </w:ins>
            <w:ins w:id="30" w:author="赖剑峰" w:date="2020-06-12T09:30:32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满分</w:t>
              </w:r>
            </w:ins>
            <w:del w:id="31" w:author="赖剑峰" w:date="2020-06-12T09:32:26Z">
              <w:r>
                <w:rPr>
                  <w:rFonts w:hint="default" w:ascii="仿宋_GB2312" w:hAnsi="Times New Roman" w:eastAsia="仿宋_GB2312"/>
                  <w:sz w:val="24"/>
                  <w:szCs w:val="24"/>
                  <w:lang w:val="en-US"/>
                </w:rPr>
                <w:delText>得10</w:delText>
              </w:r>
            </w:del>
            <w:ins w:id="32" w:author="赖剑峰" w:date="2020-06-12T09:32:26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15</w:t>
              </w:r>
            </w:ins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分</w:t>
            </w:r>
            <w:ins w:id="33" w:author="赖剑峰" w:date="2020-06-12T09:29:59Z">
              <w:r>
                <w:rPr>
                  <w:rFonts w:hint="eastAsia" w:ascii="仿宋_GB2312" w:hAnsi="Times New Roman" w:eastAsia="仿宋_GB2312"/>
                  <w:sz w:val="24"/>
                  <w:szCs w:val="24"/>
                  <w:lang w:eastAsia="zh-CN"/>
                </w:rPr>
                <w:t>，</w:t>
              </w:r>
            </w:ins>
            <w:ins w:id="34" w:author="赖剑峰" w:date="2020-06-12T09:30:09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每</w:t>
              </w:r>
            </w:ins>
            <w:ins w:id="35" w:author="赖剑峰" w:date="2020-06-12T09:30:11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排</w:t>
              </w:r>
            </w:ins>
            <w:ins w:id="36" w:author="赖剑峰" w:date="2020-06-12T09:30:12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后</w:t>
              </w:r>
            </w:ins>
            <w:ins w:id="37" w:author="赖剑峰" w:date="2020-06-12T09:30:13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一名</w:t>
              </w:r>
            </w:ins>
            <w:ins w:id="38" w:author="赖剑峰" w:date="2020-06-12T09:30:15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扣</w:t>
              </w:r>
            </w:ins>
            <w:ins w:id="39" w:author="赖剑峰" w:date="2020-06-12T09:32:34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3</w:t>
              </w:r>
            </w:ins>
            <w:ins w:id="40" w:author="赖剑峰" w:date="2020-06-12T09:30:16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分</w:t>
              </w:r>
            </w:ins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；</w:t>
            </w:r>
          </w:p>
          <w:p>
            <w:pPr>
              <w:pStyle w:val="10"/>
              <w:ind w:firstLine="480" w:firstLineChars="200"/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2、承办经验。服务供应商近3年曾承办过地级市以上社会组织大型项目，具有承办经验，且单个项目涉及人数不少于1000人或企业不少于300家，每承办过1项的，得10分，最高得20分；</w:t>
            </w:r>
          </w:p>
          <w:p>
            <w:pPr>
              <w:pStyle w:val="10"/>
              <w:ind w:firstLine="480" w:firstLineChars="200"/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3、服务质量。服务供应商近3年承担上述相关项目，取得较好成效，能形成分析报告被有关部门采纳并向社会发布，有的5分；</w:t>
            </w:r>
          </w:p>
          <w:p>
            <w:pPr>
              <w:pStyle w:val="10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调查渠道。具有广泛的调查数据收集渠道的，每个得2分，满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</w:rPr>
              <w:t>分10分。</w:t>
            </w:r>
          </w:p>
          <w:p>
            <w:pPr>
              <w:pStyle w:val="10"/>
              <w:ind w:firstLine="480" w:firstLineChars="200"/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【上述要求需供应商提交如下材料，包括但不限于：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①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相关的培训、项目合同、证明材料等复印件并加盖公章；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证明取得业绩成效、表彰的相关证明材料复印件。上述证明材料不提供或少提供相应项不得分。】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25" w:type="dxa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ind w:firstLine="48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价格评分</w:t>
            </w:r>
          </w:p>
        </w:tc>
        <w:tc>
          <w:tcPr>
            <w:tcW w:w="534" w:type="dxa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rPr>
                <w:rFonts w:ascii="仿宋_GB2312" w:hAnsi="Times New Roman" w:eastAsia="仿宋_GB2312"/>
                <w:sz w:val="24"/>
                <w:szCs w:val="24"/>
              </w:rPr>
            </w:pPr>
            <w:del w:id="41" w:author="赖剑峰" w:date="2020-06-12T09:22:44Z">
              <w:r>
                <w:rPr>
                  <w:rFonts w:hint="default" w:ascii="仿宋_GB2312" w:hAnsi="Times New Roman" w:eastAsia="仿宋_GB2312"/>
                  <w:sz w:val="24"/>
                  <w:szCs w:val="24"/>
                  <w:lang w:val="en-US"/>
                </w:rPr>
                <w:delText>2</w:delText>
              </w:r>
            </w:del>
            <w:ins w:id="42" w:author="赖剑峰" w:date="2020-06-12T09:22:44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1</w:t>
              </w:r>
            </w:ins>
            <w:r>
              <w:rPr>
                <w:rFonts w:hint="eastAsia" w:ascii="仿宋_GB2312" w:hAnsi="Times New Roman" w:eastAsia="仿宋_GB2312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color="auto" w:sz="4" w:space="0"/>
            </w:tcBorders>
            <w:vAlign w:val="center"/>
          </w:tcPr>
          <w:p>
            <w:pPr>
              <w:pStyle w:val="10"/>
              <w:ind w:firstLine="480" w:firstLineChars="200"/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对各供应商的报价情况进行评审：</w:t>
            </w:r>
          </w:p>
          <w:p>
            <w:pPr>
              <w:pStyle w:val="10"/>
              <w:ind w:firstLine="480" w:firstLineChars="200"/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1、价格核准原则：评审小组详细分析、核准价格表，检查其是否存在计算上或累加上的算术错误，对有疑问的评分项在得出最终评审分前提出，意见达成一致后，评审出最终总分。</w:t>
            </w:r>
          </w:p>
          <w:p>
            <w:pPr>
              <w:pStyle w:val="10"/>
              <w:ind w:firstLine="480" w:firstLineChars="200"/>
              <w:jc w:val="both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2、综合评分法中的价格分统一采用低价优先法计算，即满足采购文件要求（通过资格性、符合性审查）且</w:t>
            </w:r>
            <w:del w:id="43" w:author="赖剑峰" w:date="2020-06-12T09:22:24Z">
              <w:r>
                <w:rPr>
                  <w:rFonts w:hint="eastAsia" w:ascii="仿宋_GB2312" w:hAnsi="Times New Roman" w:eastAsia="仿宋_GB2312"/>
                  <w:sz w:val="24"/>
                  <w:szCs w:val="24"/>
                </w:rPr>
                <w:delText>投标</w:delText>
              </w:r>
            </w:del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价格最低的有效投标报价（指价格核准后的价格，下同）为评标基准价，其价格分为满分（即</w:t>
            </w:r>
            <w:del w:id="44" w:author="赖剑峰" w:date="2020-06-12T09:22:26Z">
              <w:r>
                <w:rPr>
                  <w:rFonts w:hint="default" w:ascii="仿宋_GB2312" w:hAnsi="Times New Roman" w:eastAsia="仿宋_GB2312"/>
                  <w:sz w:val="24"/>
                  <w:szCs w:val="24"/>
                  <w:lang w:val="en-US"/>
                </w:rPr>
                <w:delText>2</w:delText>
              </w:r>
            </w:del>
            <w:ins w:id="45" w:author="赖剑峰" w:date="2020-06-12T09:22:26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1</w:t>
              </w:r>
            </w:ins>
            <w:r>
              <w:rPr>
                <w:rFonts w:hint="eastAsia" w:ascii="仿宋_GB2312" w:hAnsi="Times New Roman" w:eastAsia="仿宋_GB2312"/>
                <w:sz w:val="24"/>
                <w:szCs w:val="24"/>
              </w:rPr>
              <w:t>0分）。价格由低至高排名，每排后一名扣减</w:t>
            </w:r>
            <w:del w:id="46" w:author="赖剑峰" w:date="2020-06-12T09:22:40Z">
              <w:r>
                <w:rPr>
                  <w:rFonts w:hint="default" w:ascii="仿宋_GB2312" w:hAnsi="Times New Roman" w:eastAsia="仿宋_GB2312"/>
                  <w:sz w:val="24"/>
                  <w:szCs w:val="24"/>
                  <w:lang w:val="en-US"/>
                </w:rPr>
                <w:delText>5</w:delText>
              </w:r>
            </w:del>
            <w:ins w:id="47" w:author="赖剑峰" w:date="2020-06-12T09:22:40Z">
              <w:r>
                <w:rPr>
                  <w:rFonts w:hint="eastAsia" w:ascii="仿宋_GB2312" w:hAnsi="Times New Roman" w:eastAsia="仿宋_GB2312"/>
                  <w:sz w:val="24"/>
                  <w:szCs w:val="24"/>
                  <w:lang w:val="en-US" w:eastAsia="zh-CN"/>
                </w:rPr>
                <w:t>2</w:t>
              </w:r>
            </w:ins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分（如相同报价的得分相同），以此类推，直至0分仍有后续供应商报价的均得分为0分。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4" w:type="dxa"/>
            <w:gridSpan w:val="2"/>
            <w:vAlign w:val="center"/>
          </w:tcPr>
          <w:p>
            <w:pPr>
              <w:pStyle w:val="1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合计</w:t>
            </w:r>
          </w:p>
        </w:tc>
        <w:tc>
          <w:tcPr>
            <w:tcW w:w="8897" w:type="dxa"/>
            <w:gridSpan w:val="2"/>
            <w:vAlign w:val="center"/>
          </w:tcPr>
          <w:p>
            <w:pPr>
              <w:pStyle w:val="1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100分</w:t>
            </w:r>
          </w:p>
        </w:tc>
      </w:tr>
    </w:tbl>
    <w:p>
      <w:pPr>
        <w:pStyle w:val="10"/>
        <w:rPr>
          <w:rStyle w:val="6"/>
          <w:rFonts w:ascii="仿宋_GB2312" w:eastAsia="仿宋_GB2312"/>
          <w:b w:val="0"/>
          <w:sz w:val="24"/>
          <w:szCs w:val="24"/>
        </w:rPr>
      </w:pPr>
      <w:r>
        <w:rPr>
          <w:rStyle w:val="6"/>
          <w:rFonts w:hint="eastAsia" w:ascii="仿宋_GB2312" w:eastAsia="仿宋_GB2312"/>
          <w:b w:val="0"/>
          <w:sz w:val="24"/>
          <w:szCs w:val="24"/>
        </w:rPr>
        <w:t>备注：</w:t>
      </w:r>
    </w:p>
    <w:p>
      <w:pPr>
        <w:pStyle w:val="10"/>
        <w:rPr>
          <w:rStyle w:val="6"/>
          <w:rFonts w:ascii="仿宋_GB2312" w:eastAsia="仿宋_GB2312"/>
          <w:b w:val="0"/>
          <w:sz w:val="24"/>
          <w:szCs w:val="24"/>
        </w:rPr>
      </w:pPr>
      <w:r>
        <w:rPr>
          <w:rStyle w:val="6"/>
          <w:rFonts w:hint="eastAsia" w:ascii="仿宋_GB2312" w:eastAsia="仿宋_GB2312"/>
          <w:b w:val="0"/>
          <w:sz w:val="24"/>
          <w:szCs w:val="24"/>
        </w:rPr>
        <w:t xml:space="preserve">      1.采购文件要求提交的与评价指标体系相关的各类有效资料、复印件等加盖单位公章，供应商如未按要求提交的，该项评分为零分。</w:t>
      </w:r>
    </w:p>
    <w:p>
      <w:pPr>
        <w:pStyle w:val="10"/>
        <w:rPr>
          <w:rStyle w:val="6"/>
          <w:rFonts w:ascii="仿宋_GB2312" w:eastAsia="仿宋_GB2312"/>
          <w:b w:val="0"/>
          <w:sz w:val="24"/>
          <w:szCs w:val="24"/>
        </w:rPr>
      </w:pPr>
      <w:r>
        <w:rPr>
          <w:rStyle w:val="6"/>
          <w:rFonts w:hint="eastAsia" w:ascii="仿宋_GB2312" w:eastAsia="仿宋_GB2312"/>
          <w:b w:val="0"/>
          <w:sz w:val="24"/>
          <w:szCs w:val="24"/>
        </w:rPr>
        <w:t xml:space="preserve">      2.技术评分：所有评委评分分值的算术平均值（四舍五入后，小数点后保留两位有效数）。</w:t>
      </w:r>
    </w:p>
    <w:p>
      <w:pPr>
        <w:pStyle w:val="10"/>
        <w:rPr>
          <w:rStyle w:val="6"/>
          <w:rFonts w:ascii="仿宋_GB2312" w:eastAsia="仿宋_GB2312"/>
          <w:b w:val="0"/>
          <w:sz w:val="24"/>
          <w:szCs w:val="24"/>
        </w:rPr>
      </w:pPr>
      <w:r>
        <w:rPr>
          <w:rStyle w:val="6"/>
          <w:rFonts w:hint="eastAsia" w:ascii="仿宋_GB2312" w:eastAsia="仿宋_GB2312"/>
          <w:b w:val="0"/>
          <w:sz w:val="24"/>
          <w:szCs w:val="24"/>
        </w:rPr>
        <w:t xml:space="preserve">      3.供应商所提交的所有资料需留存备查，评审后不予退回。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赖剑峰">
    <w15:presenceInfo w15:providerId="None" w15:userId="赖剑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CF"/>
    <w:rsid w:val="0008575F"/>
    <w:rsid w:val="001E6652"/>
    <w:rsid w:val="002C30DD"/>
    <w:rsid w:val="004631A3"/>
    <w:rsid w:val="00817A5E"/>
    <w:rsid w:val="00926FCF"/>
    <w:rsid w:val="00932AEF"/>
    <w:rsid w:val="009F220C"/>
    <w:rsid w:val="00A05DB0"/>
    <w:rsid w:val="00B45B20"/>
    <w:rsid w:val="00C513E7"/>
    <w:rsid w:val="00E5155C"/>
    <w:rsid w:val="00E8784D"/>
    <w:rsid w:val="00F13C2C"/>
    <w:rsid w:val="04E67459"/>
    <w:rsid w:val="6D6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kern w:val="0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hAnsiTheme="minorHAnsi" w:eastAsiaTheme="minorEastAsia" w:cstheme="minorBidi"/>
      <w:kern w:val="2"/>
      <w:sz w:val="18"/>
      <w:szCs w:val="18"/>
      <w:lang w:eastAsia="zh-CN" w:bidi="ar-SA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 w:bidi="ar-SA"/>
    </w:rPr>
  </w:style>
  <w:style w:type="character" w:styleId="6">
    <w:name w:val="Strong"/>
    <w:qFormat/>
    <w:uiPriority w:val="22"/>
    <w:rPr>
      <w:b/>
      <w:bCs/>
      <w:spacing w:val="0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character" w:customStyle="1" w:styleId="9">
    <w:name w:val="无间隔 Char"/>
    <w:basedOn w:val="5"/>
    <w:link w:val="10"/>
    <w:qFormat/>
    <w:uiPriority w:val="1"/>
  </w:style>
  <w:style w:type="paragraph" w:styleId="10">
    <w:name w:val="No Spacing"/>
    <w:basedOn w:val="1"/>
    <w:link w:val="9"/>
    <w:qFormat/>
    <w:uiPriority w:val="1"/>
    <w:pPr>
      <w:ind w:firstLine="0"/>
    </w:pPr>
    <w:rPr>
      <w:rFonts w:asciiTheme="minorHAnsi" w:hAnsiTheme="minorHAnsi" w:eastAsiaTheme="minorEastAsia" w:cstheme="minorBidi"/>
      <w:kern w:val="2"/>
      <w:sz w:val="21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954</Characters>
  <Lines>7</Lines>
  <Paragraphs>2</Paragraphs>
  <TotalTime>185</TotalTime>
  <ScaleCrop>false</ScaleCrop>
  <LinksUpToDate>false</LinksUpToDate>
  <CharactersWithSpaces>1119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2020-06-08T09:03:00Z</dcterms:created>
  <dc:creator>刘晔颖</dc:creator>
  <cp:lastModifiedBy>赖剑峰</cp:lastModifiedBy>
  <dcterms:modified xsi:type="dcterms:W3CDTF">2020-06-12T01:33:18Z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