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E0" w:rsidRPr="005278E0" w:rsidRDefault="005278E0">
      <w:pPr>
        <w:rPr>
          <w:sz w:val="24"/>
          <w:szCs w:val="24"/>
        </w:rPr>
      </w:pPr>
      <w:r w:rsidRPr="005278E0">
        <w:rPr>
          <w:rFonts w:hint="eastAsia"/>
          <w:sz w:val="24"/>
          <w:szCs w:val="24"/>
        </w:rPr>
        <w:t>附件：</w:t>
      </w:r>
    </w:p>
    <w:p w:rsidR="005278E0" w:rsidRPr="005278E0" w:rsidRDefault="00B03436" w:rsidP="005278E0">
      <w:pPr>
        <w:jc w:val="center"/>
        <w:rPr>
          <w:b/>
          <w:sz w:val="32"/>
          <w:szCs w:val="32"/>
        </w:rPr>
      </w:pPr>
      <w:r w:rsidRPr="005278E0"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="005278E0" w:rsidRPr="005278E0">
        <w:rPr>
          <w:rFonts w:hint="eastAsia"/>
          <w:b/>
          <w:sz w:val="32"/>
          <w:szCs w:val="32"/>
        </w:rPr>
        <w:t>年度江门市公路</w:t>
      </w:r>
      <w:r w:rsidR="005E3B94" w:rsidRPr="005278E0">
        <w:rPr>
          <w:rFonts w:hint="eastAsia"/>
          <w:b/>
          <w:sz w:val="32"/>
          <w:szCs w:val="32"/>
        </w:rPr>
        <w:t>工程</w:t>
      </w:r>
      <w:r w:rsidR="005E3B94">
        <w:rPr>
          <w:rFonts w:hint="eastAsia"/>
          <w:b/>
          <w:sz w:val="32"/>
          <w:szCs w:val="32"/>
        </w:rPr>
        <w:t>从业</w:t>
      </w:r>
      <w:r w:rsidR="005278E0" w:rsidRPr="005278E0">
        <w:rPr>
          <w:rFonts w:hint="eastAsia"/>
          <w:b/>
          <w:sz w:val="32"/>
          <w:szCs w:val="32"/>
        </w:rPr>
        <w:t>单位信用评</w:t>
      </w:r>
      <w:bookmarkStart w:id="0" w:name="_GoBack"/>
      <w:bookmarkEnd w:id="0"/>
      <w:r w:rsidR="005278E0" w:rsidRPr="005278E0">
        <w:rPr>
          <w:rFonts w:hint="eastAsia"/>
          <w:b/>
          <w:sz w:val="32"/>
          <w:szCs w:val="32"/>
        </w:rPr>
        <w:t>价结果公示</w:t>
      </w:r>
    </w:p>
    <w:p w:rsidR="00F42CD0" w:rsidRDefault="00C267EA">
      <w:pPr>
        <w:jc w:val="center"/>
        <w:rPr>
          <w:color w:val="000000"/>
          <w:sz w:val="32"/>
          <w:szCs w:val="32"/>
        </w:rPr>
      </w:pPr>
      <w:r w:rsidRPr="00C267EA">
        <w:rPr>
          <w:rFonts w:hint="eastAsia"/>
          <w:color w:val="000000"/>
          <w:sz w:val="24"/>
          <w:szCs w:val="24"/>
        </w:rPr>
        <w:t>（</w:t>
      </w:r>
      <w:r w:rsidRPr="00C267EA">
        <w:rPr>
          <w:rFonts w:ascii="宋体" w:hAnsi="宋体" w:cs="Arial" w:hint="eastAsia"/>
          <w:color w:val="000000"/>
          <w:kern w:val="0"/>
          <w:sz w:val="24"/>
          <w:szCs w:val="24"/>
        </w:rPr>
        <w:t>单位排名按</w:t>
      </w:r>
      <w:r w:rsidR="00546D1E">
        <w:rPr>
          <w:rFonts w:ascii="宋体" w:hAnsi="宋体" w:cs="Arial" w:hint="eastAsia"/>
          <w:color w:val="000000"/>
          <w:kern w:val="0"/>
          <w:sz w:val="24"/>
          <w:szCs w:val="24"/>
        </w:rPr>
        <w:t>等级、</w:t>
      </w:r>
      <w:r w:rsidRPr="00C267EA">
        <w:rPr>
          <w:rFonts w:ascii="宋体" w:hAnsi="宋体" w:cs="Arial" w:hint="eastAsia"/>
          <w:color w:val="000000"/>
          <w:kern w:val="0"/>
          <w:sz w:val="24"/>
          <w:szCs w:val="24"/>
        </w:rPr>
        <w:t>综合分由高到低排序</w:t>
      </w:r>
      <w:r w:rsidRPr="00C267EA">
        <w:rPr>
          <w:rFonts w:hint="eastAsia"/>
          <w:color w:val="00000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1" w:author="李顺朝" w:date="2020-07-13T10:56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77"/>
        <w:gridCol w:w="3854"/>
        <w:gridCol w:w="851"/>
        <w:gridCol w:w="93"/>
        <w:gridCol w:w="851"/>
        <w:gridCol w:w="1119"/>
        <w:gridCol w:w="174"/>
        <w:gridCol w:w="677"/>
        <w:tblGridChange w:id="2">
          <w:tblGrid>
            <w:gridCol w:w="677"/>
            <w:gridCol w:w="41"/>
            <w:gridCol w:w="3813"/>
            <w:gridCol w:w="361"/>
            <w:gridCol w:w="490"/>
            <w:gridCol w:w="93"/>
            <w:gridCol w:w="562"/>
            <w:gridCol w:w="289"/>
            <w:gridCol w:w="856"/>
            <w:gridCol w:w="263"/>
            <w:gridCol w:w="174"/>
            <w:gridCol w:w="677"/>
            <w:gridCol w:w="1145"/>
          </w:tblGrid>
        </w:tblGridChange>
      </w:tblGrid>
      <w:tr w:rsidR="0001063A" w:rsidRPr="005278E0" w:rsidTr="005B2E16">
        <w:trPr>
          <w:trHeight w:val="537"/>
          <w:trPrChange w:id="3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4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Pr="005278E0" w:rsidRDefault="0001063A" w:rsidP="009942D8">
            <w:pPr>
              <w:jc w:val="center"/>
              <w:rPr>
                <w:b/>
                <w:sz w:val="24"/>
                <w:szCs w:val="24"/>
              </w:rPr>
            </w:pPr>
            <w:r w:rsidRPr="005278E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54" w:type="dxa"/>
            <w:vAlign w:val="center"/>
            <w:tcPrChange w:id="5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5278E0" w:rsidRDefault="0001063A" w:rsidP="009942D8">
            <w:pPr>
              <w:jc w:val="center"/>
              <w:rPr>
                <w:b/>
                <w:sz w:val="24"/>
                <w:szCs w:val="24"/>
              </w:rPr>
            </w:pPr>
            <w:r w:rsidRPr="005278E0"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851" w:type="dxa"/>
            <w:vAlign w:val="center"/>
            <w:tcPrChange w:id="6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7" w:author="李顺朝" w:date="2020-07-13T10:48:00Z"/>
                <w:b/>
                <w:sz w:val="24"/>
                <w:szCs w:val="24"/>
              </w:rPr>
            </w:pPr>
            <w:ins w:id="8" w:author="李顺朝" w:date="2020-07-13T10:48:00Z">
              <w:r>
                <w:rPr>
                  <w:rFonts w:hint="eastAsia"/>
                  <w:b/>
                  <w:sz w:val="24"/>
                  <w:szCs w:val="24"/>
                </w:rPr>
                <w:t>综合</w:t>
              </w:r>
            </w:ins>
          </w:p>
          <w:p w:rsidR="0001063A" w:rsidRDefault="0001063A" w:rsidP="0001063A">
            <w:pPr>
              <w:jc w:val="center"/>
              <w:rPr>
                <w:b/>
                <w:sz w:val="24"/>
                <w:szCs w:val="24"/>
              </w:rPr>
            </w:pPr>
            <w:ins w:id="9" w:author="李顺朝" w:date="2020-07-13T10:48:00Z">
              <w:r>
                <w:rPr>
                  <w:b/>
                  <w:sz w:val="24"/>
                  <w:szCs w:val="24"/>
                </w:rPr>
                <w:t>评分</w:t>
              </w:r>
            </w:ins>
          </w:p>
        </w:tc>
        <w:tc>
          <w:tcPr>
            <w:tcW w:w="944" w:type="dxa"/>
            <w:gridSpan w:val="2"/>
            <w:vAlign w:val="center"/>
            <w:tcPrChange w:id="10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Pr="005278E0" w:rsidRDefault="0001063A" w:rsidP="009942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970" w:type="dxa"/>
            <w:gridSpan w:val="3"/>
            <w:vAlign w:val="center"/>
            <w:tcPrChange w:id="11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5278E0" w:rsidRDefault="0001063A" w:rsidP="009942D8">
            <w:pPr>
              <w:jc w:val="center"/>
              <w:rPr>
                <w:b/>
                <w:sz w:val="24"/>
                <w:szCs w:val="24"/>
              </w:rPr>
            </w:pPr>
            <w:r w:rsidRPr="005278E0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AB7807" w:rsidRPr="005E3B94" w:rsidTr="00AB7807">
        <w:trPr>
          <w:trHeight w:val="537"/>
          <w:trPrChange w:id="12" w:author="李顺朝" w:date="2020-07-13T11:02:00Z">
            <w:trPr>
              <w:gridAfter w:val="0"/>
              <w:trHeight w:val="537"/>
            </w:trPr>
          </w:trPrChange>
        </w:trPr>
        <w:tc>
          <w:tcPr>
            <w:tcW w:w="677" w:type="dxa"/>
            <w:vAlign w:val="center"/>
            <w:tcPrChange w:id="13" w:author="李顺朝" w:date="2020-07-13T11:02:00Z">
              <w:tcPr>
                <w:tcW w:w="677" w:type="dxa"/>
                <w:vAlign w:val="center"/>
              </w:tcPr>
            </w:tcPrChange>
          </w:tcPr>
          <w:p w:rsidR="00AB7807" w:rsidRPr="005E3B94" w:rsidRDefault="00AB7807" w:rsidP="009942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804"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619" w:type="dxa"/>
            <w:gridSpan w:val="7"/>
            <w:vAlign w:val="center"/>
            <w:tcPrChange w:id="14" w:author="李顺朝" w:date="2020-07-13T11:02:00Z">
              <w:tcPr>
                <w:tcW w:w="7619" w:type="dxa"/>
                <w:gridSpan w:val="11"/>
              </w:tcPr>
            </w:tcPrChange>
          </w:tcPr>
          <w:p w:rsidR="00AB7807" w:rsidRPr="005E3B94" w:rsidRDefault="00AB7807">
            <w:pPr>
              <w:jc w:val="center"/>
              <w:rPr>
                <w:b/>
                <w:szCs w:val="21"/>
              </w:rPr>
              <w:pPrChange w:id="15" w:author="李顺朝" w:date="2020-07-13T10:46:00Z">
                <w:pPr/>
              </w:pPrChange>
            </w:pPr>
            <w:del w:id="16" w:author="李顺朝" w:date="2020-07-13T11:02:00Z">
              <w:r w:rsidRPr="00FA2804" w:rsidDel="00AB7807">
                <w:rPr>
                  <w:rFonts w:hint="eastAsia"/>
                  <w:b/>
                  <w:color w:val="000000"/>
                  <w:sz w:val="24"/>
                  <w:szCs w:val="24"/>
                </w:rPr>
                <w:delText>施工</w:delText>
              </w:r>
            </w:del>
            <w:ins w:id="17" w:author="李顺朝" w:date="2020-07-13T11:02:00Z">
              <w:r>
                <w:rPr>
                  <w:rFonts w:hint="eastAsia"/>
                  <w:b/>
                  <w:color w:val="000000"/>
                  <w:sz w:val="24"/>
                  <w:szCs w:val="24"/>
                </w:rPr>
                <w:t>监理</w:t>
              </w:r>
            </w:ins>
            <w:r w:rsidRPr="00FA2804">
              <w:rPr>
                <w:rFonts w:hint="eastAsia"/>
                <w:b/>
                <w:color w:val="000000"/>
                <w:sz w:val="24"/>
                <w:szCs w:val="24"/>
              </w:rPr>
              <w:t>单位</w:t>
            </w:r>
          </w:p>
        </w:tc>
      </w:tr>
      <w:tr w:rsidR="0001063A" w:rsidRPr="005278E0" w:rsidTr="005B2E16">
        <w:trPr>
          <w:trHeight w:val="537"/>
          <w:trPrChange w:id="18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9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54" w:type="dxa"/>
            <w:vAlign w:val="center"/>
            <w:tcPrChange w:id="20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FA3586" w:rsidRDefault="0001063A" w:rsidP="009942D8">
            <w:pPr>
              <w:rPr>
                <w:sz w:val="24"/>
                <w:szCs w:val="24"/>
              </w:rPr>
            </w:pPr>
            <w:ins w:id="21" w:author="李顺朝" w:date="2020-07-13T10:49:00Z">
              <w:r w:rsidRPr="0001063A">
                <w:rPr>
                  <w:rFonts w:hint="eastAsia"/>
                  <w:sz w:val="24"/>
                  <w:szCs w:val="24"/>
                </w:rPr>
                <w:t>中</w:t>
              </w:r>
              <w:proofErr w:type="gramStart"/>
              <w:r w:rsidRPr="0001063A">
                <w:rPr>
                  <w:rFonts w:hint="eastAsia"/>
                  <w:sz w:val="24"/>
                  <w:szCs w:val="24"/>
                </w:rPr>
                <w:t>咨</w:t>
              </w:r>
              <w:proofErr w:type="gramEnd"/>
              <w:r w:rsidRPr="0001063A">
                <w:rPr>
                  <w:rFonts w:hint="eastAsia"/>
                  <w:sz w:val="24"/>
                  <w:szCs w:val="24"/>
                </w:rPr>
                <w:t>公路工程监理咨询有限公司</w:t>
              </w:r>
            </w:ins>
            <w:del w:id="22" w:author="李顺朝" w:date="2020-07-13T10:49:00Z">
              <w:r w:rsidRPr="00FA3586" w:rsidDel="0001063A">
                <w:rPr>
                  <w:rFonts w:hint="eastAsia"/>
                  <w:sz w:val="24"/>
                  <w:szCs w:val="24"/>
                </w:rPr>
                <w:delText>保利长大工程有限公司</w:delText>
              </w:r>
            </w:del>
          </w:p>
        </w:tc>
        <w:tc>
          <w:tcPr>
            <w:tcW w:w="851" w:type="dxa"/>
            <w:vAlign w:val="center"/>
            <w:tcPrChange w:id="23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24" w:author="李顺朝" w:date="2020-07-13T10:46:00Z"/>
                <w:sz w:val="24"/>
                <w:szCs w:val="24"/>
              </w:rPr>
            </w:pPr>
            <w:ins w:id="25" w:author="李顺朝" w:date="2020-07-13T10:49:00Z">
              <w:r>
                <w:rPr>
                  <w:rFonts w:hint="eastAsia"/>
                  <w:sz w:val="24"/>
                  <w:szCs w:val="24"/>
                </w:rPr>
                <w:t>95.3</w:t>
              </w:r>
            </w:ins>
          </w:p>
        </w:tc>
        <w:tc>
          <w:tcPr>
            <w:tcW w:w="944" w:type="dxa"/>
            <w:gridSpan w:val="2"/>
            <w:vAlign w:val="center"/>
            <w:tcPrChange w:id="26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AA</w:t>
            </w:r>
          </w:p>
        </w:tc>
        <w:tc>
          <w:tcPr>
            <w:tcW w:w="1970" w:type="dxa"/>
            <w:gridSpan w:val="3"/>
            <w:vAlign w:val="center"/>
            <w:tcPrChange w:id="27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812FC1" w:rsidRDefault="0001063A" w:rsidP="009942D8">
            <w:pPr>
              <w:rPr>
                <w:szCs w:val="21"/>
              </w:rPr>
            </w:pPr>
          </w:p>
        </w:tc>
      </w:tr>
      <w:tr w:rsidR="0001063A" w:rsidRPr="005278E0" w:rsidTr="005B2E16">
        <w:trPr>
          <w:trHeight w:val="537"/>
          <w:trPrChange w:id="28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29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54" w:type="dxa"/>
            <w:vAlign w:val="center"/>
            <w:tcPrChange w:id="30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FA3586" w:rsidRDefault="0001063A" w:rsidP="009942D8">
            <w:pPr>
              <w:rPr>
                <w:sz w:val="24"/>
                <w:szCs w:val="24"/>
              </w:rPr>
            </w:pPr>
            <w:ins w:id="31" w:author="李顺朝" w:date="2020-07-13T10:50:00Z">
              <w:r w:rsidRPr="0001063A">
                <w:rPr>
                  <w:rFonts w:hint="eastAsia"/>
                  <w:sz w:val="24"/>
                  <w:szCs w:val="24"/>
                </w:rPr>
                <w:t>广东衍发建设工程管理有限公司</w:t>
              </w:r>
            </w:ins>
            <w:del w:id="32" w:author="李顺朝" w:date="2020-07-13T10:50:00Z">
              <w:r w:rsidRPr="00FA3586" w:rsidDel="0001063A">
                <w:rPr>
                  <w:rFonts w:hint="eastAsia"/>
                  <w:sz w:val="24"/>
                  <w:szCs w:val="24"/>
                </w:rPr>
                <w:delText>江门市路桥集团有限公司</w:delText>
              </w:r>
            </w:del>
          </w:p>
        </w:tc>
        <w:tc>
          <w:tcPr>
            <w:tcW w:w="851" w:type="dxa"/>
            <w:vAlign w:val="center"/>
            <w:tcPrChange w:id="33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34" w:author="李顺朝" w:date="2020-07-13T10:46:00Z"/>
                <w:sz w:val="24"/>
                <w:szCs w:val="24"/>
              </w:rPr>
            </w:pPr>
            <w:ins w:id="35" w:author="李顺朝" w:date="2020-07-13T10:50:00Z">
              <w:r>
                <w:rPr>
                  <w:rFonts w:hint="eastAsia"/>
                  <w:sz w:val="24"/>
                  <w:szCs w:val="24"/>
                </w:rPr>
                <w:t>94.4</w:t>
              </w:r>
            </w:ins>
          </w:p>
        </w:tc>
        <w:tc>
          <w:tcPr>
            <w:tcW w:w="944" w:type="dxa"/>
            <w:gridSpan w:val="2"/>
            <w:vAlign w:val="center"/>
            <w:tcPrChange w:id="36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del w:id="37" w:author="李顺朝" w:date="2020-07-13T10:50:00Z">
              <w:r w:rsidDel="0001063A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38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B03436" w:rsidRDefault="0001063A" w:rsidP="009942D8">
            <w:pPr>
              <w:rPr>
                <w:szCs w:val="21"/>
              </w:rPr>
            </w:pPr>
          </w:p>
        </w:tc>
      </w:tr>
      <w:tr w:rsidR="0001063A" w:rsidRPr="00B03436" w:rsidTr="005B2E16">
        <w:trPr>
          <w:trHeight w:val="537"/>
          <w:trPrChange w:id="39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40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54" w:type="dxa"/>
            <w:vAlign w:val="center"/>
            <w:tcPrChange w:id="41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FA3586" w:rsidRDefault="0001063A" w:rsidP="009942D8">
            <w:pPr>
              <w:rPr>
                <w:sz w:val="24"/>
                <w:szCs w:val="24"/>
              </w:rPr>
            </w:pPr>
            <w:ins w:id="42" w:author="李顺朝" w:date="2020-07-13T10:50:00Z">
              <w:r w:rsidRPr="0001063A">
                <w:rPr>
                  <w:rFonts w:hint="eastAsia"/>
                  <w:sz w:val="24"/>
                  <w:szCs w:val="24"/>
                </w:rPr>
                <w:t>广东鼎星工程咨询有限公司</w:t>
              </w:r>
            </w:ins>
            <w:del w:id="43" w:author="李顺朝" w:date="2020-07-13T10:50:00Z">
              <w:r w:rsidRPr="00FA3586" w:rsidDel="0001063A">
                <w:rPr>
                  <w:rFonts w:hint="eastAsia"/>
                  <w:sz w:val="24"/>
                  <w:szCs w:val="24"/>
                </w:rPr>
                <w:delText>中铁建港航局集团有限公司</w:delText>
              </w:r>
            </w:del>
          </w:p>
        </w:tc>
        <w:tc>
          <w:tcPr>
            <w:tcW w:w="851" w:type="dxa"/>
            <w:vAlign w:val="center"/>
            <w:tcPrChange w:id="44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45" w:author="李顺朝" w:date="2020-07-13T10:46:00Z"/>
                <w:sz w:val="24"/>
                <w:szCs w:val="24"/>
              </w:rPr>
            </w:pPr>
            <w:ins w:id="46" w:author="李顺朝" w:date="2020-07-13T10:50:00Z">
              <w:r>
                <w:rPr>
                  <w:rFonts w:hint="eastAsia"/>
                  <w:sz w:val="24"/>
                  <w:szCs w:val="24"/>
                </w:rPr>
                <w:t>94.3</w:t>
              </w:r>
            </w:ins>
          </w:p>
        </w:tc>
        <w:tc>
          <w:tcPr>
            <w:tcW w:w="944" w:type="dxa"/>
            <w:gridSpan w:val="2"/>
            <w:vAlign w:val="center"/>
            <w:tcPrChange w:id="47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del w:id="48" w:author="李顺朝" w:date="2020-07-13T10:50:00Z">
              <w:r w:rsidDel="0001063A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49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B03436" w:rsidRDefault="0001063A" w:rsidP="009942D8">
            <w:pPr>
              <w:rPr>
                <w:szCs w:val="21"/>
              </w:rPr>
            </w:pPr>
          </w:p>
        </w:tc>
      </w:tr>
      <w:tr w:rsidR="0001063A" w:rsidRPr="00B03436" w:rsidTr="005B2E16">
        <w:trPr>
          <w:trHeight w:val="537"/>
          <w:trPrChange w:id="50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51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54" w:type="dxa"/>
            <w:vAlign w:val="center"/>
            <w:tcPrChange w:id="52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FA3586" w:rsidRDefault="0001063A" w:rsidP="009942D8">
            <w:pPr>
              <w:rPr>
                <w:sz w:val="24"/>
                <w:szCs w:val="24"/>
              </w:rPr>
            </w:pPr>
            <w:ins w:id="53" w:author="李顺朝" w:date="2020-07-13T10:50:00Z">
              <w:r w:rsidRPr="0001063A">
                <w:rPr>
                  <w:rFonts w:hint="eastAsia"/>
                  <w:sz w:val="24"/>
                  <w:szCs w:val="24"/>
                </w:rPr>
                <w:t>广东虎门技术咨询有限公司</w:t>
              </w:r>
            </w:ins>
            <w:del w:id="54" w:author="李顺朝" w:date="2020-07-13T10:50:00Z">
              <w:r w:rsidRPr="00FA3586" w:rsidDel="0001063A">
                <w:rPr>
                  <w:rFonts w:hint="eastAsia"/>
                  <w:sz w:val="24"/>
                  <w:szCs w:val="24"/>
                </w:rPr>
                <w:delText>中交第四航务工程局有限公司</w:delText>
              </w:r>
            </w:del>
          </w:p>
        </w:tc>
        <w:tc>
          <w:tcPr>
            <w:tcW w:w="851" w:type="dxa"/>
            <w:vAlign w:val="center"/>
            <w:tcPrChange w:id="55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56" w:author="李顺朝" w:date="2020-07-13T10:46:00Z"/>
                <w:sz w:val="24"/>
                <w:szCs w:val="24"/>
              </w:rPr>
            </w:pPr>
            <w:ins w:id="57" w:author="李顺朝" w:date="2020-07-13T10:50:00Z">
              <w:r>
                <w:rPr>
                  <w:rFonts w:hint="eastAsia"/>
                  <w:sz w:val="24"/>
                  <w:szCs w:val="24"/>
                </w:rPr>
                <w:t>91.7</w:t>
              </w:r>
            </w:ins>
          </w:p>
        </w:tc>
        <w:tc>
          <w:tcPr>
            <w:tcW w:w="944" w:type="dxa"/>
            <w:gridSpan w:val="2"/>
            <w:vAlign w:val="center"/>
            <w:tcPrChange w:id="58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994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del w:id="59" w:author="李顺朝" w:date="2020-07-13T10:50:00Z">
              <w:r w:rsidDel="0001063A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60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B03436" w:rsidRDefault="0001063A" w:rsidP="009942D8">
            <w:pPr>
              <w:rPr>
                <w:szCs w:val="21"/>
              </w:rPr>
            </w:pPr>
          </w:p>
        </w:tc>
      </w:tr>
      <w:tr w:rsidR="005B2E16" w:rsidRPr="00B03436" w:rsidTr="005B2E16">
        <w:trPr>
          <w:trHeight w:val="537"/>
          <w:trPrChange w:id="61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62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54" w:type="dxa"/>
            <w:vAlign w:val="center"/>
            <w:tcPrChange w:id="63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5B2E16" w:rsidRPr="00FA3586" w:rsidRDefault="005B2E16" w:rsidP="005B2E16">
            <w:pPr>
              <w:rPr>
                <w:sz w:val="24"/>
                <w:szCs w:val="24"/>
              </w:rPr>
            </w:pPr>
            <w:ins w:id="64" w:author="李顺朝" w:date="2020-07-13T10:53:00Z">
              <w:r w:rsidRPr="0001063A">
                <w:rPr>
                  <w:rFonts w:hint="eastAsia"/>
                  <w:sz w:val="24"/>
                  <w:szCs w:val="24"/>
                </w:rPr>
                <w:t>河南恒通工程监理咨询有限公司</w:t>
              </w:r>
            </w:ins>
            <w:del w:id="65" w:author="李顺朝" w:date="2020-07-13T10:51:00Z">
              <w:r w:rsidRPr="00FA3586" w:rsidDel="0001063A">
                <w:rPr>
                  <w:rFonts w:hint="eastAsia"/>
                  <w:sz w:val="24"/>
                  <w:szCs w:val="24"/>
                </w:rPr>
                <w:delText>中铁六局集团有限公司</w:delText>
              </w:r>
            </w:del>
          </w:p>
        </w:tc>
        <w:tc>
          <w:tcPr>
            <w:tcW w:w="851" w:type="dxa"/>
            <w:vAlign w:val="center"/>
            <w:tcPrChange w:id="66" w:author="李顺朝" w:date="2020-07-13T10:56:00Z">
              <w:tcPr>
                <w:tcW w:w="1145" w:type="dxa"/>
                <w:gridSpan w:val="3"/>
              </w:tcPr>
            </w:tcPrChange>
          </w:tcPr>
          <w:p w:rsidR="005B2E16" w:rsidRDefault="005B2E16" w:rsidP="005B2E16">
            <w:pPr>
              <w:jc w:val="center"/>
              <w:rPr>
                <w:ins w:id="67" w:author="李顺朝" w:date="2020-07-13T10:46:00Z"/>
                <w:sz w:val="24"/>
                <w:szCs w:val="24"/>
              </w:rPr>
            </w:pPr>
            <w:ins w:id="68" w:author="李顺朝" w:date="2020-07-13T10:53:00Z">
              <w:r>
                <w:rPr>
                  <w:rFonts w:hint="eastAsia"/>
                  <w:sz w:val="24"/>
                  <w:szCs w:val="24"/>
                </w:rPr>
                <w:t>100</w:t>
              </w:r>
            </w:ins>
          </w:p>
        </w:tc>
        <w:tc>
          <w:tcPr>
            <w:tcW w:w="944" w:type="dxa"/>
            <w:gridSpan w:val="2"/>
            <w:vAlign w:val="center"/>
            <w:tcPrChange w:id="69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ins w:id="70" w:author="李顺朝" w:date="2020-07-13T10:53:00Z">
              <w:r>
                <w:rPr>
                  <w:sz w:val="24"/>
                  <w:szCs w:val="24"/>
                </w:rPr>
                <w:t>B</w:t>
              </w:r>
            </w:ins>
            <w:del w:id="71" w:author="李顺朝" w:date="2020-07-13T10:52:00Z">
              <w:r w:rsidDel="0001063A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72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5B2E16" w:rsidRPr="00B03436" w:rsidRDefault="005B2E16" w:rsidP="005B2E16">
            <w:pPr>
              <w:rPr>
                <w:szCs w:val="21"/>
              </w:rPr>
            </w:pPr>
            <w:ins w:id="73" w:author="李顺朝" w:date="2020-07-13T10:58:00Z">
              <w:r>
                <w:rPr>
                  <w:rFonts w:hint="eastAsia"/>
                  <w:color w:val="000000"/>
                  <w:sz w:val="22"/>
                </w:rPr>
                <w:t>工程量不足评</w:t>
              </w:r>
              <w:r>
                <w:rPr>
                  <w:rFonts w:hint="eastAsia"/>
                  <w:color w:val="000000"/>
                  <w:sz w:val="22"/>
                </w:rPr>
                <w:t>A</w:t>
              </w:r>
              <w:r>
                <w:rPr>
                  <w:rFonts w:hint="eastAsia"/>
                  <w:color w:val="000000"/>
                  <w:sz w:val="22"/>
                </w:rPr>
                <w:t>级及以上</w:t>
              </w:r>
            </w:ins>
            <w:del w:id="74" w:author="李顺朝" w:date="2020-07-13T10:51:00Z">
              <w:r w:rsidDel="0001063A">
                <w:rPr>
                  <w:rFonts w:hint="eastAsia"/>
                  <w:szCs w:val="21"/>
                </w:rPr>
                <w:delText>上年</w:delText>
              </w:r>
              <w:r w:rsidDel="0001063A">
                <w:rPr>
                  <w:szCs w:val="21"/>
                </w:rPr>
                <w:delText>为</w:delText>
              </w:r>
              <w:r w:rsidDel="0001063A">
                <w:rPr>
                  <w:szCs w:val="21"/>
                </w:rPr>
                <w:delText>B</w:delText>
              </w:r>
              <w:r w:rsidDel="0001063A">
                <w:rPr>
                  <w:szCs w:val="21"/>
                </w:rPr>
                <w:delText>级</w:delText>
              </w:r>
            </w:del>
          </w:p>
        </w:tc>
      </w:tr>
      <w:tr w:rsidR="005B2E16" w:rsidRPr="00B03436" w:rsidTr="005B2E16">
        <w:trPr>
          <w:trHeight w:val="537"/>
          <w:trPrChange w:id="75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76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54" w:type="dxa"/>
            <w:vAlign w:val="center"/>
            <w:tcPrChange w:id="77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5B2E16" w:rsidRPr="00FA3586" w:rsidRDefault="005B2E16" w:rsidP="005B2E16">
            <w:pPr>
              <w:rPr>
                <w:sz w:val="24"/>
                <w:szCs w:val="24"/>
              </w:rPr>
            </w:pPr>
            <w:ins w:id="78" w:author="李顺朝" w:date="2020-07-13T10:53:00Z">
              <w:r w:rsidRPr="0001063A">
                <w:rPr>
                  <w:rFonts w:hint="eastAsia"/>
                  <w:sz w:val="22"/>
                </w:rPr>
                <w:t>江</w:t>
              </w:r>
              <w:proofErr w:type="gramStart"/>
              <w:r w:rsidRPr="0001063A">
                <w:rPr>
                  <w:rFonts w:hint="eastAsia"/>
                  <w:sz w:val="22"/>
                </w:rPr>
                <w:t>门市路虹工程监理</w:t>
              </w:r>
              <w:proofErr w:type="gramEnd"/>
              <w:r w:rsidRPr="0001063A">
                <w:rPr>
                  <w:rFonts w:hint="eastAsia"/>
                  <w:sz w:val="22"/>
                </w:rPr>
                <w:t>有限公司</w:t>
              </w:r>
            </w:ins>
            <w:del w:id="79" w:author="李顺朝" w:date="2020-07-13T10:53:00Z">
              <w:r w:rsidRPr="00FA3586" w:rsidDel="0001063A">
                <w:rPr>
                  <w:rFonts w:hint="eastAsia"/>
                  <w:sz w:val="22"/>
                </w:rPr>
                <w:delText>中铁十局集团有限公司</w:delText>
              </w:r>
            </w:del>
          </w:p>
        </w:tc>
        <w:tc>
          <w:tcPr>
            <w:tcW w:w="851" w:type="dxa"/>
            <w:vAlign w:val="center"/>
            <w:tcPrChange w:id="80" w:author="李顺朝" w:date="2020-07-13T10:56:00Z">
              <w:tcPr>
                <w:tcW w:w="1145" w:type="dxa"/>
                <w:gridSpan w:val="3"/>
              </w:tcPr>
            </w:tcPrChange>
          </w:tcPr>
          <w:p w:rsidR="005B2E16" w:rsidRDefault="005B2E16" w:rsidP="005B2E16">
            <w:pPr>
              <w:jc w:val="center"/>
              <w:rPr>
                <w:ins w:id="81" w:author="李顺朝" w:date="2020-07-13T10:46:00Z"/>
                <w:sz w:val="24"/>
                <w:szCs w:val="24"/>
              </w:rPr>
            </w:pPr>
            <w:ins w:id="82" w:author="李顺朝" w:date="2020-07-13T10:53:00Z">
              <w:r>
                <w:rPr>
                  <w:rFonts w:hint="eastAsia"/>
                  <w:sz w:val="24"/>
                  <w:szCs w:val="24"/>
                </w:rPr>
                <w:t>100</w:t>
              </w:r>
            </w:ins>
          </w:p>
        </w:tc>
        <w:tc>
          <w:tcPr>
            <w:tcW w:w="944" w:type="dxa"/>
            <w:gridSpan w:val="2"/>
            <w:vAlign w:val="center"/>
            <w:tcPrChange w:id="83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ins w:id="84" w:author="李顺朝" w:date="2020-07-13T10:53:00Z">
              <w:r w:rsidRPr="00AD72B5">
                <w:rPr>
                  <w:sz w:val="24"/>
                  <w:szCs w:val="24"/>
                </w:rPr>
                <w:t>B</w:t>
              </w:r>
            </w:ins>
            <w:del w:id="85" w:author="李顺朝" w:date="2020-07-13T10:53:00Z">
              <w:r w:rsidDel="001B6891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86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5B2E16" w:rsidRDefault="005B2E16" w:rsidP="005B2E16">
            <w:pPr>
              <w:rPr>
                <w:szCs w:val="21"/>
              </w:rPr>
            </w:pPr>
            <w:ins w:id="87" w:author="李顺朝" w:date="2020-07-13T10:58:00Z">
              <w:r>
                <w:rPr>
                  <w:rFonts w:hint="eastAsia"/>
                  <w:color w:val="000000"/>
                  <w:sz w:val="22"/>
                </w:rPr>
                <w:t>工程量不足评</w:t>
              </w:r>
              <w:r>
                <w:rPr>
                  <w:rFonts w:hint="eastAsia"/>
                  <w:color w:val="000000"/>
                  <w:sz w:val="22"/>
                </w:rPr>
                <w:t>A</w:t>
              </w:r>
              <w:r>
                <w:rPr>
                  <w:rFonts w:hint="eastAsia"/>
                  <w:color w:val="000000"/>
                  <w:sz w:val="22"/>
                </w:rPr>
                <w:t>级及以上</w:t>
              </w:r>
            </w:ins>
          </w:p>
        </w:tc>
      </w:tr>
      <w:tr w:rsidR="005B2E16" w:rsidRPr="00B03436" w:rsidTr="005B2E16">
        <w:trPr>
          <w:trHeight w:val="537"/>
          <w:trPrChange w:id="88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89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54" w:type="dxa"/>
            <w:vAlign w:val="center"/>
            <w:tcPrChange w:id="90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5B2E16" w:rsidRPr="00FA3586" w:rsidRDefault="005B2E16" w:rsidP="005B2E16">
            <w:pPr>
              <w:rPr>
                <w:sz w:val="22"/>
              </w:rPr>
            </w:pPr>
            <w:ins w:id="91" w:author="李顺朝" w:date="2020-07-13T10:54:00Z">
              <w:r w:rsidRPr="0001063A">
                <w:rPr>
                  <w:rFonts w:hint="eastAsia"/>
                  <w:sz w:val="22"/>
                </w:rPr>
                <w:t>河南豫路工程技术开发有限公司</w:t>
              </w:r>
            </w:ins>
            <w:del w:id="92" w:author="李顺朝" w:date="2020-07-13T10:53:00Z">
              <w:r w:rsidRPr="00FA3586" w:rsidDel="0001063A">
                <w:rPr>
                  <w:rFonts w:hint="eastAsia"/>
                  <w:sz w:val="22"/>
                </w:rPr>
                <w:delText>中铁十局集团西北工程有限公司</w:delText>
              </w:r>
            </w:del>
          </w:p>
        </w:tc>
        <w:tc>
          <w:tcPr>
            <w:tcW w:w="851" w:type="dxa"/>
            <w:vAlign w:val="center"/>
            <w:tcPrChange w:id="93" w:author="李顺朝" w:date="2020-07-13T10:56:00Z">
              <w:tcPr>
                <w:tcW w:w="1145" w:type="dxa"/>
                <w:gridSpan w:val="3"/>
              </w:tcPr>
            </w:tcPrChange>
          </w:tcPr>
          <w:p w:rsidR="005B2E16" w:rsidRPr="00E17926" w:rsidRDefault="005B2E16" w:rsidP="005B2E16">
            <w:pPr>
              <w:jc w:val="center"/>
              <w:rPr>
                <w:ins w:id="94" w:author="李顺朝" w:date="2020-07-13T10:46:00Z"/>
                <w:sz w:val="24"/>
                <w:szCs w:val="24"/>
              </w:rPr>
            </w:pPr>
            <w:ins w:id="95" w:author="李顺朝" w:date="2020-07-13T10:54:00Z">
              <w:r>
                <w:rPr>
                  <w:rFonts w:hint="eastAsia"/>
                  <w:sz w:val="24"/>
                  <w:szCs w:val="24"/>
                </w:rPr>
                <w:t>99.2</w:t>
              </w:r>
            </w:ins>
          </w:p>
        </w:tc>
        <w:tc>
          <w:tcPr>
            <w:tcW w:w="944" w:type="dxa"/>
            <w:gridSpan w:val="2"/>
            <w:vAlign w:val="center"/>
            <w:tcPrChange w:id="96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ins w:id="97" w:author="李顺朝" w:date="2020-07-13T10:53:00Z">
              <w:r w:rsidRPr="00AD72B5">
                <w:rPr>
                  <w:sz w:val="24"/>
                  <w:szCs w:val="24"/>
                </w:rPr>
                <w:t>B</w:t>
              </w:r>
            </w:ins>
            <w:del w:id="98" w:author="李顺朝" w:date="2020-07-13T10:53:00Z">
              <w:r w:rsidRPr="00E17926" w:rsidDel="001B6891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99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5B2E16" w:rsidRDefault="005B2E16" w:rsidP="005B2E16">
            <w:pPr>
              <w:rPr>
                <w:szCs w:val="21"/>
              </w:rPr>
            </w:pPr>
            <w:ins w:id="100" w:author="李顺朝" w:date="2020-07-13T10:58:00Z">
              <w:r>
                <w:rPr>
                  <w:rFonts w:hint="eastAsia"/>
                  <w:color w:val="000000"/>
                  <w:sz w:val="22"/>
                </w:rPr>
                <w:t>工程量不足评</w:t>
              </w:r>
              <w:r>
                <w:rPr>
                  <w:rFonts w:hint="eastAsia"/>
                  <w:color w:val="000000"/>
                  <w:sz w:val="22"/>
                </w:rPr>
                <w:t>A</w:t>
              </w:r>
              <w:r>
                <w:rPr>
                  <w:rFonts w:hint="eastAsia"/>
                  <w:color w:val="000000"/>
                  <w:sz w:val="22"/>
                </w:rPr>
                <w:t>级及以上</w:t>
              </w:r>
            </w:ins>
          </w:p>
        </w:tc>
      </w:tr>
      <w:tr w:rsidR="005B2E16" w:rsidRPr="00B03436" w:rsidTr="005B2E16">
        <w:trPr>
          <w:trHeight w:val="537"/>
          <w:trPrChange w:id="101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02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54" w:type="dxa"/>
            <w:vAlign w:val="center"/>
            <w:tcPrChange w:id="103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5B2E16" w:rsidRPr="00FA3586" w:rsidRDefault="005B2E16" w:rsidP="005B2E16">
            <w:pPr>
              <w:rPr>
                <w:sz w:val="22"/>
              </w:rPr>
            </w:pPr>
            <w:ins w:id="104" w:author="李顺朝" w:date="2020-07-13T10:54:00Z">
              <w:r w:rsidRPr="0001063A">
                <w:rPr>
                  <w:rFonts w:hint="eastAsia"/>
                  <w:sz w:val="22"/>
                </w:rPr>
                <w:t>湖南省交通科学研究院有限公司</w:t>
              </w:r>
            </w:ins>
            <w:del w:id="105" w:author="李顺朝" w:date="2020-07-13T10:53:00Z">
              <w:r w:rsidRPr="00FA3586" w:rsidDel="0001063A">
                <w:rPr>
                  <w:rFonts w:hint="eastAsia"/>
                  <w:sz w:val="22"/>
                </w:rPr>
                <w:delText>中电建路桥集团有限公司</w:delText>
              </w:r>
            </w:del>
          </w:p>
        </w:tc>
        <w:tc>
          <w:tcPr>
            <w:tcW w:w="851" w:type="dxa"/>
            <w:vAlign w:val="center"/>
            <w:tcPrChange w:id="106" w:author="李顺朝" w:date="2020-07-13T10:56:00Z">
              <w:tcPr>
                <w:tcW w:w="1145" w:type="dxa"/>
                <w:gridSpan w:val="3"/>
              </w:tcPr>
            </w:tcPrChange>
          </w:tcPr>
          <w:p w:rsidR="005B2E16" w:rsidRPr="00E17926" w:rsidRDefault="005B2E16" w:rsidP="005B2E16">
            <w:pPr>
              <w:jc w:val="center"/>
              <w:rPr>
                <w:ins w:id="107" w:author="李顺朝" w:date="2020-07-13T10:46:00Z"/>
                <w:sz w:val="24"/>
                <w:szCs w:val="24"/>
              </w:rPr>
            </w:pPr>
            <w:ins w:id="108" w:author="李顺朝" w:date="2020-07-13T10:54:00Z">
              <w:r>
                <w:rPr>
                  <w:rFonts w:hint="eastAsia"/>
                  <w:sz w:val="24"/>
                  <w:szCs w:val="24"/>
                </w:rPr>
                <w:t>97.9</w:t>
              </w:r>
            </w:ins>
          </w:p>
        </w:tc>
        <w:tc>
          <w:tcPr>
            <w:tcW w:w="944" w:type="dxa"/>
            <w:gridSpan w:val="2"/>
            <w:vAlign w:val="center"/>
            <w:tcPrChange w:id="109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ins w:id="110" w:author="李顺朝" w:date="2020-07-13T10:53:00Z">
              <w:r w:rsidRPr="00AD72B5">
                <w:rPr>
                  <w:sz w:val="24"/>
                  <w:szCs w:val="24"/>
                </w:rPr>
                <w:t>B</w:t>
              </w:r>
            </w:ins>
            <w:del w:id="111" w:author="李顺朝" w:date="2020-07-13T10:53:00Z">
              <w:r w:rsidRPr="00E17926" w:rsidDel="001B6891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112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5B2E16" w:rsidRDefault="005B2E16" w:rsidP="005B2E16">
            <w:pPr>
              <w:rPr>
                <w:szCs w:val="21"/>
              </w:rPr>
            </w:pPr>
            <w:ins w:id="113" w:author="李顺朝" w:date="2020-07-13T10:58:00Z">
              <w:r>
                <w:rPr>
                  <w:rFonts w:hint="eastAsia"/>
                  <w:color w:val="000000"/>
                  <w:sz w:val="22"/>
                </w:rPr>
                <w:t>工程量不足评</w:t>
              </w:r>
              <w:r>
                <w:rPr>
                  <w:rFonts w:hint="eastAsia"/>
                  <w:color w:val="000000"/>
                  <w:sz w:val="22"/>
                </w:rPr>
                <w:t>A</w:t>
              </w:r>
              <w:r>
                <w:rPr>
                  <w:rFonts w:hint="eastAsia"/>
                  <w:color w:val="000000"/>
                  <w:sz w:val="22"/>
                </w:rPr>
                <w:t>级及以上</w:t>
              </w:r>
            </w:ins>
          </w:p>
        </w:tc>
      </w:tr>
      <w:tr w:rsidR="005B2E16" w:rsidRPr="00B03436" w:rsidTr="005B2E16">
        <w:trPr>
          <w:trHeight w:val="537"/>
          <w:trPrChange w:id="114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15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54" w:type="dxa"/>
            <w:vAlign w:val="center"/>
            <w:tcPrChange w:id="116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5B2E16" w:rsidRPr="00FA3586" w:rsidRDefault="005B2E16" w:rsidP="005B2E16">
            <w:pPr>
              <w:rPr>
                <w:sz w:val="22"/>
              </w:rPr>
            </w:pPr>
            <w:ins w:id="117" w:author="李顺朝" w:date="2020-07-13T10:54:00Z">
              <w:r w:rsidRPr="0001063A">
                <w:rPr>
                  <w:rFonts w:hint="eastAsia"/>
                  <w:sz w:val="22"/>
                </w:rPr>
                <w:t>湖北华捷工程咨询监理有限公司</w:t>
              </w:r>
            </w:ins>
            <w:del w:id="118" w:author="李顺朝" w:date="2020-07-13T10:53:00Z">
              <w:r w:rsidRPr="00FA3586" w:rsidDel="0001063A">
                <w:rPr>
                  <w:rFonts w:hint="eastAsia"/>
                  <w:sz w:val="22"/>
                </w:rPr>
                <w:delText>中铁大桥局集团第四工程有限公司</w:delText>
              </w:r>
            </w:del>
          </w:p>
        </w:tc>
        <w:tc>
          <w:tcPr>
            <w:tcW w:w="851" w:type="dxa"/>
            <w:vAlign w:val="center"/>
            <w:tcPrChange w:id="119" w:author="李顺朝" w:date="2020-07-13T10:56:00Z">
              <w:tcPr>
                <w:tcW w:w="1145" w:type="dxa"/>
                <w:gridSpan w:val="3"/>
              </w:tcPr>
            </w:tcPrChange>
          </w:tcPr>
          <w:p w:rsidR="005B2E16" w:rsidRPr="00E17926" w:rsidRDefault="005B2E16" w:rsidP="005B2E16">
            <w:pPr>
              <w:jc w:val="center"/>
              <w:rPr>
                <w:ins w:id="120" w:author="李顺朝" w:date="2020-07-13T10:46:00Z"/>
                <w:sz w:val="24"/>
                <w:szCs w:val="24"/>
              </w:rPr>
            </w:pPr>
            <w:ins w:id="121" w:author="李顺朝" w:date="2020-07-13T10:54:00Z">
              <w:r>
                <w:rPr>
                  <w:rFonts w:hint="eastAsia"/>
                  <w:sz w:val="24"/>
                  <w:szCs w:val="24"/>
                </w:rPr>
                <w:t>97.3</w:t>
              </w:r>
            </w:ins>
          </w:p>
        </w:tc>
        <w:tc>
          <w:tcPr>
            <w:tcW w:w="944" w:type="dxa"/>
            <w:gridSpan w:val="2"/>
            <w:vAlign w:val="center"/>
            <w:tcPrChange w:id="122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ins w:id="123" w:author="李顺朝" w:date="2020-07-13T10:53:00Z">
              <w:r w:rsidRPr="00AD72B5">
                <w:rPr>
                  <w:sz w:val="24"/>
                  <w:szCs w:val="24"/>
                </w:rPr>
                <w:t>B</w:t>
              </w:r>
            </w:ins>
            <w:del w:id="124" w:author="李顺朝" w:date="2020-07-13T10:53:00Z">
              <w:r w:rsidRPr="00E17926" w:rsidDel="001B6891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125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5B2E16" w:rsidRDefault="005B2E16" w:rsidP="005B2E16">
            <w:pPr>
              <w:rPr>
                <w:szCs w:val="21"/>
              </w:rPr>
            </w:pPr>
            <w:ins w:id="126" w:author="李顺朝" w:date="2020-07-13T10:58:00Z">
              <w:r>
                <w:rPr>
                  <w:rFonts w:hint="eastAsia"/>
                  <w:color w:val="000000"/>
                  <w:sz w:val="22"/>
                </w:rPr>
                <w:t>工程量不足评</w:t>
              </w:r>
              <w:r>
                <w:rPr>
                  <w:rFonts w:hint="eastAsia"/>
                  <w:color w:val="000000"/>
                  <w:sz w:val="22"/>
                </w:rPr>
                <w:t>A</w:t>
              </w:r>
              <w:r>
                <w:rPr>
                  <w:rFonts w:hint="eastAsia"/>
                  <w:color w:val="000000"/>
                  <w:sz w:val="22"/>
                </w:rPr>
                <w:t>级及以上</w:t>
              </w:r>
            </w:ins>
          </w:p>
        </w:tc>
      </w:tr>
      <w:tr w:rsidR="005B2E16" w:rsidRPr="00B03436" w:rsidTr="005B2E16">
        <w:trPr>
          <w:trHeight w:val="537"/>
          <w:trPrChange w:id="127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28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54" w:type="dxa"/>
            <w:vAlign w:val="center"/>
            <w:tcPrChange w:id="129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5B2E16" w:rsidRPr="00FA3586" w:rsidRDefault="005B2E16" w:rsidP="005B2E16">
            <w:pPr>
              <w:rPr>
                <w:sz w:val="22"/>
              </w:rPr>
            </w:pPr>
            <w:ins w:id="130" w:author="李顺朝" w:date="2020-07-13T10:56:00Z">
              <w:r w:rsidRPr="005B2E16">
                <w:rPr>
                  <w:rFonts w:hint="eastAsia"/>
                  <w:sz w:val="22"/>
                </w:rPr>
                <w:t>海南中交高速公路投资建设有限公司</w:t>
              </w:r>
            </w:ins>
            <w:del w:id="131" w:author="李顺朝" w:date="2020-07-13T10:53:00Z">
              <w:r w:rsidRPr="00FA3586" w:rsidDel="0001063A">
                <w:rPr>
                  <w:rFonts w:hint="eastAsia"/>
                  <w:sz w:val="22"/>
                </w:rPr>
                <w:delText>中铁七局集团有限公司</w:delText>
              </w:r>
            </w:del>
          </w:p>
        </w:tc>
        <w:tc>
          <w:tcPr>
            <w:tcW w:w="851" w:type="dxa"/>
            <w:vAlign w:val="center"/>
            <w:tcPrChange w:id="132" w:author="李顺朝" w:date="2020-07-13T10:56:00Z">
              <w:tcPr>
                <w:tcW w:w="1145" w:type="dxa"/>
                <w:gridSpan w:val="3"/>
              </w:tcPr>
            </w:tcPrChange>
          </w:tcPr>
          <w:p w:rsidR="005B2E16" w:rsidRPr="00E17926" w:rsidRDefault="005B2E16" w:rsidP="005B2E16">
            <w:pPr>
              <w:jc w:val="center"/>
              <w:rPr>
                <w:ins w:id="133" w:author="李顺朝" w:date="2020-07-13T10:46:00Z"/>
                <w:sz w:val="24"/>
                <w:szCs w:val="24"/>
              </w:rPr>
            </w:pPr>
            <w:ins w:id="134" w:author="李顺朝" w:date="2020-07-13T10:56:00Z">
              <w:r>
                <w:rPr>
                  <w:rFonts w:hint="eastAsia"/>
                  <w:sz w:val="24"/>
                  <w:szCs w:val="24"/>
                </w:rPr>
                <w:t>95.9</w:t>
              </w:r>
            </w:ins>
          </w:p>
        </w:tc>
        <w:tc>
          <w:tcPr>
            <w:tcW w:w="944" w:type="dxa"/>
            <w:gridSpan w:val="2"/>
            <w:vAlign w:val="center"/>
            <w:tcPrChange w:id="135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5B2E16" w:rsidRDefault="005B2E16" w:rsidP="005B2E16">
            <w:pPr>
              <w:jc w:val="center"/>
              <w:rPr>
                <w:sz w:val="24"/>
                <w:szCs w:val="24"/>
              </w:rPr>
            </w:pPr>
            <w:ins w:id="136" w:author="李顺朝" w:date="2020-07-13T10:53:00Z">
              <w:r w:rsidRPr="00AD72B5">
                <w:rPr>
                  <w:sz w:val="24"/>
                  <w:szCs w:val="24"/>
                </w:rPr>
                <w:t>B</w:t>
              </w:r>
            </w:ins>
            <w:del w:id="137" w:author="李顺朝" w:date="2020-07-13T10:53:00Z">
              <w:r w:rsidRPr="00E17926" w:rsidDel="001B6891">
                <w:rPr>
                  <w:rFonts w:hint="eastAsia"/>
                  <w:sz w:val="24"/>
                  <w:szCs w:val="24"/>
                </w:rPr>
                <w:delText>A</w:delText>
              </w:r>
            </w:del>
          </w:p>
        </w:tc>
        <w:tc>
          <w:tcPr>
            <w:tcW w:w="1970" w:type="dxa"/>
            <w:gridSpan w:val="3"/>
            <w:vAlign w:val="center"/>
            <w:tcPrChange w:id="138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5B2E16" w:rsidRDefault="005B2E16" w:rsidP="005B2E16">
            <w:pPr>
              <w:rPr>
                <w:szCs w:val="21"/>
              </w:rPr>
            </w:pPr>
            <w:ins w:id="139" w:author="李顺朝" w:date="2020-07-13T10:58:00Z">
              <w:r>
                <w:rPr>
                  <w:rFonts w:hint="eastAsia"/>
                  <w:color w:val="000000"/>
                  <w:sz w:val="22"/>
                </w:rPr>
                <w:t>工程量不足评</w:t>
              </w:r>
              <w:r>
                <w:rPr>
                  <w:rFonts w:hint="eastAsia"/>
                  <w:color w:val="000000"/>
                  <w:sz w:val="22"/>
                </w:rPr>
                <w:t>A</w:t>
              </w:r>
              <w:r>
                <w:rPr>
                  <w:rFonts w:hint="eastAsia"/>
                  <w:color w:val="000000"/>
                  <w:sz w:val="22"/>
                </w:rPr>
                <w:t>级及以上</w:t>
              </w:r>
            </w:ins>
          </w:p>
        </w:tc>
      </w:tr>
      <w:tr w:rsidR="0001063A" w:rsidRPr="005278E0" w:rsidTr="005B2E16">
        <w:trPr>
          <w:trHeight w:val="537"/>
          <w:trPrChange w:id="140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41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54" w:type="dxa"/>
            <w:vAlign w:val="center"/>
            <w:tcPrChange w:id="142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CE2551" w:rsidRDefault="0001063A" w:rsidP="0001063A">
            <w:pPr>
              <w:rPr>
                <w:rFonts w:ascii="宋体" w:eastAsia="宋体" w:hAnsi="宋体" w:cs="宋体"/>
                <w:sz w:val="24"/>
                <w:szCs w:val="24"/>
              </w:rPr>
            </w:pPr>
            <w:ins w:id="143" w:author="李顺朝" w:date="2020-07-13T10:56:00Z">
              <w:r w:rsidRPr="0001063A">
                <w:rPr>
                  <w:rFonts w:hint="eastAsia"/>
                  <w:sz w:val="22"/>
                </w:rPr>
                <w:t>广东翔飞公路工程监理有限公司</w:t>
              </w:r>
            </w:ins>
            <w:del w:id="144" w:author="李顺朝" w:date="2020-07-13T10:53:00Z">
              <w:r w:rsidRPr="00CE2551" w:rsidDel="0001063A">
                <w:rPr>
                  <w:rFonts w:ascii="宋体" w:eastAsia="宋体" w:hAnsi="宋体" w:cs="宋体" w:hint="eastAsia"/>
                  <w:sz w:val="24"/>
                  <w:szCs w:val="24"/>
                </w:rPr>
                <w:delText>肇庆市</w:delText>
              </w:r>
              <w:r w:rsidRPr="00CE2551" w:rsidDel="0001063A">
                <w:rPr>
                  <w:rFonts w:ascii="宋体" w:eastAsia="宋体" w:hAnsi="宋体" w:cs="宋体"/>
                  <w:sz w:val="24"/>
                  <w:szCs w:val="24"/>
                </w:rPr>
                <w:delText>公路工程有限公司</w:delText>
              </w:r>
            </w:del>
          </w:p>
        </w:tc>
        <w:tc>
          <w:tcPr>
            <w:tcW w:w="851" w:type="dxa"/>
            <w:vAlign w:val="center"/>
            <w:tcPrChange w:id="145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146" w:author="李顺朝" w:date="2020-07-13T10:46:00Z"/>
                <w:sz w:val="24"/>
                <w:szCs w:val="24"/>
              </w:rPr>
            </w:pPr>
            <w:ins w:id="147" w:author="李顺朝" w:date="2020-07-13T10:56:00Z">
              <w:r>
                <w:rPr>
                  <w:rFonts w:hint="eastAsia"/>
                  <w:sz w:val="24"/>
                  <w:szCs w:val="24"/>
                </w:rPr>
                <w:t>94.8</w:t>
              </w:r>
            </w:ins>
          </w:p>
        </w:tc>
        <w:tc>
          <w:tcPr>
            <w:tcW w:w="944" w:type="dxa"/>
            <w:gridSpan w:val="2"/>
            <w:vAlign w:val="center"/>
            <w:tcPrChange w:id="148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Pr="00B03436" w:rsidRDefault="0001063A" w:rsidP="0001063A">
            <w:pPr>
              <w:jc w:val="center"/>
              <w:rPr>
                <w:sz w:val="24"/>
                <w:szCs w:val="24"/>
              </w:rPr>
            </w:pPr>
            <w:ins w:id="149" w:author="李顺朝" w:date="2020-07-13T10:56:00Z">
              <w:r w:rsidRPr="00AD72B5">
                <w:rPr>
                  <w:sz w:val="24"/>
                  <w:szCs w:val="24"/>
                </w:rPr>
                <w:t>B</w:t>
              </w:r>
            </w:ins>
            <w:del w:id="150" w:author="李顺朝" w:date="2020-07-13T10:56:00Z">
              <w:r w:rsidDel="00EE5EDF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3"/>
            <w:vAlign w:val="center"/>
            <w:tcPrChange w:id="151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812FC1" w:rsidRDefault="0001063A" w:rsidP="0001063A">
            <w:pPr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工程量不足评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级</w:t>
            </w:r>
            <w:del w:id="152" w:author="李顺朝" w:date="2020-07-13T10:58:00Z">
              <w:r w:rsidDel="005B2E16">
                <w:rPr>
                  <w:rFonts w:hint="eastAsia"/>
                  <w:color w:val="000000"/>
                  <w:sz w:val="22"/>
                </w:rPr>
                <w:delText>及以上</w:delText>
              </w:r>
            </w:del>
          </w:p>
        </w:tc>
      </w:tr>
      <w:tr w:rsidR="0001063A" w:rsidRPr="005278E0" w:rsidTr="005B2E16">
        <w:trPr>
          <w:trHeight w:val="537"/>
          <w:trPrChange w:id="153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54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54" w:type="dxa"/>
            <w:vAlign w:val="center"/>
            <w:tcPrChange w:id="155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CE2551" w:rsidRDefault="005B2E16" w:rsidP="0001063A">
            <w:pPr>
              <w:rPr>
                <w:rFonts w:ascii="宋体" w:eastAsia="宋体" w:hAnsi="宋体" w:cs="宋体"/>
                <w:sz w:val="24"/>
                <w:szCs w:val="24"/>
              </w:rPr>
            </w:pPr>
            <w:ins w:id="156" w:author="李顺朝" w:date="2020-07-13T10:56:00Z">
              <w:r w:rsidRPr="005B2E16">
                <w:rPr>
                  <w:rFonts w:hint="eastAsia"/>
                  <w:sz w:val="22"/>
                </w:rPr>
                <w:t>珠海市公路工程监理有限公司</w:t>
              </w:r>
            </w:ins>
            <w:del w:id="157" w:author="李顺朝" w:date="2020-07-13T10:53:00Z">
              <w:r w:rsidR="0001063A" w:rsidRPr="00CE2551" w:rsidDel="0001063A">
                <w:rPr>
                  <w:rFonts w:hint="eastAsia"/>
                  <w:sz w:val="22"/>
                </w:rPr>
                <w:delText>广州市市政集团有限公司</w:delText>
              </w:r>
            </w:del>
          </w:p>
        </w:tc>
        <w:tc>
          <w:tcPr>
            <w:tcW w:w="851" w:type="dxa"/>
            <w:vAlign w:val="center"/>
            <w:tcPrChange w:id="158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5B2E16" w:rsidP="0001063A">
            <w:pPr>
              <w:jc w:val="center"/>
              <w:rPr>
                <w:ins w:id="159" w:author="李顺朝" w:date="2020-07-13T10:46:00Z"/>
                <w:sz w:val="24"/>
                <w:szCs w:val="24"/>
              </w:rPr>
            </w:pPr>
            <w:ins w:id="160" w:author="李顺朝" w:date="2020-07-13T10:56:00Z">
              <w:r>
                <w:rPr>
                  <w:rFonts w:hint="eastAsia"/>
                  <w:sz w:val="24"/>
                  <w:szCs w:val="24"/>
                </w:rPr>
                <w:t>83.8</w:t>
              </w:r>
            </w:ins>
          </w:p>
        </w:tc>
        <w:tc>
          <w:tcPr>
            <w:tcW w:w="944" w:type="dxa"/>
            <w:gridSpan w:val="2"/>
            <w:vAlign w:val="center"/>
            <w:tcPrChange w:id="161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970" w:type="dxa"/>
            <w:gridSpan w:val="3"/>
            <w:vAlign w:val="center"/>
            <w:tcPrChange w:id="162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Default="0001063A" w:rsidP="0001063A">
            <w:pPr>
              <w:rPr>
                <w:color w:val="000000"/>
                <w:sz w:val="22"/>
              </w:rPr>
            </w:pPr>
            <w:del w:id="163" w:author="李顺朝" w:date="2020-07-13T10:58:00Z">
              <w:r w:rsidDel="005B2E16">
                <w:rPr>
                  <w:rFonts w:hint="eastAsia"/>
                  <w:color w:val="000000"/>
                  <w:sz w:val="22"/>
                </w:rPr>
                <w:delText>工程量不足评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A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级及以上</w:delText>
              </w:r>
            </w:del>
          </w:p>
        </w:tc>
      </w:tr>
      <w:tr w:rsidR="0001063A" w:rsidRPr="005278E0" w:rsidTr="005B2E16">
        <w:trPr>
          <w:trHeight w:val="537"/>
          <w:trPrChange w:id="164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65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54" w:type="dxa"/>
            <w:vAlign w:val="center"/>
            <w:tcPrChange w:id="166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CE2551" w:rsidRDefault="005B2E16" w:rsidP="0001063A">
            <w:pPr>
              <w:rPr>
                <w:sz w:val="22"/>
              </w:rPr>
            </w:pPr>
            <w:ins w:id="167" w:author="李顺朝" w:date="2020-07-13T10:57:00Z">
              <w:r w:rsidRPr="005B2E16">
                <w:rPr>
                  <w:rFonts w:hint="eastAsia"/>
                  <w:sz w:val="22"/>
                </w:rPr>
                <w:t>安徽省高等级公路工程监理有限公司</w:t>
              </w:r>
            </w:ins>
            <w:del w:id="168" w:author="李顺朝" w:date="2020-07-13T10:53:00Z">
              <w:r w:rsidR="0001063A" w:rsidRPr="00CE2551" w:rsidDel="0001063A">
                <w:rPr>
                  <w:rFonts w:hint="eastAsia"/>
                  <w:sz w:val="22"/>
                </w:rPr>
                <w:delText>河南乾坤路桥工程有限公司</w:delText>
              </w:r>
            </w:del>
          </w:p>
        </w:tc>
        <w:tc>
          <w:tcPr>
            <w:tcW w:w="851" w:type="dxa"/>
            <w:vAlign w:val="center"/>
            <w:tcPrChange w:id="169" w:author="李顺朝" w:date="2020-07-13T10:56:00Z">
              <w:tcPr>
                <w:tcW w:w="1145" w:type="dxa"/>
                <w:gridSpan w:val="3"/>
              </w:tcPr>
            </w:tcPrChange>
          </w:tcPr>
          <w:p w:rsidR="0001063A" w:rsidRPr="000644CC" w:rsidRDefault="005B2E16" w:rsidP="0001063A">
            <w:pPr>
              <w:jc w:val="center"/>
              <w:rPr>
                <w:ins w:id="170" w:author="李顺朝" w:date="2020-07-13T10:46:00Z"/>
                <w:sz w:val="24"/>
                <w:szCs w:val="24"/>
              </w:rPr>
            </w:pPr>
            <w:ins w:id="171" w:author="李顺朝" w:date="2020-07-13T10:57:00Z">
              <w:r>
                <w:rPr>
                  <w:rFonts w:hint="eastAsia"/>
                  <w:sz w:val="24"/>
                  <w:szCs w:val="24"/>
                </w:rPr>
                <w:t>83.4</w:t>
              </w:r>
            </w:ins>
          </w:p>
        </w:tc>
        <w:tc>
          <w:tcPr>
            <w:tcW w:w="944" w:type="dxa"/>
            <w:gridSpan w:val="2"/>
            <w:vAlign w:val="center"/>
            <w:tcPrChange w:id="172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 w:rsidRPr="000644CC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970" w:type="dxa"/>
            <w:gridSpan w:val="3"/>
            <w:vAlign w:val="center"/>
            <w:tcPrChange w:id="173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Default="0001063A" w:rsidP="0001063A">
            <w:pPr>
              <w:rPr>
                <w:color w:val="000000"/>
                <w:sz w:val="22"/>
              </w:rPr>
            </w:pPr>
            <w:del w:id="174" w:author="李顺朝" w:date="2020-07-13T10:58:00Z">
              <w:r w:rsidDel="005B2E16">
                <w:rPr>
                  <w:rFonts w:hint="eastAsia"/>
                  <w:color w:val="000000"/>
                  <w:sz w:val="22"/>
                </w:rPr>
                <w:delText>工程量不足评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A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级及以上</w:delText>
              </w:r>
            </w:del>
          </w:p>
        </w:tc>
      </w:tr>
      <w:tr w:rsidR="0001063A" w:rsidRPr="005278E0" w:rsidTr="005B2E16">
        <w:trPr>
          <w:trHeight w:val="537"/>
          <w:trPrChange w:id="175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76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54" w:type="dxa"/>
            <w:vAlign w:val="center"/>
            <w:tcPrChange w:id="177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CE2551" w:rsidRDefault="005B2E16" w:rsidP="0001063A">
            <w:pPr>
              <w:rPr>
                <w:sz w:val="22"/>
              </w:rPr>
            </w:pPr>
            <w:ins w:id="178" w:author="李顺朝" w:date="2020-07-13T10:57:00Z">
              <w:r w:rsidRPr="005B2E16">
                <w:rPr>
                  <w:rFonts w:hint="eastAsia"/>
                  <w:sz w:val="22"/>
                </w:rPr>
                <w:t>广东华路交通科技有限公司</w:t>
              </w:r>
            </w:ins>
            <w:del w:id="179" w:author="李顺朝" w:date="2020-07-13T10:57:00Z">
              <w:r w:rsidR="0001063A" w:rsidRPr="00CE2551" w:rsidDel="005B2E16">
                <w:rPr>
                  <w:rFonts w:hint="eastAsia"/>
                  <w:sz w:val="22"/>
                </w:rPr>
                <w:delText>崇仁县智达路桥工程有限公司</w:delText>
              </w:r>
            </w:del>
          </w:p>
        </w:tc>
        <w:tc>
          <w:tcPr>
            <w:tcW w:w="851" w:type="dxa"/>
            <w:vAlign w:val="center"/>
            <w:tcPrChange w:id="180" w:author="李顺朝" w:date="2020-07-13T10:56:00Z">
              <w:tcPr>
                <w:tcW w:w="1145" w:type="dxa"/>
                <w:gridSpan w:val="3"/>
              </w:tcPr>
            </w:tcPrChange>
          </w:tcPr>
          <w:p w:rsidR="0001063A" w:rsidRPr="000644CC" w:rsidRDefault="005B2E16" w:rsidP="0001063A">
            <w:pPr>
              <w:jc w:val="center"/>
              <w:rPr>
                <w:ins w:id="181" w:author="李顺朝" w:date="2020-07-13T10:46:00Z"/>
                <w:sz w:val="24"/>
                <w:szCs w:val="24"/>
              </w:rPr>
            </w:pPr>
            <w:ins w:id="182" w:author="李顺朝" w:date="2020-07-13T10:57:00Z">
              <w:r>
                <w:rPr>
                  <w:rFonts w:hint="eastAsia"/>
                  <w:sz w:val="24"/>
                  <w:szCs w:val="24"/>
                </w:rPr>
                <w:t>81.4</w:t>
              </w:r>
            </w:ins>
          </w:p>
        </w:tc>
        <w:tc>
          <w:tcPr>
            <w:tcW w:w="944" w:type="dxa"/>
            <w:gridSpan w:val="2"/>
            <w:vAlign w:val="center"/>
            <w:tcPrChange w:id="183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 w:rsidRPr="000644CC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970" w:type="dxa"/>
            <w:gridSpan w:val="3"/>
            <w:vAlign w:val="center"/>
            <w:tcPrChange w:id="184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Default="0001063A" w:rsidP="0001063A">
            <w:pPr>
              <w:rPr>
                <w:color w:val="000000"/>
                <w:sz w:val="22"/>
              </w:rPr>
            </w:pPr>
            <w:del w:id="185" w:author="李顺朝" w:date="2020-07-13T10:58:00Z">
              <w:r w:rsidDel="005B2E16">
                <w:rPr>
                  <w:rFonts w:hint="eastAsia"/>
                  <w:color w:val="000000"/>
                  <w:sz w:val="22"/>
                </w:rPr>
                <w:delText>工程量不足评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A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级及以上</w:delText>
              </w:r>
            </w:del>
          </w:p>
        </w:tc>
      </w:tr>
      <w:tr w:rsidR="0001063A" w:rsidRPr="005278E0" w:rsidTr="005B2E16">
        <w:trPr>
          <w:trHeight w:val="537"/>
          <w:trPrChange w:id="186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87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54" w:type="dxa"/>
            <w:vAlign w:val="center"/>
            <w:tcPrChange w:id="188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CE2551" w:rsidRDefault="005B2E16" w:rsidP="0001063A">
            <w:pPr>
              <w:rPr>
                <w:sz w:val="22"/>
              </w:rPr>
            </w:pPr>
            <w:proofErr w:type="gramStart"/>
            <w:ins w:id="189" w:author="李顺朝" w:date="2020-07-13T10:58:00Z">
              <w:r w:rsidRPr="005B2E16">
                <w:rPr>
                  <w:rFonts w:hint="eastAsia"/>
                  <w:sz w:val="22"/>
                </w:rPr>
                <w:t>江苏兆信工程项目</w:t>
              </w:r>
              <w:proofErr w:type="gramEnd"/>
              <w:r w:rsidRPr="005B2E16">
                <w:rPr>
                  <w:rFonts w:hint="eastAsia"/>
                  <w:sz w:val="22"/>
                </w:rPr>
                <w:t>管理有限公司</w:t>
              </w:r>
            </w:ins>
            <w:del w:id="190" w:author="李顺朝" w:date="2020-07-13T10:57:00Z">
              <w:r w:rsidR="0001063A" w:rsidRPr="00CE2551" w:rsidDel="005B2E16">
                <w:rPr>
                  <w:rFonts w:hint="eastAsia"/>
                  <w:sz w:val="22"/>
                </w:rPr>
                <w:delText>广州市方阵路桥工程技术有限公司</w:delText>
              </w:r>
            </w:del>
          </w:p>
        </w:tc>
        <w:tc>
          <w:tcPr>
            <w:tcW w:w="851" w:type="dxa"/>
            <w:vAlign w:val="center"/>
            <w:tcPrChange w:id="191" w:author="李顺朝" w:date="2020-07-13T10:56:00Z">
              <w:tcPr>
                <w:tcW w:w="1145" w:type="dxa"/>
                <w:gridSpan w:val="3"/>
              </w:tcPr>
            </w:tcPrChange>
          </w:tcPr>
          <w:p w:rsidR="0001063A" w:rsidRPr="000644CC" w:rsidRDefault="005B2E16" w:rsidP="0001063A">
            <w:pPr>
              <w:jc w:val="center"/>
              <w:rPr>
                <w:ins w:id="192" w:author="李顺朝" w:date="2020-07-13T10:46:00Z"/>
                <w:sz w:val="24"/>
                <w:szCs w:val="24"/>
              </w:rPr>
            </w:pPr>
            <w:ins w:id="193" w:author="李顺朝" w:date="2020-07-13T10:58:00Z">
              <w:r>
                <w:rPr>
                  <w:rFonts w:hint="eastAsia"/>
                  <w:sz w:val="24"/>
                  <w:szCs w:val="24"/>
                </w:rPr>
                <w:t>75.2</w:t>
              </w:r>
            </w:ins>
          </w:p>
        </w:tc>
        <w:tc>
          <w:tcPr>
            <w:tcW w:w="944" w:type="dxa"/>
            <w:gridSpan w:val="2"/>
            <w:vAlign w:val="center"/>
            <w:tcPrChange w:id="194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Default="0001063A" w:rsidP="0001063A">
            <w:pPr>
              <w:jc w:val="center"/>
              <w:rPr>
                <w:sz w:val="24"/>
                <w:szCs w:val="24"/>
              </w:rPr>
            </w:pPr>
            <w:r w:rsidRPr="000644CC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970" w:type="dxa"/>
            <w:gridSpan w:val="3"/>
            <w:vAlign w:val="center"/>
            <w:tcPrChange w:id="195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Default="0001063A" w:rsidP="0001063A">
            <w:pPr>
              <w:rPr>
                <w:color w:val="000000"/>
                <w:sz w:val="22"/>
              </w:rPr>
            </w:pPr>
            <w:del w:id="196" w:author="李顺朝" w:date="2020-07-13T10:58:00Z">
              <w:r w:rsidDel="005B2E16">
                <w:rPr>
                  <w:rFonts w:hint="eastAsia"/>
                  <w:color w:val="000000"/>
                  <w:sz w:val="22"/>
                </w:rPr>
                <w:delText>工程量不足评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A</w:delText>
              </w:r>
              <w:r w:rsidDel="005B2E16">
                <w:rPr>
                  <w:rFonts w:hint="eastAsia"/>
                  <w:color w:val="000000"/>
                  <w:sz w:val="22"/>
                </w:rPr>
                <w:delText>级及以上</w:delText>
              </w:r>
            </w:del>
          </w:p>
        </w:tc>
      </w:tr>
      <w:tr w:rsidR="0001063A" w:rsidRPr="005278E0" w:rsidTr="005B2E16">
        <w:trPr>
          <w:trHeight w:val="537"/>
          <w:trPrChange w:id="197" w:author="李顺朝" w:date="2020-07-13T10:56:00Z">
            <w:trPr>
              <w:trHeight w:val="537"/>
            </w:trPr>
          </w:trPrChange>
        </w:trPr>
        <w:tc>
          <w:tcPr>
            <w:tcW w:w="677" w:type="dxa"/>
            <w:vAlign w:val="center"/>
            <w:tcPrChange w:id="198" w:author="李顺朝" w:date="2020-07-13T10:56:00Z">
              <w:tcPr>
                <w:tcW w:w="718" w:type="dxa"/>
                <w:gridSpan w:val="2"/>
                <w:vAlign w:val="center"/>
              </w:tcPr>
            </w:tcPrChange>
          </w:tcPr>
          <w:p w:rsidR="0001063A" w:rsidRPr="005278E0" w:rsidRDefault="0001063A" w:rsidP="00010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54" w:type="dxa"/>
            <w:vAlign w:val="center"/>
            <w:tcPrChange w:id="199" w:author="李顺朝" w:date="2020-07-13T10:56:00Z">
              <w:tcPr>
                <w:tcW w:w="4174" w:type="dxa"/>
                <w:gridSpan w:val="2"/>
                <w:vAlign w:val="center"/>
              </w:tcPr>
            </w:tcPrChange>
          </w:tcPr>
          <w:p w:rsidR="0001063A" w:rsidRPr="00CE2551" w:rsidRDefault="005B2E16" w:rsidP="0001063A">
            <w:pPr>
              <w:rPr>
                <w:rFonts w:ascii="宋体" w:eastAsia="宋体" w:hAnsi="宋体" w:cs="宋体"/>
                <w:sz w:val="24"/>
                <w:szCs w:val="24"/>
              </w:rPr>
            </w:pPr>
            <w:ins w:id="200" w:author="李顺朝" w:date="2020-07-13T11:00:00Z">
              <w:r w:rsidRPr="005B2E16">
                <w:rPr>
                  <w:rFonts w:hint="eastAsia"/>
                  <w:sz w:val="22"/>
                </w:rPr>
                <w:t>合肥工大建设监理有限责任公司</w:t>
              </w:r>
            </w:ins>
            <w:del w:id="201" w:author="李顺朝" w:date="2020-07-13T10:57:00Z">
              <w:r w:rsidR="0001063A" w:rsidRPr="00CE2551" w:rsidDel="005B2E16">
                <w:rPr>
                  <w:rFonts w:hint="eastAsia"/>
                  <w:sz w:val="22"/>
                </w:rPr>
                <w:delText>中铁二局集团有限公司</w:delText>
              </w:r>
            </w:del>
          </w:p>
        </w:tc>
        <w:tc>
          <w:tcPr>
            <w:tcW w:w="851" w:type="dxa"/>
            <w:vAlign w:val="center"/>
            <w:tcPrChange w:id="202" w:author="李顺朝" w:date="2020-07-13T10:56:00Z">
              <w:tcPr>
                <w:tcW w:w="1145" w:type="dxa"/>
                <w:gridSpan w:val="3"/>
              </w:tcPr>
            </w:tcPrChange>
          </w:tcPr>
          <w:p w:rsidR="0001063A" w:rsidRDefault="0001063A" w:rsidP="0001063A">
            <w:pPr>
              <w:jc w:val="center"/>
              <w:rPr>
                <w:ins w:id="203" w:author="李顺朝" w:date="2020-07-13T10:46:00Z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  <w:tcPrChange w:id="204" w:author="李顺朝" w:date="2020-07-13T10:56:00Z">
              <w:tcPr>
                <w:tcW w:w="1145" w:type="dxa"/>
                <w:gridSpan w:val="2"/>
                <w:vAlign w:val="center"/>
              </w:tcPr>
            </w:tcPrChange>
          </w:tcPr>
          <w:p w:rsidR="0001063A" w:rsidRPr="005278E0" w:rsidRDefault="0001063A" w:rsidP="0001063A">
            <w:pPr>
              <w:jc w:val="center"/>
              <w:rPr>
                <w:sz w:val="24"/>
                <w:szCs w:val="24"/>
              </w:rPr>
            </w:pPr>
            <w:del w:id="205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  <w:ins w:id="206" w:author="李顺朝" w:date="2020-07-13T11:00:00Z">
              <w:r w:rsidR="005B2E16">
                <w:rPr>
                  <w:sz w:val="24"/>
                  <w:szCs w:val="24"/>
                </w:rPr>
                <w:t>A</w:t>
              </w:r>
            </w:ins>
          </w:p>
        </w:tc>
        <w:tc>
          <w:tcPr>
            <w:tcW w:w="1970" w:type="dxa"/>
            <w:gridSpan w:val="3"/>
            <w:vAlign w:val="center"/>
            <w:tcPrChange w:id="207" w:author="李顺朝" w:date="2020-07-13T10:56:00Z">
              <w:tcPr>
                <w:tcW w:w="2259" w:type="dxa"/>
                <w:gridSpan w:val="4"/>
                <w:vAlign w:val="center"/>
              </w:tcPr>
            </w:tcPrChange>
          </w:tcPr>
          <w:p w:rsidR="0001063A" w:rsidRPr="005E3B94" w:rsidRDefault="005B2E16" w:rsidP="0001063A">
            <w:pPr>
              <w:rPr>
                <w:rFonts w:ascii="宋体" w:eastAsia="宋体" w:hAnsi="宋体" w:cs="宋体"/>
                <w:color w:val="000000"/>
                <w:sz w:val="22"/>
              </w:rPr>
            </w:pPr>
            <w:ins w:id="208" w:author="李顺朝" w:date="2020-07-13T11:00:00Z">
              <w:r>
                <w:rPr>
                  <w:rFonts w:hint="eastAsia"/>
                  <w:color w:val="000000"/>
                  <w:sz w:val="22"/>
                </w:rPr>
                <w:t>延续</w:t>
              </w:r>
              <w:r>
                <w:rPr>
                  <w:color w:val="000000"/>
                  <w:sz w:val="22"/>
                </w:rPr>
                <w:t>上年等级</w:t>
              </w:r>
            </w:ins>
            <w:del w:id="209" w:author="李顺朝" w:date="2020-07-13T10:58:00Z">
              <w:r w:rsidR="0001063A" w:rsidDel="005B2E16">
                <w:rPr>
                  <w:rFonts w:hint="eastAsia"/>
                  <w:color w:val="000000"/>
                  <w:sz w:val="22"/>
                </w:rPr>
                <w:delText>工程量不足评</w:delText>
              </w:r>
              <w:r w:rsidR="0001063A" w:rsidDel="005B2E16">
                <w:rPr>
                  <w:rFonts w:hint="eastAsia"/>
                  <w:color w:val="000000"/>
                  <w:sz w:val="22"/>
                </w:rPr>
                <w:delText>A</w:delText>
              </w:r>
              <w:r w:rsidR="0001063A" w:rsidDel="005B2E16">
                <w:rPr>
                  <w:rFonts w:hint="eastAsia"/>
                  <w:color w:val="000000"/>
                  <w:sz w:val="22"/>
                </w:rPr>
                <w:delText>级及以上</w:delText>
              </w:r>
            </w:del>
          </w:p>
        </w:tc>
      </w:tr>
      <w:tr w:rsidR="00AB7807" w:rsidRPr="00DD49B9" w:rsidTr="00AB7807">
        <w:trPr>
          <w:trHeight w:val="753"/>
          <w:ins w:id="210" w:author="李顺朝" w:date="2020-07-13T11:03:00Z"/>
          <w:trPrChange w:id="211" w:author="李顺朝" w:date="2020-07-13T11:04:00Z">
            <w:trPr>
              <w:gridAfter w:val="0"/>
              <w:trHeight w:val="537"/>
            </w:trPr>
          </w:trPrChange>
        </w:trPr>
        <w:tc>
          <w:tcPr>
            <w:tcW w:w="677" w:type="dxa"/>
            <w:vAlign w:val="center"/>
            <w:tcPrChange w:id="212" w:author="李顺朝" w:date="2020-07-13T11:04:00Z">
              <w:tcPr>
                <w:tcW w:w="677" w:type="dxa"/>
                <w:vAlign w:val="center"/>
              </w:tcPr>
            </w:tcPrChange>
          </w:tcPr>
          <w:p w:rsidR="00AB7807" w:rsidRPr="00DD49B9" w:rsidRDefault="00AB7807" w:rsidP="00DD49B9">
            <w:pPr>
              <w:jc w:val="center"/>
              <w:rPr>
                <w:ins w:id="213" w:author="李顺朝" w:date="2020-07-13T11:03:00Z"/>
                <w:b/>
                <w:sz w:val="24"/>
                <w:szCs w:val="24"/>
              </w:rPr>
            </w:pPr>
            <w:ins w:id="214" w:author="李顺朝" w:date="2020-07-13T11:03:00Z">
              <w:r w:rsidRPr="00DD49B9">
                <w:rPr>
                  <w:rFonts w:hint="eastAsia"/>
                  <w:b/>
                  <w:sz w:val="24"/>
                  <w:szCs w:val="24"/>
                </w:rPr>
                <w:t>二</w:t>
              </w:r>
            </w:ins>
          </w:p>
        </w:tc>
        <w:tc>
          <w:tcPr>
            <w:tcW w:w="7619" w:type="dxa"/>
            <w:gridSpan w:val="7"/>
            <w:vAlign w:val="center"/>
            <w:tcPrChange w:id="215" w:author="李顺朝" w:date="2020-07-13T11:04:00Z">
              <w:tcPr>
                <w:tcW w:w="7619" w:type="dxa"/>
                <w:gridSpan w:val="11"/>
                <w:vAlign w:val="center"/>
              </w:tcPr>
            </w:tcPrChange>
          </w:tcPr>
          <w:p w:rsidR="00AB7807" w:rsidRPr="00DD49B9" w:rsidRDefault="00AB7807" w:rsidP="00DD49B9">
            <w:pPr>
              <w:jc w:val="center"/>
              <w:rPr>
                <w:ins w:id="216" w:author="李顺朝" w:date="2020-07-13T11:03:00Z"/>
                <w:b/>
                <w:sz w:val="24"/>
                <w:szCs w:val="24"/>
              </w:rPr>
            </w:pPr>
            <w:ins w:id="217" w:author="李顺朝" w:date="2020-07-13T11:03:00Z">
              <w:r w:rsidRPr="00DD49B9">
                <w:rPr>
                  <w:rFonts w:hint="eastAsia"/>
                  <w:b/>
                  <w:sz w:val="24"/>
                  <w:szCs w:val="24"/>
                </w:rPr>
                <w:t>施工</w:t>
              </w:r>
              <w:r w:rsidRPr="00DD49B9">
                <w:rPr>
                  <w:b/>
                  <w:sz w:val="24"/>
                  <w:szCs w:val="24"/>
                </w:rPr>
                <w:t>单位</w:t>
              </w:r>
            </w:ins>
          </w:p>
        </w:tc>
      </w:tr>
      <w:tr w:rsidR="00AB7807" w:rsidRPr="005278E0" w:rsidTr="005B2E16">
        <w:trPr>
          <w:trHeight w:val="537"/>
          <w:ins w:id="218" w:author="李顺朝" w:date="2020-07-13T11:03:00Z"/>
        </w:trPr>
        <w:tc>
          <w:tcPr>
            <w:tcW w:w="677" w:type="dxa"/>
            <w:vAlign w:val="center"/>
          </w:tcPr>
          <w:p w:rsidR="00AB7807" w:rsidRDefault="007F5C39" w:rsidP="0001063A">
            <w:pPr>
              <w:jc w:val="center"/>
              <w:rPr>
                <w:ins w:id="219" w:author="李顺朝" w:date="2020-07-13T11:03:00Z"/>
                <w:sz w:val="24"/>
                <w:szCs w:val="24"/>
              </w:rPr>
            </w:pPr>
            <w:ins w:id="220" w:author="李顺朝" w:date="2020-07-13T14:17:00Z">
              <w:r>
                <w:rPr>
                  <w:rFonts w:hint="eastAsia"/>
                  <w:sz w:val="24"/>
                  <w:szCs w:val="24"/>
                </w:rPr>
                <w:t>1</w:t>
              </w:r>
            </w:ins>
          </w:p>
        </w:tc>
        <w:tc>
          <w:tcPr>
            <w:tcW w:w="3854" w:type="dxa"/>
            <w:vAlign w:val="center"/>
          </w:tcPr>
          <w:p w:rsidR="00AB7807" w:rsidRPr="005B2E16" w:rsidRDefault="007F5C39" w:rsidP="0001063A">
            <w:pPr>
              <w:rPr>
                <w:ins w:id="221" w:author="李顺朝" w:date="2020-07-13T11:03:00Z"/>
                <w:sz w:val="22"/>
              </w:rPr>
            </w:pPr>
            <w:ins w:id="222" w:author="李顺朝" w:date="2020-07-13T14:15:00Z">
              <w:r w:rsidRPr="007F5C39">
                <w:rPr>
                  <w:rFonts w:hint="eastAsia"/>
                  <w:sz w:val="22"/>
                </w:rPr>
                <w:t>中铁九局集团公司</w:t>
              </w:r>
            </w:ins>
          </w:p>
        </w:tc>
        <w:tc>
          <w:tcPr>
            <w:tcW w:w="851" w:type="dxa"/>
            <w:vAlign w:val="center"/>
          </w:tcPr>
          <w:p w:rsidR="00AB7807" w:rsidRDefault="007F5C39" w:rsidP="0001063A">
            <w:pPr>
              <w:jc w:val="center"/>
              <w:rPr>
                <w:ins w:id="223" w:author="李顺朝" w:date="2020-07-13T11:03:00Z"/>
                <w:sz w:val="24"/>
                <w:szCs w:val="24"/>
              </w:rPr>
            </w:pPr>
            <w:ins w:id="224" w:author="李顺朝" w:date="2020-07-13T14:16:00Z">
              <w:r>
                <w:rPr>
                  <w:rFonts w:hint="eastAsia"/>
                  <w:sz w:val="24"/>
                  <w:szCs w:val="24"/>
                </w:rPr>
                <w:t>86.4</w:t>
              </w:r>
            </w:ins>
          </w:p>
        </w:tc>
        <w:tc>
          <w:tcPr>
            <w:tcW w:w="944" w:type="dxa"/>
            <w:gridSpan w:val="2"/>
            <w:vAlign w:val="center"/>
          </w:tcPr>
          <w:p w:rsidR="00AB7807" w:rsidDel="005B2E16" w:rsidRDefault="007F5C39" w:rsidP="0001063A">
            <w:pPr>
              <w:jc w:val="center"/>
              <w:rPr>
                <w:ins w:id="225" w:author="李顺朝" w:date="2020-07-13T11:03:00Z"/>
                <w:sz w:val="24"/>
                <w:szCs w:val="24"/>
              </w:rPr>
            </w:pPr>
            <w:ins w:id="226" w:author="李顺朝" w:date="2020-07-13T14:16:00Z">
              <w:r>
                <w:rPr>
                  <w:rFonts w:hint="eastAsia"/>
                  <w:sz w:val="24"/>
                  <w:szCs w:val="24"/>
                </w:rPr>
                <w:t>A</w:t>
              </w:r>
            </w:ins>
          </w:p>
        </w:tc>
        <w:tc>
          <w:tcPr>
            <w:tcW w:w="1970" w:type="dxa"/>
            <w:gridSpan w:val="3"/>
            <w:vAlign w:val="center"/>
          </w:tcPr>
          <w:p w:rsidR="00AB7807" w:rsidRDefault="00AB7807" w:rsidP="0001063A">
            <w:pPr>
              <w:rPr>
                <w:ins w:id="227" w:author="李顺朝" w:date="2020-07-13T11:03:00Z"/>
                <w:color w:val="000000"/>
                <w:sz w:val="22"/>
              </w:rPr>
            </w:pPr>
          </w:p>
        </w:tc>
      </w:tr>
      <w:tr w:rsidR="007F5C39" w:rsidRPr="005278E0" w:rsidTr="005B2E16">
        <w:trPr>
          <w:trHeight w:val="537"/>
          <w:ins w:id="228" w:author="李顺朝" w:date="2020-07-13T11:04:00Z"/>
        </w:trPr>
        <w:tc>
          <w:tcPr>
            <w:tcW w:w="677" w:type="dxa"/>
            <w:vAlign w:val="center"/>
          </w:tcPr>
          <w:p w:rsidR="007F5C39" w:rsidRDefault="007F5C39" w:rsidP="007F5C39">
            <w:pPr>
              <w:jc w:val="center"/>
              <w:rPr>
                <w:ins w:id="229" w:author="李顺朝" w:date="2020-07-13T11:04:00Z"/>
                <w:sz w:val="24"/>
                <w:szCs w:val="24"/>
              </w:rPr>
            </w:pPr>
            <w:ins w:id="230" w:author="李顺朝" w:date="2020-07-13T14:17:00Z">
              <w:r>
                <w:rPr>
                  <w:rFonts w:hint="eastAsia"/>
                  <w:sz w:val="24"/>
                  <w:szCs w:val="24"/>
                </w:rPr>
                <w:t>2</w:t>
              </w:r>
            </w:ins>
          </w:p>
        </w:tc>
        <w:tc>
          <w:tcPr>
            <w:tcW w:w="3854" w:type="dxa"/>
            <w:vAlign w:val="center"/>
          </w:tcPr>
          <w:p w:rsidR="007F5C39" w:rsidRPr="005B2E16" w:rsidRDefault="007F5C39" w:rsidP="007F5C39">
            <w:pPr>
              <w:rPr>
                <w:ins w:id="231" w:author="李顺朝" w:date="2020-07-13T11:04:00Z"/>
                <w:sz w:val="22"/>
              </w:rPr>
            </w:pPr>
            <w:ins w:id="232" w:author="李顺朝" w:date="2020-07-13T14:15:00Z">
              <w:r w:rsidRPr="007F5C39">
                <w:rPr>
                  <w:rFonts w:hint="eastAsia"/>
                  <w:sz w:val="22"/>
                </w:rPr>
                <w:t>广东冠粤路桥有限公司</w:t>
              </w:r>
            </w:ins>
          </w:p>
        </w:tc>
        <w:tc>
          <w:tcPr>
            <w:tcW w:w="851" w:type="dxa"/>
            <w:vAlign w:val="center"/>
          </w:tcPr>
          <w:p w:rsidR="007F5C39" w:rsidRDefault="007F5C39" w:rsidP="007F5C39">
            <w:pPr>
              <w:jc w:val="center"/>
              <w:rPr>
                <w:ins w:id="233" w:author="李顺朝" w:date="2020-07-13T11:04:00Z"/>
                <w:sz w:val="24"/>
                <w:szCs w:val="24"/>
              </w:rPr>
            </w:pPr>
            <w:ins w:id="234" w:author="李顺朝" w:date="2020-07-13T14:16:00Z">
              <w:r>
                <w:rPr>
                  <w:rFonts w:hint="eastAsia"/>
                  <w:sz w:val="24"/>
                  <w:szCs w:val="24"/>
                </w:rPr>
                <w:t>85.6</w:t>
              </w:r>
            </w:ins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ins w:id="235" w:author="李顺朝" w:date="2020-07-13T11:04:00Z"/>
                <w:sz w:val="24"/>
                <w:szCs w:val="24"/>
              </w:rPr>
            </w:pPr>
            <w:ins w:id="236" w:author="李顺朝" w:date="2020-07-13T14:16:00Z">
              <w:r>
                <w:rPr>
                  <w:rFonts w:hint="eastAsia"/>
                  <w:sz w:val="24"/>
                  <w:szCs w:val="24"/>
                </w:rPr>
                <w:t>A</w:t>
              </w:r>
            </w:ins>
          </w:p>
        </w:tc>
        <w:tc>
          <w:tcPr>
            <w:tcW w:w="1970" w:type="dxa"/>
            <w:gridSpan w:val="3"/>
            <w:vAlign w:val="center"/>
          </w:tcPr>
          <w:p w:rsidR="007F5C39" w:rsidRDefault="007F5C39" w:rsidP="007F5C39">
            <w:pPr>
              <w:rPr>
                <w:ins w:id="237" w:author="李顺朝" w:date="2020-07-13T11:04:00Z"/>
                <w:color w:val="000000"/>
                <w:sz w:val="22"/>
              </w:rPr>
            </w:pPr>
          </w:p>
        </w:tc>
      </w:tr>
      <w:tr w:rsidR="007F5C39" w:rsidRPr="005278E0" w:rsidTr="005B2E16">
        <w:trPr>
          <w:trHeight w:val="537"/>
          <w:ins w:id="238" w:author="李顺朝" w:date="2020-07-13T11:03:00Z"/>
        </w:trPr>
        <w:tc>
          <w:tcPr>
            <w:tcW w:w="677" w:type="dxa"/>
            <w:vAlign w:val="center"/>
          </w:tcPr>
          <w:p w:rsidR="007F5C39" w:rsidRDefault="007F5C39" w:rsidP="007F5C39">
            <w:pPr>
              <w:jc w:val="center"/>
              <w:rPr>
                <w:ins w:id="239" w:author="李顺朝" w:date="2020-07-13T11:03:00Z"/>
                <w:sz w:val="24"/>
                <w:szCs w:val="24"/>
              </w:rPr>
            </w:pPr>
            <w:ins w:id="240" w:author="李顺朝" w:date="2020-07-13T14:17:00Z">
              <w:r>
                <w:rPr>
                  <w:rFonts w:hint="eastAsia"/>
                  <w:sz w:val="24"/>
                  <w:szCs w:val="24"/>
                </w:rPr>
                <w:t>3</w:t>
              </w:r>
            </w:ins>
          </w:p>
        </w:tc>
        <w:tc>
          <w:tcPr>
            <w:tcW w:w="3854" w:type="dxa"/>
            <w:vAlign w:val="center"/>
          </w:tcPr>
          <w:p w:rsidR="007F5C39" w:rsidRPr="005B2E16" w:rsidRDefault="007F5C39" w:rsidP="007F5C39">
            <w:pPr>
              <w:rPr>
                <w:ins w:id="241" w:author="李顺朝" w:date="2020-07-13T11:03:00Z"/>
                <w:sz w:val="22"/>
              </w:rPr>
            </w:pPr>
            <w:ins w:id="242" w:author="李顺朝" w:date="2020-07-13T14:15:00Z">
              <w:r w:rsidRPr="007F5C39">
                <w:rPr>
                  <w:rFonts w:hint="eastAsia"/>
                  <w:sz w:val="22"/>
                </w:rPr>
                <w:t>湖南湘江工程建设有限公司</w:t>
              </w:r>
            </w:ins>
          </w:p>
        </w:tc>
        <w:tc>
          <w:tcPr>
            <w:tcW w:w="851" w:type="dxa"/>
            <w:vAlign w:val="center"/>
          </w:tcPr>
          <w:p w:rsidR="007F5C39" w:rsidRDefault="007F5C39" w:rsidP="007F5C39">
            <w:pPr>
              <w:jc w:val="center"/>
              <w:rPr>
                <w:ins w:id="243" w:author="李顺朝" w:date="2020-07-13T11:03:00Z"/>
                <w:sz w:val="24"/>
                <w:szCs w:val="24"/>
              </w:rPr>
            </w:pPr>
            <w:ins w:id="244" w:author="李顺朝" w:date="2020-07-13T14:16:00Z">
              <w:r>
                <w:rPr>
                  <w:rFonts w:hint="eastAsia"/>
                  <w:sz w:val="24"/>
                  <w:szCs w:val="24"/>
                </w:rPr>
                <w:t>83.2</w:t>
              </w:r>
            </w:ins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ins w:id="245" w:author="李顺朝" w:date="2020-07-13T11:03:00Z"/>
                <w:sz w:val="24"/>
                <w:szCs w:val="24"/>
              </w:rPr>
            </w:pPr>
            <w:ins w:id="246" w:author="李顺朝" w:date="2020-07-13T14:16:00Z">
              <w:r>
                <w:rPr>
                  <w:rFonts w:hint="eastAsia"/>
                  <w:sz w:val="24"/>
                  <w:szCs w:val="24"/>
                </w:rPr>
                <w:t>B</w:t>
              </w:r>
            </w:ins>
          </w:p>
        </w:tc>
        <w:tc>
          <w:tcPr>
            <w:tcW w:w="1970" w:type="dxa"/>
            <w:gridSpan w:val="3"/>
            <w:vAlign w:val="center"/>
          </w:tcPr>
          <w:p w:rsidR="007F5C39" w:rsidRDefault="007F5C39" w:rsidP="007F5C39">
            <w:pPr>
              <w:rPr>
                <w:ins w:id="247" w:author="李顺朝" w:date="2020-07-13T11:03:00Z"/>
                <w:color w:val="000000"/>
                <w:sz w:val="22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48" w:author="李顺朝" w:date="2020-07-13T11:00:00Z"/>
        </w:trPr>
        <w:tc>
          <w:tcPr>
            <w:tcW w:w="677" w:type="dxa"/>
            <w:vAlign w:val="center"/>
          </w:tcPr>
          <w:p w:rsidR="007F5C39" w:rsidDel="005B2E16" w:rsidRDefault="007F5C39" w:rsidP="007F5C39">
            <w:pPr>
              <w:jc w:val="center"/>
              <w:rPr>
                <w:del w:id="249" w:author="李顺朝" w:date="2020-07-13T11:00:00Z"/>
                <w:sz w:val="24"/>
                <w:szCs w:val="24"/>
              </w:rPr>
            </w:pPr>
            <w:del w:id="250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17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51" w:author="李顺朝" w:date="2020-07-13T11:00:00Z"/>
                <w:sz w:val="22"/>
              </w:rPr>
            </w:pPr>
            <w:del w:id="252" w:author="李顺朝" w:date="2020-07-13T10:57:00Z">
              <w:r w:rsidRPr="0021142A" w:rsidDel="005B2E16">
                <w:rPr>
                  <w:rFonts w:hint="eastAsia"/>
                  <w:sz w:val="22"/>
                </w:rPr>
                <w:delText>江门市交通工程建设有限公司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del w:id="253" w:author="李顺朝" w:date="2020-07-13T11:00:00Z"/>
                <w:sz w:val="24"/>
                <w:szCs w:val="24"/>
              </w:rPr>
            </w:pPr>
            <w:del w:id="254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Del="005B2E16" w:rsidRDefault="007F5C39" w:rsidP="007F5C39">
            <w:pPr>
              <w:rPr>
                <w:del w:id="255" w:author="李顺朝" w:date="2020-07-13T11:00:00Z"/>
                <w:color w:val="000000"/>
                <w:sz w:val="22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56" w:author="李顺朝" w:date="2020-07-13T11:00:00Z"/>
        </w:trPr>
        <w:tc>
          <w:tcPr>
            <w:tcW w:w="677" w:type="dxa"/>
            <w:vAlign w:val="center"/>
          </w:tcPr>
          <w:p w:rsidR="007F5C39" w:rsidDel="005B2E16" w:rsidRDefault="007F5C39" w:rsidP="007F5C39">
            <w:pPr>
              <w:jc w:val="center"/>
              <w:rPr>
                <w:del w:id="257" w:author="李顺朝" w:date="2020-07-13T11:00:00Z"/>
                <w:sz w:val="24"/>
                <w:szCs w:val="24"/>
              </w:rPr>
            </w:pPr>
            <w:del w:id="258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18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59" w:author="李顺朝" w:date="2020-07-13T11:00:00Z"/>
                <w:sz w:val="22"/>
              </w:rPr>
            </w:pPr>
            <w:del w:id="260" w:author="李顺朝" w:date="2020-07-13T11:00:00Z">
              <w:r w:rsidRPr="0021142A" w:rsidDel="005B2E16">
                <w:rPr>
                  <w:rFonts w:hint="eastAsia"/>
                  <w:sz w:val="22"/>
                </w:rPr>
                <w:delText>中铁八局集团第一工程有限公司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del w:id="261" w:author="李顺朝" w:date="2020-07-13T11:00:00Z"/>
                <w:sz w:val="24"/>
                <w:szCs w:val="24"/>
              </w:rPr>
            </w:pPr>
            <w:del w:id="262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Del="005B2E16" w:rsidRDefault="007F5C39" w:rsidP="007F5C39">
            <w:pPr>
              <w:rPr>
                <w:del w:id="263" w:author="李顺朝" w:date="2020-07-13T11:00:00Z"/>
                <w:color w:val="000000"/>
                <w:sz w:val="22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64" w:author="李顺朝" w:date="2020-07-13T11:00:00Z"/>
        </w:trPr>
        <w:tc>
          <w:tcPr>
            <w:tcW w:w="677" w:type="dxa"/>
            <w:vAlign w:val="center"/>
          </w:tcPr>
          <w:p w:rsidR="007F5C39" w:rsidDel="005B2E16" w:rsidRDefault="007F5C39" w:rsidP="007F5C39">
            <w:pPr>
              <w:jc w:val="center"/>
              <w:rPr>
                <w:del w:id="265" w:author="李顺朝" w:date="2020-07-13T11:00:00Z"/>
                <w:sz w:val="24"/>
                <w:szCs w:val="24"/>
              </w:rPr>
            </w:pPr>
            <w:del w:id="266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19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67" w:author="李顺朝" w:date="2020-07-13T11:00:00Z"/>
                <w:sz w:val="22"/>
              </w:rPr>
            </w:pPr>
            <w:del w:id="268" w:author="李顺朝" w:date="2020-07-13T11:00:00Z">
              <w:r w:rsidRPr="0021142A" w:rsidDel="005B2E16">
                <w:rPr>
                  <w:rFonts w:hint="eastAsia"/>
                  <w:sz w:val="22"/>
                </w:rPr>
                <w:delText>中铁广州工程局集团有限公司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del w:id="269" w:author="李顺朝" w:date="2020-07-13T11:00:00Z"/>
                <w:sz w:val="24"/>
                <w:szCs w:val="24"/>
              </w:rPr>
            </w:pPr>
            <w:del w:id="270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Del="005B2E16" w:rsidRDefault="007F5C39" w:rsidP="007F5C39">
            <w:pPr>
              <w:rPr>
                <w:del w:id="271" w:author="李顺朝" w:date="2020-07-13T11:00:00Z"/>
                <w:color w:val="000000"/>
                <w:sz w:val="22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72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273" w:author="李顺朝" w:date="2020-07-13T11:00:00Z"/>
                <w:sz w:val="24"/>
                <w:szCs w:val="24"/>
              </w:rPr>
            </w:pPr>
            <w:del w:id="274" w:author="李顺朝" w:date="2020-07-13T11:00:00Z">
              <w:r w:rsidDel="005B2E16">
                <w:rPr>
                  <w:sz w:val="24"/>
                  <w:szCs w:val="24"/>
                </w:rPr>
                <w:delText>20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75" w:author="李顺朝" w:date="2020-07-13T11:00:00Z"/>
                <w:rFonts w:ascii="宋体" w:eastAsia="宋体" w:hAnsi="宋体" w:cs="宋体"/>
                <w:sz w:val="24"/>
                <w:szCs w:val="24"/>
              </w:rPr>
            </w:pPr>
            <w:del w:id="276" w:author="李顺朝" w:date="2020-07-13T11:00:00Z">
              <w:r w:rsidRPr="0021142A" w:rsidDel="005B2E16">
                <w:rPr>
                  <w:rFonts w:hint="eastAsia"/>
                  <w:sz w:val="22"/>
                </w:rPr>
                <w:delText>江西海西交通工程有限公司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277" w:author="李顺朝" w:date="2020-07-13T11:00:00Z"/>
                <w:sz w:val="24"/>
                <w:szCs w:val="24"/>
              </w:rPr>
            </w:pPr>
            <w:del w:id="278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RPr="00812FC1" w:rsidDel="005B2E16" w:rsidRDefault="007F5C39" w:rsidP="007F5C39">
            <w:pPr>
              <w:rPr>
                <w:del w:id="279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80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281" w:author="李顺朝" w:date="2020-07-13T11:00:00Z"/>
                <w:sz w:val="24"/>
                <w:szCs w:val="24"/>
              </w:rPr>
            </w:pPr>
            <w:del w:id="282" w:author="李顺朝" w:date="2020-07-13T11:00:00Z">
              <w:r w:rsidDel="005B2E16">
                <w:rPr>
                  <w:sz w:val="24"/>
                  <w:szCs w:val="24"/>
                </w:rPr>
                <w:delText>21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83" w:author="李顺朝" w:date="2020-07-13T11:00:00Z"/>
                <w:rFonts w:ascii="宋体" w:eastAsia="宋体" w:hAnsi="宋体" w:cs="宋体"/>
                <w:sz w:val="24"/>
                <w:szCs w:val="24"/>
              </w:rPr>
            </w:pPr>
            <w:del w:id="284" w:author="李顺朝" w:date="2020-07-13T11:00:00Z">
              <w:r w:rsidRPr="0021142A" w:rsidDel="005B2E16">
                <w:rPr>
                  <w:rFonts w:hint="eastAsia"/>
                  <w:sz w:val="22"/>
                </w:rPr>
                <w:delText>山西恒业建筑安装有限公司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285" w:author="李顺朝" w:date="2020-07-13T11:00:00Z"/>
                <w:sz w:val="24"/>
                <w:szCs w:val="24"/>
              </w:rPr>
            </w:pPr>
            <w:del w:id="286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Del="005B2E16" w:rsidRDefault="007F5C39" w:rsidP="007F5C39">
            <w:pPr>
              <w:rPr>
                <w:del w:id="287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88" w:author="李顺朝" w:date="2020-07-13T11:00:00Z"/>
        </w:trPr>
        <w:tc>
          <w:tcPr>
            <w:tcW w:w="677" w:type="dxa"/>
            <w:vAlign w:val="center"/>
          </w:tcPr>
          <w:p w:rsidR="007F5C39" w:rsidDel="005B2E16" w:rsidRDefault="007F5C39" w:rsidP="007F5C39">
            <w:pPr>
              <w:jc w:val="center"/>
              <w:rPr>
                <w:del w:id="289" w:author="李顺朝" w:date="2020-07-13T11:00:00Z"/>
                <w:sz w:val="24"/>
                <w:szCs w:val="24"/>
              </w:rPr>
            </w:pPr>
            <w:del w:id="290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22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91" w:author="李顺朝" w:date="2020-07-13T11:00:00Z"/>
                <w:sz w:val="22"/>
              </w:rPr>
            </w:pPr>
            <w:del w:id="292" w:author="李顺朝" w:date="2020-07-13T11:00:00Z">
              <w:r w:rsidRPr="0021142A" w:rsidDel="005B2E16">
                <w:rPr>
                  <w:rFonts w:hint="eastAsia"/>
                  <w:sz w:val="22"/>
                </w:rPr>
                <w:delText>中建四局第一建筑工程有限公司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del w:id="293" w:author="李顺朝" w:date="2020-07-13T11:00:00Z"/>
                <w:sz w:val="24"/>
                <w:szCs w:val="24"/>
              </w:rPr>
            </w:pPr>
            <w:del w:id="294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RPr="005E3B94" w:rsidDel="005B2E16" w:rsidRDefault="007F5C39" w:rsidP="007F5C39">
            <w:pPr>
              <w:rPr>
                <w:del w:id="295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296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297" w:author="李顺朝" w:date="2020-07-13T11:00:00Z"/>
                <w:sz w:val="24"/>
                <w:szCs w:val="24"/>
              </w:rPr>
            </w:pPr>
            <w:del w:id="298" w:author="李顺朝" w:date="2020-07-13T11:00:00Z">
              <w:r w:rsidDel="005B2E16">
                <w:rPr>
                  <w:sz w:val="24"/>
                  <w:szCs w:val="24"/>
                </w:rPr>
                <w:delText>23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299" w:author="李顺朝" w:date="2020-07-13T11:00:00Z"/>
                <w:rFonts w:ascii="宋体" w:eastAsia="宋体" w:hAnsi="宋体" w:cs="宋体"/>
                <w:sz w:val="24"/>
                <w:szCs w:val="24"/>
              </w:rPr>
            </w:pPr>
            <w:del w:id="300" w:author="李顺朝" w:date="2020-07-13T11:00:00Z">
              <w:r w:rsidRPr="0021142A" w:rsidDel="005B2E16">
                <w:rPr>
                  <w:rFonts w:hint="eastAsia"/>
                  <w:sz w:val="22"/>
                </w:rPr>
                <w:delText>四川公路桥梁建设集团有限公司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01" w:author="李顺朝" w:date="2020-07-13T11:00:00Z"/>
                <w:sz w:val="24"/>
                <w:szCs w:val="24"/>
              </w:rPr>
            </w:pPr>
            <w:del w:id="302" w:author="李顺朝" w:date="2020-07-13T11:00:00Z">
              <w:r w:rsidRPr="00331EB1"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Del="005B2E16" w:rsidRDefault="007F5C39" w:rsidP="007F5C39">
            <w:pPr>
              <w:rPr>
                <w:del w:id="303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304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05" w:author="李顺朝" w:date="2020-07-13T11:00:00Z"/>
                <w:sz w:val="24"/>
                <w:szCs w:val="24"/>
              </w:rPr>
            </w:pPr>
            <w:del w:id="306" w:author="李顺朝" w:date="2020-07-13T11:00:00Z">
              <w:r w:rsidDel="005B2E16">
                <w:rPr>
                  <w:sz w:val="24"/>
                  <w:szCs w:val="24"/>
                </w:rPr>
                <w:delText>24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307" w:author="李顺朝" w:date="2020-07-13T11:00:00Z"/>
                <w:rFonts w:ascii="宋体" w:eastAsia="宋体" w:hAnsi="宋体" w:cs="宋体"/>
                <w:sz w:val="24"/>
                <w:szCs w:val="24"/>
              </w:rPr>
            </w:pPr>
            <w:del w:id="308" w:author="李顺朝" w:date="2020-07-13T11:00:00Z">
              <w:r w:rsidRPr="0021142A" w:rsidDel="005B2E16">
                <w:rPr>
                  <w:rFonts w:hint="eastAsia"/>
                  <w:sz w:val="22"/>
                </w:rPr>
                <w:delText>中国建筑一局（集团）有限公司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09" w:author="李顺朝" w:date="2020-07-13T11:00:00Z"/>
                <w:sz w:val="24"/>
                <w:szCs w:val="24"/>
              </w:rPr>
            </w:pPr>
            <w:del w:id="310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RPr="00812FC1" w:rsidDel="005B2E16" w:rsidRDefault="007F5C39" w:rsidP="007F5C39">
            <w:pPr>
              <w:rPr>
                <w:del w:id="311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312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13" w:author="李顺朝" w:date="2020-07-13T11:00:00Z"/>
                <w:sz w:val="24"/>
                <w:szCs w:val="24"/>
              </w:rPr>
            </w:pPr>
            <w:del w:id="314" w:author="李顺朝" w:date="2020-07-13T11:00:00Z">
              <w:r w:rsidDel="005B2E16">
                <w:rPr>
                  <w:sz w:val="24"/>
                  <w:szCs w:val="24"/>
                </w:rPr>
                <w:delText>25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315" w:author="李顺朝" w:date="2020-07-13T11:00:00Z"/>
                <w:rFonts w:ascii="宋体" w:eastAsia="宋体" w:hAnsi="宋体" w:cs="宋体"/>
                <w:sz w:val="22"/>
              </w:rPr>
            </w:pPr>
            <w:del w:id="316" w:author="李顺朝" w:date="2020-07-13T11:00:00Z">
              <w:r w:rsidRPr="0021142A" w:rsidDel="005B2E16">
                <w:rPr>
                  <w:rFonts w:hint="eastAsia"/>
                  <w:sz w:val="22"/>
                </w:rPr>
                <w:delText>中国建筑第四工程有限公司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17" w:author="李顺朝" w:date="2020-07-13T11:00:00Z"/>
                <w:sz w:val="24"/>
                <w:szCs w:val="24"/>
              </w:rPr>
            </w:pPr>
            <w:del w:id="318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RPr="00812FC1" w:rsidDel="005B2E16" w:rsidRDefault="007F5C39" w:rsidP="007F5C39">
            <w:pPr>
              <w:rPr>
                <w:del w:id="319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320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21" w:author="李顺朝" w:date="2020-07-13T11:00:00Z"/>
                <w:sz w:val="24"/>
                <w:szCs w:val="24"/>
              </w:rPr>
            </w:pPr>
            <w:del w:id="322" w:author="李顺朝" w:date="2020-07-13T11:00:00Z">
              <w:r w:rsidDel="005B2E16">
                <w:rPr>
                  <w:sz w:val="24"/>
                  <w:szCs w:val="24"/>
                </w:rPr>
                <w:delText>26</w:delText>
              </w:r>
            </w:del>
          </w:p>
        </w:tc>
        <w:tc>
          <w:tcPr>
            <w:tcW w:w="3854" w:type="dxa"/>
            <w:vAlign w:val="center"/>
          </w:tcPr>
          <w:p w:rsidR="007F5C39" w:rsidRPr="0021142A" w:rsidDel="005B2E16" w:rsidRDefault="007F5C39" w:rsidP="007F5C39">
            <w:pPr>
              <w:rPr>
                <w:del w:id="323" w:author="李顺朝" w:date="2020-07-13T11:00:00Z"/>
                <w:rFonts w:ascii="宋体" w:eastAsia="宋体" w:hAnsi="宋体" w:cs="宋体"/>
                <w:sz w:val="22"/>
              </w:rPr>
            </w:pPr>
            <w:del w:id="324" w:author="李顺朝" w:date="2020-07-13T11:00:00Z">
              <w:r w:rsidRPr="0021142A" w:rsidDel="005B2E16">
                <w:rPr>
                  <w:rFonts w:hint="eastAsia"/>
                  <w:sz w:val="22"/>
                </w:rPr>
                <w:delText>山西环宇建筑工程有限公司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25" w:author="李顺朝" w:date="2020-07-13T11:00:00Z"/>
                <w:sz w:val="24"/>
                <w:szCs w:val="24"/>
              </w:rPr>
            </w:pPr>
            <w:del w:id="326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B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RPr="00812FC1" w:rsidDel="005B2E16" w:rsidRDefault="007F5C39" w:rsidP="007F5C39">
            <w:pPr>
              <w:rPr>
                <w:del w:id="327" w:author="李顺朝" w:date="2020-07-13T11:00:00Z"/>
                <w:szCs w:val="21"/>
              </w:rPr>
            </w:pPr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328" w:author="李顺朝" w:date="2020-07-13T11:00:00Z"/>
        </w:trPr>
        <w:tc>
          <w:tcPr>
            <w:tcW w:w="677" w:type="dxa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29" w:author="李顺朝" w:date="2020-07-13T11:00:00Z"/>
                <w:sz w:val="24"/>
                <w:szCs w:val="24"/>
              </w:rPr>
            </w:pPr>
            <w:del w:id="330" w:author="李顺朝" w:date="2020-07-13T11:00:00Z">
              <w:r w:rsidDel="005B2E16">
                <w:rPr>
                  <w:sz w:val="24"/>
                  <w:szCs w:val="24"/>
                </w:rPr>
                <w:delText>27</w:delText>
              </w:r>
            </w:del>
          </w:p>
        </w:tc>
        <w:tc>
          <w:tcPr>
            <w:tcW w:w="3854" w:type="dxa"/>
            <w:vAlign w:val="center"/>
          </w:tcPr>
          <w:p w:rsidR="007F5C39" w:rsidRPr="008D271E" w:rsidDel="005B2E16" w:rsidRDefault="007F5C39" w:rsidP="007F5C39">
            <w:pPr>
              <w:rPr>
                <w:del w:id="331" w:author="李顺朝" w:date="2020-07-13T11:00:00Z"/>
                <w:rFonts w:ascii="宋体" w:eastAsia="宋体" w:hAnsi="宋体" w:cs="宋体"/>
                <w:color w:val="000000"/>
                <w:sz w:val="24"/>
                <w:szCs w:val="24"/>
              </w:rPr>
            </w:pPr>
            <w:del w:id="332" w:author="李顺朝" w:date="2020-07-13T11:00:00Z">
              <w:r w:rsidDel="005B2E16">
                <w:rPr>
                  <w:rFonts w:hint="eastAsia"/>
                  <w:sz w:val="20"/>
                  <w:szCs w:val="20"/>
                </w:rPr>
                <w:delText>宏盛建业投资集团有限公司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RPr="005278E0" w:rsidDel="005B2E16" w:rsidRDefault="007F5C39" w:rsidP="007F5C39">
            <w:pPr>
              <w:jc w:val="center"/>
              <w:rPr>
                <w:del w:id="333" w:author="李顺朝" w:date="2020-07-13T11:00:00Z"/>
                <w:sz w:val="24"/>
                <w:szCs w:val="24"/>
              </w:rPr>
            </w:pPr>
            <w:del w:id="334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C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RPr="00812FC1" w:rsidDel="005B2E16" w:rsidRDefault="007F5C39" w:rsidP="007F5C39">
            <w:pPr>
              <w:rPr>
                <w:del w:id="335" w:author="李顺朝" w:date="2020-07-13T11:00:00Z"/>
                <w:szCs w:val="21"/>
              </w:rPr>
            </w:pPr>
            <w:del w:id="336" w:author="李顺朝" w:date="2020-07-13T11:00:00Z">
              <w:r w:rsidDel="005B2E16">
                <w:rPr>
                  <w:rFonts w:hint="eastAsia"/>
                  <w:sz w:val="22"/>
                </w:rPr>
                <w:delText>应参评未参评</w:delText>
              </w:r>
            </w:del>
          </w:p>
        </w:tc>
      </w:tr>
      <w:tr w:rsidR="007F5C39" w:rsidRPr="005278E0" w:rsidDel="005B2E16" w:rsidTr="005B2E16">
        <w:trPr>
          <w:gridAfter w:val="2"/>
          <w:wAfter w:w="851" w:type="dxa"/>
          <w:trHeight w:val="537"/>
          <w:del w:id="337" w:author="李顺朝" w:date="2020-07-13T11:00:00Z"/>
        </w:trPr>
        <w:tc>
          <w:tcPr>
            <w:tcW w:w="677" w:type="dxa"/>
            <w:vAlign w:val="center"/>
          </w:tcPr>
          <w:p w:rsidR="007F5C39" w:rsidDel="005B2E16" w:rsidRDefault="007F5C39" w:rsidP="007F5C39">
            <w:pPr>
              <w:jc w:val="center"/>
              <w:rPr>
                <w:del w:id="338" w:author="李顺朝" w:date="2020-07-13T11:00:00Z"/>
                <w:sz w:val="24"/>
                <w:szCs w:val="24"/>
              </w:rPr>
            </w:pPr>
            <w:del w:id="339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28</w:delText>
              </w:r>
            </w:del>
          </w:p>
        </w:tc>
        <w:tc>
          <w:tcPr>
            <w:tcW w:w="3854" w:type="dxa"/>
            <w:vAlign w:val="center"/>
          </w:tcPr>
          <w:p w:rsidR="007F5C39" w:rsidDel="005B2E16" w:rsidRDefault="007F5C39" w:rsidP="007F5C39">
            <w:pPr>
              <w:rPr>
                <w:del w:id="340" w:author="李顺朝" w:date="2020-07-13T11:00:00Z"/>
                <w:sz w:val="20"/>
                <w:szCs w:val="20"/>
              </w:rPr>
            </w:pPr>
            <w:del w:id="341" w:author="李顺朝" w:date="2020-07-13T11:00:00Z">
              <w:r w:rsidRPr="00A50352" w:rsidDel="005B2E16">
                <w:rPr>
                  <w:rFonts w:hint="eastAsia"/>
                  <w:sz w:val="20"/>
                  <w:szCs w:val="20"/>
                </w:rPr>
                <w:delText>中交第二公路工程局有限公司</w:delText>
              </w:r>
            </w:del>
          </w:p>
        </w:tc>
        <w:tc>
          <w:tcPr>
            <w:tcW w:w="944" w:type="dxa"/>
            <w:gridSpan w:val="2"/>
            <w:vAlign w:val="center"/>
          </w:tcPr>
          <w:p w:rsidR="007F5C39" w:rsidDel="005B2E16" w:rsidRDefault="007F5C39" w:rsidP="007F5C39">
            <w:pPr>
              <w:jc w:val="center"/>
              <w:rPr>
                <w:del w:id="342" w:author="李顺朝" w:date="2020-07-13T11:00:00Z"/>
                <w:sz w:val="24"/>
                <w:szCs w:val="24"/>
              </w:rPr>
            </w:pPr>
            <w:del w:id="343" w:author="李顺朝" w:date="2020-07-13T11:00:00Z">
              <w:r w:rsidDel="005B2E16">
                <w:rPr>
                  <w:rFonts w:hint="eastAsia"/>
                  <w:sz w:val="24"/>
                  <w:szCs w:val="24"/>
                </w:rPr>
                <w:delText>C</w:delText>
              </w:r>
            </w:del>
          </w:p>
        </w:tc>
        <w:tc>
          <w:tcPr>
            <w:tcW w:w="1970" w:type="dxa"/>
            <w:gridSpan w:val="2"/>
            <w:vAlign w:val="center"/>
          </w:tcPr>
          <w:p w:rsidR="007F5C39" w:rsidDel="005B2E16" w:rsidRDefault="007F5C39" w:rsidP="007F5C39">
            <w:pPr>
              <w:rPr>
                <w:del w:id="344" w:author="李顺朝" w:date="2020-07-13T11:00:00Z"/>
                <w:sz w:val="22"/>
              </w:rPr>
            </w:pPr>
            <w:del w:id="345" w:author="李顺朝" w:date="2020-07-13T11:00:00Z">
              <w:r w:rsidDel="005B2E16">
                <w:rPr>
                  <w:rFonts w:hint="eastAsia"/>
                  <w:sz w:val="22"/>
                </w:rPr>
                <w:delText>应参评未参评</w:delText>
              </w:r>
            </w:del>
          </w:p>
        </w:tc>
      </w:tr>
      <w:tr w:rsidR="007F5C39" w:rsidRPr="00AB7807" w:rsidDel="00AB7807" w:rsidTr="00AB7807">
        <w:trPr>
          <w:gridAfter w:val="1"/>
          <w:wAfter w:w="677" w:type="dxa"/>
          <w:trHeight w:val="537"/>
          <w:del w:id="346" w:author="李顺朝" w:date="2020-07-13T11:04:00Z"/>
        </w:trPr>
        <w:tc>
          <w:tcPr>
            <w:tcW w:w="7619" w:type="dxa"/>
            <w:gridSpan w:val="7"/>
            <w:vAlign w:val="center"/>
          </w:tcPr>
          <w:p w:rsidR="007F5C39" w:rsidRPr="00AB7807" w:rsidDel="00AB7807" w:rsidRDefault="007F5C39">
            <w:pPr>
              <w:jc w:val="center"/>
              <w:rPr>
                <w:del w:id="347" w:author="李顺朝" w:date="2020-07-13T11:04:00Z"/>
                <w:b/>
                <w:sz w:val="24"/>
                <w:szCs w:val="24"/>
                <w:rPrChange w:id="348" w:author="李顺朝" w:date="2020-07-13T11:03:00Z">
                  <w:rPr>
                    <w:del w:id="349" w:author="李顺朝" w:date="2020-07-13T11:04:00Z"/>
                    <w:szCs w:val="21"/>
                  </w:rPr>
                </w:rPrChange>
              </w:rPr>
              <w:pPrChange w:id="350" w:author="李顺朝" w:date="2020-07-13T10:46:00Z">
                <w:pPr/>
              </w:pPrChange>
            </w:pPr>
            <w:del w:id="351" w:author="李顺朝" w:date="2020-07-13T11:01:00Z">
              <w:r w:rsidRPr="00AB7807" w:rsidDel="005B2E16">
                <w:rPr>
                  <w:rFonts w:hint="eastAsia"/>
                  <w:b/>
                  <w:sz w:val="24"/>
                  <w:szCs w:val="24"/>
                  <w:rPrChange w:id="352" w:author="李顺朝" w:date="2020-07-13T11:03:00Z">
                    <w:rPr>
                      <w:rFonts w:hint="eastAsia"/>
                      <w:szCs w:val="21"/>
                    </w:rPr>
                  </w:rPrChange>
                </w:rPr>
                <w:delText>注：</w:delText>
              </w:r>
              <w:r w:rsidRPr="00AB7807" w:rsidDel="005B2E16">
                <w:rPr>
                  <w:b/>
                  <w:sz w:val="24"/>
                  <w:szCs w:val="24"/>
                  <w:rPrChange w:id="353" w:author="李顺朝" w:date="2020-07-13T11:03:00Z">
                    <w:rPr>
                      <w:szCs w:val="21"/>
                    </w:rPr>
                  </w:rPrChange>
                </w:rPr>
                <w:delText>B</w:delText>
              </w:r>
              <w:r w:rsidRPr="00AB7807" w:rsidDel="005B2E16">
                <w:rPr>
                  <w:rFonts w:hint="eastAsia"/>
                  <w:b/>
                  <w:sz w:val="24"/>
                  <w:szCs w:val="24"/>
                  <w:rPrChange w:id="354" w:author="李顺朝" w:date="2020-07-13T11:03:00Z">
                    <w:rPr>
                      <w:rFonts w:hint="eastAsia"/>
                      <w:szCs w:val="21"/>
                    </w:rPr>
                  </w:rPrChange>
                </w:rPr>
                <w:delText>级等级延续一年的企业未列出。</w:delText>
              </w:r>
            </w:del>
          </w:p>
        </w:tc>
      </w:tr>
    </w:tbl>
    <w:p w:rsidR="005B2E16" w:rsidRDefault="00A50352">
      <w:pPr>
        <w:widowControl/>
        <w:jc w:val="left"/>
        <w:rPr>
          <w:ins w:id="355" w:author="李顺朝" w:date="2020-07-13T11:01:00Z"/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备注</w:t>
      </w:r>
      <w:r w:rsidR="005278E0" w:rsidRPr="00C267EA">
        <w:rPr>
          <w:rFonts w:ascii="宋体" w:hAnsi="宋体" w:cs="Arial" w:hint="eastAsia"/>
          <w:color w:val="000000"/>
          <w:kern w:val="0"/>
          <w:sz w:val="24"/>
        </w:rPr>
        <w:t>：</w:t>
      </w:r>
    </w:p>
    <w:p w:rsidR="00F42CD0" w:rsidRDefault="0002391B">
      <w:pPr>
        <w:widowControl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  <w:pPrChange w:id="356" w:author="李顺朝" w:date="2020-07-13T11:01:00Z">
          <w:pPr>
            <w:widowControl/>
            <w:jc w:val="left"/>
          </w:pPr>
        </w:pPrChange>
      </w:pPr>
      <w:r>
        <w:rPr>
          <w:rFonts w:ascii="宋体" w:hAnsi="宋体" w:cs="Arial" w:hint="eastAsia"/>
          <w:color w:val="000000"/>
          <w:kern w:val="0"/>
          <w:sz w:val="24"/>
        </w:rPr>
        <w:t>1、</w:t>
      </w:r>
      <w:r w:rsidR="005278E0" w:rsidRPr="00C267EA">
        <w:rPr>
          <w:rFonts w:ascii="宋体" w:hAnsi="宋体" w:cs="Arial" w:hint="eastAsia"/>
          <w:color w:val="000000"/>
          <w:kern w:val="0"/>
          <w:sz w:val="24"/>
        </w:rPr>
        <w:t>上述信用等级信息仅作为公示用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  <w:r w:rsidR="005278E0" w:rsidRPr="00C267EA">
        <w:rPr>
          <w:rFonts w:ascii="宋体" w:hAnsi="宋体" w:cs="Arial" w:hint="eastAsia"/>
          <w:color w:val="000000"/>
          <w:kern w:val="0"/>
          <w:sz w:val="24"/>
        </w:rPr>
        <w:t>上述从业企业</w:t>
      </w:r>
      <w:r w:rsidR="00A50352" w:rsidRPr="00C267EA">
        <w:rPr>
          <w:rFonts w:ascii="宋体" w:hAnsi="宋体" w:cs="Arial" w:hint="eastAsia"/>
          <w:color w:val="000000"/>
          <w:kern w:val="0"/>
          <w:sz w:val="24"/>
        </w:rPr>
        <w:t>201</w:t>
      </w:r>
      <w:r w:rsidR="00A50352">
        <w:rPr>
          <w:rFonts w:ascii="宋体" w:hAnsi="宋体" w:cs="Arial"/>
          <w:color w:val="000000"/>
          <w:kern w:val="0"/>
          <w:sz w:val="24"/>
        </w:rPr>
        <w:t>8</w:t>
      </w:r>
      <w:r w:rsidR="005278E0" w:rsidRPr="00C267EA">
        <w:rPr>
          <w:rFonts w:ascii="宋体" w:hAnsi="宋体" w:cs="Arial" w:hint="eastAsia"/>
          <w:color w:val="000000"/>
          <w:kern w:val="0"/>
          <w:sz w:val="24"/>
        </w:rPr>
        <w:t>年度信用等级以江门市交通运输局正式发布的</w:t>
      </w:r>
      <w:r w:rsidR="00A50352" w:rsidRPr="00C267EA">
        <w:rPr>
          <w:rFonts w:ascii="宋体" w:hAnsi="宋体" w:cs="Arial" w:hint="eastAsia"/>
          <w:color w:val="000000"/>
          <w:kern w:val="0"/>
          <w:sz w:val="24"/>
        </w:rPr>
        <w:t>201</w:t>
      </w:r>
      <w:r w:rsidR="00A50352">
        <w:rPr>
          <w:rFonts w:ascii="宋体" w:hAnsi="宋体" w:cs="Arial"/>
          <w:color w:val="000000"/>
          <w:kern w:val="0"/>
          <w:sz w:val="24"/>
        </w:rPr>
        <w:t>8</w:t>
      </w:r>
      <w:r w:rsidR="005278E0" w:rsidRPr="00C267EA">
        <w:rPr>
          <w:rFonts w:ascii="宋体" w:hAnsi="宋体" w:cs="Arial" w:hint="eastAsia"/>
          <w:color w:val="000000"/>
          <w:kern w:val="0"/>
          <w:sz w:val="24"/>
        </w:rPr>
        <w:t>年度公路工程从业单位信用评价结果为准。</w:t>
      </w:r>
    </w:p>
    <w:p w:rsidR="0002391B" w:rsidRPr="005B2E16" w:rsidRDefault="0002391B" w:rsidP="000530C1">
      <w:pPr>
        <w:widowControl/>
        <w:ind w:firstLineChars="200" w:firstLine="480"/>
        <w:jc w:val="left"/>
        <w:rPr>
          <w:rFonts w:ascii="宋体" w:hAnsi="宋体" w:cs="Arial"/>
          <w:color w:val="000000"/>
          <w:kern w:val="0"/>
          <w:sz w:val="24"/>
          <w:rPrChange w:id="357" w:author="李顺朝" w:date="2020-07-13T11:01:00Z">
            <w:rPr/>
          </w:rPrChange>
        </w:rPr>
      </w:pPr>
      <w:r>
        <w:rPr>
          <w:rFonts w:ascii="宋体" w:hAnsi="宋体" w:cs="Arial"/>
          <w:color w:val="000000"/>
          <w:kern w:val="0"/>
          <w:sz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del w:id="358" w:author="李顺朝" w:date="2020-07-13T11:01:00Z">
        <w:r w:rsidDel="005B2E16">
          <w:rPr>
            <w:rFonts w:ascii="宋体" w:hAnsi="宋体" w:cs="Arial"/>
            <w:color w:val="000000"/>
            <w:kern w:val="0"/>
            <w:sz w:val="24"/>
          </w:rPr>
          <w:delText>已受理</w:delText>
        </w:r>
        <w:r w:rsidDel="005B2E16">
          <w:rPr>
            <w:rFonts w:ascii="宋体" w:hAnsi="宋体" w:cs="Arial" w:hint="eastAsia"/>
            <w:color w:val="000000"/>
            <w:kern w:val="0"/>
            <w:sz w:val="24"/>
          </w:rPr>
          <w:delText>信用行为异议申请</w:delText>
        </w:r>
        <w:r w:rsidDel="005B2E16">
          <w:rPr>
            <w:rFonts w:ascii="宋体" w:hAnsi="宋体" w:cs="Arial"/>
            <w:color w:val="000000"/>
            <w:kern w:val="0"/>
            <w:sz w:val="24"/>
          </w:rPr>
          <w:delText>的三家单位</w:delText>
        </w:r>
        <w:r w:rsidDel="005B2E16">
          <w:rPr>
            <w:rFonts w:ascii="宋体" w:hAnsi="宋体" w:cs="Arial" w:hint="eastAsia"/>
            <w:color w:val="000000"/>
            <w:kern w:val="0"/>
            <w:sz w:val="24"/>
          </w:rPr>
          <w:delText>信用</w:delText>
        </w:r>
        <w:r w:rsidDel="005B2E16">
          <w:rPr>
            <w:rFonts w:ascii="宋体" w:hAnsi="宋体" w:cs="Arial"/>
            <w:color w:val="000000"/>
            <w:kern w:val="0"/>
            <w:sz w:val="24"/>
          </w:rPr>
          <w:delText>等级信息另行公示</w:delText>
        </w:r>
        <w:r w:rsidRPr="00C267EA" w:rsidDel="005B2E16">
          <w:rPr>
            <w:rFonts w:ascii="宋体" w:hAnsi="宋体" w:cs="Arial" w:hint="eastAsia"/>
            <w:color w:val="000000"/>
            <w:kern w:val="0"/>
            <w:sz w:val="24"/>
          </w:rPr>
          <w:delText>。</w:delText>
        </w:r>
      </w:del>
      <w:ins w:id="359" w:author="李顺朝" w:date="2020-07-13T11:01:00Z">
        <w:r w:rsidR="005B2E16" w:rsidRPr="005B2E16">
          <w:rPr>
            <w:rFonts w:ascii="宋体" w:hAnsi="宋体" w:cs="Arial"/>
            <w:color w:val="000000"/>
            <w:kern w:val="0"/>
            <w:sz w:val="24"/>
            <w:rPrChange w:id="360" w:author="李顺朝" w:date="2020-07-13T11:01:00Z">
              <w:rPr>
                <w:szCs w:val="21"/>
              </w:rPr>
            </w:rPrChange>
          </w:rPr>
          <w:t>B</w:t>
        </w:r>
        <w:r w:rsidR="005B2E16" w:rsidRPr="005B2E16">
          <w:rPr>
            <w:rFonts w:ascii="宋体" w:hAnsi="宋体" w:cs="Arial" w:hint="eastAsia"/>
            <w:color w:val="000000"/>
            <w:kern w:val="0"/>
            <w:sz w:val="24"/>
            <w:rPrChange w:id="361" w:author="李顺朝" w:date="2020-07-13T11:01:00Z">
              <w:rPr>
                <w:rFonts w:hint="eastAsia"/>
                <w:szCs w:val="21"/>
              </w:rPr>
            </w:rPrChange>
          </w:rPr>
          <w:t>级等级延续一年的企业未列出。</w:t>
        </w:r>
      </w:ins>
    </w:p>
    <w:sectPr w:rsidR="0002391B" w:rsidRPr="005B2E16" w:rsidSect="00F7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6B" w:rsidRDefault="00D36D6B" w:rsidP="0004699D">
      <w:r>
        <w:separator/>
      </w:r>
    </w:p>
  </w:endnote>
  <w:endnote w:type="continuationSeparator" w:id="0">
    <w:p w:rsidR="00D36D6B" w:rsidRDefault="00D36D6B" w:rsidP="0004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6B" w:rsidRDefault="00D36D6B" w:rsidP="0004699D">
      <w:r>
        <w:separator/>
      </w:r>
    </w:p>
  </w:footnote>
  <w:footnote w:type="continuationSeparator" w:id="0">
    <w:p w:rsidR="00D36D6B" w:rsidRDefault="00D36D6B" w:rsidP="0004699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顺朝">
    <w15:presenceInfo w15:providerId="None" w15:userId="李顺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E0"/>
    <w:rsid w:val="0001063A"/>
    <w:rsid w:val="000111FE"/>
    <w:rsid w:val="0001593B"/>
    <w:rsid w:val="0002391B"/>
    <w:rsid w:val="000466DD"/>
    <w:rsid w:val="0004699D"/>
    <w:rsid w:val="000530C1"/>
    <w:rsid w:val="00063AB0"/>
    <w:rsid w:val="000E0DA4"/>
    <w:rsid w:val="00147154"/>
    <w:rsid w:val="0021142A"/>
    <w:rsid w:val="00242F23"/>
    <w:rsid w:val="00303BB8"/>
    <w:rsid w:val="0031090B"/>
    <w:rsid w:val="00331EB1"/>
    <w:rsid w:val="003D506B"/>
    <w:rsid w:val="00427199"/>
    <w:rsid w:val="00430261"/>
    <w:rsid w:val="005278E0"/>
    <w:rsid w:val="00546D1E"/>
    <w:rsid w:val="005B2E16"/>
    <w:rsid w:val="005E3B94"/>
    <w:rsid w:val="005F1279"/>
    <w:rsid w:val="00734268"/>
    <w:rsid w:val="0076787B"/>
    <w:rsid w:val="00776840"/>
    <w:rsid w:val="007F5C39"/>
    <w:rsid w:val="00812FC1"/>
    <w:rsid w:val="008636A4"/>
    <w:rsid w:val="00891766"/>
    <w:rsid w:val="008B6A44"/>
    <w:rsid w:val="008D271E"/>
    <w:rsid w:val="008E71AA"/>
    <w:rsid w:val="009942D8"/>
    <w:rsid w:val="009A2F75"/>
    <w:rsid w:val="00A235BE"/>
    <w:rsid w:val="00A50352"/>
    <w:rsid w:val="00A74E05"/>
    <w:rsid w:val="00AB7807"/>
    <w:rsid w:val="00AB78D2"/>
    <w:rsid w:val="00AF5101"/>
    <w:rsid w:val="00B03436"/>
    <w:rsid w:val="00B122CF"/>
    <w:rsid w:val="00BC56EF"/>
    <w:rsid w:val="00C07ADF"/>
    <w:rsid w:val="00C25A48"/>
    <w:rsid w:val="00C267EA"/>
    <w:rsid w:val="00C37D91"/>
    <w:rsid w:val="00C42CF6"/>
    <w:rsid w:val="00C62199"/>
    <w:rsid w:val="00C957F5"/>
    <w:rsid w:val="00CD0CA2"/>
    <w:rsid w:val="00CD23AB"/>
    <w:rsid w:val="00CE2551"/>
    <w:rsid w:val="00D33250"/>
    <w:rsid w:val="00D36D6B"/>
    <w:rsid w:val="00D36E75"/>
    <w:rsid w:val="00D62376"/>
    <w:rsid w:val="00D712BB"/>
    <w:rsid w:val="00D970EA"/>
    <w:rsid w:val="00DA1ADD"/>
    <w:rsid w:val="00DE0810"/>
    <w:rsid w:val="00E20132"/>
    <w:rsid w:val="00EA3F66"/>
    <w:rsid w:val="00EC1EAB"/>
    <w:rsid w:val="00F36E0B"/>
    <w:rsid w:val="00F42CD0"/>
    <w:rsid w:val="00F44589"/>
    <w:rsid w:val="00F529FE"/>
    <w:rsid w:val="00F73568"/>
    <w:rsid w:val="00FA135C"/>
    <w:rsid w:val="00FA2804"/>
    <w:rsid w:val="00FA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69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69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267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6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69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69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267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6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E912-2798-471F-A967-546CCCBA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李顺朝</dc:creator>
  <cp:lastModifiedBy>李顺朝</cp:lastModifiedBy>
  <cp:revision>3</cp:revision>
  <cp:lastPrinted>2017-11-23T04:50:00Z</cp:lastPrinted>
  <dcterms:created xsi:type="dcterms:W3CDTF">2020-07-13T03:08:00Z</dcterms:created>
  <dcterms:modified xsi:type="dcterms:W3CDTF">2020-07-13T06:17:00Z</dcterms:modified>
</cp:coreProperties>
</file>