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70" w:rsidRDefault="0033384A" w:rsidP="0033384A">
      <w:pPr>
        <w:spacing w:line="74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江门市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年度省级知识产权交易运营</w:t>
      </w:r>
    </w:p>
    <w:p w:rsidR="0033384A" w:rsidRPr="009B1439" w:rsidRDefault="0033384A" w:rsidP="0033384A">
      <w:pPr>
        <w:spacing w:line="740" w:lineRule="exact"/>
        <w:jc w:val="center"/>
        <w:rPr>
          <w:rFonts w:ascii="方正小标宋简体" w:eastAsia="方正小标宋简体" w:hAnsi="华文中宋" w:cs="华文中宋"/>
          <w:sz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促进项目</w:t>
      </w:r>
      <w:r w:rsidR="007877F1">
        <w:rPr>
          <w:rFonts w:ascii="Times New Roman" w:eastAsia="方正小标宋简体" w:hAnsi="Times New Roman" w:hint="eastAsia"/>
          <w:kern w:val="0"/>
          <w:sz w:val="44"/>
          <w:szCs w:val="44"/>
        </w:rPr>
        <w:t>计划</w:t>
      </w:r>
      <w:r w:rsidRPr="009B1439">
        <w:rPr>
          <w:rFonts w:ascii="方正小标宋简体" w:eastAsia="方正小标宋简体" w:hAnsi="华文中宋" w:cs="华文中宋" w:hint="eastAsia"/>
          <w:sz w:val="44"/>
        </w:rPr>
        <w:t>公示</w:t>
      </w:r>
    </w:p>
    <w:p w:rsidR="00D74570" w:rsidRDefault="00D74570" w:rsidP="00D74570">
      <w:pPr>
        <w:adjustRightInd w:val="0"/>
        <w:snapToGrid w:val="0"/>
        <w:spacing w:line="360" w:lineRule="auto"/>
        <w:jc w:val="left"/>
        <w:rPr>
          <w:rFonts w:ascii="方正大标宋_GBK" w:eastAsia="方正大标宋_GBK" w:hAnsi="方正大标宋_GBK" w:cs="方正大标宋_GBK"/>
          <w:sz w:val="44"/>
        </w:rPr>
      </w:pPr>
    </w:p>
    <w:p w:rsidR="0033384A" w:rsidRPr="00522DA3" w:rsidRDefault="0033384A" w:rsidP="00D74570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根据</w:t>
      </w:r>
      <w:r w:rsidRPr="0033384A">
        <w:rPr>
          <w:rFonts w:ascii="仿宋_GB2312" w:eastAsia="仿宋_GB2312" w:hAnsi="宋体" w:cs="宋体" w:hint="eastAsia"/>
          <w:color w:val="000000"/>
          <w:sz w:val="32"/>
          <w:szCs w:val="32"/>
        </w:rPr>
        <w:t>《关于组织申报江门市2020年度省级知识产权交易运营促进项目的通知》（江市监知促〔2020〕225号）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经组织申报、合规性审核和专家评审等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现将</w:t>
      </w:r>
      <w:r w:rsidRPr="0033384A">
        <w:rPr>
          <w:rFonts w:ascii="仿宋_GB2312" w:eastAsia="仿宋_GB2312" w:hAnsi="宋体" w:cs="宋体" w:hint="eastAsia"/>
          <w:color w:val="000000"/>
          <w:sz w:val="32"/>
          <w:szCs w:val="32"/>
        </w:rPr>
        <w:t>江门市2020年度省级知识产权交易运营促进项目</w:t>
      </w:r>
      <w:r w:rsidR="004C5214" w:rsidRPr="004C5214">
        <w:rPr>
          <w:rFonts w:ascii="仿宋_GB2312" w:eastAsia="仿宋_GB2312" w:hAnsi="宋体" w:cs="宋体" w:hint="eastAsia"/>
          <w:color w:val="000000"/>
          <w:sz w:val="32"/>
          <w:szCs w:val="32"/>
        </w:rPr>
        <w:t>计划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予以公示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，公示期自</w:t>
      </w:r>
      <w:del w:id="0" w:author="黄学敏" w:date="2020-07-29T16:52:00Z">
        <w:r w:rsidRPr="009B1439" w:rsidDel="005B3D39">
          <w:rPr>
            <w:rFonts w:ascii="仿宋_GB2312" w:eastAsia="仿宋_GB2312" w:cs="Calibri" w:hint="eastAsia"/>
            <w:color w:val="000000"/>
            <w:sz w:val="32"/>
            <w:szCs w:val="32"/>
          </w:rPr>
          <w:delText>2020</w:delText>
        </w:r>
        <w:r w:rsidRPr="009B1439" w:rsidDel="005B3D39">
          <w:rPr>
            <w:rFonts w:ascii="仿宋_GB2312" w:eastAsia="仿宋_GB2312" w:hAnsi="宋体" w:cs="宋体" w:hint="eastAsia"/>
            <w:color w:val="000000"/>
            <w:sz w:val="32"/>
            <w:szCs w:val="32"/>
          </w:rPr>
          <w:delText>年</w:delText>
        </w:r>
        <w:r w:rsidDel="005B3D39">
          <w:rPr>
            <w:rFonts w:ascii="仿宋_GB2312" w:eastAsia="仿宋_GB2312" w:cs="Calibri" w:hint="eastAsia"/>
            <w:color w:val="000000"/>
            <w:sz w:val="32"/>
            <w:szCs w:val="32"/>
          </w:rPr>
          <w:delText>7</w:delText>
        </w:r>
        <w:r w:rsidRPr="009B1439" w:rsidDel="005B3D39">
          <w:rPr>
            <w:rFonts w:ascii="仿宋_GB2312" w:eastAsia="仿宋_GB2312" w:hAnsi="宋体" w:cs="宋体" w:hint="eastAsia"/>
            <w:color w:val="000000"/>
            <w:sz w:val="32"/>
            <w:szCs w:val="32"/>
          </w:rPr>
          <w:delText>月</w:delText>
        </w:r>
        <w:r w:rsidDel="005B3D39">
          <w:rPr>
            <w:rFonts w:ascii="仿宋_GB2312" w:eastAsia="仿宋_GB2312" w:cs="Calibri" w:hint="eastAsia"/>
            <w:color w:val="000000"/>
            <w:sz w:val="32"/>
            <w:szCs w:val="32"/>
          </w:rPr>
          <w:delText>29</w:delText>
        </w:r>
      </w:del>
      <w:ins w:id="1" w:author="黄学敏" w:date="2020-07-29T16:52:00Z">
        <w:r w:rsidR="005B3D39" w:rsidRPr="009B1439">
          <w:rPr>
            <w:rFonts w:ascii="仿宋_GB2312" w:eastAsia="仿宋_GB2312" w:cs="Calibri" w:hint="eastAsia"/>
            <w:color w:val="000000"/>
            <w:sz w:val="32"/>
            <w:szCs w:val="32"/>
          </w:rPr>
          <w:t>2020</w:t>
        </w:r>
        <w:r w:rsidR="005B3D39" w:rsidRPr="009B1439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年</w:t>
        </w:r>
        <w:r w:rsidR="005B3D39">
          <w:rPr>
            <w:rFonts w:ascii="仿宋_GB2312" w:eastAsia="仿宋_GB2312" w:cs="Calibri" w:hint="eastAsia"/>
            <w:color w:val="000000"/>
            <w:sz w:val="32"/>
            <w:szCs w:val="32"/>
          </w:rPr>
          <w:t>7</w:t>
        </w:r>
        <w:r w:rsidR="005B3D39" w:rsidRPr="009B1439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月</w:t>
        </w:r>
        <w:r w:rsidR="005B3D39">
          <w:rPr>
            <w:rFonts w:ascii="仿宋_GB2312" w:eastAsia="仿宋_GB2312" w:cs="Calibri" w:hint="eastAsia"/>
            <w:color w:val="000000"/>
            <w:sz w:val="32"/>
            <w:szCs w:val="32"/>
          </w:rPr>
          <w:t>30</w:t>
        </w:r>
      </w:ins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日至</w:t>
      </w:r>
      <w:del w:id="2" w:author="黄学敏" w:date="2020-07-29T16:52:00Z">
        <w:r w:rsidDel="005B3D39">
          <w:rPr>
            <w:rFonts w:ascii="仿宋_GB2312" w:eastAsia="仿宋_GB2312" w:cs="Calibri" w:hint="eastAsia"/>
            <w:color w:val="000000"/>
            <w:sz w:val="32"/>
            <w:szCs w:val="32"/>
          </w:rPr>
          <w:delText>8</w:delText>
        </w:r>
        <w:r w:rsidRPr="009B1439" w:rsidDel="005B3D39">
          <w:rPr>
            <w:rFonts w:ascii="仿宋_GB2312" w:eastAsia="仿宋_GB2312" w:hAnsi="宋体" w:cs="宋体" w:hint="eastAsia"/>
            <w:color w:val="000000"/>
            <w:sz w:val="32"/>
            <w:szCs w:val="32"/>
          </w:rPr>
          <w:delText>月</w:delText>
        </w:r>
        <w:r w:rsidRPr="009B1439" w:rsidDel="005B3D39">
          <w:rPr>
            <w:rFonts w:ascii="仿宋_GB2312" w:eastAsia="仿宋_GB2312" w:cs="Calibri" w:hint="eastAsia"/>
            <w:color w:val="000000"/>
            <w:sz w:val="32"/>
            <w:szCs w:val="32"/>
          </w:rPr>
          <w:delText>4</w:delText>
        </w:r>
      </w:del>
      <w:ins w:id="3" w:author="黄学敏" w:date="2020-07-29T16:52:00Z">
        <w:r w:rsidR="005B3D39">
          <w:rPr>
            <w:rFonts w:ascii="仿宋_GB2312" w:eastAsia="仿宋_GB2312" w:cs="Calibri" w:hint="eastAsia"/>
            <w:color w:val="000000"/>
            <w:sz w:val="32"/>
            <w:szCs w:val="32"/>
          </w:rPr>
          <w:t>8</w:t>
        </w:r>
        <w:r w:rsidR="005B3D39" w:rsidRPr="009B1439">
          <w:rPr>
            <w:rFonts w:ascii="仿宋_GB2312" w:eastAsia="仿宋_GB2312" w:hAnsi="宋体" w:cs="宋体" w:hint="eastAsia"/>
            <w:color w:val="000000"/>
            <w:sz w:val="32"/>
            <w:szCs w:val="32"/>
          </w:rPr>
          <w:t>月</w:t>
        </w:r>
        <w:r w:rsidR="005B3D39">
          <w:rPr>
            <w:rFonts w:ascii="仿宋_GB2312" w:eastAsia="仿宋_GB2312" w:cs="Calibri" w:hint="eastAsia"/>
            <w:color w:val="000000"/>
            <w:sz w:val="32"/>
            <w:szCs w:val="32"/>
          </w:rPr>
          <w:t>5</w:t>
        </w:r>
      </w:ins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  <w:r w:rsidRPr="00522DA3">
        <w:rPr>
          <w:rFonts w:eastAsia="仿宋_GB2312" w:hint="eastAsia"/>
          <w:color w:val="000000"/>
          <w:sz w:val="32"/>
          <w:szCs w:val="32"/>
        </w:rPr>
        <w:t>，共</w:t>
      </w:r>
      <w:r w:rsidRPr="00522DA3">
        <w:rPr>
          <w:rFonts w:eastAsia="仿宋_GB2312" w:hint="eastAsia"/>
          <w:color w:val="000000"/>
          <w:sz w:val="32"/>
          <w:szCs w:val="32"/>
        </w:rPr>
        <w:t>5</w:t>
      </w:r>
      <w:r w:rsidRPr="00522DA3">
        <w:rPr>
          <w:rFonts w:eastAsia="仿宋_GB2312" w:hint="eastAsia"/>
          <w:color w:val="000000"/>
          <w:sz w:val="32"/>
          <w:szCs w:val="32"/>
        </w:rPr>
        <w:t>个工作日。如对公示内容持有异议，请在公示期内以书面形式反映，反映公示名单的情况和问题应坚持实事求是原则。以个人名义反映情况的，请提供真实姓名、联系方式和反映事项证明材料等</w:t>
      </w:r>
      <w:r>
        <w:rPr>
          <w:rFonts w:eastAsia="仿宋_GB2312" w:hint="eastAsia"/>
          <w:color w:val="000000"/>
          <w:sz w:val="32"/>
          <w:szCs w:val="32"/>
        </w:rPr>
        <w:t>；</w:t>
      </w:r>
      <w:r w:rsidRPr="00522DA3">
        <w:rPr>
          <w:rFonts w:eastAsia="仿宋_GB2312" w:hint="eastAsia"/>
          <w:color w:val="000000"/>
          <w:sz w:val="32"/>
          <w:szCs w:val="32"/>
        </w:rPr>
        <w:t>以单位名义反映情况的，请提供单位真实名称</w:t>
      </w:r>
      <w:r>
        <w:rPr>
          <w:rFonts w:eastAsia="仿宋_GB2312" w:hint="eastAsia"/>
          <w:color w:val="000000"/>
          <w:sz w:val="32"/>
          <w:szCs w:val="32"/>
        </w:rPr>
        <w:t>（</w:t>
      </w:r>
      <w:r w:rsidRPr="00522DA3">
        <w:rPr>
          <w:rFonts w:eastAsia="仿宋_GB2312" w:hint="eastAsia"/>
          <w:color w:val="000000"/>
          <w:sz w:val="32"/>
          <w:szCs w:val="32"/>
        </w:rPr>
        <w:t>加盖公章</w:t>
      </w:r>
      <w:r>
        <w:rPr>
          <w:rFonts w:eastAsia="仿宋_GB2312" w:hint="eastAsia"/>
          <w:color w:val="000000"/>
          <w:sz w:val="32"/>
          <w:szCs w:val="32"/>
        </w:rPr>
        <w:t>）</w:t>
      </w:r>
      <w:r w:rsidRPr="00522DA3">
        <w:rPr>
          <w:rFonts w:eastAsia="仿宋_GB2312" w:hint="eastAsia"/>
          <w:color w:val="000000"/>
          <w:sz w:val="32"/>
          <w:szCs w:val="32"/>
        </w:rPr>
        <w:t>、联系人、联系方式和反映事项证明材料等。</w:t>
      </w:r>
    </w:p>
    <w:p w:rsidR="0033384A" w:rsidRPr="00522DA3" w:rsidRDefault="0033384A" w:rsidP="0033384A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522DA3">
        <w:rPr>
          <w:rFonts w:eastAsia="仿宋_GB2312" w:hint="eastAsia"/>
          <w:color w:val="000000"/>
          <w:sz w:val="32"/>
          <w:szCs w:val="32"/>
        </w:rPr>
        <w:t>联系电话：</w:t>
      </w:r>
      <w:r w:rsidRPr="00522DA3">
        <w:rPr>
          <w:rFonts w:eastAsia="仿宋_GB2312" w:hint="eastAsia"/>
          <w:color w:val="000000"/>
          <w:sz w:val="32"/>
          <w:szCs w:val="32"/>
        </w:rPr>
        <w:t>0750-316830</w:t>
      </w:r>
      <w:r>
        <w:rPr>
          <w:rFonts w:eastAsia="仿宋_GB2312" w:hint="eastAsia"/>
          <w:color w:val="000000"/>
          <w:sz w:val="32"/>
          <w:szCs w:val="32"/>
        </w:rPr>
        <w:t>6</w:t>
      </w:r>
      <w:r w:rsidRPr="00522DA3">
        <w:rPr>
          <w:rFonts w:eastAsia="仿宋_GB2312" w:hint="eastAsia"/>
          <w:color w:val="000000"/>
          <w:sz w:val="32"/>
          <w:szCs w:val="32"/>
        </w:rPr>
        <w:t>，</w:t>
      </w:r>
      <w:r w:rsidRPr="00522DA3">
        <w:rPr>
          <w:rFonts w:eastAsia="仿宋_GB2312"/>
          <w:color w:val="000000"/>
          <w:sz w:val="32"/>
          <w:szCs w:val="32"/>
        </w:rPr>
        <w:t>联系地址：江门市</w:t>
      </w:r>
      <w:r w:rsidRPr="00522DA3">
        <w:rPr>
          <w:rFonts w:eastAsia="仿宋_GB2312" w:hint="eastAsia"/>
          <w:color w:val="000000"/>
          <w:sz w:val="32"/>
          <w:szCs w:val="32"/>
        </w:rPr>
        <w:t>东华二路</w:t>
      </w:r>
      <w:r w:rsidRPr="00522DA3">
        <w:rPr>
          <w:rFonts w:eastAsia="仿宋_GB2312" w:hint="eastAsia"/>
          <w:color w:val="000000"/>
          <w:sz w:val="32"/>
          <w:szCs w:val="32"/>
        </w:rPr>
        <w:t>7</w:t>
      </w:r>
      <w:r w:rsidRPr="00522DA3">
        <w:rPr>
          <w:rFonts w:eastAsia="仿宋_GB2312" w:hint="eastAsia"/>
          <w:color w:val="000000"/>
          <w:sz w:val="32"/>
          <w:szCs w:val="32"/>
        </w:rPr>
        <w:t>号</w:t>
      </w:r>
      <w:r w:rsidRPr="00522DA3">
        <w:rPr>
          <w:rFonts w:eastAsia="仿宋_GB2312"/>
          <w:color w:val="000000"/>
          <w:sz w:val="32"/>
          <w:szCs w:val="32"/>
        </w:rPr>
        <w:t>。</w:t>
      </w:r>
    </w:p>
    <w:p w:rsidR="0033384A" w:rsidRPr="009B1439" w:rsidRDefault="0033384A" w:rsidP="0033384A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877F1" w:rsidRPr="007877F1" w:rsidRDefault="0033384A" w:rsidP="007877F1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7877F1">
        <w:rPr>
          <w:rFonts w:eastAsia="仿宋_GB2312" w:hint="eastAsia"/>
          <w:color w:val="000000"/>
          <w:sz w:val="32"/>
          <w:szCs w:val="32"/>
        </w:rPr>
        <w:t>附件：</w:t>
      </w:r>
      <w:r w:rsidR="007877F1" w:rsidRPr="007877F1">
        <w:rPr>
          <w:rFonts w:eastAsia="仿宋_GB2312" w:hint="eastAsia"/>
          <w:color w:val="000000"/>
          <w:sz w:val="32"/>
          <w:szCs w:val="32"/>
        </w:rPr>
        <w:t>江门市</w:t>
      </w:r>
      <w:r w:rsidR="007877F1" w:rsidRPr="007877F1">
        <w:rPr>
          <w:rFonts w:eastAsia="仿宋_GB2312" w:hint="eastAsia"/>
          <w:color w:val="000000"/>
          <w:sz w:val="32"/>
          <w:szCs w:val="32"/>
        </w:rPr>
        <w:t>2020</w:t>
      </w:r>
      <w:r w:rsidR="007877F1" w:rsidRPr="007877F1">
        <w:rPr>
          <w:rFonts w:eastAsia="仿宋_GB2312" w:hint="eastAsia"/>
          <w:color w:val="000000"/>
          <w:sz w:val="32"/>
          <w:szCs w:val="32"/>
        </w:rPr>
        <w:t>年度省级知识产权交易运营促进项目计划</w:t>
      </w:r>
    </w:p>
    <w:p w:rsidR="0033384A" w:rsidRPr="009B1439" w:rsidRDefault="0033384A" w:rsidP="007877F1">
      <w:pPr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3384A" w:rsidRPr="009B1439" w:rsidRDefault="0033384A" w:rsidP="0033384A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9B1439">
        <w:rPr>
          <w:rFonts w:ascii="仿宋_GB2312" w:eastAsia="仿宋_GB2312" w:hAnsi="仿宋_GB2312" w:cs="仿宋_GB2312" w:hint="eastAsia"/>
          <w:sz w:val="32"/>
          <w:szCs w:val="32"/>
        </w:rPr>
        <w:t>江门市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市场监督管理</w:t>
      </w:r>
      <w:r w:rsidRPr="009B1439">
        <w:rPr>
          <w:rFonts w:ascii="仿宋_GB2312" w:eastAsia="仿宋_GB2312" w:hAnsi="仿宋_GB2312" w:cs="仿宋_GB2312" w:hint="eastAsia"/>
          <w:sz w:val="32"/>
          <w:szCs w:val="32"/>
        </w:rPr>
        <w:t xml:space="preserve">局 </w:t>
      </w:r>
    </w:p>
    <w:p w:rsidR="0033384A" w:rsidRDefault="0033384A" w:rsidP="0033384A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9B1439"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9B1439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74570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9B1439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3384A" w:rsidRDefault="0033384A" w:rsidP="0033384A">
      <w:pPr>
        <w:adjustRightInd w:val="0"/>
        <w:snapToGrid w:val="0"/>
        <w:spacing w:line="560" w:lineRule="exact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</w:p>
    <w:p w:rsidR="007877F1" w:rsidRDefault="007877F1" w:rsidP="0033384A">
      <w:pPr>
        <w:adjustRightInd w:val="0"/>
        <w:snapToGrid w:val="0"/>
        <w:spacing w:line="560" w:lineRule="exact"/>
        <w:jc w:val="left"/>
        <w:rPr>
          <w:rFonts w:ascii="方正大标宋_GBK" w:eastAsia="方正大标宋_GBK"/>
          <w:sz w:val="36"/>
          <w:szCs w:val="32"/>
        </w:rPr>
      </w:pPr>
    </w:p>
    <w:p w:rsidR="007877F1" w:rsidRDefault="007877F1" w:rsidP="007877F1">
      <w:pPr>
        <w:adjustRightInd w:val="0"/>
        <w:snapToGrid w:val="0"/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 w:rsidRPr="006E4ECE">
        <w:rPr>
          <w:rFonts w:ascii="方正大标宋_GBK" w:eastAsia="方正大标宋_GBK" w:hint="eastAsia"/>
          <w:sz w:val="44"/>
          <w:szCs w:val="44"/>
        </w:rPr>
        <w:t>江门市2020年度省级知识产权交易运营</w:t>
      </w:r>
    </w:p>
    <w:p w:rsidR="007877F1" w:rsidRPr="006E4ECE" w:rsidRDefault="007877F1" w:rsidP="007877F1">
      <w:pPr>
        <w:adjustRightInd w:val="0"/>
        <w:snapToGrid w:val="0"/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 w:rsidRPr="006E4ECE">
        <w:rPr>
          <w:rFonts w:ascii="方正大标宋_GBK" w:eastAsia="方正大标宋_GBK" w:hint="eastAsia"/>
          <w:sz w:val="44"/>
          <w:szCs w:val="44"/>
        </w:rPr>
        <w:t>促进项目计划</w:t>
      </w:r>
    </w:p>
    <w:p w:rsidR="007877F1" w:rsidRDefault="007877F1" w:rsidP="007877F1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24"/>
        <w:gridCol w:w="4394"/>
        <w:gridCol w:w="1418"/>
        <w:gridCol w:w="1701"/>
      </w:tblGrid>
      <w:tr w:rsidR="00D73881" w:rsidRPr="00020686" w:rsidTr="00D7388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81" w:rsidRPr="00020686" w:rsidRDefault="00D73881" w:rsidP="004940E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206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81" w:rsidRPr="00020686" w:rsidRDefault="00D73881" w:rsidP="004940E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Pr="000206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81" w:rsidRDefault="00D73881" w:rsidP="004940E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206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资助金额</w:t>
            </w:r>
          </w:p>
          <w:p w:rsidR="00D73881" w:rsidRPr="00020686" w:rsidRDefault="00D73881" w:rsidP="004940E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206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81" w:rsidRDefault="00D73881" w:rsidP="004940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4E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项目实施</w:t>
            </w:r>
          </w:p>
          <w:p w:rsidR="00D73881" w:rsidRPr="006E4ECE" w:rsidRDefault="00D73881" w:rsidP="004940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4E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周期</w:t>
            </w:r>
          </w:p>
          <w:p w:rsidR="00D73881" w:rsidRPr="006E4ECE" w:rsidRDefault="00D73881" w:rsidP="004940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4E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（年）</w:t>
            </w:r>
          </w:p>
        </w:tc>
      </w:tr>
      <w:tr w:rsidR="00D73881" w:rsidRPr="00020686" w:rsidTr="00D7388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81" w:rsidRPr="00020686" w:rsidRDefault="00D73881" w:rsidP="004940E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020686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81" w:rsidRPr="00020686" w:rsidRDefault="00D73881" w:rsidP="004940E1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江门职业技术学院、广州恒成智道信息科技有限公司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81" w:rsidRPr="006E4ECE" w:rsidRDefault="00D73881" w:rsidP="004940E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4E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81" w:rsidRPr="006E4ECE" w:rsidRDefault="00D73881" w:rsidP="004940E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4EC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7877F1" w:rsidRDefault="007877F1" w:rsidP="007877F1">
      <w:pPr>
        <w:pStyle w:val="Bodytext1"/>
        <w:spacing w:line="600" w:lineRule="exact"/>
        <w:rPr>
          <w:rFonts w:ascii="黑体" w:eastAsia="黑体" w:hAnsi="黑体" w:cs="黑体"/>
          <w:lang w:val="en-US" w:eastAsia="zh-CN"/>
        </w:rPr>
      </w:pPr>
    </w:p>
    <w:p w:rsidR="007877F1" w:rsidRDefault="007877F1" w:rsidP="007877F1">
      <w:pPr>
        <w:pStyle w:val="Bodytext1"/>
        <w:spacing w:line="600" w:lineRule="exact"/>
        <w:rPr>
          <w:rFonts w:ascii="Times New Roman" w:eastAsia="仿宋_GB2312" w:hAnsi="Times New Roman" w:cs="Times New Roman"/>
          <w:lang w:val="en-US" w:eastAsia="zh-CN"/>
        </w:rPr>
      </w:pPr>
      <w:r>
        <w:rPr>
          <w:rFonts w:ascii="黑体" w:eastAsia="黑体" w:hAnsi="黑体" w:cs="黑体" w:hint="eastAsia"/>
          <w:lang w:val="en-US" w:eastAsia="zh-CN"/>
        </w:rPr>
        <w:t>注：</w:t>
      </w:r>
      <w:r>
        <w:rPr>
          <w:rFonts w:ascii="Times New Roman" w:eastAsia="仿宋_GB2312" w:hAnsi="Times New Roman" w:cs="Times New Roman" w:hint="eastAsia"/>
          <w:lang w:val="en-US" w:eastAsia="zh-CN"/>
        </w:rPr>
        <w:t>排第一位的为项目第一承担单位。</w:t>
      </w:r>
    </w:p>
    <w:p w:rsidR="00582EE9" w:rsidRPr="007877F1" w:rsidRDefault="00AB78D5" w:rsidP="007877F1">
      <w:pPr>
        <w:adjustRightInd w:val="0"/>
        <w:snapToGrid w:val="0"/>
        <w:spacing w:line="560" w:lineRule="exact"/>
        <w:jc w:val="center"/>
      </w:pPr>
    </w:p>
    <w:sectPr w:rsidR="00582EE9" w:rsidRPr="00787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4A"/>
    <w:rsid w:val="0033384A"/>
    <w:rsid w:val="004040B2"/>
    <w:rsid w:val="004C5214"/>
    <w:rsid w:val="005B3D39"/>
    <w:rsid w:val="007877F1"/>
    <w:rsid w:val="00B83F86"/>
    <w:rsid w:val="00D73881"/>
    <w:rsid w:val="00D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uiPriority w:val="99"/>
    <w:rsid w:val="007877F1"/>
    <w:pPr>
      <w:spacing w:line="410" w:lineRule="auto"/>
      <w:ind w:firstLine="400"/>
      <w:jc w:val="left"/>
    </w:pPr>
    <w:rPr>
      <w:rFonts w:ascii="宋体" w:hAnsi="宋体" w:cs="宋体"/>
      <w:sz w:val="28"/>
      <w:szCs w:val="28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uiPriority w:val="99"/>
    <w:rsid w:val="007877F1"/>
    <w:pPr>
      <w:spacing w:line="410" w:lineRule="auto"/>
      <w:ind w:firstLine="400"/>
      <w:jc w:val="left"/>
    </w:pPr>
    <w:rPr>
      <w:rFonts w:ascii="宋体" w:hAnsi="宋体" w:cs="宋体"/>
      <w:sz w:val="28"/>
      <w:szCs w:val="28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>Chinese ORG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黄学敏</dc:creator>
  <cp:lastModifiedBy>黄学敏</cp:lastModifiedBy>
  <cp:revision>5</cp:revision>
  <dcterms:created xsi:type="dcterms:W3CDTF">2020-07-28T10:44:00Z</dcterms:created>
  <dcterms:modified xsi:type="dcterms:W3CDTF">2020-07-29T08:52:00Z</dcterms:modified>
</cp:coreProperties>
</file>