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18435D" w:rsidRDefault="008A1515" w:rsidP="008A1515">
      <w:pPr>
        <w:widowControl/>
        <w:rPr>
          <w:rFonts w:ascii="Times New Roman" w:eastAsia="方正仿宋_GBK" w:hAnsi="Times New Roman"/>
          <w:kern w:val="0"/>
          <w:sz w:val="30"/>
          <w:szCs w:val="30"/>
        </w:rPr>
      </w:pPr>
      <w:r w:rsidRPr="0018435D">
        <w:rPr>
          <w:rFonts w:ascii="Times New Roman" w:eastAsia="方正仿宋_GBK" w:hAnsi="Times New Roman"/>
          <w:kern w:val="0"/>
          <w:sz w:val="30"/>
          <w:szCs w:val="30"/>
        </w:rPr>
        <w:t>附件：</w:t>
      </w:r>
    </w:p>
    <w:p w:rsidR="00936B31" w:rsidRDefault="0032340A" w:rsidP="0032340A">
      <w:pPr>
        <w:widowControl/>
        <w:spacing w:line="460" w:lineRule="exact"/>
        <w:jc w:val="center"/>
        <w:rPr>
          <w:rFonts w:ascii="方正大标宋_GBK" w:eastAsia="方正大标宋_GBK" w:hAnsi="Times New Roman"/>
          <w:kern w:val="0"/>
          <w:sz w:val="36"/>
          <w:szCs w:val="32"/>
        </w:rPr>
      </w:pPr>
      <w:r w:rsidRPr="008A666A">
        <w:rPr>
          <w:rFonts w:ascii="方正大标宋_GBK" w:eastAsia="方正大标宋_GBK" w:hAnsi="Times New Roman" w:hint="eastAsia"/>
          <w:kern w:val="0"/>
          <w:sz w:val="36"/>
          <w:szCs w:val="32"/>
        </w:rPr>
        <w:t>2020</w:t>
      </w:r>
      <w:r w:rsidR="008A1515" w:rsidRPr="008A666A">
        <w:rPr>
          <w:rFonts w:ascii="方正大标宋_GBK" w:eastAsia="方正大标宋_GBK" w:hAnsi="Times New Roman" w:hint="eastAsia"/>
          <w:kern w:val="0"/>
          <w:sz w:val="36"/>
          <w:szCs w:val="32"/>
        </w:rPr>
        <w:t>年</w:t>
      </w:r>
      <w:r w:rsidR="005158E9">
        <w:rPr>
          <w:rFonts w:ascii="方正大标宋_GBK" w:eastAsia="方正大标宋_GBK" w:hAnsi="Times New Roman" w:hint="eastAsia"/>
          <w:kern w:val="0"/>
          <w:sz w:val="36"/>
          <w:szCs w:val="32"/>
        </w:rPr>
        <w:t>度第二批</w:t>
      </w:r>
      <w:r w:rsidR="008A1515" w:rsidRPr="008A666A">
        <w:rPr>
          <w:rFonts w:ascii="方正大标宋_GBK" w:eastAsia="方正大标宋_GBK" w:hAnsi="Times New Roman" w:hint="eastAsia"/>
          <w:kern w:val="0"/>
          <w:sz w:val="36"/>
          <w:szCs w:val="32"/>
        </w:rPr>
        <w:t>江门市级科技计划项目</w:t>
      </w:r>
    </w:p>
    <w:p w:rsidR="008A1515" w:rsidRPr="008A666A" w:rsidRDefault="008A1515" w:rsidP="00936B31">
      <w:pPr>
        <w:widowControl/>
        <w:spacing w:line="460" w:lineRule="exact"/>
        <w:jc w:val="center"/>
        <w:rPr>
          <w:rFonts w:ascii="方正大标宋_GBK" w:eastAsia="方正大标宋_GBK" w:hAnsi="Times New Roman"/>
          <w:kern w:val="0"/>
          <w:sz w:val="36"/>
          <w:szCs w:val="32"/>
        </w:rPr>
      </w:pPr>
      <w:r w:rsidRPr="008A666A">
        <w:rPr>
          <w:rFonts w:ascii="方正大标宋_GBK" w:eastAsia="方正大标宋_GBK" w:hAnsi="Times New Roman" w:hint="eastAsia"/>
          <w:kern w:val="0"/>
          <w:sz w:val="36"/>
          <w:szCs w:val="32"/>
        </w:rPr>
        <w:t>验收通过名单</w:t>
      </w:r>
    </w:p>
    <w:p w:rsidR="0032340A" w:rsidRPr="0018435D" w:rsidRDefault="0032340A" w:rsidP="006F1EDB">
      <w:pPr>
        <w:widowControl/>
        <w:spacing w:after="240" w:line="340" w:lineRule="exact"/>
        <w:jc w:val="center"/>
        <w:rPr>
          <w:rFonts w:ascii="Times New Roman" w:eastAsia="方正仿宋_GBK" w:hAnsi="Times New Roman"/>
          <w:kern w:val="0"/>
          <w:sz w:val="30"/>
          <w:szCs w:val="30"/>
        </w:rPr>
      </w:pPr>
    </w:p>
    <w:tbl>
      <w:tblPr>
        <w:tblW w:w="9831" w:type="dxa"/>
        <w:jc w:val="center"/>
        <w:tblInd w:w="-176" w:type="dxa"/>
        <w:tblLook w:val="04A0" w:firstRow="1" w:lastRow="0" w:firstColumn="1" w:lastColumn="0" w:noHBand="0" w:noVBand="1"/>
      </w:tblPr>
      <w:tblGrid>
        <w:gridCol w:w="621"/>
        <w:gridCol w:w="5050"/>
        <w:gridCol w:w="2977"/>
        <w:gridCol w:w="1183"/>
      </w:tblGrid>
      <w:tr w:rsidR="00BA4B08" w:rsidRPr="0018435D" w:rsidTr="004F02AF">
        <w:trPr>
          <w:trHeight w:val="731"/>
          <w:tblHeader/>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18435D" w:rsidRDefault="00457039" w:rsidP="00677F28">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序号</w:t>
            </w:r>
          </w:p>
        </w:tc>
        <w:tc>
          <w:tcPr>
            <w:tcW w:w="5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18435D" w:rsidRDefault="00457039" w:rsidP="00677F28">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项</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目</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名</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039" w:rsidRPr="0018435D" w:rsidRDefault="00457039" w:rsidP="00253EF4">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承</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担</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单</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位</w:t>
            </w:r>
          </w:p>
        </w:tc>
        <w:tc>
          <w:tcPr>
            <w:tcW w:w="1183" w:type="dxa"/>
            <w:tcBorders>
              <w:top w:val="single" w:sz="4" w:space="0" w:color="auto"/>
              <w:left w:val="single" w:sz="4" w:space="0" w:color="auto"/>
              <w:right w:val="single" w:sz="4" w:space="0" w:color="auto"/>
            </w:tcBorders>
            <w:shd w:val="clear" w:color="auto" w:fill="auto"/>
            <w:noWrap/>
            <w:vAlign w:val="center"/>
            <w:hideMark/>
          </w:tcPr>
          <w:p w:rsidR="00457039" w:rsidRPr="0018435D" w:rsidRDefault="00457039" w:rsidP="00253EF4">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是</w:t>
            </w:r>
            <w:r w:rsidRPr="0018435D">
              <w:rPr>
                <w:rFonts w:ascii="Times New Roman" w:eastAsia="方正仿宋_GBK" w:hAnsi="Times New Roman"/>
                <w:b/>
                <w:bCs/>
                <w:sz w:val="24"/>
                <w:szCs w:val="24"/>
              </w:rPr>
              <w:t xml:space="preserve"> </w:t>
            </w:r>
            <w:r w:rsidRPr="0018435D">
              <w:rPr>
                <w:rFonts w:ascii="Times New Roman" w:eastAsia="方正仿宋_GBK" w:hAnsi="Times New Roman"/>
                <w:b/>
                <w:bCs/>
                <w:sz w:val="24"/>
                <w:szCs w:val="24"/>
              </w:rPr>
              <w:t>否</w:t>
            </w:r>
          </w:p>
          <w:p w:rsidR="00457039" w:rsidRPr="0018435D" w:rsidRDefault="00457039" w:rsidP="00253EF4">
            <w:pPr>
              <w:spacing w:line="300" w:lineRule="exact"/>
              <w:jc w:val="center"/>
              <w:rPr>
                <w:rFonts w:ascii="Times New Roman" w:eastAsia="方正仿宋_GBK" w:hAnsi="Times New Roman"/>
                <w:b/>
                <w:bCs/>
                <w:sz w:val="24"/>
                <w:szCs w:val="24"/>
              </w:rPr>
            </w:pPr>
            <w:r w:rsidRPr="0018435D">
              <w:rPr>
                <w:rFonts w:ascii="Times New Roman" w:eastAsia="方正仿宋_GBK" w:hAnsi="Times New Roman"/>
                <w:b/>
                <w:bCs/>
                <w:sz w:val="24"/>
                <w:szCs w:val="24"/>
              </w:rPr>
              <w:t>通过验收</w:t>
            </w:r>
          </w:p>
        </w:tc>
      </w:tr>
      <w:tr w:rsidR="00BA4B08"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8168F0" w:rsidRPr="0018435D" w:rsidRDefault="008168F0"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w:t>
            </w:r>
          </w:p>
        </w:tc>
        <w:tc>
          <w:tcPr>
            <w:tcW w:w="5050" w:type="dxa"/>
            <w:tcBorders>
              <w:top w:val="single" w:sz="4" w:space="0" w:color="auto"/>
              <w:left w:val="single" w:sz="4" w:space="0" w:color="auto"/>
              <w:bottom w:val="single" w:sz="4" w:space="0" w:color="auto"/>
              <w:right w:val="single" w:sz="4" w:space="0" w:color="auto"/>
            </w:tcBorders>
            <w:vAlign w:val="center"/>
          </w:tcPr>
          <w:p w:rsidR="008168F0" w:rsidRPr="0018435D" w:rsidRDefault="00EF42DF" w:rsidP="00253EF4">
            <w:pPr>
              <w:spacing w:line="400" w:lineRule="exact"/>
              <w:rPr>
                <w:rFonts w:ascii="Times New Roman" w:eastAsia="方正仿宋_GBK" w:hAnsi="Times New Roman"/>
                <w:sz w:val="24"/>
                <w:szCs w:val="24"/>
              </w:rPr>
            </w:pPr>
            <w:r w:rsidRPr="00EF42DF">
              <w:rPr>
                <w:rFonts w:ascii="Times New Roman" w:eastAsia="方正仿宋_GBK" w:hAnsi="Times New Roman" w:hint="eastAsia"/>
                <w:sz w:val="24"/>
                <w:szCs w:val="24"/>
              </w:rPr>
              <w:t>外来树种种质资源收集展示基地建设</w:t>
            </w:r>
          </w:p>
        </w:tc>
        <w:tc>
          <w:tcPr>
            <w:tcW w:w="2977" w:type="dxa"/>
            <w:tcBorders>
              <w:top w:val="single" w:sz="4" w:space="0" w:color="auto"/>
              <w:left w:val="single" w:sz="4" w:space="0" w:color="auto"/>
              <w:bottom w:val="single" w:sz="4" w:space="0" w:color="auto"/>
              <w:right w:val="single" w:sz="4" w:space="0" w:color="auto"/>
            </w:tcBorders>
            <w:vAlign w:val="center"/>
          </w:tcPr>
          <w:p w:rsidR="008168F0" w:rsidRPr="0018435D" w:rsidRDefault="00EF42DF" w:rsidP="00253EF4">
            <w:pPr>
              <w:spacing w:line="400" w:lineRule="exact"/>
              <w:jc w:val="center"/>
              <w:rPr>
                <w:rFonts w:ascii="Times New Roman" w:eastAsia="方正仿宋_GBK" w:hAnsi="Times New Roman"/>
                <w:sz w:val="24"/>
                <w:szCs w:val="24"/>
              </w:rPr>
            </w:pPr>
            <w:r w:rsidRPr="00EF42DF">
              <w:rPr>
                <w:rFonts w:ascii="Times New Roman" w:eastAsia="方正仿宋_GBK" w:hAnsi="Times New Roman" w:hint="eastAsia"/>
                <w:sz w:val="24"/>
                <w:szCs w:val="24"/>
              </w:rPr>
              <w:t>江门市林业科学研究所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8F0" w:rsidRPr="0018435D" w:rsidRDefault="0075263E" w:rsidP="00253EF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sidR="0093154A">
              <w:rPr>
                <w:rFonts w:ascii="Times New Roman" w:eastAsia="方正仿宋_GBK" w:hAnsi="Times New Roman" w:hint="eastAsia"/>
                <w:bCs/>
                <w:sz w:val="24"/>
                <w:szCs w:val="24"/>
              </w:rPr>
              <w:t>验收</w:t>
            </w:r>
          </w:p>
        </w:tc>
      </w:tr>
      <w:tr w:rsidR="004F02AF"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4F02AF" w:rsidRPr="0018435D" w:rsidRDefault="004F02AF"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w:t>
            </w:r>
          </w:p>
        </w:tc>
        <w:tc>
          <w:tcPr>
            <w:tcW w:w="5050" w:type="dxa"/>
            <w:tcBorders>
              <w:top w:val="single" w:sz="4" w:space="0" w:color="auto"/>
              <w:left w:val="single" w:sz="4" w:space="0" w:color="auto"/>
              <w:bottom w:val="single" w:sz="4" w:space="0" w:color="auto"/>
              <w:right w:val="single" w:sz="4" w:space="0" w:color="auto"/>
            </w:tcBorders>
            <w:vAlign w:val="center"/>
          </w:tcPr>
          <w:p w:rsidR="004F02AF" w:rsidRPr="00EF42DF" w:rsidRDefault="004F02AF" w:rsidP="008D0C14">
            <w:pPr>
              <w:spacing w:line="400" w:lineRule="exact"/>
              <w:rPr>
                <w:rFonts w:ascii="Times New Roman" w:eastAsia="方正仿宋_GBK" w:hAnsi="Times New Roman"/>
                <w:sz w:val="24"/>
                <w:szCs w:val="24"/>
              </w:rPr>
            </w:pPr>
            <w:r w:rsidRPr="00855524">
              <w:rPr>
                <w:rFonts w:ascii="Times New Roman" w:eastAsia="方正仿宋_GBK" w:hAnsi="Times New Roman" w:hint="eastAsia"/>
                <w:sz w:val="24"/>
                <w:szCs w:val="24"/>
              </w:rPr>
              <w:t>江门良种鸽假丝酵母菌病防控技术应用研究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4F02AF" w:rsidRPr="00EF42DF" w:rsidRDefault="004F02AF"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江门市动物疫病预防疾控中心（</w:t>
            </w:r>
            <w:r w:rsidRPr="00855524">
              <w:rPr>
                <w:rFonts w:ascii="Times New Roman" w:eastAsia="方正仿宋_GBK" w:hAnsi="Times New Roman" w:hint="eastAsia"/>
                <w:sz w:val="24"/>
                <w:szCs w:val="24"/>
              </w:rPr>
              <w:t>江门市畜牧兽医技术推广站</w:t>
            </w:r>
            <w:r>
              <w:rPr>
                <w:rFonts w:ascii="Times New Roman" w:eastAsia="方正仿宋_GBK" w:hAnsi="Times New Roman" w:hint="eastAsia"/>
                <w:sz w:val="24"/>
                <w:szCs w:val="24"/>
              </w:rPr>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2AF" w:rsidRPr="0018435D" w:rsidRDefault="002010F3" w:rsidP="008D0C14">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253EF4">
            <w:pPr>
              <w:spacing w:line="400" w:lineRule="exact"/>
              <w:rPr>
                <w:rFonts w:ascii="Times New Roman" w:eastAsia="方正仿宋_GBK" w:hAnsi="Times New Roman"/>
                <w:sz w:val="24"/>
                <w:szCs w:val="24"/>
              </w:rPr>
            </w:pPr>
            <w:r w:rsidRPr="00EF42DF">
              <w:rPr>
                <w:rFonts w:ascii="Times New Roman" w:eastAsia="方正仿宋_GBK" w:hAnsi="Times New Roman" w:hint="eastAsia"/>
                <w:sz w:val="24"/>
                <w:szCs w:val="24"/>
              </w:rPr>
              <w:t>黑木相思无性系组培快繁及栽培技术研究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253EF4">
            <w:pPr>
              <w:spacing w:line="400" w:lineRule="exact"/>
              <w:jc w:val="center"/>
              <w:rPr>
                <w:rFonts w:ascii="Times New Roman" w:eastAsia="方正仿宋_GBK" w:hAnsi="Times New Roman"/>
                <w:sz w:val="24"/>
                <w:szCs w:val="24"/>
              </w:rPr>
            </w:pPr>
            <w:r w:rsidRPr="00EF42DF">
              <w:rPr>
                <w:rFonts w:ascii="Times New Roman" w:eastAsia="方正仿宋_GBK" w:hAnsi="Times New Roman" w:hint="eastAsia"/>
                <w:sz w:val="24"/>
                <w:szCs w:val="24"/>
              </w:rPr>
              <w:t>江门市新会区林业科学研究所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4</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253EF4">
            <w:pPr>
              <w:spacing w:line="400" w:lineRule="exact"/>
              <w:rPr>
                <w:rFonts w:ascii="Times New Roman" w:eastAsia="方正仿宋_GBK" w:hAnsi="Times New Roman"/>
                <w:sz w:val="24"/>
                <w:szCs w:val="24"/>
              </w:rPr>
            </w:pPr>
            <w:r w:rsidRPr="004F02AF">
              <w:rPr>
                <w:rFonts w:ascii="Times New Roman" w:eastAsia="方正仿宋_GBK" w:hAnsi="Times New Roman" w:hint="eastAsia"/>
                <w:sz w:val="24"/>
                <w:szCs w:val="24"/>
              </w:rPr>
              <w:t>牛奶凤梨的组培快繁及栽培技术研究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253EF4">
            <w:pPr>
              <w:spacing w:line="400" w:lineRule="exact"/>
              <w:jc w:val="center"/>
              <w:rPr>
                <w:rFonts w:ascii="Times New Roman" w:eastAsia="方正仿宋_GBK" w:hAnsi="Times New Roman"/>
                <w:sz w:val="24"/>
                <w:szCs w:val="24"/>
              </w:rPr>
            </w:pPr>
            <w:r w:rsidRPr="00EF42DF">
              <w:rPr>
                <w:rFonts w:ascii="Times New Roman" w:eastAsia="方正仿宋_GBK" w:hAnsi="Times New Roman" w:hint="eastAsia"/>
                <w:sz w:val="24"/>
                <w:szCs w:val="24"/>
              </w:rPr>
              <w:t>江门市新会区林业科学研究所</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5</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EF42DF">
              <w:rPr>
                <w:rFonts w:ascii="Times New Roman" w:eastAsia="方正仿宋_GBK" w:hAnsi="Times New Roman" w:hint="eastAsia"/>
                <w:sz w:val="24"/>
                <w:szCs w:val="24"/>
              </w:rPr>
              <w:t>自制双层固相萃取小柱在新会陈皮及其制品多种黄曲霉毒素测定中的应用研究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sidRPr="00EF42DF">
              <w:rPr>
                <w:rFonts w:ascii="Times New Roman" w:eastAsia="方正仿宋_GBK" w:hAnsi="Times New Roman" w:hint="eastAsia"/>
                <w:sz w:val="24"/>
                <w:szCs w:val="24"/>
              </w:rPr>
              <w:t>新会海关综合技术服务中心</w:t>
            </w:r>
            <w:r>
              <w:rPr>
                <w:rFonts w:ascii="Times New Roman" w:eastAsia="方正仿宋_GBK" w:hAnsi="Times New Roman" w:hint="eastAsia"/>
                <w:sz w:val="24"/>
                <w:szCs w:val="24"/>
              </w:rPr>
              <w:t>（原</w:t>
            </w:r>
            <w:r w:rsidRPr="00EF42DF">
              <w:rPr>
                <w:rFonts w:ascii="Times New Roman" w:eastAsia="方正仿宋_GBK" w:hAnsi="Times New Roman" w:hint="eastAsia"/>
                <w:sz w:val="24"/>
                <w:szCs w:val="24"/>
              </w:rPr>
              <w:t>新会出入境检验检疫局综合技术服务中心</w:t>
            </w:r>
            <w:r>
              <w:rPr>
                <w:rFonts w:ascii="Times New Roman" w:eastAsia="方正仿宋_GBK" w:hAnsi="Times New Roman" w:hint="eastAsia"/>
                <w:sz w:val="24"/>
                <w:szCs w:val="24"/>
              </w:rPr>
              <w:t>）</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6</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4F02AF">
              <w:rPr>
                <w:rFonts w:ascii="Times New Roman" w:eastAsia="方正仿宋_GBK" w:hAnsi="Times New Roman" w:hint="eastAsia"/>
                <w:sz w:val="24"/>
                <w:szCs w:val="24"/>
              </w:rPr>
              <w:t>新会陈皮及其茶制品中多种农药残留的关键检测技术及应用研究可行性报告</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jc w:val="center"/>
              <w:rPr>
                <w:rFonts w:ascii="Times New Roman" w:eastAsia="方正仿宋_GBK" w:hAnsi="Times New Roman"/>
                <w:sz w:val="24"/>
                <w:szCs w:val="24"/>
              </w:rPr>
            </w:pPr>
            <w:r w:rsidRPr="004F02AF">
              <w:rPr>
                <w:rFonts w:ascii="Times New Roman" w:eastAsia="方正仿宋_GBK" w:hAnsi="Times New Roman" w:hint="eastAsia"/>
                <w:sz w:val="24"/>
                <w:szCs w:val="24"/>
              </w:rPr>
              <w:t>新会海关综合技术服务中心（原新会出入境检验检疫局综合技术服务中心）</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677F28">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7</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BB1667">
              <w:rPr>
                <w:rFonts w:ascii="Times New Roman" w:eastAsia="方正仿宋_GBK" w:hAnsi="Times New Roman" w:hint="eastAsia"/>
                <w:sz w:val="24"/>
                <w:szCs w:val="24"/>
              </w:rPr>
              <w:t>金属钴配合物的合成及其在硼基化反应的催化活性研究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8</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基于动态客流的城市轨道交通列车开行方案优化研究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9</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珠三角城际快速铁路轮轨材料损伤机理及防损对策研究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10</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城际动车组制动装置热性能优化研究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11</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多孔氧化硅薄膜及氧化硅管的制备和性能研究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12</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基于金属纳米线可穿戴式透明加热薄膜的研究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13</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多维桥式吊车防摆的非线性控制技术研究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14</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基于</w:t>
            </w:r>
            <w:r w:rsidRPr="00F84B36">
              <w:rPr>
                <w:rFonts w:ascii="Times New Roman" w:eastAsia="方正仿宋_GBK" w:hAnsi="Times New Roman" w:hint="eastAsia"/>
                <w:sz w:val="24"/>
                <w:szCs w:val="24"/>
              </w:rPr>
              <w:t>EMD</w:t>
            </w:r>
            <w:r w:rsidRPr="00F84B36">
              <w:rPr>
                <w:rFonts w:ascii="Times New Roman" w:eastAsia="方正仿宋_GBK" w:hAnsi="Times New Roman" w:hint="eastAsia"/>
                <w:sz w:val="24"/>
                <w:szCs w:val="24"/>
              </w:rPr>
              <w:t>和特征融合的电机故障诊断技术研究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15</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基于物联网的智慧医疗监护系统</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16</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新时期江门侨乡体育旅游业区域发展研究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17</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基于评价指标系统探析珠三角地区基本体育公共服务体系——以江门市为例</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18</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视频检测关键技术研究及应用</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19</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085C8F">
            <w:pPr>
              <w:spacing w:line="400" w:lineRule="exact"/>
              <w:rPr>
                <w:rFonts w:ascii="Times New Roman" w:eastAsia="方正仿宋_GBK" w:hAnsi="Times New Roman"/>
                <w:sz w:val="24"/>
                <w:szCs w:val="24"/>
              </w:rPr>
            </w:pPr>
            <w:r w:rsidRPr="00F84B36">
              <w:rPr>
                <w:rFonts w:ascii="Times New Roman" w:eastAsia="方正仿宋_GBK" w:hAnsi="Times New Roman" w:hint="eastAsia"/>
                <w:sz w:val="24"/>
                <w:szCs w:val="24"/>
              </w:rPr>
              <w:t>长适用期可水分散多异氰酸酯固化剂的合成和性能研究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F42DF"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五邑大学</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20</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rPr>
                <w:rFonts w:ascii="Times New Roman" w:eastAsia="方正仿宋_GBK" w:hAnsi="Times New Roman"/>
                <w:sz w:val="24"/>
                <w:szCs w:val="24"/>
              </w:rPr>
            </w:pPr>
            <w:r>
              <w:rPr>
                <w:rFonts w:ascii="Times New Roman" w:eastAsia="方正仿宋_GBK" w:hAnsi="Times New Roman" w:hint="eastAsia"/>
                <w:sz w:val="24"/>
                <w:szCs w:val="24"/>
              </w:rPr>
              <w:t>不同剂量氨溴索治疗术后急性肺损伤的临床研究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5E5D0A"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21</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5E5D0A">
              <w:rPr>
                <w:rFonts w:ascii="Times New Roman" w:eastAsia="方正仿宋_GBK" w:hAnsi="Times New Roman" w:hint="eastAsia"/>
                <w:sz w:val="24"/>
                <w:szCs w:val="24"/>
              </w:rPr>
              <w:t>腹腔镜下注水分离腹膜法与传统方法应用于小儿疝高位结扎术的对比研究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22</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ED2CD7">
              <w:rPr>
                <w:rFonts w:ascii="Times New Roman" w:eastAsia="方正仿宋_GBK" w:hAnsi="Times New Roman" w:hint="eastAsia"/>
                <w:sz w:val="24"/>
                <w:szCs w:val="24"/>
              </w:rPr>
              <w:t>阿帕替尼治疗经多线化疗后进展的晚期癌症患者的疗效观察</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23</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085C8F">
            <w:pPr>
              <w:spacing w:line="400" w:lineRule="exact"/>
              <w:rPr>
                <w:rFonts w:ascii="Times New Roman" w:eastAsia="方正仿宋_GBK" w:hAnsi="Times New Roman"/>
                <w:sz w:val="24"/>
                <w:szCs w:val="24"/>
              </w:rPr>
            </w:pPr>
            <w:r w:rsidRPr="00D676FF">
              <w:rPr>
                <w:rFonts w:ascii="Times New Roman" w:eastAsia="方正仿宋_GBK" w:hAnsi="Times New Roman" w:hint="eastAsia"/>
                <w:sz w:val="24"/>
                <w:szCs w:val="24"/>
              </w:rPr>
              <w:t>FFA</w:t>
            </w:r>
            <w:r w:rsidRPr="00D676FF">
              <w:rPr>
                <w:rFonts w:ascii="Times New Roman" w:eastAsia="方正仿宋_GBK" w:hAnsi="Times New Roman" w:hint="eastAsia"/>
                <w:sz w:val="24"/>
                <w:szCs w:val="24"/>
              </w:rPr>
              <w:t>联合</w:t>
            </w:r>
            <w:r w:rsidRPr="00D676FF">
              <w:rPr>
                <w:rFonts w:ascii="Times New Roman" w:eastAsia="方正仿宋_GBK" w:hAnsi="Times New Roman" w:hint="eastAsia"/>
                <w:sz w:val="24"/>
                <w:szCs w:val="24"/>
              </w:rPr>
              <w:t>ICGA</w:t>
            </w:r>
            <w:r w:rsidRPr="00D676FF">
              <w:rPr>
                <w:rFonts w:ascii="Times New Roman" w:eastAsia="方正仿宋_GBK" w:hAnsi="Times New Roman" w:hint="eastAsia"/>
                <w:sz w:val="24"/>
                <w:szCs w:val="24"/>
              </w:rPr>
              <w:t xml:space="preserve">造影不同给药方式检查效果对比研究　</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24</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085C8F">
            <w:pPr>
              <w:spacing w:line="400" w:lineRule="exact"/>
              <w:rPr>
                <w:rFonts w:ascii="Times New Roman" w:eastAsia="方正仿宋_GBK" w:hAnsi="Times New Roman"/>
                <w:sz w:val="24"/>
                <w:szCs w:val="24"/>
              </w:rPr>
            </w:pPr>
            <w:r w:rsidRPr="00D676FF">
              <w:rPr>
                <w:rFonts w:ascii="Times New Roman" w:eastAsia="方正仿宋_GBK" w:hAnsi="Times New Roman" w:hint="eastAsia"/>
                <w:sz w:val="24"/>
                <w:szCs w:val="24"/>
              </w:rPr>
              <w:t>肌肉形态结构与骨密度相关性研究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25</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085C8F">
            <w:pPr>
              <w:spacing w:line="400" w:lineRule="exact"/>
              <w:rPr>
                <w:rFonts w:ascii="Times New Roman" w:eastAsia="方正仿宋_GBK" w:hAnsi="Times New Roman"/>
                <w:sz w:val="24"/>
                <w:szCs w:val="24"/>
              </w:rPr>
            </w:pPr>
            <w:r w:rsidRPr="00D676FF">
              <w:rPr>
                <w:rFonts w:ascii="Times New Roman" w:eastAsia="方正仿宋_GBK" w:hAnsi="Times New Roman" w:hint="eastAsia"/>
                <w:sz w:val="24"/>
                <w:szCs w:val="24"/>
              </w:rPr>
              <w:t>加速康复外科技术在结直肠肿瘤手术的应用</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26</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085C8F">
            <w:pPr>
              <w:spacing w:line="400" w:lineRule="exact"/>
              <w:rPr>
                <w:rFonts w:ascii="Times New Roman" w:eastAsia="方正仿宋_GBK" w:hAnsi="Times New Roman"/>
                <w:sz w:val="24"/>
                <w:szCs w:val="24"/>
              </w:rPr>
            </w:pPr>
            <w:r w:rsidRPr="00D676FF">
              <w:rPr>
                <w:rFonts w:ascii="Times New Roman" w:eastAsia="方正仿宋_GBK" w:hAnsi="Times New Roman" w:hint="eastAsia"/>
                <w:sz w:val="24"/>
                <w:szCs w:val="24"/>
              </w:rPr>
              <w:t>DSCT</w:t>
            </w:r>
            <w:r w:rsidRPr="00D676FF">
              <w:rPr>
                <w:rFonts w:ascii="Times New Roman" w:eastAsia="方正仿宋_GBK" w:hAnsi="Times New Roman" w:hint="eastAsia"/>
                <w:sz w:val="24"/>
                <w:szCs w:val="24"/>
              </w:rPr>
              <w:t>双能量技术对肺内小结节病灶的分析应用</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27</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085C8F">
            <w:pPr>
              <w:spacing w:line="400" w:lineRule="exact"/>
              <w:rPr>
                <w:rFonts w:ascii="Times New Roman" w:eastAsia="方正仿宋_GBK" w:hAnsi="Times New Roman"/>
                <w:sz w:val="24"/>
                <w:szCs w:val="24"/>
              </w:rPr>
            </w:pPr>
            <w:r w:rsidRPr="00D676FF">
              <w:rPr>
                <w:rFonts w:ascii="Times New Roman" w:eastAsia="方正仿宋_GBK" w:hAnsi="Times New Roman" w:hint="eastAsia"/>
                <w:sz w:val="24"/>
                <w:szCs w:val="24"/>
              </w:rPr>
              <w:t>医用耗材档案管理的信息平台构建与应用研究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28</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085C8F">
            <w:pPr>
              <w:spacing w:line="400" w:lineRule="exact"/>
              <w:rPr>
                <w:rFonts w:ascii="Times New Roman" w:eastAsia="方正仿宋_GBK" w:hAnsi="Times New Roman"/>
                <w:sz w:val="24"/>
                <w:szCs w:val="24"/>
              </w:rPr>
            </w:pPr>
            <w:r w:rsidRPr="00D676FF">
              <w:rPr>
                <w:rFonts w:ascii="Times New Roman" w:eastAsia="方正仿宋_GBK" w:hAnsi="Times New Roman" w:hint="eastAsia"/>
                <w:sz w:val="24"/>
                <w:szCs w:val="24"/>
              </w:rPr>
              <w:t>HFNC</w:t>
            </w:r>
            <w:r w:rsidRPr="00D676FF">
              <w:rPr>
                <w:rFonts w:ascii="Times New Roman" w:eastAsia="方正仿宋_GBK" w:hAnsi="Times New Roman" w:hint="eastAsia"/>
                <w:sz w:val="24"/>
                <w:szCs w:val="24"/>
              </w:rPr>
              <w:t>联合呼吸兴奋剂治疗</w:t>
            </w:r>
            <w:r w:rsidRPr="00D676FF">
              <w:rPr>
                <w:rFonts w:ascii="Times New Roman" w:eastAsia="方正仿宋_GBK" w:hAnsi="Times New Roman" w:hint="eastAsia"/>
                <w:sz w:val="24"/>
                <w:szCs w:val="24"/>
              </w:rPr>
              <w:t>AECOPD</w:t>
            </w:r>
            <w:r w:rsidRPr="00D676FF">
              <w:rPr>
                <w:rFonts w:ascii="Times New Roman" w:eastAsia="方正仿宋_GBK" w:hAnsi="Times New Roman" w:hint="eastAsia"/>
                <w:sz w:val="24"/>
                <w:szCs w:val="24"/>
              </w:rPr>
              <w:t>合并</w:t>
            </w:r>
            <w:r w:rsidRPr="00D676FF">
              <w:rPr>
                <w:rFonts w:ascii="Times New Roman" w:eastAsia="方正仿宋_GBK" w:hAnsi="Times New Roman" w:hint="eastAsia"/>
                <w:sz w:val="24"/>
                <w:szCs w:val="24"/>
              </w:rPr>
              <w:t>II</w:t>
            </w:r>
            <w:r w:rsidRPr="00D676FF">
              <w:rPr>
                <w:rFonts w:ascii="Times New Roman" w:eastAsia="方正仿宋_GBK" w:hAnsi="Times New Roman" w:hint="eastAsia"/>
                <w:sz w:val="24"/>
                <w:szCs w:val="24"/>
              </w:rPr>
              <w:t>型呼吸衰竭的临床研究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Pr>
                <w:rFonts w:ascii="Times New Roman" w:eastAsia="方正仿宋_GBK" w:hAnsi="Times New Roman" w:hint="eastAsia"/>
                <w:sz w:val="24"/>
                <w:szCs w:val="24"/>
              </w:rPr>
              <w:t>江门市人民医院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29</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ED2CD7">
              <w:rPr>
                <w:rFonts w:ascii="Times New Roman" w:eastAsia="方正仿宋_GBK" w:hAnsi="Times New Roman" w:hint="eastAsia"/>
                <w:sz w:val="24"/>
                <w:szCs w:val="24"/>
              </w:rPr>
              <w:t>江门市预防接种门诊服务能力现况和提升对策研究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sidRPr="00ED2CD7">
              <w:rPr>
                <w:rFonts w:ascii="Times New Roman" w:eastAsia="方正仿宋_GBK" w:hAnsi="Times New Roman" w:hint="eastAsia"/>
                <w:sz w:val="24"/>
                <w:szCs w:val="24"/>
              </w:rPr>
              <w:t>江门市疾病预防控制中心</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30</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rPr>
                <w:rFonts w:ascii="Times New Roman" w:eastAsia="方正仿宋_GBK" w:hAnsi="Times New Roman"/>
                <w:sz w:val="24"/>
                <w:szCs w:val="24"/>
              </w:rPr>
            </w:pPr>
            <w:r w:rsidRPr="00ED2CD7">
              <w:rPr>
                <w:rFonts w:ascii="Times New Roman" w:eastAsia="方正仿宋_GBK" w:hAnsi="Times New Roman" w:hint="eastAsia"/>
                <w:sz w:val="24"/>
                <w:szCs w:val="24"/>
              </w:rPr>
              <w:t>二孩政策下高危妊娠风险预警评估管理的临床研究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sidRPr="00ED2CD7">
              <w:rPr>
                <w:rFonts w:ascii="Times New Roman" w:eastAsia="方正仿宋_GBK" w:hAnsi="Times New Roman" w:hint="eastAsia"/>
                <w:sz w:val="24"/>
                <w:szCs w:val="24"/>
              </w:rPr>
              <w:t>江门市妇幼保健院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31</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2014AB">
              <w:rPr>
                <w:rFonts w:ascii="Times New Roman" w:eastAsia="方正仿宋_GBK" w:hAnsi="Times New Roman" w:hint="eastAsia"/>
                <w:sz w:val="24"/>
                <w:szCs w:val="24"/>
              </w:rPr>
              <w:t>3D</w:t>
            </w:r>
            <w:r w:rsidRPr="002014AB">
              <w:rPr>
                <w:rFonts w:ascii="Times New Roman" w:eastAsia="方正仿宋_GBK" w:hAnsi="Times New Roman" w:hint="eastAsia"/>
                <w:sz w:val="24"/>
                <w:szCs w:val="24"/>
              </w:rPr>
              <w:t>打印技术辅助后路内固定治疗寰枢椎不稳</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sidRPr="002014AB">
              <w:rPr>
                <w:rFonts w:ascii="Times New Roman" w:eastAsia="方正仿宋_GBK" w:hAnsi="Times New Roman" w:hint="eastAsia"/>
                <w:sz w:val="24"/>
                <w:szCs w:val="24"/>
              </w:rPr>
              <w:t>江门市新会区人民医院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32</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2014AB">
              <w:rPr>
                <w:rFonts w:ascii="Times New Roman" w:eastAsia="方正仿宋_GBK" w:hAnsi="Times New Roman" w:hint="eastAsia"/>
                <w:sz w:val="24"/>
                <w:szCs w:val="24"/>
              </w:rPr>
              <w:t>无托槽隐形矫治与传统固定矫治对患者牙体、牙周健康影响的对比研究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sidRPr="002014AB">
              <w:rPr>
                <w:rFonts w:ascii="Times New Roman" w:eastAsia="方正仿宋_GBK" w:hAnsi="Times New Roman" w:hint="eastAsia"/>
                <w:sz w:val="24"/>
                <w:szCs w:val="24"/>
              </w:rPr>
              <w:t>江门市新会区人民医院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33</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2014AB">
              <w:rPr>
                <w:rFonts w:ascii="Times New Roman" w:eastAsia="方正仿宋_GBK" w:hAnsi="Times New Roman" w:hint="eastAsia"/>
                <w:sz w:val="24"/>
                <w:szCs w:val="24"/>
              </w:rPr>
              <w:t>基层医院综合</w:t>
            </w:r>
            <w:r w:rsidRPr="002014AB">
              <w:rPr>
                <w:rFonts w:ascii="Times New Roman" w:eastAsia="方正仿宋_GBK" w:hAnsi="Times New Roman" w:hint="eastAsia"/>
                <w:sz w:val="24"/>
                <w:szCs w:val="24"/>
              </w:rPr>
              <w:t>ICU</w:t>
            </w:r>
            <w:r w:rsidRPr="002014AB">
              <w:rPr>
                <w:rFonts w:ascii="Times New Roman" w:eastAsia="方正仿宋_GBK" w:hAnsi="Times New Roman" w:hint="eastAsia"/>
                <w:sz w:val="24"/>
                <w:szCs w:val="24"/>
              </w:rPr>
              <w:t>呼吸机相关性肺炎危险因素的前瞻性队列研究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sidRPr="002014AB">
              <w:rPr>
                <w:rFonts w:ascii="Times New Roman" w:eastAsia="方正仿宋_GBK" w:hAnsi="Times New Roman" w:hint="eastAsia"/>
                <w:sz w:val="24"/>
                <w:szCs w:val="24"/>
              </w:rPr>
              <w:t>江门市新会区人民医院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34</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rPr>
                <w:rFonts w:ascii="Times New Roman" w:eastAsia="方正仿宋_GBK" w:hAnsi="Times New Roman"/>
                <w:sz w:val="24"/>
                <w:szCs w:val="24"/>
              </w:rPr>
            </w:pPr>
            <w:r w:rsidRPr="002014AB">
              <w:rPr>
                <w:rFonts w:ascii="Times New Roman" w:eastAsia="方正仿宋_GBK" w:hAnsi="Times New Roman" w:hint="eastAsia"/>
                <w:sz w:val="24"/>
                <w:szCs w:val="24"/>
              </w:rPr>
              <w:t>64</w:t>
            </w:r>
            <w:r w:rsidRPr="002014AB">
              <w:rPr>
                <w:rFonts w:ascii="Times New Roman" w:eastAsia="方正仿宋_GBK" w:hAnsi="Times New Roman" w:hint="eastAsia"/>
                <w:sz w:val="24"/>
                <w:szCs w:val="24"/>
              </w:rPr>
              <w:t>层螺旋</w:t>
            </w:r>
            <w:r w:rsidRPr="002014AB">
              <w:rPr>
                <w:rFonts w:ascii="Times New Roman" w:eastAsia="方正仿宋_GBK" w:hAnsi="Times New Roman" w:hint="eastAsia"/>
                <w:sz w:val="24"/>
                <w:szCs w:val="24"/>
              </w:rPr>
              <w:t>CT</w:t>
            </w:r>
            <w:r w:rsidRPr="002014AB">
              <w:rPr>
                <w:rFonts w:ascii="Times New Roman" w:eastAsia="方正仿宋_GBK" w:hAnsi="Times New Roman" w:hint="eastAsia"/>
                <w:sz w:val="24"/>
                <w:szCs w:val="24"/>
              </w:rPr>
              <w:t>在稳定型心绞痛患者中的应用价值</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085C8F">
            <w:pPr>
              <w:spacing w:line="400" w:lineRule="exact"/>
              <w:jc w:val="center"/>
              <w:rPr>
                <w:rFonts w:ascii="Times New Roman" w:eastAsia="方正仿宋_GBK" w:hAnsi="Times New Roman"/>
                <w:sz w:val="24"/>
                <w:szCs w:val="24"/>
              </w:rPr>
            </w:pPr>
            <w:r w:rsidRPr="002014AB">
              <w:rPr>
                <w:rFonts w:ascii="Times New Roman" w:eastAsia="方正仿宋_GBK" w:hAnsi="Times New Roman" w:hint="eastAsia"/>
                <w:sz w:val="24"/>
                <w:szCs w:val="24"/>
              </w:rPr>
              <w:t>江门市新会区人民医院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35</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rPr>
                <w:rFonts w:ascii="Times New Roman" w:eastAsia="方正仿宋_GBK" w:hAnsi="Times New Roman"/>
                <w:sz w:val="24"/>
                <w:szCs w:val="24"/>
              </w:rPr>
            </w:pPr>
            <w:r w:rsidRPr="002014AB">
              <w:rPr>
                <w:rFonts w:ascii="Times New Roman" w:eastAsia="方正仿宋_GBK" w:hAnsi="Times New Roman" w:hint="eastAsia"/>
                <w:sz w:val="24"/>
                <w:szCs w:val="24"/>
              </w:rPr>
              <w:t>高血压前期妊娠结局研究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sidRPr="002014AB">
              <w:rPr>
                <w:rFonts w:ascii="Times New Roman" w:eastAsia="方正仿宋_GBK" w:hAnsi="Times New Roman" w:hint="eastAsia"/>
                <w:sz w:val="24"/>
                <w:szCs w:val="24"/>
              </w:rPr>
              <w:t>江门市新会区妇幼保健院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36</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2014AB" w:rsidRDefault="002010F3" w:rsidP="008D0C14">
            <w:pPr>
              <w:spacing w:line="400" w:lineRule="exact"/>
              <w:rPr>
                <w:rFonts w:ascii="Times New Roman" w:eastAsia="方正仿宋_GBK" w:hAnsi="Times New Roman"/>
                <w:sz w:val="24"/>
                <w:szCs w:val="24"/>
              </w:rPr>
            </w:pPr>
            <w:r w:rsidRPr="00855524">
              <w:rPr>
                <w:rFonts w:ascii="Times New Roman" w:eastAsia="方正仿宋_GBK" w:hAnsi="Times New Roman" w:hint="eastAsia"/>
                <w:sz w:val="24"/>
                <w:szCs w:val="24"/>
              </w:rPr>
              <w:t>慢性肾衰竭患者肾脏彩色多普勒能量图检测相关性研究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2014AB" w:rsidRDefault="002010F3" w:rsidP="008D0C14">
            <w:pPr>
              <w:spacing w:line="400" w:lineRule="exact"/>
              <w:jc w:val="center"/>
              <w:rPr>
                <w:rFonts w:ascii="Times New Roman" w:eastAsia="方正仿宋_GBK" w:hAnsi="Times New Roman"/>
                <w:sz w:val="24"/>
                <w:szCs w:val="24"/>
              </w:rPr>
            </w:pPr>
            <w:r w:rsidRPr="00855524">
              <w:rPr>
                <w:rFonts w:ascii="Times New Roman" w:eastAsia="方正仿宋_GBK" w:hAnsi="Times New Roman" w:hint="eastAsia"/>
                <w:sz w:val="24"/>
                <w:szCs w:val="24"/>
              </w:rPr>
              <w:t>江门市新会区第二人民医院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18435D">
              <w:rPr>
                <w:rFonts w:ascii="Times New Roman" w:eastAsia="方正仿宋_GBK" w:hAnsi="Times New Roman"/>
                <w:kern w:val="0"/>
                <w:sz w:val="24"/>
                <w:szCs w:val="24"/>
              </w:rPr>
              <w:t>37</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855524" w:rsidRDefault="002010F3" w:rsidP="008D0C14">
            <w:pPr>
              <w:spacing w:line="400" w:lineRule="exact"/>
              <w:rPr>
                <w:rFonts w:ascii="Times New Roman" w:eastAsia="方正仿宋_GBK" w:hAnsi="Times New Roman"/>
                <w:sz w:val="24"/>
                <w:szCs w:val="24"/>
              </w:rPr>
            </w:pPr>
            <w:r w:rsidRPr="004F02AF">
              <w:rPr>
                <w:rFonts w:ascii="Times New Roman" w:eastAsia="方正仿宋_GBK" w:hAnsi="Times New Roman" w:hint="eastAsia"/>
                <w:sz w:val="24"/>
                <w:szCs w:val="24"/>
              </w:rPr>
              <w:t>胶体钯</w:t>
            </w:r>
            <w:r w:rsidRPr="004F02AF">
              <w:rPr>
                <w:rFonts w:ascii="Times New Roman" w:eastAsia="方正仿宋_GBK" w:hAnsi="Times New Roman" w:hint="eastAsia"/>
                <w:sz w:val="24"/>
                <w:szCs w:val="24"/>
              </w:rPr>
              <w:t>-</w:t>
            </w:r>
            <w:r w:rsidRPr="004F02AF">
              <w:rPr>
                <w:rFonts w:ascii="Times New Roman" w:eastAsia="方正仿宋_GBK" w:hAnsi="Times New Roman" w:hint="eastAsia"/>
                <w:sz w:val="24"/>
                <w:szCs w:val="24"/>
              </w:rPr>
              <w:t>石墨炉原子吸收光谱法测定全血、尿液中铅的研究</w:t>
            </w:r>
            <w:r w:rsidRPr="004F02AF">
              <w:rPr>
                <w:rFonts w:ascii="Times New Roman" w:eastAsia="方正仿宋_GBK" w:hAnsi="Times New Roman"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855524" w:rsidRDefault="002010F3" w:rsidP="008D0C14">
            <w:pPr>
              <w:spacing w:line="400" w:lineRule="exact"/>
              <w:jc w:val="center"/>
              <w:rPr>
                <w:rFonts w:ascii="Times New Roman" w:eastAsia="方正仿宋_GBK" w:hAnsi="Times New Roman"/>
                <w:sz w:val="24"/>
                <w:szCs w:val="24"/>
              </w:rPr>
            </w:pPr>
            <w:r w:rsidRPr="004F02AF">
              <w:rPr>
                <w:rFonts w:ascii="Times New Roman" w:eastAsia="方正仿宋_GBK" w:hAnsi="Times New Roman" w:hint="eastAsia"/>
                <w:sz w:val="24"/>
                <w:szCs w:val="24"/>
              </w:rPr>
              <w:t>江门市新会区疾病预防控制中心</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sidRPr="00F57102">
              <w:rPr>
                <w:rFonts w:ascii="Times New Roman" w:eastAsia="方正仿宋_GBK" w:hAnsi="Times New Roman"/>
                <w:kern w:val="0"/>
                <w:sz w:val="24"/>
                <w:szCs w:val="24"/>
              </w:rPr>
              <w:t>38</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4F02AF" w:rsidRDefault="002010F3" w:rsidP="008D0C14">
            <w:pPr>
              <w:spacing w:line="400" w:lineRule="exact"/>
              <w:rPr>
                <w:rFonts w:ascii="Times New Roman" w:eastAsia="方正仿宋_GBK" w:hAnsi="Times New Roman"/>
                <w:sz w:val="24"/>
                <w:szCs w:val="24"/>
              </w:rPr>
            </w:pPr>
            <w:r w:rsidRPr="00BF790D">
              <w:rPr>
                <w:rFonts w:ascii="Times New Roman" w:eastAsia="方正仿宋_GBK" w:hAnsi="Times New Roman" w:hint="eastAsia"/>
                <w:sz w:val="24"/>
                <w:szCs w:val="24"/>
              </w:rPr>
              <w:t>单腔气管插管麻醉单孔胸腔镜手术在胸外科中的应用</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4F02AF" w:rsidRDefault="002010F3" w:rsidP="008D0C14">
            <w:pPr>
              <w:spacing w:line="400" w:lineRule="exact"/>
              <w:jc w:val="center"/>
              <w:rPr>
                <w:rFonts w:ascii="Times New Roman" w:eastAsia="方正仿宋_GBK" w:hAnsi="Times New Roman"/>
                <w:sz w:val="24"/>
                <w:szCs w:val="24"/>
              </w:rPr>
            </w:pPr>
            <w:r w:rsidRPr="00F57102">
              <w:rPr>
                <w:rFonts w:ascii="Times New Roman" w:eastAsia="方正仿宋_GBK" w:hAnsi="Times New Roman" w:hint="eastAsia"/>
                <w:sz w:val="24"/>
                <w:szCs w:val="24"/>
              </w:rPr>
              <w:t>台山市人民医院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39</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BF790D" w:rsidRDefault="002010F3" w:rsidP="008D0C14">
            <w:pPr>
              <w:spacing w:line="400" w:lineRule="exact"/>
              <w:rPr>
                <w:rFonts w:ascii="Times New Roman" w:eastAsia="方正仿宋_GBK" w:hAnsi="Times New Roman"/>
                <w:sz w:val="24"/>
                <w:szCs w:val="24"/>
              </w:rPr>
            </w:pPr>
            <w:r w:rsidRPr="00045CA0">
              <w:rPr>
                <w:rFonts w:ascii="Times New Roman" w:eastAsia="方正仿宋_GBK" w:hAnsi="Times New Roman" w:hint="eastAsia"/>
                <w:sz w:val="24"/>
                <w:szCs w:val="24"/>
              </w:rPr>
              <w:t>不同麻醉深度对腹腔镜子宫全切除患者认知功能的影响研究</w:t>
            </w:r>
            <w:r w:rsidRPr="00045CA0">
              <w:rPr>
                <w:rFonts w:ascii="Times New Roman" w:eastAsia="方正仿宋_GBK" w:hAnsi="Times New Roman" w:hint="eastAsia"/>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F57102" w:rsidRDefault="002010F3" w:rsidP="008D0C14">
            <w:pPr>
              <w:spacing w:line="400" w:lineRule="exact"/>
              <w:jc w:val="center"/>
              <w:rPr>
                <w:rFonts w:ascii="Times New Roman" w:eastAsia="方正仿宋_GBK" w:hAnsi="Times New Roman"/>
                <w:sz w:val="24"/>
                <w:szCs w:val="24"/>
              </w:rPr>
            </w:pPr>
            <w:r w:rsidRPr="00F57102">
              <w:rPr>
                <w:rFonts w:ascii="Times New Roman" w:eastAsia="方正仿宋_GBK" w:hAnsi="Times New Roman" w:hint="eastAsia"/>
                <w:sz w:val="24"/>
                <w:szCs w:val="24"/>
              </w:rPr>
              <w:t>台山市人民医院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Default="002010F3" w:rsidP="008D0C14">
            <w:pPr>
              <w:widowControl/>
              <w:spacing w:line="3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40</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045CA0" w:rsidRDefault="002010F3" w:rsidP="008D0C14">
            <w:pPr>
              <w:spacing w:line="400" w:lineRule="exact"/>
              <w:rPr>
                <w:rFonts w:ascii="Times New Roman" w:eastAsia="方正仿宋_GBK" w:hAnsi="Times New Roman"/>
                <w:sz w:val="24"/>
                <w:szCs w:val="24"/>
              </w:rPr>
            </w:pPr>
            <w:r w:rsidRPr="00045CA0">
              <w:rPr>
                <w:rFonts w:ascii="Times New Roman" w:eastAsia="方正仿宋_GBK" w:hAnsi="Times New Roman" w:hint="eastAsia"/>
                <w:sz w:val="24"/>
                <w:szCs w:val="24"/>
              </w:rPr>
              <w:t>超声引导下竖脊肌神经阻滞和胸椎旁神经阻滞对胸腔镜手术患者术后镇痛效果的比较</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F57102" w:rsidRDefault="002010F3" w:rsidP="006F0BBF">
            <w:pPr>
              <w:spacing w:line="400" w:lineRule="exact"/>
              <w:jc w:val="center"/>
              <w:rPr>
                <w:rFonts w:ascii="Times New Roman" w:eastAsia="方正仿宋_GBK" w:hAnsi="Times New Roman"/>
                <w:sz w:val="24"/>
                <w:szCs w:val="24"/>
              </w:rPr>
            </w:pPr>
            <w:r w:rsidRPr="00F57102">
              <w:rPr>
                <w:rFonts w:ascii="Times New Roman" w:eastAsia="方正仿宋_GBK" w:hAnsi="Times New Roman" w:hint="eastAsia"/>
                <w:sz w:val="24"/>
                <w:szCs w:val="24"/>
              </w:rPr>
              <w:t>台山市人民医院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Default="002010F3" w:rsidP="008D0C14">
            <w:pPr>
              <w:widowControl/>
              <w:spacing w:line="3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41</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045CA0" w:rsidRDefault="002010F3" w:rsidP="008D0C14">
            <w:pPr>
              <w:spacing w:line="400" w:lineRule="exact"/>
              <w:rPr>
                <w:rFonts w:ascii="Times New Roman" w:eastAsia="方正仿宋_GBK" w:hAnsi="Times New Roman"/>
                <w:sz w:val="24"/>
                <w:szCs w:val="24"/>
              </w:rPr>
            </w:pPr>
            <w:r w:rsidRPr="009209BF">
              <w:rPr>
                <w:rFonts w:ascii="Times New Roman" w:eastAsia="方正仿宋_GBK" w:hAnsi="Times New Roman" w:hint="eastAsia"/>
                <w:sz w:val="24"/>
                <w:szCs w:val="24"/>
              </w:rPr>
              <w:t>基层医院药师开展以处方用药前置干预为切入点的药学服务实践</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F57102" w:rsidRDefault="002010F3" w:rsidP="006F0BBF">
            <w:pPr>
              <w:spacing w:line="400" w:lineRule="exact"/>
              <w:jc w:val="center"/>
              <w:rPr>
                <w:rFonts w:ascii="Times New Roman" w:eastAsia="方正仿宋_GBK" w:hAnsi="Times New Roman"/>
                <w:sz w:val="24"/>
                <w:szCs w:val="24"/>
              </w:rPr>
            </w:pPr>
            <w:r w:rsidRPr="00F57102">
              <w:rPr>
                <w:rFonts w:ascii="Times New Roman" w:eastAsia="方正仿宋_GBK" w:hAnsi="Times New Roman" w:hint="eastAsia"/>
                <w:sz w:val="24"/>
                <w:szCs w:val="24"/>
              </w:rPr>
              <w:t>台山市人民医院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widowControl/>
              <w:spacing w:line="3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42</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rPr>
                <w:rFonts w:ascii="Times New Roman" w:eastAsia="方正仿宋_GBK" w:hAnsi="Times New Roman"/>
                <w:sz w:val="24"/>
                <w:szCs w:val="24"/>
              </w:rPr>
            </w:pPr>
            <w:r w:rsidRPr="00ED2CD7">
              <w:rPr>
                <w:rFonts w:ascii="Times New Roman" w:eastAsia="方正仿宋_GBK" w:hAnsi="Times New Roman" w:hint="eastAsia"/>
                <w:sz w:val="24"/>
                <w:szCs w:val="24"/>
              </w:rPr>
              <w:t>基于子午流注理论的刮痧疗法结合口服炙甘草汤合甘麦大枣汤加紫河车、龙骨汤剂治疗围绝经期气阴两虚型心悸的有效性研究</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8D0C14">
            <w:pPr>
              <w:spacing w:line="400" w:lineRule="exact"/>
              <w:jc w:val="center"/>
              <w:rPr>
                <w:rFonts w:ascii="Times New Roman" w:eastAsia="方正仿宋_GBK" w:hAnsi="Times New Roman"/>
                <w:sz w:val="24"/>
                <w:szCs w:val="24"/>
              </w:rPr>
            </w:pPr>
            <w:r w:rsidRPr="00ED2CD7">
              <w:rPr>
                <w:rFonts w:ascii="Times New Roman" w:eastAsia="方正仿宋_GBK" w:hAnsi="Times New Roman" w:hint="eastAsia"/>
                <w:sz w:val="24"/>
                <w:szCs w:val="24"/>
              </w:rPr>
              <w:t>广东省台山市中医院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Default="002010F3" w:rsidP="008D0C14">
            <w:pPr>
              <w:widowControl/>
              <w:spacing w:line="3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43</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8D0C14">
            <w:pPr>
              <w:spacing w:line="400" w:lineRule="exact"/>
              <w:rPr>
                <w:rFonts w:ascii="Times New Roman" w:eastAsia="方正仿宋_GBK" w:hAnsi="Times New Roman"/>
                <w:sz w:val="24"/>
                <w:szCs w:val="24"/>
              </w:rPr>
            </w:pPr>
            <w:r w:rsidRPr="009209BF">
              <w:rPr>
                <w:rFonts w:ascii="Times New Roman" w:eastAsia="方正仿宋_GBK" w:hAnsi="Times New Roman" w:hint="eastAsia"/>
                <w:sz w:val="24"/>
                <w:szCs w:val="24"/>
              </w:rPr>
              <w:t>药灸结合治疗脓毒症患者脾虚型胃肠功能障碍的临床疗效观察</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18435D" w:rsidRDefault="002010F3" w:rsidP="006F0BBF">
            <w:pPr>
              <w:spacing w:line="400" w:lineRule="exact"/>
              <w:jc w:val="center"/>
              <w:rPr>
                <w:rFonts w:ascii="Times New Roman" w:eastAsia="方正仿宋_GBK" w:hAnsi="Times New Roman"/>
                <w:sz w:val="24"/>
                <w:szCs w:val="24"/>
              </w:rPr>
            </w:pPr>
            <w:r w:rsidRPr="00ED2CD7">
              <w:rPr>
                <w:rFonts w:ascii="Times New Roman" w:eastAsia="方正仿宋_GBK" w:hAnsi="Times New Roman" w:hint="eastAsia"/>
                <w:sz w:val="24"/>
                <w:szCs w:val="24"/>
              </w:rPr>
              <w:t>广东省台山市中医院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B45F1C">
            <w:pPr>
              <w:spacing w:line="400" w:lineRule="exact"/>
              <w:jc w:val="center"/>
              <w:rPr>
                <w:rFonts w:ascii="Times New Roman" w:eastAsia="方正仿宋_GBK" w:hAnsi="Times New Roman"/>
                <w:bCs/>
                <w:sz w:val="24"/>
                <w:szCs w:val="24"/>
              </w:rPr>
            </w:pPr>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p>
        </w:tc>
      </w:tr>
      <w:tr w:rsidR="002010F3" w:rsidRPr="0018435D" w:rsidTr="004F02AF">
        <w:trPr>
          <w:trHeight w:val="567"/>
          <w:jc w:val="center"/>
        </w:trPr>
        <w:tc>
          <w:tcPr>
            <w:tcW w:w="621" w:type="dxa"/>
            <w:tcBorders>
              <w:top w:val="single" w:sz="4" w:space="0" w:color="auto"/>
              <w:left w:val="single" w:sz="4" w:space="0" w:color="auto"/>
              <w:bottom w:val="single" w:sz="4" w:space="0" w:color="auto"/>
              <w:right w:val="single" w:sz="4" w:space="0" w:color="auto"/>
            </w:tcBorders>
            <w:vAlign w:val="center"/>
          </w:tcPr>
          <w:p w:rsidR="002010F3" w:rsidRDefault="002010F3" w:rsidP="008D0C14">
            <w:pPr>
              <w:widowControl/>
              <w:spacing w:line="300" w:lineRule="exact"/>
              <w:jc w:val="center"/>
              <w:rPr>
                <w:rFonts w:ascii="Times New Roman" w:eastAsia="方正仿宋_GBK" w:hAnsi="Times New Roman"/>
                <w:kern w:val="0"/>
                <w:sz w:val="24"/>
                <w:szCs w:val="24"/>
              </w:rPr>
            </w:pPr>
            <w:r>
              <w:rPr>
                <w:rFonts w:ascii="Times New Roman" w:eastAsia="方正仿宋_GBK" w:hAnsi="Times New Roman" w:hint="eastAsia"/>
                <w:kern w:val="0"/>
                <w:sz w:val="24"/>
                <w:szCs w:val="24"/>
              </w:rPr>
              <w:t>44</w:t>
            </w:r>
          </w:p>
        </w:tc>
        <w:tc>
          <w:tcPr>
            <w:tcW w:w="5050"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8D0C14">
            <w:pPr>
              <w:spacing w:line="400" w:lineRule="exact"/>
              <w:rPr>
                <w:rFonts w:ascii="Times New Roman" w:eastAsia="方正仿宋_GBK" w:hAnsi="Times New Roman"/>
                <w:sz w:val="24"/>
                <w:szCs w:val="24"/>
              </w:rPr>
            </w:pPr>
            <w:r w:rsidRPr="009209BF">
              <w:rPr>
                <w:rFonts w:ascii="Times New Roman" w:eastAsia="方正仿宋_GBK" w:hAnsi="Times New Roman" w:hint="eastAsia"/>
                <w:sz w:val="24"/>
                <w:szCs w:val="24"/>
              </w:rPr>
              <w:t>“异烟肼</w:t>
            </w:r>
            <w:r w:rsidRPr="009209BF">
              <w:rPr>
                <w:rFonts w:ascii="Times New Roman" w:eastAsia="方正仿宋_GBK" w:hAnsi="Times New Roman" w:hint="eastAsia"/>
                <w:sz w:val="24"/>
                <w:szCs w:val="24"/>
              </w:rPr>
              <w:t>+</w:t>
            </w:r>
            <w:r w:rsidRPr="009209BF">
              <w:rPr>
                <w:rFonts w:ascii="Times New Roman" w:eastAsia="方正仿宋_GBK" w:hAnsi="Times New Roman" w:hint="eastAsia"/>
                <w:sz w:val="24"/>
                <w:szCs w:val="24"/>
              </w:rPr>
              <w:t>利福平</w:t>
            </w:r>
            <w:r w:rsidRPr="009209BF">
              <w:rPr>
                <w:rFonts w:ascii="Times New Roman" w:eastAsia="方正仿宋_GBK" w:hAnsi="Times New Roman" w:hint="eastAsia"/>
                <w:sz w:val="24"/>
                <w:szCs w:val="24"/>
              </w:rPr>
              <w:t>+</w:t>
            </w:r>
            <w:r w:rsidRPr="009209BF">
              <w:rPr>
                <w:rFonts w:ascii="Times New Roman" w:eastAsia="方正仿宋_GBK" w:hAnsi="Times New Roman" w:hint="eastAsia"/>
                <w:sz w:val="24"/>
                <w:szCs w:val="24"/>
              </w:rPr>
              <w:t>吡嗪酰胺”三联疗法治疗非哺乳期乳腺炎的疗效分析</w:t>
            </w:r>
          </w:p>
        </w:tc>
        <w:tc>
          <w:tcPr>
            <w:tcW w:w="2977" w:type="dxa"/>
            <w:tcBorders>
              <w:top w:val="single" w:sz="4" w:space="0" w:color="auto"/>
              <w:left w:val="single" w:sz="4" w:space="0" w:color="auto"/>
              <w:bottom w:val="single" w:sz="4" w:space="0" w:color="auto"/>
              <w:right w:val="single" w:sz="4" w:space="0" w:color="auto"/>
            </w:tcBorders>
            <w:vAlign w:val="center"/>
          </w:tcPr>
          <w:p w:rsidR="002010F3" w:rsidRPr="00ED2CD7" w:rsidRDefault="002010F3" w:rsidP="008D0C14">
            <w:pPr>
              <w:spacing w:line="400" w:lineRule="exact"/>
              <w:jc w:val="center"/>
              <w:rPr>
                <w:rFonts w:ascii="Times New Roman" w:eastAsia="方正仿宋_GBK" w:hAnsi="Times New Roman"/>
                <w:sz w:val="24"/>
                <w:szCs w:val="24"/>
              </w:rPr>
            </w:pPr>
            <w:r w:rsidRPr="009209BF">
              <w:rPr>
                <w:rFonts w:ascii="Times New Roman" w:eastAsia="方正仿宋_GBK" w:hAnsi="Times New Roman" w:hint="eastAsia"/>
                <w:sz w:val="24"/>
                <w:szCs w:val="24"/>
              </w:rPr>
              <w:t>台山市妇幼保健院</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0F3" w:rsidRPr="0018435D" w:rsidRDefault="002010F3" w:rsidP="0003363B">
            <w:pPr>
              <w:spacing w:line="400" w:lineRule="exact"/>
              <w:jc w:val="center"/>
              <w:rPr>
                <w:rFonts w:ascii="Times New Roman" w:eastAsia="方正仿宋_GBK" w:hAnsi="Times New Roman"/>
                <w:bCs/>
                <w:sz w:val="24"/>
                <w:szCs w:val="24"/>
              </w:rPr>
            </w:pPr>
            <w:del w:id="0" w:author="林耀君" w:date="2020-08-17T15:01:00Z">
              <w:r w:rsidRPr="0018435D" w:rsidDel="0003363B">
                <w:rPr>
                  <w:rFonts w:ascii="Times New Roman" w:eastAsia="方正仿宋_GBK" w:hAnsi="Times New Roman"/>
                  <w:bCs/>
                  <w:sz w:val="24"/>
                  <w:szCs w:val="24"/>
                </w:rPr>
                <w:delText>拟通</w:delText>
              </w:r>
            </w:del>
            <w:r w:rsidRPr="0018435D">
              <w:rPr>
                <w:rFonts w:ascii="Times New Roman" w:eastAsia="方正仿宋_GBK" w:hAnsi="Times New Roman"/>
                <w:bCs/>
                <w:sz w:val="24"/>
                <w:szCs w:val="24"/>
              </w:rPr>
              <w:t>通过</w:t>
            </w:r>
            <w:r>
              <w:rPr>
                <w:rFonts w:ascii="Times New Roman" w:eastAsia="方正仿宋_GBK" w:hAnsi="Times New Roman" w:hint="eastAsia"/>
                <w:bCs/>
                <w:sz w:val="24"/>
                <w:szCs w:val="24"/>
              </w:rPr>
              <w:t>验收</w:t>
            </w:r>
            <w:del w:id="1" w:author="林耀君" w:date="2020-08-17T15:01:00Z">
              <w:r w:rsidRPr="0018435D" w:rsidDel="0003363B">
                <w:rPr>
                  <w:rFonts w:ascii="Times New Roman" w:eastAsia="方正仿宋_GBK" w:hAnsi="Times New Roman"/>
                  <w:bCs/>
                  <w:sz w:val="24"/>
                  <w:szCs w:val="24"/>
                </w:rPr>
                <w:delText>过</w:delText>
              </w:r>
            </w:del>
          </w:p>
        </w:tc>
      </w:tr>
    </w:tbl>
    <w:p w:rsidR="008A1515" w:rsidRPr="0018435D" w:rsidRDefault="008A1515">
      <w:pPr>
        <w:rPr>
          <w:rFonts w:ascii="Times New Roman" w:eastAsia="方正仿宋_GBK" w:hAnsi="Times New Roman"/>
        </w:rPr>
      </w:pPr>
    </w:p>
    <w:sectPr w:rsidR="008A1515" w:rsidRPr="001843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3A" w:rsidRDefault="004C273A" w:rsidP="00B1352A">
      <w:r>
        <w:separator/>
      </w:r>
    </w:p>
  </w:endnote>
  <w:endnote w:type="continuationSeparator" w:id="0">
    <w:p w:rsidR="004C273A" w:rsidRDefault="004C273A"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3A" w:rsidRDefault="004C273A" w:rsidP="00B1352A">
      <w:r>
        <w:separator/>
      </w:r>
    </w:p>
  </w:footnote>
  <w:footnote w:type="continuationSeparator" w:id="0">
    <w:p w:rsidR="004C273A" w:rsidRDefault="004C273A"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3363B"/>
    <w:rsid w:val="00045CA0"/>
    <w:rsid w:val="000D333A"/>
    <w:rsid w:val="00125A6F"/>
    <w:rsid w:val="00176E75"/>
    <w:rsid w:val="0018435D"/>
    <w:rsid w:val="001C7E84"/>
    <w:rsid w:val="002010F3"/>
    <w:rsid w:val="002014AB"/>
    <w:rsid w:val="00233619"/>
    <w:rsid w:val="00253EF4"/>
    <w:rsid w:val="002E0D59"/>
    <w:rsid w:val="002E2BE6"/>
    <w:rsid w:val="002E64DD"/>
    <w:rsid w:val="0032340A"/>
    <w:rsid w:val="00323AA6"/>
    <w:rsid w:val="003638F3"/>
    <w:rsid w:val="00381FCE"/>
    <w:rsid w:val="003D01CE"/>
    <w:rsid w:val="0041315C"/>
    <w:rsid w:val="0041797A"/>
    <w:rsid w:val="00424712"/>
    <w:rsid w:val="00457039"/>
    <w:rsid w:val="004B26A3"/>
    <w:rsid w:val="004C273A"/>
    <w:rsid w:val="004D2F9F"/>
    <w:rsid w:val="004F02AF"/>
    <w:rsid w:val="005158E9"/>
    <w:rsid w:val="00520228"/>
    <w:rsid w:val="00581DEA"/>
    <w:rsid w:val="005E5D0A"/>
    <w:rsid w:val="006148FB"/>
    <w:rsid w:val="00633E3A"/>
    <w:rsid w:val="006340FC"/>
    <w:rsid w:val="00670F25"/>
    <w:rsid w:val="00677F28"/>
    <w:rsid w:val="006B7411"/>
    <w:rsid w:val="006F1EDB"/>
    <w:rsid w:val="0075263E"/>
    <w:rsid w:val="0076268A"/>
    <w:rsid w:val="007C5DDE"/>
    <w:rsid w:val="007F5198"/>
    <w:rsid w:val="008168F0"/>
    <w:rsid w:val="0085341D"/>
    <w:rsid w:val="00855524"/>
    <w:rsid w:val="00894862"/>
    <w:rsid w:val="008A1515"/>
    <w:rsid w:val="008A666A"/>
    <w:rsid w:val="008D0EDC"/>
    <w:rsid w:val="008D1B45"/>
    <w:rsid w:val="008D2183"/>
    <w:rsid w:val="008E535B"/>
    <w:rsid w:val="00914E71"/>
    <w:rsid w:val="009209BF"/>
    <w:rsid w:val="0093154A"/>
    <w:rsid w:val="00931A7B"/>
    <w:rsid w:val="009320EF"/>
    <w:rsid w:val="00936B31"/>
    <w:rsid w:val="00940399"/>
    <w:rsid w:val="009622FE"/>
    <w:rsid w:val="00971C53"/>
    <w:rsid w:val="009804EE"/>
    <w:rsid w:val="00A01300"/>
    <w:rsid w:val="00A1034B"/>
    <w:rsid w:val="00AB7082"/>
    <w:rsid w:val="00AF3113"/>
    <w:rsid w:val="00B1352A"/>
    <w:rsid w:val="00B15369"/>
    <w:rsid w:val="00B24451"/>
    <w:rsid w:val="00B47339"/>
    <w:rsid w:val="00B74C14"/>
    <w:rsid w:val="00B96B9C"/>
    <w:rsid w:val="00BA4B08"/>
    <w:rsid w:val="00BB1667"/>
    <w:rsid w:val="00BF790D"/>
    <w:rsid w:val="00CA6848"/>
    <w:rsid w:val="00CB56B6"/>
    <w:rsid w:val="00CE1B3F"/>
    <w:rsid w:val="00D14138"/>
    <w:rsid w:val="00D676FF"/>
    <w:rsid w:val="00D93B52"/>
    <w:rsid w:val="00E405C5"/>
    <w:rsid w:val="00E51D71"/>
    <w:rsid w:val="00E62E08"/>
    <w:rsid w:val="00EB517C"/>
    <w:rsid w:val="00ED2CD7"/>
    <w:rsid w:val="00ED5C27"/>
    <w:rsid w:val="00EF42DF"/>
    <w:rsid w:val="00F57102"/>
    <w:rsid w:val="00F84B36"/>
    <w:rsid w:val="00FC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03363B"/>
    <w:rPr>
      <w:sz w:val="18"/>
      <w:szCs w:val="18"/>
    </w:rPr>
  </w:style>
  <w:style w:type="character" w:customStyle="1" w:styleId="Char1">
    <w:name w:val="批注框文本 Char"/>
    <w:basedOn w:val="a0"/>
    <w:link w:val="a5"/>
    <w:uiPriority w:val="99"/>
    <w:semiHidden/>
    <w:rsid w:val="000336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03363B"/>
    <w:rPr>
      <w:sz w:val="18"/>
      <w:szCs w:val="18"/>
    </w:rPr>
  </w:style>
  <w:style w:type="character" w:customStyle="1" w:styleId="Char1">
    <w:name w:val="批注框文本 Char"/>
    <w:basedOn w:val="a0"/>
    <w:link w:val="a5"/>
    <w:uiPriority w:val="99"/>
    <w:semiHidden/>
    <w:rsid w:val="000336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297</Words>
  <Characters>1694</Characters>
  <Application>Microsoft Office Word</Application>
  <DocSecurity>0</DocSecurity>
  <Lines>14</Lines>
  <Paragraphs>3</Paragraphs>
  <ScaleCrop>false</ScaleCrop>
  <Company>微软中国</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林耀君</cp:lastModifiedBy>
  <cp:revision>55</cp:revision>
  <dcterms:created xsi:type="dcterms:W3CDTF">2019-08-07T09:22:00Z</dcterms:created>
  <dcterms:modified xsi:type="dcterms:W3CDTF">2020-08-17T07:01:00Z</dcterms:modified>
</cp:coreProperties>
</file>