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ind w:firstLine="480" w:firstLineChars="200"/>
        <w:rPr>
          <w:rFonts w:hint="default"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lang w:eastAsia="zh-CN"/>
        </w:rPr>
        <w:t>附件</w:t>
      </w:r>
      <w:r>
        <w:rPr>
          <w:rFonts w:hint="eastAsia" w:cs="仿宋_GB2312" w:asciiTheme="minorEastAsia" w:hAnsiTheme="minorEastAsia" w:eastAsiaTheme="minorEastAsia"/>
          <w:sz w:val="24"/>
          <w:lang w:val="en-US" w:eastAsia="zh-CN"/>
        </w:rPr>
        <w:t>3：</w:t>
      </w:r>
    </w:p>
    <w:p>
      <w:pPr>
        <w:spacing w:line="360" w:lineRule="auto"/>
        <w:jc w:val="center"/>
        <w:rPr>
          <w:rFonts w:hint="eastAsia" w:ascii="黑体" w:hAnsi="黑体" w:eastAsia="黑体" w:cs="宋体"/>
          <w:b/>
          <w:sz w:val="48"/>
          <w:szCs w:val="48"/>
        </w:rPr>
      </w:pPr>
    </w:p>
    <w:p>
      <w:pPr>
        <w:spacing w:line="360" w:lineRule="auto"/>
        <w:jc w:val="center"/>
        <w:rPr>
          <w:rFonts w:ascii="黑体" w:hAnsi="黑体" w:eastAsia="黑体" w:cs="宋体"/>
          <w:b/>
          <w:sz w:val="44"/>
          <w:szCs w:val="44"/>
        </w:rPr>
      </w:pPr>
      <w:ins w:id="0" w:author="梁炎均" w:date="2020-09-17T13:46:21Z">
        <w:r>
          <w:rPr>
            <w:rFonts w:hint="eastAsia" w:ascii="黑体" w:hAnsi="黑体" w:eastAsia="黑体" w:cs="宋体"/>
            <w:b/>
            <w:sz w:val="44"/>
            <w:szCs w:val="44"/>
          </w:rPr>
          <w:t>2020年江门市“粤菜师傅”棠下牛肉节职业技能竞赛</w:t>
        </w:r>
      </w:ins>
      <w:del w:id="1" w:author="梁炎均" w:date="2020-09-17T13:46:21Z">
        <w:r>
          <w:rPr>
            <w:rFonts w:hint="eastAsia" w:ascii="黑体" w:hAnsi="黑体" w:eastAsia="黑体" w:cs="宋体"/>
            <w:b/>
            <w:sz w:val="44"/>
            <w:szCs w:val="44"/>
          </w:rPr>
          <w:delText>2020年江门市蓬江区棠下牛肉节粤菜师傅职业技能竞赛</w:delText>
        </w:r>
      </w:del>
      <w:r>
        <w:rPr>
          <w:rFonts w:hint="eastAsia" w:ascii="黑体" w:hAnsi="黑体" w:eastAsia="黑体" w:cs="宋体"/>
          <w:b/>
          <w:sz w:val="44"/>
          <w:szCs w:val="44"/>
        </w:rPr>
        <w:t>技术文件</w:t>
      </w:r>
    </w:p>
    <w:p>
      <w:pPr>
        <w:spacing w:line="360" w:lineRule="auto"/>
        <w:jc w:val="center"/>
        <w:rPr>
          <w:rFonts w:ascii="宋体" w:hAnsi="宋体" w:cs="宋体"/>
          <w:b/>
          <w:sz w:val="48"/>
          <w:szCs w:val="48"/>
        </w:rPr>
      </w:pPr>
    </w:p>
    <w:p>
      <w:pPr>
        <w:spacing w:line="540" w:lineRule="exact"/>
        <w:rPr>
          <w:rFonts w:ascii="宋体" w:hAnsi="宋体" w:cs="宋体"/>
          <w:color w:val="000000"/>
          <w:sz w:val="28"/>
          <w:szCs w:val="28"/>
        </w:rPr>
      </w:pPr>
    </w:p>
    <w:p>
      <w:pPr>
        <w:spacing w:line="360" w:lineRule="auto"/>
        <w:jc w:val="center"/>
        <w:rPr>
          <w:rFonts w:ascii="宋体" w:hAnsi="宋体" w:cs="宋体"/>
          <w:b/>
          <w:color w:val="000000"/>
          <w:sz w:val="48"/>
          <w:szCs w:val="48"/>
        </w:rPr>
      </w:pPr>
    </w:p>
    <w:p>
      <w:pPr>
        <w:spacing w:line="360" w:lineRule="auto"/>
        <w:jc w:val="center"/>
        <w:rPr>
          <w:rFonts w:ascii="宋体" w:hAnsi="宋体" w:cs="宋体"/>
          <w:b/>
          <w:color w:val="000000"/>
          <w:sz w:val="48"/>
          <w:szCs w:val="48"/>
        </w:rPr>
      </w:pPr>
    </w:p>
    <w:p>
      <w:pPr>
        <w:spacing w:line="540" w:lineRule="exact"/>
        <w:rPr>
          <w:rFonts w:ascii="宋体" w:hAnsi="宋体" w:cs="宋体"/>
          <w:color w:val="000000"/>
          <w:sz w:val="28"/>
          <w:szCs w:val="28"/>
        </w:rPr>
      </w:pPr>
    </w:p>
    <w:p>
      <w:pPr>
        <w:spacing w:line="540" w:lineRule="exact"/>
        <w:rPr>
          <w:rFonts w:ascii="宋体" w:hAnsi="宋体" w:cs="宋体"/>
          <w:color w:val="000000"/>
          <w:sz w:val="28"/>
          <w:szCs w:val="28"/>
        </w:rPr>
      </w:pPr>
    </w:p>
    <w:p>
      <w:pPr>
        <w:spacing w:line="540" w:lineRule="exact"/>
        <w:rPr>
          <w:rFonts w:ascii="宋体" w:hAnsi="宋体" w:cs="宋体"/>
          <w:color w:val="000000"/>
          <w:sz w:val="28"/>
          <w:szCs w:val="28"/>
        </w:rPr>
      </w:pPr>
    </w:p>
    <w:p>
      <w:pPr>
        <w:spacing w:line="540" w:lineRule="exact"/>
        <w:rPr>
          <w:rFonts w:ascii="宋体" w:hAnsi="宋体" w:cs="宋体"/>
          <w:color w:val="000000"/>
          <w:sz w:val="28"/>
          <w:szCs w:val="28"/>
        </w:rPr>
      </w:pPr>
    </w:p>
    <w:p>
      <w:pPr>
        <w:spacing w:line="540" w:lineRule="exact"/>
        <w:rPr>
          <w:rFonts w:ascii="宋体" w:hAnsi="宋体" w:cs="宋体"/>
          <w:color w:val="000000"/>
          <w:sz w:val="28"/>
          <w:szCs w:val="28"/>
        </w:rPr>
      </w:pPr>
    </w:p>
    <w:p>
      <w:pPr>
        <w:spacing w:line="540" w:lineRule="exact"/>
        <w:rPr>
          <w:rFonts w:ascii="宋体" w:hAnsi="宋体" w:cs="宋体"/>
          <w:color w:val="000000"/>
          <w:sz w:val="28"/>
          <w:szCs w:val="28"/>
        </w:rPr>
      </w:pPr>
    </w:p>
    <w:p>
      <w:pPr>
        <w:spacing w:line="540" w:lineRule="exact"/>
        <w:rPr>
          <w:rFonts w:ascii="宋体" w:hAnsi="宋体" w:cs="宋体"/>
          <w:color w:val="000000"/>
          <w:sz w:val="28"/>
          <w:szCs w:val="28"/>
        </w:rPr>
      </w:pPr>
    </w:p>
    <w:p>
      <w:pPr>
        <w:spacing w:line="540" w:lineRule="exact"/>
        <w:rPr>
          <w:rFonts w:hint="eastAsia" w:ascii="宋体" w:hAnsi="宋体" w:cs="宋体"/>
          <w:color w:val="000000"/>
          <w:sz w:val="28"/>
          <w:szCs w:val="28"/>
        </w:rPr>
      </w:pPr>
    </w:p>
    <w:p>
      <w:pPr>
        <w:spacing w:line="540" w:lineRule="exact"/>
        <w:rPr>
          <w:rFonts w:ascii="宋体" w:hAnsi="宋体" w:cs="宋体"/>
          <w:color w:val="000000"/>
          <w:sz w:val="28"/>
          <w:szCs w:val="28"/>
        </w:rPr>
      </w:pPr>
    </w:p>
    <w:p>
      <w:pPr>
        <w:spacing w:line="540" w:lineRule="exact"/>
        <w:rPr>
          <w:rFonts w:ascii="宋体" w:hAnsi="宋体" w:cs="宋体"/>
          <w:color w:val="000000"/>
          <w:sz w:val="28"/>
          <w:szCs w:val="28"/>
        </w:rPr>
      </w:pPr>
    </w:p>
    <w:p>
      <w:pPr>
        <w:spacing w:line="540" w:lineRule="exact"/>
        <w:rPr>
          <w:rFonts w:ascii="宋体" w:hAnsi="宋体" w:cs="宋体"/>
          <w:color w:val="000000"/>
          <w:sz w:val="28"/>
          <w:szCs w:val="28"/>
        </w:rPr>
      </w:pPr>
    </w:p>
    <w:p>
      <w:pPr>
        <w:spacing w:line="360" w:lineRule="auto"/>
        <w:jc w:val="center"/>
        <w:rPr>
          <w:rFonts w:ascii="黑体" w:hAnsi="黑体" w:eastAsia="黑体" w:cs="宋体"/>
          <w:sz w:val="32"/>
          <w:szCs w:val="32"/>
        </w:rPr>
      </w:pPr>
      <w:r>
        <w:rPr>
          <w:rFonts w:hint="eastAsia" w:ascii="黑体" w:hAnsi="黑体" w:eastAsia="黑体" w:cs="宋体"/>
          <w:sz w:val="32"/>
          <w:szCs w:val="32"/>
        </w:rPr>
        <w:t>江门市职业技能竞赛组织委员会</w:t>
      </w:r>
    </w:p>
    <w:p>
      <w:pPr>
        <w:spacing w:line="540" w:lineRule="exact"/>
        <w:jc w:val="center"/>
        <w:rPr>
          <w:rFonts w:hint="eastAsia" w:ascii="黑体" w:hAnsi="黑体" w:eastAsia="黑体" w:cs="宋体"/>
          <w:color w:val="000000"/>
          <w:sz w:val="32"/>
          <w:szCs w:val="32"/>
        </w:rPr>
      </w:pPr>
      <w:r>
        <w:rPr>
          <w:rFonts w:hint="eastAsia" w:ascii="黑体" w:hAnsi="黑体" w:eastAsia="黑体" w:cs="宋体"/>
          <w:color w:val="000000"/>
          <w:sz w:val="32"/>
          <w:szCs w:val="32"/>
        </w:rPr>
        <w:t>2020年9月</w:t>
      </w:r>
    </w:p>
    <w:p>
      <w:pPr>
        <w:spacing w:line="540" w:lineRule="exact"/>
        <w:jc w:val="center"/>
        <w:rPr>
          <w:rFonts w:hint="eastAsia" w:ascii="黑体" w:hAnsi="黑体" w:eastAsia="黑体" w:cs="宋体"/>
          <w:color w:val="000000"/>
          <w:sz w:val="32"/>
          <w:szCs w:val="32"/>
        </w:rPr>
      </w:pPr>
    </w:p>
    <w:p>
      <w:pPr>
        <w:spacing w:line="540" w:lineRule="exact"/>
        <w:jc w:val="center"/>
        <w:rPr>
          <w:rFonts w:hint="eastAsia" w:ascii="黑体" w:hAnsi="黑体" w:eastAsia="黑体" w:cs="宋体"/>
          <w:color w:val="000000"/>
          <w:sz w:val="32"/>
          <w:szCs w:val="32"/>
        </w:rPr>
      </w:pPr>
    </w:p>
    <w:p>
      <w:pPr>
        <w:spacing w:line="540" w:lineRule="exact"/>
        <w:jc w:val="center"/>
        <w:rPr>
          <w:rFonts w:ascii="黑体" w:hAnsi="黑体" w:eastAsia="黑体" w:cs="宋体"/>
          <w:color w:val="000000"/>
          <w:sz w:val="32"/>
          <w:szCs w:val="32"/>
        </w:rPr>
      </w:pPr>
    </w:p>
    <w:p>
      <w:pPr>
        <w:spacing w:line="540" w:lineRule="exact"/>
        <w:jc w:val="center"/>
        <w:rPr>
          <w:rFonts w:ascii="黑体" w:hAnsi="黑体" w:eastAsia="黑体" w:cs="宋体"/>
          <w:color w:val="000000"/>
          <w:sz w:val="32"/>
          <w:szCs w:val="32"/>
        </w:rPr>
      </w:pPr>
    </w:p>
    <w:p>
      <w:pPr>
        <w:spacing w:afterLines="100" w:line="360" w:lineRule="auto"/>
        <w:jc w:val="center"/>
        <w:rPr>
          <w:rFonts w:ascii="黑体" w:hAnsi="黑体" w:eastAsia="黑体" w:cs="宋体"/>
          <w:b/>
          <w:sz w:val="32"/>
          <w:szCs w:val="32"/>
        </w:rPr>
      </w:pPr>
      <w:ins w:id="2" w:author="梁炎均" w:date="2020-09-17T13:46:28Z">
        <w:r>
          <w:rPr>
            <w:rFonts w:hint="eastAsia" w:ascii="黑体" w:hAnsi="黑体" w:eastAsia="黑体" w:cs="宋体"/>
            <w:b/>
            <w:sz w:val="32"/>
            <w:szCs w:val="32"/>
          </w:rPr>
          <w:t>2020年江门市“粤菜师傅”棠下牛肉节职业技能竞赛</w:t>
        </w:r>
      </w:ins>
      <w:del w:id="3" w:author="梁炎均" w:date="2020-09-17T13:46:28Z">
        <w:r>
          <w:rPr>
            <w:rFonts w:hint="eastAsia" w:ascii="黑体" w:hAnsi="黑体" w:eastAsia="黑体" w:cs="宋体"/>
            <w:b/>
            <w:sz w:val="32"/>
            <w:szCs w:val="32"/>
          </w:rPr>
          <w:delText>2020年江门市蓬江区棠下牛肉节粤菜师傅职业技能竞赛</w:delText>
        </w:r>
      </w:del>
      <w:r>
        <w:rPr>
          <w:rFonts w:hint="eastAsia" w:ascii="黑体" w:hAnsi="黑体" w:eastAsia="黑体" w:cs="宋体"/>
          <w:b/>
          <w:sz w:val="32"/>
          <w:szCs w:val="32"/>
        </w:rPr>
        <w:t>技术文件</w:t>
      </w:r>
    </w:p>
    <w:p>
      <w:pPr>
        <w:spacing w:line="560" w:lineRule="exact"/>
        <w:ind w:firstLine="141" w:firstLineChars="50"/>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一、竞赛项目与内容</w:t>
      </w:r>
    </w:p>
    <w:p>
      <w:pPr>
        <w:autoSpaceDE w:val="0"/>
        <w:autoSpaceDN w:val="0"/>
        <w:spacing w:line="560" w:lineRule="exact"/>
        <w:ind w:firstLine="361" w:firstLineChars="150"/>
        <w:outlineLvl w:val="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（一）竞赛项目</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竞赛项目：广府风味菜烹饪</w:t>
      </w:r>
    </w:p>
    <w:p>
      <w:pPr>
        <w:autoSpaceDE w:val="0"/>
        <w:autoSpaceDN w:val="0"/>
        <w:spacing w:line="560" w:lineRule="exact"/>
        <w:ind w:firstLine="361" w:firstLineChars="150"/>
        <w:outlineLvl w:val="0"/>
        <w:rPr>
          <w:rFonts w:cs="仿宋_GB2312" w:asciiTheme="minorEastAsia" w:hAnsiTheme="minorEastAsia" w:eastAsiaTheme="minorEastAsia"/>
          <w:sz w:val="24"/>
        </w:rPr>
      </w:pPr>
      <w:r>
        <w:rPr>
          <w:rFonts w:hint="eastAsia" w:cs="仿宋_GB2312" w:asciiTheme="minorEastAsia" w:hAnsiTheme="minorEastAsia" w:eastAsiaTheme="minorEastAsia"/>
          <w:b/>
          <w:bCs/>
          <w:sz w:val="24"/>
        </w:rPr>
        <w:t>（二）竞赛内容与方式</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竞赛以实际操作技能方式进行，竞赛内容为两款广府风味菜烹饪。其中，一款为指定刀工“生切牛肉片”，另一款为“</w:t>
      </w:r>
      <w:r>
        <w:rPr>
          <w:rFonts w:hint="eastAsia" w:asciiTheme="minorEastAsia" w:hAnsiTheme="minorEastAsia" w:eastAsiaTheme="minorEastAsia"/>
          <w:sz w:val="24"/>
        </w:rPr>
        <w:t>自选牛肉特色品种”。</w:t>
      </w:r>
    </w:p>
    <w:p>
      <w:pPr>
        <w:autoSpaceDE w:val="0"/>
        <w:autoSpaceDN w:val="0"/>
        <w:spacing w:line="560" w:lineRule="exact"/>
        <w:ind w:firstLine="482" w:firstLineChars="20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1．操作技能竞赛</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（1）竞赛内容：</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①指定刀工品种：指定刀工“生切牛肉片”由组委会现场统一提供牛肉1000g，采用计时方式进行竞赛，</w:t>
      </w:r>
      <w:r>
        <w:rPr>
          <w:rFonts w:cs="仿宋_GB2312" w:asciiTheme="minorEastAsia" w:hAnsiTheme="minorEastAsia" w:eastAsiaTheme="minorEastAsia"/>
          <w:sz w:val="24"/>
        </w:rPr>
        <w:t>15</w:t>
      </w:r>
      <w:r>
        <w:rPr>
          <w:rFonts w:hint="eastAsia" w:cs="仿宋_GB2312" w:asciiTheme="minorEastAsia" w:hAnsiTheme="minorEastAsia" w:eastAsiaTheme="minorEastAsia"/>
          <w:sz w:val="24"/>
        </w:rPr>
        <w:t>分钟内完成并摆好盘，质量规格标准、不粘连，费料少为标准， “生切牛肉片”需要全部装盘拼摆整齐，改出费料另外装盘评分，改出费料每50g扣1分，如此类推。装盘器皿、刀具选手自备携带进场参赛。生切牛肉片规格要求：</w:t>
      </w:r>
      <w:r>
        <w:rPr>
          <w:rFonts w:hint="eastAsia" w:ascii="宋体" w:hAnsi="宋体"/>
          <w:szCs w:val="21"/>
        </w:rPr>
        <w:t>长约5cm，宽约3cm，厚约0.2cm的片。</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②</w:t>
      </w:r>
      <w:r>
        <w:rPr>
          <w:rFonts w:hint="eastAsia" w:asciiTheme="minorEastAsia" w:hAnsiTheme="minorEastAsia" w:eastAsiaTheme="minorEastAsia"/>
          <w:sz w:val="24"/>
        </w:rPr>
        <w:t>自选牛肉特色品种</w:t>
      </w:r>
      <w:r>
        <w:rPr>
          <w:rFonts w:hint="eastAsia" w:cs="仿宋_GB2312" w:asciiTheme="minorEastAsia" w:hAnsiTheme="minorEastAsia" w:eastAsiaTheme="minorEastAsia"/>
          <w:sz w:val="24"/>
        </w:rPr>
        <w:t>：竞赛时间为60分钟，食材以牛为主，部位不限，所用的食材料、特殊味料和餐具由选手自备携带进场参赛，烹调方法和味型不限。</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（2）作品要求：</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①作品必须体现烹饪技能技巧的高级宴席菜式；</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②每款作品送评要求：“生切牛肉片”只需展示评分，不需另备试食装盘；“</w:t>
      </w:r>
      <w:r>
        <w:rPr>
          <w:rFonts w:hint="eastAsia" w:asciiTheme="minorEastAsia" w:hAnsiTheme="minorEastAsia" w:eastAsiaTheme="minorEastAsia"/>
          <w:sz w:val="24"/>
        </w:rPr>
        <w:t>自选牛肉特色品种”需</w:t>
      </w:r>
      <w:r>
        <w:rPr>
          <w:rFonts w:hint="eastAsia" w:cs="仿宋_GB2312" w:asciiTheme="minorEastAsia" w:hAnsiTheme="minorEastAsia" w:eastAsiaTheme="minorEastAsia"/>
          <w:sz w:val="24"/>
        </w:rPr>
        <w:t>展示盘1份（六人量/盘）或位吃盘6份；另备评判尝试位吃盘2份，并随附《作品说明表》；</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③所有携带进场自备原材料的品种和数量均以个人填报的《作品说明表》为依据，由现场裁判员检查核准，违例者酌情扣分；</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④不得使用干鲍、鱼翅、鱼肚、燕窝、雪蛤等高档原料，不得违规使用食用添加剂，禁止使用国家严禁食用的动、植物原料；</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⑤“</w:t>
      </w:r>
      <w:r>
        <w:rPr>
          <w:rFonts w:hint="eastAsia" w:asciiTheme="minorEastAsia" w:hAnsiTheme="minorEastAsia" w:eastAsiaTheme="minorEastAsia"/>
          <w:sz w:val="24"/>
        </w:rPr>
        <w:t>自选牛肉特色品种”</w:t>
      </w:r>
      <w:r>
        <w:rPr>
          <w:rFonts w:hint="eastAsia" w:cs="仿宋_GB2312" w:asciiTheme="minorEastAsia" w:hAnsiTheme="minorEastAsia" w:eastAsiaTheme="minorEastAsia"/>
          <w:sz w:val="24"/>
        </w:rPr>
        <w:t>必须详细填写《菜式登记表》一式两份，其中一份报名时交报名处，另一份作实操技能竞赛的报到检录与作品评分之用，凡没有《菜式登记表》的不得参赛；</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⑥竞赛成绩分别为指定刀工品种总分的50%，自选品种总分的50%，最后两款作品成绩总和为本次竞赛总成绩，满分为100分。</w:t>
      </w:r>
    </w:p>
    <w:p>
      <w:pPr>
        <w:autoSpaceDE w:val="0"/>
        <w:autoSpaceDN w:val="0"/>
        <w:spacing w:line="560" w:lineRule="exact"/>
        <w:ind w:firstLine="482" w:firstLineChars="20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2．竞赛方式</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本次竞赛以实操技能为主，竞赛排名以个人实操技能的总成绩从高到低排列。</w:t>
      </w:r>
    </w:p>
    <w:p>
      <w:pPr>
        <w:spacing w:line="5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二、成绩评定办法</w:t>
      </w:r>
      <w:r>
        <w:rPr>
          <w:rFonts w:hint="eastAsia" w:asciiTheme="minorEastAsia" w:hAnsiTheme="minorEastAsia" w:eastAsiaTheme="minorEastAsia"/>
          <w:b/>
          <w:sz w:val="28"/>
          <w:szCs w:val="28"/>
        </w:rPr>
        <w:tab/>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（一）竞赛选手的成绩评定由竞赛工作组的裁判组负责。</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二）操作技能竞赛的评分以作品实效为依据。强调食品安全、讲究营养健康；体现地方特色和企业品牌食品，鼓励实用性和合理创新，但必须要有市场价值（包括制作工艺、销售对象、可食性、观赏性）。为提倡节俭本次竞赛不使用鲍鱼、海参、鱼翅、燕窝等高档原料及制作超时费工的菜肴参赛。</w:t>
      </w:r>
    </w:p>
    <w:p>
      <w:pPr>
        <w:autoSpaceDE w:val="0"/>
        <w:autoSpaceDN w:val="0"/>
        <w:spacing w:line="560" w:lineRule="exact"/>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A．指定刀工评分标准：</w:t>
      </w:r>
      <w:r>
        <w:rPr>
          <w:rFonts w:hint="eastAsia" w:cs="仿宋_GB2312" w:asciiTheme="minorEastAsia" w:hAnsiTheme="minorEastAsia" w:eastAsiaTheme="minorEastAsia"/>
          <w:sz w:val="24"/>
        </w:rPr>
        <w:t>按重量、刀工、操作姿势、时间、安全与卫生等五部分评分，满分100分。此次比赛做到公平、公正、合理、准确评分。</w:t>
      </w:r>
    </w:p>
    <w:p>
      <w:pPr>
        <w:autoSpaceDE w:val="0"/>
        <w:autoSpaceDN w:val="0"/>
        <w:spacing w:line="560" w:lineRule="exact"/>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rPr>
        <w:t>1．重量（</w:t>
      </w:r>
      <w:r>
        <w:rPr>
          <w:rFonts w:cs="仿宋_GB2312" w:asciiTheme="minorEastAsia" w:hAnsiTheme="minorEastAsia" w:eastAsiaTheme="minorEastAsia"/>
          <w:sz w:val="24"/>
        </w:rPr>
        <w:t>20</w:t>
      </w:r>
      <w:r>
        <w:rPr>
          <w:rFonts w:hint="eastAsia" w:cs="仿宋_GB2312" w:asciiTheme="minorEastAsia" w:hAnsiTheme="minorEastAsia" w:eastAsiaTheme="minorEastAsia"/>
          <w:sz w:val="24"/>
        </w:rPr>
        <w:t>分）：要求每位选手切牛肉1000</w:t>
      </w:r>
      <w:r>
        <w:rPr>
          <w:rFonts w:cs="仿宋_GB2312" w:asciiTheme="minorEastAsia" w:hAnsiTheme="minorEastAsia" w:eastAsiaTheme="minorEastAsia"/>
          <w:sz w:val="24"/>
        </w:rPr>
        <w:t>g</w:t>
      </w:r>
      <w:r>
        <w:rPr>
          <w:rFonts w:hint="eastAsia" w:cs="仿宋_GB2312" w:asciiTheme="minorEastAsia" w:hAnsiTheme="minorEastAsia" w:eastAsiaTheme="minorEastAsia"/>
          <w:sz w:val="24"/>
        </w:rPr>
        <w:t>，要求不浪费原材料</w:t>
      </w:r>
      <w:r>
        <w:rPr>
          <w:rFonts w:cs="仿宋_GB2312" w:asciiTheme="minorEastAsia" w:hAnsiTheme="minorEastAsia" w:eastAsiaTheme="minorEastAsia"/>
          <w:sz w:val="24"/>
        </w:rPr>
        <w:t>,</w:t>
      </w:r>
      <w:r>
        <w:rPr>
          <w:rFonts w:hint="eastAsia" w:cs="仿宋_GB2312" w:asciiTheme="minorEastAsia" w:hAnsiTheme="minorEastAsia" w:eastAsiaTheme="minorEastAsia"/>
          <w:sz w:val="24"/>
        </w:rPr>
        <w:t>每出费料50</w:t>
      </w:r>
      <w:r>
        <w:rPr>
          <w:rFonts w:cs="仿宋_GB2312" w:asciiTheme="minorEastAsia" w:hAnsiTheme="minorEastAsia" w:eastAsiaTheme="minorEastAsia"/>
          <w:sz w:val="24"/>
        </w:rPr>
        <w:t>g</w:t>
      </w:r>
      <w:r>
        <w:rPr>
          <w:rFonts w:hint="eastAsia" w:cs="仿宋_GB2312" w:asciiTheme="minorEastAsia" w:hAnsiTheme="minorEastAsia" w:eastAsiaTheme="minorEastAsia"/>
          <w:sz w:val="24"/>
        </w:rPr>
        <w:t>扣</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分，直至该项分值扣完为止</w:t>
      </w:r>
      <w:r>
        <w:rPr>
          <w:rFonts w:cs="仿宋_GB2312" w:asciiTheme="minorEastAsia" w:hAnsiTheme="minorEastAsia" w:eastAsiaTheme="minorEastAsia"/>
          <w:sz w:val="24"/>
        </w:rPr>
        <w:t>,</w:t>
      </w:r>
      <w:r>
        <w:rPr>
          <w:rFonts w:hint="eastAsia" w:cs="仿宋_GB2312" w:asciiTheme="minorEastAsia" w:hAnsiTheme="minorEastAsia" w:eastAsiaTheme="minorEastAsia"/>
          <w:sz w:val="24"/>
        </w:rPr>
        <w:t>节约合理使用原材料</w:t>
      </w:r>
      <w:r>
        <w:rPr>
          <w:rFonts w:cs="仿宋_GB2312" w:asciiTheme="minorEastAsia" w:hAnsiTheme="minorEastAsia" w:eastAsiaTheme="minorEastAsia"/>
          <w:sz w:val="24"/>
        </w:rPr>
        <w:t>,</w:t>
      </w:r>
      <w:r>
        <w:rPr>
          <w:rFonts w:hint="eastAsia" w:cs="仿宋_GB2312" w:asciiTheme="minorEastAsia" w:hAnsiTheme="minorEastAsia" w:eastAsiaTheme="minorEastAsia"/>
          <w:sz w:val="24"/>
        </w:rPr>
        <w:t>酌情扣1-</w:t>
      </w:r>
      <w:r>
        <w:rPr>
          <w:rFonts w:cs="仿宋_GB2312" w:asciiTheme="minorEastAsia" w:hAnsiTheme="minorEastAsia" w:eastAsiaTheme="minorEastAsia"/>
          <w:sz w:val="24"/>
        </w:rPr>
        <w:t>20</w:t>
      </w:r>
      <w:r>
        <w:rPr>
          <w:rFonts w:hint="eastAsia" w:cs="仿宋_GB2312" w:asciiTheme="minorEastAsia" w:hAnsiTheme="minorEastAsia" w:eastAsiaTheme="minorEastAsia"/>
          <w:sz w:val="24"/>
        </w:rPr>
        <w:t>分。</w:t>
      </w:r>
    </w:p>
    <w:p>
      <w:pPr>
        <w:autoSpaceDE w:val="0"/>
        <w:autoSpaceDN w:val="0"/>
        <w:spacing w:line="560" w:lineRule="exact"/>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rPr>
        <w:t>2．刀工（30分）：牛内片形状均匀，长短一致，无连刀、断刀现象如不符合要求，酌扣1-30分。</w:t>
      </w:r>
    </w:p>
    <w:p>
      <w:pPr>
        <w:autoSpaceDE w:val="0"/>
        <w:autoSpaceDN w:val="0"/>
        <w:spacing w:line="560" w:lineRule="exact"/>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rPr>
        <w:t>3．操作姿势（20分）：包括站立姿势，运刀，握刀。双脚成八字形或丁字形，双脚距离与肩齐平，双臂自然收拢，目正视，颈自然微向前屈，重心垂直，双肩水平，挺腰收腹，人与工作台的距离为10厘米左右。操作过程中如有不规范处，酌扣1-2</w:t>
      </w:r>
      <w:r>
        <w:rPr>
          <w:rFonts w:cs="仿宋_GB2312" w:asciiTheme="minorEastAsia" w:hAnsiTheme="minorEastAsia" w:eastAsiaTheme="minorEastAsia"/>
          <w:sz w:val="24"/>
        </w:rPr>
        <w:t>0</w:t>
      </w:r>
      <w:r>
        <w:rPr>
          <w:rFonts w:hint="eastAsia" w:cs="仿宋_GB2312" w:asciiTheme="minorEastAsia" w:hAnsiTheme="minorEastAsia" w:eastAsiaTheme="minorEastAsia"/>
          <w:sz w:val="24"/>
        </w:rPr>
        <w:t>分。</w:t>
      </w:r>
    </w:p>
    <w:p>
      <w:pPr>
        <w:autoSpaceDE w:val="0"/>
        <w:autoSpaceDN w:val="0"/>
        <w:spacing w:line="560" w:lineRule="exact"/>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rPr>
        <w:t>4．时间（10分）：按规定时间完成比赛作品，如拖延一分钟扣2分直至扣完为止。</w:t>
      </w:r>
    </w:p>
    <w:p>
      <w:pPr>
        <w:autoSpaceDE w:val="0"/>
        <w:autoSpaceDN w:val="0"/>
        <w:spacing w:line="560" w:lineRule="exact"/>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rPr>
        <w:t>5．安全与卫生（2</w:t>
      </w:r>
      <w:r>
        <w:rPr>
          <w:rFonts w:cs="仿宋_GB2312" w:asciiTheme="minorEastAsia" w:hAnsiTheme="minorEastAsia" w:eastAsiaTheme="minorEastAsia"/>
          <w:sz w:val="24"/>
        </w:rPr>
        <w:t>0</w:t>
      </w:r>
      <w:r>
        <w:rPr>
          <w:rFonts w:hint="eastAsia" w:cs="仿宋_GB2312" w:asciiTheme="minorEastAsia" w:hAnsiTheme="minorEastAsia" w:eastAsiaTheme="minorEastAsia"/>
          <w:sz w:val="24"/>
        </w:rPr>
        <w:t>分）：讲究食品卫生和个人卫生，原材料清洁无异味，器皿清洁，操作过程清洁卫生。不符合要求的，酌情扣1-</w:t>
      </w:r>
      <w:r>
        <w:rPr>
          <w:rFonts w:cs="仿宋_GB2312" w:asciiTheme="minorEastAsia" w:hAnsiTheme="minorEastAsia" w:eastAsiaTheme="minorEastAsia"/>
          <w:sz w:val="24"/>
        </w:rPr>
        <w:t>20</w:t>
      </w:r>
      <w:r>
        <w:rPr>
          <w:rFonts w:hint="eastAsia" w:cs="仿宋_GB2312" w:asciiTheme="minorEastAsia" w:hAnsiTheme="minorEastAsia" w:eastAsiaTheme="minorEastAsia"/>
          <w:sz w:val="24"/>
        </w:rPr>
        <w:t>分。若操作过程中出现安全事故和安全隐患，此项不得分。安全事故如比赛过程中伤到自身或者他人，损坏刀具、烹饪设备等。</w:t>
      </w:r>
    </w:p>
    <w:p>
      <w:pPr>
        <w:autoSpaceDE w:val="0"/>
        <w:autoSpaceDN w:val="0"/>
        <w:spacing w:line="560" w:lineRule="exact"/>
        <w:ind w:firstLine="482" w:firstLineChars="200"/>
        <w:rPr>
          <w:rFonts w:cs="仿宋_GB2312" w:asciiTheme="minorEastAsia" w:hAnsiTheme="minorEastAsia" w:eastAsiaTheme="minorEastAsia"/>
          <w:sz w:val="24"/>
        </w:rPr>
      </w:pPr>
      <w:r>
        <w:rPr>
          <w:rFonts w:cs="仿宋_GB2312" w:asciiTheme="minorEastAsia" w:hAnsiTheme="minorEastAsia" w:eastAsiaTheme="minorEastAsia"/>
          <w:b/>
          <w:sz w:val="24"/>
        </w:rPr>
        <w:t>B.</w:t>
      </w:r>
      <w:r>
        <w:rPr>
          <w:rFonts w:hint="eastAsia" w:cs="仿宋_GB2312" w:asciiTheme="minorEastAsia" w:hAnsiTheme="minorEastAsia" w:eastAsiaTheme="minorEastAsia"/>
          <w:b/>
          <w:sz w:val="24"/>
        </w:rPr>
        <w:t>中式烹调的评判标准：</w:t>
      </w:r>
      <w:r>
        <w:rPr>
          <w:rFonts w:hint="eastAsia" w:cs="仿宋_GB2312" w:asciiTheme="minorEastAsia" w:hAnsiTheme="minorEastAsia" w:eastAsiaTheme="minorEastAsia"/>
          <w:sz w:val="24"/>
        </w:rPr>
        <w:t>按口味、质地、造型、色泽、创新、营养卫生等六部分进行评判，采用找缺陷法对作品判分，满分为100分。</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1．口味（30分）：调味适当，口味纯正，主味突出，无糊味，腥膻味等恶味。不符合要求的，酌情扣分。由于原料变质，调味失当，不能食用的，整菜不予判分。</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2．质地（20分）：选料精细，火候得当，质感鲜明，符合其应有的嫩、脆、软、酥等特点。不符合要求的，酌情扣分。由于失误造成生、糊不能食用的，整菜不予判分。</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3．造型（15分）：形态优美自然，主、副料配比合理，刀工细腻，刀面光洁，规格整齐，汁芡适度，装盘美观，餐具与菜肴协调。不符合要求的，提前细加工动刀成形的，装饰不切主题，过分渲染的，酌情扣分。</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4．色泽（15分）：色调明快自然，美观大方，主、副料和调料、汁芡等相互配色协调悦目。不符合要求的，酌情扣分；使用人造色素的，整菜不予判分。</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5．创新（10分）：选材、搭配、装盘、制作等方面有独特的创新性，不符合要求的酌情扣分。</w:t>
      </w:r>
    </w:p>
    <w:p>
      <w:pPr>
        <w:autoSpaceDE w:val="0"/>
        <w:autoSpaceDN w:val="0"/>
        <w:spacing w:line="56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6．营养卫生（10分）：讲究用料绿色环保，食品营养健康，注重个人卫生、操作卫生、场地卫生和器皿卫生。不符合要求的，酌情扣分。因卫生问题不能食用的，整菜不予判分。</w:t>
      </w:r>
    </w:p>
    <w:p>
      <w:pPr>
        <w:spacing w:line="5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三、</w:t>
      </w:r>
      <w:r>
        <w:rPr>
          <w:rFonts w:hint="eastAsia" w:cs="仿宋_GB2312" w:asciiTheme="minorEastAsia" w:hAnsiTheme="minorEastAsia" w:eastAsiaTheme="minorEastAsia"/>
          <w:b/>
          <w:bCs/>
          <w:sz w:val="28"/>
          <w:szCs w:val="28"/>
        </w:rPr>
        <w:t>竞赛</w:t>
      </w:r>
      <w:r>
        <w:rPr>
          <w:rFonts w:hint="eastAsia" w:asciiTheme="minorEastAsia" w:hAnsiTheme="minorEastAsia" w:eastAsiaTheme="minorEastAsia"/>
          <w:b/>
          <w:sz w:val="28"/>
          <w:szCs w:val="28"/>
        </w:rPr>
        <w:t>场地与设备</w:t>
      </w:r>
      <w:r>
        <w:rPr>
          <w:rFonts w:hint="eastAsia" w:asciiTheme="minorEastAsia" w:hAnsiTheme="minorEastAsia" w:eastAsiaTheme="minorEastAsia"/>
          <w:sz w:val="28"/>
          <w:szCs w:val="28"/>
        </w:rPr>
        <w:t xml:space="preserve">          </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(一)操作技能竞赛在指定场地进行，除指定材料牛肉外，竞赛者所用的一切原料，包括主料、辅料、特殊调味料等均由选手自备携带入场参赛。</w:t>
      </w:r>
    </w:p>
    <w:p>
      <w:pPr>
        <w:autoSpaceDE w:val="0"/>
        <w:autoSpaceDN w:val="0"/>
        <w:spacing w:line="560" w:lineRule="exact"/>
        <w:ind w:firstLine="120" w:firstLineChars="50"/>
        <w:rPr>
          <w:rFonts w:cs="仿宋_GB2312" w:asciiTheme="minorEastAsia" w:hAnsiTheme="minorEastAsia" w:eastAsiaTheme="minorEastAsia"/>
          <w:sz w:val="24"/>
        </w:rPr>
      </w:pPr>
      <w:r>
        <w:rPr>
          <w:rFonts w:hint="eastAsia" w:cs="仿宋_GB2312" w:asciiTheme="minorEastAsia" w:hAnsiTheme="minorEastAsia" w:eastAsiaTheme="minorEastAsia"/>
          <w:sz w:val="24"/>
        </w:rPr>
        <w:t>（二）赛场只提供常规的设备、工用具：如火锅单头煤气炉、炒镬、砧板、炒壳、镬铲等常用工具，其余特殊设备、用具(刀具)自带。</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（三）赛场不提供餐具盛器。主盘盛器和特殊餐具（送评碟等）一律自带。盛器不得带有任何企业标识，但须在盛器底部贴上企业名称，以便赛后领回。</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（四）赛场只提供一般的调味料，如：食用油、精盐、味精、白糖、蚝油、生抽、老抽、胡椒粉、麻油等。</w:t>
      </w:r>
    </w:p>
    <w:p>
      <w:pPr>
        <w:spacing w:line="5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四、竞赛细则</w:t>
      </w:r>
    </w:p>
    <w:p>
      <w:pPr>
        <w:spacing w:line="560" w:lineRule="exact"/>
        <w:ind w:firstLine="120" w:firstLineChars="50"/>
        <w:rPr>
          <w:rFonts w:asciiTheme="minorEastAsia" w:hAnsiTheme="minorEastAsia" w:eastAsiaTheme="minorEastAsia"/>
          <w:b/>
          <w:sz w:val="24"/>
        </w:rPr>
      </w:pPr>
      <w:r>
        <w:rPr>
          <w:rFonts w:hint="eastAsia" w:asciiTheme="minorEastAsia" w:hAnsiTheme="minorEastAsia" w:eastAsiaTheme="minorEastAsia"/>
          <w:b/>
          <w:sz w:val="24"/>
        </w:rPr>
        <w:t>（一）竞赛规则</w:t>
      </w:r>
    </w:p>
    <w:p>
      <w:pPr>
        <w:spacing w:line="560" w:lineRule="exact"/>
        <w:ind w:firstLine="241" w:firstLineChars="100"/>
        <w:rPr>
          <w:rFonts w:asciiTheme="minorEastAsia" w:hAnsiTheme="minorEastAsia" w:eastAsiaTheme="minorEastAsia"/>
          <w:b/>
          <w:sz w:val="24"/>
        </w:rPr>
      </w:pPr>
      <w:r>
        <w:rPr>
          <w:rFonts w:hint="eastAsia" w:asciiTheme="minorEastAsia" w:hAnsiTheme="minorEastAsia" w:eastAsiaTheme="minorEastAsia"/>
          <w:b/>
          <w:sz w:val="24"/>
        </w:rPr>
        <w:t>1．操作技能竞赛</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（1）操作技能竞赛以现场实际操作的方式，按竞赛要求听从现场监理员的指挥，独立完成竞赛品种。</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（2）竞赛选手要准时入场，佩戴选手证，穿整洁的工衣，戴工帽，手上不留长甲，不佩戴饰物，不在赛场内吸烟，逾时将取消其竞赛资格；</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（3）选手所带原材料、物品须在检录时经检验合格后方可携带入场参赛，违例者将作扣分处理；</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（4）竞赛原材料可以是净料。宰杀、分割、洗涤、剁茸、干料涨发等半制品的加工可在场外进行,加温成熟等操作过程必须在场内进行。</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（5）菜肴所有原材料不得使用国家规定禁止使用的原材料和各种合成色素、添加剂等，违者均取消竞赛资格；</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（6）菜肴的装饰物可在场外做好携带入场，但必须在场内拼摆装盘；</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（7）竞赛的一切餐具器皿、布草、筷套、牙签、饰物等物品，不得带有本企业的名字和标识，否则以作弊论处；</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（8）选手操作完成后，要清理干净现场，才能离去，否则酌情扣分。</w:t>
      </w:r>
    </w:p>
    <w:p>
      <w:pPr>
        <w:spacing w:line="560" w:lineRule="exact"/>
        <w:ind w:firstLine="120" w:firstLineChars="50"/>
        <w:rPr>
          <w:rFonts w:asciiTheme="minorEastAsia" w:hAnsiTheme="minorEastAsia" w:eastAsiaTheme="minorEastAsia"/>
          <w:b/>
          <w:sz w:val="24"/>
        </w:rPr>
      </w:pPr>
      <w:r>
        <w:rPr>
          <w:rFonts w:hint="eastAsia" w:asciiTheme="minorEastAsia" w:hAnsiTheme="minorEastAsia" w:eastAsiaTheme="minorEastAsia"/>
          <w:b/>
          <w:sz w:val="24"/>
        </w:rPr>
        <w:t>（二）竞赛规则</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1.各类赛务人员必须统一佩戴由竞赛组委会签发的相应证件，着装整齐。</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2.各赛场除现场裁判、赛场配备的工作人员以外，其他人员未经允许不得进入赛场。</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3.新闻媒体等进入赛场必须经过竞赛组委会允许，并且听从现场工作人员的安排和管理，不能影响竞赛正常进行。</w:t>
      </w:r>
    </w:p>
    <w:p>
      <w:pPr>
        <w:autoSpaceDE w:val="0"/>
        <w:autoSpaceDN w:val="0"/>
        <w:spacing w:line="560" w:lineRule="exact"/>
        <w:ind w:firstLine="240" w:firstLineChars="100"/>
        <w:rPr>
          <w:rFonts w:cs="仿宋_GB2312" w:asciiTheme="minorEastAsia" w:hAnsiTheme="minorEastAsia" w:eastAsiaTheme="minorEastAsia"/>
          <w:sz w:val="24"/>
        </w:rPr>
      </w:pPr>
      <w:r>
        <w:rPr>
          <w:rFonts w:hint="eastAsia" w:cs="仿宋_GB2312" w:asciiTheme="minorEastAsia" w:hAnsiTheme="minorEastAsia" w:eastAsiaTheme="minorEastAsia"/>
          <w:sz w:val="24"/>
        </w:rPr>
        <w:t>4.各竞赛队的领队、随行人员一律不得进入赛场。</w:t>
      </w:r>
    </w:p>
    <w:p>
      <w:pPr>
        <w:spacing w:line="560" w:lineRule="exact"/>
        <w:ind w:firstLine="120" w:firstLineChars="50"/>
        <w:rPr>
          <w:rFonts w:asciiTheme="minorEastAsia" w:hAnsiTheme="minorEastAsia" w:eastAsiaTheme="minorEastAsia"/>
          <w:b/>
          <w:sz w:val="24"/>
        </w:rPr>
      </w:pPr>
      <w:r>
        <w:rPr>
          <w:rFonts w:hint="eastAsia" w:asciiTheme="minorEastAsia" w:hAnsiTheme="minorEastAsia" w:eastAsiaTheme="minorEastAsia"/>
          <w:b/>
          <w:sz w:val="24"/>
        </w:rPr>
        <w:t>（三）竞赛现场操作违例扣分办法</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竞赛者必须自觉遵守竞赛规则，凡有下列行为者，均作扣分处理：</w:t>
      </w:r>
    </w:p>
    <w:p>
      <w:pPr>
        <w:spacing w:line="560" w:lineRule="exact"/>
        <w:ind w:firstLine="120" w:firstLineChars="50"/>
        <w:rPr>
          <w:rFonts w:asciiTheme="minorEastAsia" w:hAnsiTheme="minorEastAsia" w:eastAsiaTheme="minorEastAsia"/>
          <w:sz w:val="24"/>
        </w:rPr>
      </w:pPr>
      <w:r>
        <w:rPr>
          <w:rFonts w:hint="eastAsia" w:asciiTheme="minorEastAsia" w:hAnsiTheme="minorEastAsia" w:eastAsiaTheme="minorEastAsia"/>
          <w:sz w:val="24"/>
        </w:rPr>
        <w:t>1.竞赛者不遵守个人饮食卫生条例要求，衣着不整洁，不戴发帽，操作时吸烟等违例行为的，酌情扣减1—3分。</w:t>
      </w:r>
    </w:p>
    <w:p>
      <w:pPr>
        <w:spacing w:line="560" w:lineRule="exact"/>
        <w:ind w:firstLine="120" w:firstLineChars="50"/>
        <w:rPr>
          <w:rFonts w:asciiTheme="minorEastAsia" w:hAnsiTheme="minorEastAsia" w:eastAsiaTheme="minorEastAsia"/>
          <w:sz w:val="24"/>
        </w:rPr>
      </w:pPr>
      <w:r>
        <w:rPr>
          <w:rFonts w:hint="eastAsia" w:asciiTheme="minorEastAsia" w:hAnsiTheme="minorEastAsia" w:eastAsiaTheme="minorEastAsia"/>
          <w:sz w:val="24"/>
        </w:rPr>
        <w:t>2.超时扣分：指定</w:t>
      </w:r>
      <w:r>
        <w:rPr>
          <w:rFonts w:hint="eastAsia" w:cs="仿宋_GB2312" w:asciiTheme="minorEastAsia" w:hAnsiTheme="minorEastAsia" w:eastAsiaTheme="minorEastAsia"/>
          <w:sz w:val="24"/>
        </w:rPr>
        <w:t>刀工“生切牛肉片”按规定时间完成比赛作品，如拖延一分钟扣2分直至扣完为止。“</w:t>
      </w:r>
      <w:r>
        <w:rPr>
          <w:rFonts w:hint="eastAsia" w:asciiTheme="minorEastAsia" w:hAnsiTheme="minorEastAsia" w:eastAsiaTheme="minorEastAsia"/>
          <w:sz w:val="24"/>
        </w:rPr>
        <w:t>自选牛肉特色品种”烹饪竞赛超过时限的，每超5分钟内扣减1分，以后按此累计扣分，超过30分钟的则取消该作品的竞赛成绩。</w:t>
      </w:r>
    </w:p>
    <w:p>
      <w:pPr>
        <w:spacing w:line="560" w:lineRule="exact"/>
        <w:ind w:firstLine="120" w:firstLineChars="50"/>
        <w:rPr>
          <w:rFonts w:asciiTheme="minorEastAsia" w:hAnsiTheme="minorEastAsia" w:eastAsiaTheme="minorEastAsia"/>
          <w:sz w:val="24"/>
        </w:rPr>
      </w:pPr>
      <w:r>
        <w:rPr>
          <w:rFonts w:hint="eastAsia" w:asciiTheme="minorEastAsia" w:hAnsiTheme="minorEastAsia" w:eastAsiaTheme="minorEastAsia"/>
          <w:sz w:val="24"/>
        </w:rPr>
        <w:t>3.烹饪竞赛食物生熟不分，工具不整洁，乱扔下脚料，不搞工位清洁卫生等，酌情扣减1—3分。</w:t>
      </w:r>
    </w:p>
    <w:p>
      <w:pPr>
        <w:spacing w:line="560" w:lineRule="exact"/>
        <w:ind w:firstLine="120" w:firstLineChars="50"/>
        <w:rPr>
          <w:rFonts w:asciiTheme="minorEastAsia" w:hAnsiTheme="minorEastAsia" w:eastAsiaTheme="minorEastAsia"/>
          <w:sz w:val="24"/>
        </w:rPr>
      </w:pPr>
      <w:r>
        <w:rPr>
          <w:rFonts w:hint="eastAsia" w:asciiTheme="minorEastAsia" w:hAnsiTheme="minorEastAsia" w:eastAsiaTheme="minorEastAsia"/>
          <w:sz w:val="24"/>
        </w:rPr>
        <w:t>4.烹饪竞赛失饪重做或挪用他人已加工的原料、汤汁、成品的，该作品不予评分。</w:t>
      </w:r>
    </w:p>
    <w:p>
      <w:pPr>
        <w:spacing w:afterLines="50" w:line="560" w:lineRule="exact"/>
        <w:rPr>
          <w:rFonts w:asciiTheme="minorEastAsia" w:hAnsiTheme="minorEastAsia" w:eastAsiaTheme="minorEastAsia"/>
          <w:sz w:val="24"/>
        </w:rPr>
      </w:pPr>
      <w:r>
        <w:rPr>
          <w:rFonts w:hint="eastAsia" w:asciiTheme="minorEastAsia" w:hAnsiTheme="minorEastAsia" w:eastAsiaTheme="minorEastAsia"/>
          <w:sz w:val="24"/>
        </w:rPr>
        <w:t>上述现场违例行为，由现场监考人员负责记录，报现场监理长按有关规定予以扣分，最后送裁判长核准，在该竞赛选手的成绩上直接减分。</w:t>
      </w:r>
    </w:p>
    <w:p>
      <w:pPr>
        <w:spacing w:line="560" w:lineRule="exact"/>
        <w:ind w:firstLine="120" w:firstLineChars="50"/>
        <w:rPr>
          <w:rFonts w:asciiTheme="minorEastAsia" w:hAnsiTheme="minorEastAsia" w:eastAsiaTheme="minorEastAsia"/>
          <w:b/>
          <w:sz w:val="24"/>
        </w:rPr>
      </w:pPr>
      <w:r>
        <w:rPr>
          <w:rFonts w:hint="eastAsia" w:asciiTheme="minorEastAsia" w:hAnsiTheme="minorEastAsia" w:eastAsiaTheme="minorEastAsia"/>
          <w:b/>
          <w:sz w:val="24"/>
        </w:rPr>
        <w:t>（四）操作竞赛评分和记分方法</w:t>
      </w:r>
    </w:p>
    <w:p>
      <w:pPr>
        <w:spacing w:line="560" w:lineRule="exact"/>
        <w:ind w:firstLine="114" w:firstLineChars="50"/>
        <w:rPr>
          <w:rFonts w:asciiTheme="minorEastAsia" w:hAnsiTheme="minorEastAsia" w:eastAsiaTheme="minorEastAsia"/>
          <w:spacing w:val="-6"/>
          <w:sz w:val="24"/>
        </w:rPr>
      </w:pPr>
      <w:r>
        <w:rPr>
          <w:rFonts w:hint="eastAsia" w:asciiTheme="minorEastAsia" w:hAnsiTheme="minorEastAsia" w:eastAsiaTheme="minorEastAsia"/>
          <w:spacing w:val="-6"/>
          <w:sz w:val="24"/>
        </w:rPr>
        <w:t>1.本次竞赛的评分，参赛者的每一款作品均由评委参照评分标准各自评分，评委评定的成绩去掉一个最高分和一个最低分，余下的总和平均成绩，作为该作品的评定成绩（保留小数点后两位），统一交裁判长审核确认。</w:t>
      </w:r>
    </w:p>
    <w:p>
      <w:pPr>
        <w:spacing w:line="560" w:lineRule="exact"/>
        <w:ind w:firstLine="114" w:firstLineChars="50"/>
        <w:rPr>
          <w:rFonts w:asciiTheme="minorEastAsia" w:hAnsiTheme="minorEastAsia" w:eastAsiaTheme="minorEastAsia"/>
          <w:spacing w:val="-6"/>
          <w:sz w:val="24"/>
        </w:rPr>
      </w:pPr>
      <w:r>
        <w:rPr>
          <w:rFonts w:hint="eastAsia" w:asciiTheme="minorEastAsia" w:hAnsiTheme="minorEastAsia" w:eastAsiaTheme="minorEastAsia"/>
          <w:spacing w:val="-6"/>
          <w:sz w:val="24"/>
        </w:rPr>
        <w:t>2.操作竞赛成绩分别为指定品种总分的50%，自选品种总分的50%，最后两款作品成绩总和为本次竞赛总成绩，满分为100分。</w:t>
      </w:r>
    </w:p>
    <w:p>
      <w:pPr>
        <w:spacing w:afterLines="100" w:line="560" w:lineRule="exact"/>
        <w:ind w:firstLine="120" w:firstLineChars="50"/>
        <w:rPr>
          <w:rFonts w:asciiTheme="minorEastAsia" w:hAnsiTheme="minorEastAsia" w:eastAsiaTheme="minorEastAsia"/>
          <w:sz w:val="30"/>
          <w:szCs w:val="30"/>
        </w:rPr>
      </w:pPr>
      <w:r>
        <w:rPr>
          <w:rFonts w:hint="eastAsia" w:asciiTheme="minorEastAsia" w:hAnsiTheme="minorEastAsia" w:eastAsiaTheme="minorEastAsia"/>
          <w:sz w:val="24"/>
        </w:rPr>
        <w:t>3.竞赛成绩均适时予以公布。</w:t>
      </w:r>
    </w:p>
    <w:p>
      <w:pPr>
        <w:adjustRightInd/>
        <w:snapToGrid/>
        <w:spacing w:line="560" w:lineRule="exact"/>
        <w:ind w:firstLine="0" w:firstLineChars="0"/>
        <w:rPr>
          <w:ins w:id="5" w:author="Monica" w:date="2020-09-17T13:23:39Z"/>
          <w:rFonts w:hint="eastAsia" w:cs="Times New Roman" w:asciiTheme="minorEastAsia" w:hAnsiTheme="minorEastAsia" w:eastAsiaTheme="minorEastAsia"/>
          <w:b/>
          <w:bCs w:val="0"/>
          <w:color w:val="000000"/>
          <w:sz w:val="28"/>
          <w:szCs w:val="28"/>
          <w:lang w:eastAsia="zh-CN"/>
          <w:rPrChange w:id="6" w:author="Monica" w:date="2020-09-17T13:23:57Z">
            <w:rPr>
              <w:ins w:id="7" w:author="Monica" w:date="2020-09-17T13:23:39Z"/>
              <w:rFonts w:ascii="黑体" w:hAnsi="黑体" w:eastAsia="黑体" w:cs="黑体"/>
              <w:bCs/>
              <w:color w:val="000000"/>
              <w:sz w:val="24"/>
              <w:szCs w:val="24"/>
              <w:lang w:eastAsia="zh-CN"/>
            </w:rPr>
          </w:rPrChange>
        </w:rPr>
        <w:pPrChange w:id="4" w:author="Monica" w:date="2020-09-17T13:23:57Z">
          <w:pPr>
            <w:adjustRightInd w:val="0"/>
            <w:snapToGrid w:val="0"/>
            <w:spacing w:line="560" w:lineRule="exact"/>
            <w:ind w:firstLine="640" w:firstLineChars="200"/>
          </w:pPr>
        </w:pPrChange>
      </w:pPr>
      <w:ins w:id="8" w:author="Monica" w:date="2020-09-17T13:23:39Z">
        <w:r>
          <w:rPr>
            <w:rFonts w:hint="eastAsia" w:cs="Times New Roman" w:asciiTheme="minorEastAsia" w:hAnsiTheme="minorEastAsia" w:eastAsiaTheme="minorEastAsia"/>
            <w:b/>
            <w:bCs w:val="0"/>
            <w:color w:val="000000"/>
            <w:sz w:val="28"/>
            <w:szCs w:val="28"/>
            <w:lang w:val="en-US" w:eastAsia="zh-CN"/>
            <w:rPrChange w:id="9" w:author="Monica" w:date="2020-09-17T13:23:57Z">
              <w:rPr>
                <w:rFonts w:hint="eastAsia" w:ascii="黑体" w:hAnsi="黑体" w:eastAsia="黑体" w:cs="黑体"/>
                <w:bCs/>
                <w:color w:val="000000"/>
                <w:sz w:val="24"/>
                <w:szCs w:val="24"/>
                <w:lang w:val="en-US" w:eastAsia="zh-CN"/>
              </w:rPr>
            </w:rPrChange>
          </w:rPr>
          <w:t>五</w:t>
        </w:r>
      </w:ins>
      <w:ins w:id="10" w:author="Monica" w:date="2020-09-17T13:23:39Z">
        <w:r>
          <w:rPr>
            <w:rFonts w:hint="eastAsia" w:cs="Times New Roman" w:asciiTheme="minorEastAsia" w:hAnsiTheme="minorEastAsia" w:eastAsiaTheme="minorEastAsia"/>
            <w:b/>
            <w:bCs w:val="0"/>
            <w:color w:val="000000"/>
            <w:sz w:val="28"/>
            <w:szCs w:val="28"/>
            <w:lang w:eastAsia="zh-CN"/>
            <w:rPrChange w:id="11" w:author="Monica" w:date="2020-09-17T13:23:57Z">
              <w:rPr>
                <w:rFonts w:hint="eastAsia" w:ascii="黑体" w:hAnsi="黑体" w:eastAsia="黑体" w:cs="黑体"/>
                <w:bCs/>
                <w:color w:val="000000"/>
                <w:sz w:val="24"/>
                <w:szCs w:val="24"/>
                <w:lang w:eastAsia="zh-CN"/>
              </w:rPr>
            </w:rPrChange>
          </w:rPr>
          <w:t>、申诉、仲裁与监督</w:t>
        </w:r>
      </w:ins>
    </w:p>
    <w:p>
      <w:pPr>
        <w:adjustRightInd/>
        <w:snapToGrid/>
        <w:spacing w:line="560" w:lineRule="exact"/>
        <w:ind w:firstLine="120" w:firstLineChars="50"/>
        <w:rPr>
          <w:ins w:id="13" w:author="Monica" w:date="2020-09-17T13:23:39Z"/>
          <w:rFonts w:hint="eastAsia" w:cs="Times New Roman" w:asciiTheme="minorEastAsia" w:hAnsiTheme="minorEastAsia" w:eastAsiaTheme="minorEastAsia"/>
          <w:b/>
          <w:color w:val="000000"/>
          <w:sz w:val="24"/>
          <w:szCs w:val="24"/>
          <w:lang w:eastAsia="zh-CN"/>
          <w:rPrChange w:id="14" w:author="Monica" w:date="2020-09-17T13:24:03Z">
            <w:rPr>
              <w:ins w:id="15" w:author="Monica" w:date="2020-09-17T13:23:39Z"/>
              <w:rFonts w:ascii="楷体_GB2312" w:hAnsi="仿宋_GB2312" w:eastAsia="楷体_GB2312" w:cs="仿宋_GB2312"/>
              <w:b/>
              <w:color w:val="000000"/>
              <w:sz w:val="24"/>
              <w:szCs w:val="24"/>
              <w:lang w:eastAsia="zh-CN"/>
            </w:rPr>
          </w:rPrChange>
        </w:rPr>
        <w:pPrChange w:id="12" w:author="Monica" w:date="2020-09-17T13:24:03Z">
          <w:pPr>
            <w:adjustRightInd w:val="0"/>
            <w:snapToGrid w:val="0"/>
            <w:spacing w:line="560" w:lineRule="exact"/>
            <w:ind w:firstLine="630" w:firstLineChars="196"/>
          </w:pPr>
        </w:pPrChange>
      </w:pPr>
      <w:ins w:id="16" w:author="Monica" w:date="2020-09-17T13:23:39Z">
        <w:r>
          <w:rPr>
            <w:rFonts w:hint="eastAsia" w:cs="Times New Roman" w:asciiTheme="minorEastAsia" w:hAnsiTheme="minorEastAsia" w:eastAsiaTheme="minorEastAsia"/>
            <w:b/>
            <w:color w:val="000000"/>
            <w:sz w:val="24"/>
            <w:szCs w:val="24"/>
            <w:lang w:eastAsia="zh-CN"/>
            <w:rPrChange w:id="17" w:author="Monica" w:date="2020-09-17T13:24:03Z">
              <w:rPr>
                <w:rFonts w:hint="eastAsia" w:ascii="楷体_GB2312" w:hAnsi="仿宋_GB2312" w:eastAsia="楷体_GB2312" w:cs="仿宋_GB2312"/>
                <w:b/>
                <w:color w:val="000000"/>
                <w:sz w:val="24"/>
                <w:szCs w:val="24"/>
                <w:lang w:eastAsia="zh-CN"/>
              </w:rPr>
            </w:rPrChange>
          </w:rPr>
          <w:t>（一）申诉</w:t>
        </w:r>
      </w:ins>
    </w:p>
    <w:p>
      <w:pPr>
        <w:adjustRightInd w:val="0"/>
        <w:snapToGrid w:val="0"/>
        <w:spacing w:line="560" w:lineRule="exact"/>
        <w:ind w:firstLine="480" w:firstLineChars="200"/>
        <w:rPr>
          <w:ins w:id="18" w:author="Monica" w:date="2020-09-17T13:23:39Z"/>
          <w:rFonts w:hint="eastAsia" w:ascii="宋体" w:hAnsi="宋体" w:eastAsia="宋体" w:cs="宋体"/>
          <w:color w:val="000000"/>
          <w:sz w:val="24"/>
          <w:szCs w:val="24"/>
          <w:lang w:eastAsia="zh-CN"/>
        </w:rPr>
      </w:pPr>
      <w:ins w:id="19" w:author="Monica" w:date="2020-09-17T13:23:39Z">
        <w:r>
          <w:rPr>
            <w:rFonts w:hint="eastAsia" w:ascii="宋体" w:hAnsi="宋体" w:eastAsia="宋体" w:cs="宋体"/>
            <w:color w:val="000000"/>
            <w:sz w:val="24"/>
            <w:szCs w:val="24"/>
            <w:lang w:eastAsia="zh-CN"/>
          </w:rPr>
          <w:t>1. 参赛选手对不符合竞赛规定的工具和设备，有失公正的评审、计分，以及对工作人员的违规行为等，均可提出申诉。</w:t>
        </w:r>
      </w:ins>
    </w:p>
    <w:p>
      <w:pPr>
        <w:adjustRightInd w:val="0"/>
        <w:snapToGrid w:val="0"/>
        <w:spacing w:line="560" w:lineRule="exact"/>
        <w:ind w:firstLine="480" w:firstLineChars="200"/>
        <w:rPr>
          <w:ins w:id="20" w:author="Monica" w:date="2020-09-17T13:23:39Z"/>
          <w:rFonts w:hint="eastAsia" w:ascii="宋体" w:hAnsi="宋体" w:eastAsia="宋体" w:cs="宋体"/>
          <w:color w:val="000000"/>
          <w:sz w:val="24"/>
          <w:szCs w:val="24"/>
          <w:lang w:eastAsia="zh-CN"/>
        </w:rPr>
      </w:pPr>
      <w:ins w:id="21" w:author="Monica" w:date="2020-09-17T13:23:39Z">
        <w:r>
          <w:rPr>
            <w:rFonts w:hint="eastAsia" w:ascii="宋体" w:hAnsi="宋体" w:eastAsia="宋体" w:cs="宋体"/>
            <w:color w:val="000000"/>
            <w:sz w:val="24"/>
            <w:szCs w:val="24"/>
            <w:lang w:eastAsia="zh-CN"/>
          </w:rPr>
          <w:t>2. 选手申诉均须在规定时限（竞赛结束后2小时内）用书面形式向仲裁组提出。组委会办公室要认真负责地受理选手申诉，并将处理意见两小时内书面反馈当事人。</w:t>
        </w:r>
      </w:ins>
    </w:p>
    <w:p>
      <w:pPr>
        <w:adjustRightInd/>
        <w:snapToGrid/>
        <w:spacing w:line="560" w:lineRule="exact"/>
        <w:ind w:firstLine="120" w:firstLineChars="50"/>
        <w:rPr>
          <w:ins w:id="23" w:author="Monica" w:date="2020-09-17T13:23:39Z"/>
          <w:rFonts w:hint="eastAsia" w:cs="Times New Roman" w:asciiTheme="minorEastAsia" w:hAnsiTheme="minorEastAsia" w:eastAsiaTheme="minorEastAsia"/>
          <w:b/>
          <w:color w:val="000000"/>
          <w:sz w:val="24"/>
          <w:szCs w:val="24"/>
          <w:lang w:eastAsia="zh-CN"/>
          <w:rPrChange w:id="24" w:author="Monica" w:date="2020-09-17T13:24:07Z">
            <w:rPr>
              <w:ins w:id="25" w:author="Monica" w:date="2020-09-17T13:23:39Z"/>
              <w:rFonts w:ascii="楷体_GB2312" w:hAnsi="仿宋_GB2312" w:eastAsia="楷体_GB2312" w:cs="仿宋_GB2312"/>
              <w:b/>
              <w:color w:val="000000"/>
              <w:sz w:val="24"/>
              <w:szCs w:val="24"/>
              <w:lang w:eastAsia="zh-CN"/>
            </w:rPr>
          </w:rPrChange>
        </w:rPr>
        <w:pPrChange w:id="22" w:author="Monica" w:date="2020-09-17T13:24:07Z">
          <w:pPr>
            <w:adjustRightInd w:val="0"/>
            <w:snapToGrid w:val="0"/>
            <w:spacing w:line="560" w:lineRule="exact"/>
            <w:ind w:firstLine="630" w:firstLineChars="196"/>
          </w:pPr>
        </w:pPrChange>
      </w:pPr>
      <w:ins w:id="26" w:author="Monica" w:date="2020-09-17T13:23:39Z">
        <w:r>
          <w:rPr>
            <w:rFonts w:hint="eastAsia" w:cs="Times New Roman" w:asciiTheme="minorEastAsia" w:hAnsiTheme="minorEastAsia" w:eastAsiaTheme="minorEastAsia"/>
            <w:b/>
            <w:color w:val="000000"/>
            <w:sz w:val="24"/>
            <w:szCs w:val="24"/>
            <w:lang w:eastAsia="zh-CN"/>
            <w:rPrChange w:id="27" w:author="Monica" w:date="2020-09-17T13:24:07Z">
              <w:rPr>
                <w:rFonts w:hint="eastAsia" w:ascii="楷体_GB2312" w:hAnsi="仿宋_GB2312" w:eastAsia="楷体_GB2312" w:cs="仿宋_GB2312"/>
                <w:b/>
                <w:color w:val="000000"/>
                <w:sz w:val="24"/>
                <w:szCs w:val="24"/>
                <w:lang w:eastAsia="zh-CN"/>
              </w:rPr>
            </w:rPrChange>
          </w:rPr>
          <w:t>（二）仲裁</w:t>
        </w:r>
      </w:ins>
    </w:p>
    <w:p>
      <w:pPr>
        <w:adjustRightInd w:val="0"/>
        <w:snapToGrid w:val="0"/>
        <w:spacing w:line="560" w:lineRule="exact"/>
        <w:ind w:firstLine="480" w:firstLineChars="200"/>
        <w:rPr>
          <w:ins w:id="28" w:author="Monica" w:date="2020-09-17T13:23:39Z"/>
          <w:rFonts w:hint="eastAsia" w:ascii="宋体" w:hAnsi="宋体" w:eastAsia="宋体" w:cs="宋体"/>
          <w:color w:val="000000"/>
          <w:sz w:val="24"/>
          <w:szCs w:val="24"/>
          <w:lang w:eastAsia="zh-CN"/>
        </w:rPr>
      </w:pPr>
      <w:ins w:id="29" w:author="Monica" w:date="2020-09-17T13:23:39Z">
        <w:r>
          <w:rPr>
            <w:rFonts w:hint="eastAsia" w:ascii="宋体" w:hAnsi="宋体" w:eastAsia="宋体" w:cs="宋体"/>
            <w:color w:val="000000"/>
            <w:sz w:val="24"/>
            <w:szCs w:val="24"/>
            <w:lang w:eastAsia="zh-CN"/>
          </w:rPr>
          <w:t>1. 为保证比赛顺利进行，保证比赛结果公平公正，组委会委托仲裁组负责受理竞赛中出现的所有申诉并进行仲裁。</w:t>
        </w:r>
      </w:ins>
    </w:p>
    <w:p>
      <w:pPr>
        <w:adjustRightInd w:val="0"/>
        <w:snapToGrid w:val="0"/>
        <w:spacing w:line="560" w:lineRule="exact"/>
        <w:ind w:firstLine="480" w:firstLineChars="200"/>
        <w:rPr>
          <w:ins w:id="30" w:author="Monica" w:date="2020-09-17T13:23:39Z"/>
          <w:rFonts w:hint="eastAsia" w:ascii="宋体" w:hAnsi="宋体" w:eastAsia="宋体" w:cs="宋体"/>
          <w:color w:val="000000"/>
          <w:sz w:val="24"/>
          <w:szCs w:val="24"/>
          <w:lang w:eastAsia="zh-CN"/>
        </w:rPr>
      </w:pPr>
      <w:ins w:id="31" w:author="Monica" w:date="2020-09-17T13:23:39Z">
        <w:r>
          <w:rPr>
            <w:rFonts w:hint="eastAsia" w:ascii="宋体" w:hAnsi="宋体" w:eastAsia="宋体" w:cs="宋体"/>
            <w:color w:val="000000"/>
            <w:sz w:val="24"/>
            <w:szCs w:val="24"/>
            <w:lang w:eastAsia="zh-CN"/>
          </w:rPr>
          <w:t>2. 仲裁组的裁决为最终裁决，参赛选手不得因申诉或对处理意见不服而停止比赛，否则视弃权处理。</w:t>
        </w:r>
      </w:ins>
    </w:p>
    <w:p>
      <w:pPr>
        <w:adjustRightInd/>
        <w:snapToGrid/>
        <w:spacing w:line="560" w:lineRule="exact"/>
        <w:ind w:firstLine="120" w:firstLineChars="50"/>
        <w:rPr>
          <w:ins w:id="33" w:author="Monica" w:date="2020-09-17T13:23:39Z"/>
          <w:rFonts w:hint="eastAsia" w:cs="Times New Roman" w:asciiTheme="minorEastAsia" w:hAnsiTheme="minorEastAsia" w:eastAsiaTheme="minorEastAsia"/>
          <w:b/>
          <w:color w:val="000000"/>
          <w:sz w:val="24"/>
          <w:szCs w:val="24"/>
          <w:lang w:eastAsia="zh-CN"/>
          <w:rPrChange w:id="34" w:author="Monica" w:date="2020-09-17T13:24:10Z">
            <w:rPr>
              <w:ins w:id="35" w:author="Monica" w:date="2020-09-17T13:23:39Z"/>
              <w:rFonts w:ascii="楷体_GB2312" w:hAnsi="仿宋_GB2312" w:eastAsia="楷体_GB2312" w:cs="仿宋_GB2312"/>
              <w:b/>
              <w:color w:val="000000"/>
              <w:sz w:val="24"/>
              <w:szCs w:val="24"/>
              <w:lang w:eastAsia="zh-CN"/>
            </w:rPr>
          </w:rPrChange>
        </w:rPr>
        <w:pPrChange w:id="32" w:author="Monica" w:date="2020-09-17T13:24:10Z">
          <w:pPr>
            <w:adjustRightInd w:val="0"/>
            <w:snapToGrid w:val="0"/>
            <w:spacing w:line="560" w:lineRule="exact"/>
            <w:ind w:firstLine="630" w:firstLineChars="196"/>
          </w:pPr>
        </w:pPrChange>
      </w:pPr>
      <w:ins w:id="36" w:author="Monica" w:date="2020-09-17T13:23:39Z">
        <w:r>
          <w:rPr>
            <w:rFonts w:hint="eastAsia" w:cs="Times New Roman" w:asciiTheme="minorEastAsia" w:hAnsiTheme="minorEastAsia" w:eastAsiaTheme="minorEastAsia"/>
            <w:b/>
            <w:color w:val="000000"/>
            <w:sz w:val="24"/>
            <w:szCs w:val="24"/>
            <w:lang w:eastAsia="zh-CN"/>
            <w:rPrChange w:id="37" w:author="Monica" w:date="2020-09-17T13:24:10Z">
              <w:rPr>
                <w:rFonts w:hint="eastAsia" w:ascii="楷体_GB2312" w:hAnsi="仿宋_GB2312" w:eastAsia="楷体_GB2312" w:cs="仿宋_GB2312"/>
                <w:b/>
                <w:color w:val="000000"/>
                <w:sz w:val="24"/>
                <w:szCs w:val="24"/>
                <w:lang w:eastAsia="zh-CN"/>
              </w:rPr>
            </w:rPrChange>
          </w:rPr>
          <w:t>（三）监督</w:t>
        </w:r>
      </w:ins>
    </w:p>
    <w:p>
      <w:pPr>
        <w:pStyle w:val="12"/>
        <w:adjustRightInd w:val="0"/>
        <w:snapToGrid w:val="0"/>
        <w:spacing w:line="560" w:lineRule="exact"/>
        <w:ind w:firstLine="480" w:firstLineChars="200"/>
        <w:rPr>
          <w:ins w:id="38" w:author="梁炎均" w:date="2020-09-22T09:04:53Z"/>
          <w:rFonts w:hint="eastAsia" w:ascii="宋体" w:hAnsi="宋体" w:eastAsia="宋体" w:cs="宋体"/>
          <w:color w:val="000000"/>
          <w:sz w:val="24"/>
          <w:szCs w:val="24"/>
        </w:rPr>
      </w:pPr>
      <w:ins w:id="39" w:author="Monica" w:date="2020-09-17T13:23:39Z">
        <w:r>
          <w:rPr>
            <w:rFonts w:hint="eastAsia" w:ascii="宋体" w:hAnsi="宋体" w:eastAsia="宋体" w:cs="宋体"/>
            <w:color w:val="000000"/>
            <w:sz w:val="24"/>
            <w:szCs w:val="24"/>
          </w:rPr>
          <w:t>为保证竞赛全程的公平、公正、公开，市人力资源和社会保障局派驻人员对赛事进行监督。</w:t>
        </w:r>
      </w:ins>
    </w:p>
    <w:p>
      <w:pPr>
        <w:pStyle w:val="12"/>
        <w:adjustRightInd w:val="0"/>
        <w:snapToGrid w:val="0"/>
        <w:spacing w:line="560" w:lineRule="exact"/>
        <w:ind w:firstLine="480" w:firstLineChars="200"/>
        <w:rPr>
          <w:ins w:id="40" w:author="梁炎均" w:date="2020-09-22T09:04:53Z"/>
          <w:rFonts w:hint="eastAsia" w:ascii="宋体" w:hAnsi="宋体" w:eastAsia="宋体" w:cs="宋体"/>
          <w:color w:val="000000"/>
          <w:sz w:val="24"/>
          <w:szCs w:val="24"/>
        </w:rPr>
      </w:pPr>
    </w:p>
    <w:p>
      <w:pPr>
        <w:pStyle w:val="12"/>
        <w:adjustRightInd w:val="0"/>
        <w:snapToGrid w:val="0"/>
        <w:spacing w:line="560" w:lineRule="exact"/>
        <w:ind w:firstLine="480" w:firstLineChars="200"/>
        <w:rPr>
          <w:ins w:id="41" w:author="梁炎均" w:date="2020-09-22T09:04:53Z"/>
          <w:rFonts w:hint="eastAsia" w:ascii="宋体" w:hAnsi="宋体" w:eastAsia="宋体" w:cs="宋体"/>
          <w:color w:val="000000"/>
          <w:sz w:val="24"/>
          <w:szCs w:val="24"/>
        </w:rPr>
      </w:pPr>
    </w:p>
    <w:p>
      <w:pPr>
        <w:pStyle w:val="12"/>
        <w:adjustRightInd w:val="0"/>
        <w:snapToGrid w:val="0"/>
        <w:spacing w:line="560" w:lineRule="exact"/>
        <w:ind w:firstLine="480" w:firstLineChars="200"/>
        <w:rPr>
          <w:ins w:id="42" w:author="梁炎均" w:date="2020-09-22T09:05:14Z"/>
          <w:rFonts w:hint="eastAsia" w:ascii="宋体" w:hAnsi="宋体" w:cs="宋体"/>
          <w:color w:val="000000"/>
          <w:sz w:val="24"/>
          <w:szCs w:val="24"/>
          <w:lang w:val="en-US" w:eastAsia="zh-CN"/>
        </w:rPr>
      </w:pPr>
      <w:ins w:id="43" w:author="梁炎均" w:date="2020-09-22T09:04:58Z">
        <w:r>
          <w:rPr>
            <w:rFonts w:hint="eastAsia" w:ascii="宋体" w:hAnsi="宋体" w:cs="宋体"/>
            <w:color w:val="000000"/>
            <w:sz w:val="24"/>
            <w:szCs w:val="24"/>
            <w:lang w:val="en-US" w:eastAsia="zh-CN"/>
          </w:rPr>
          <w:t>附件</w:t>
        </w:r>
      </w:ins>
      <w:ins w:id="44" w:author="梁炎均" w:date="2020-09-22T09:05:06Z">
        <w:r>
          <w:rPr>
            <w:rFonts w:hint="eastAsia" w:ascii="宋体" w:hAnsi="宋体" w:cs="宋体"/>
            <w:color w:val="000000"/>
            <w:sz w:val="24"/>
            <w:szCs w:val="24"/>
            <w:lang w:val="en-US" w:eastAsia="zh-CN"/>
          </w:rPr>
          <w:t>：</w:t>
        </w:r>
      </w:ins>
      <w:ins w:id="45" w:author="梁炎均" w:date="2020-09-22T09:05:08Z">
        <w:r>
          <w:rPr>
            <w:rFonts w:hint="eastAsia" w:ascii="宋体" w:hAnsi="宋体" w:cs="宋体"/>
            <w:color w:val="000000"/>
            <w:sz w:val="24"/>
            <w:szCs w:val="24"/>
            <w:lang w:val="en-US" w:eastAsia="zh-CN"/>
          </w:rPr>
          <w:t>1、</w:t>
        </w:r>
      </w:ins>
      <w:ins w:id="46" w:author="梁炎均" w:date="2020-09-22T09:05:12Z">
        <w:r>
          <w:rPr>
            <w:rFonts w:hint="eastAsia" w:ascii="宋体" w:hAnsi="宋体" w:cs="宋体"/>
            <w:color w:val="000000"/>
            <w:sz w:val="24"/>
            <w:szCs w:val="24"/>
            <w:lang w:val="en-US" w:eastAsia="zh-CN"/>
          </w:rPr>
          <w:t>2020年江门市“粤菜师傅”棠下牛肉节职业技能竞赛报名表</w:t>
        </w:r>
      </w:ins>
    </w:p>
    <w:p>
      <w:pPr>
        <w:pStyle w:val="12"/>
        <w:adjustRightInd w:val="0"/>
        <w:snapToGrid w:val="0"/>
        <w:spacing w:line="560" w:lineRule="exact"/>
        <w:ind w:firstLine="480" w:firstLineChars="200"/>
        <w:rPr>
          <w:ins w:id="47" w:author="Monica" w:date="2020-09-17T13:23:39Z"/>
          <w:rFonts w:hint="default" w:ascii="宋体" w:hAnsi="宋体" w:cs="宋体"/>
          <w:color w:val="000000"/>
          <w:sz w:val="24"/>
          <w:szCs w:val="24"/>
          <w:lang w:val="en-US" w:eastAsia="zh-CN"/>
        </w:rPr>
      </w:pPr>
      <w:ins w:id="48" w:author="梁炎均" w:date="2020-09-22T09:05:15Z">
        <w:r>
          <w:rPr>
            <w:rFonts w:hint="eastAsia" w:ascii="宋体" w:hAnsi="宋体" w:cs="宋体"/>
            <w:color w:val="000000"/>
            <w:sz w:val="24"/>
            <w:szCs w:val="24"/>
            <w:lang w:val="en-US" w:eastAsia="zh-CN"/>
          </w:rPr>
          <w:t xml:space="preserve">    </w:t>
        </w:r>
      </w:ins>
      <w:ins w:id="49" w:author="梁炎均" w:date="2020-09-22T09:05:16Z">
        <w:r>
          <w:rPr>
            <w:rFonts w:hint="eastAsia" w:ascii="宋体" w:hAnsi="宋体" w:cs="宋体"/>
            <w:color w:val="000000"/>
            <w:sz w:val="24"/>
            <w:szCs w:val="24"/>
            <w:lang w:val="en-US" w:eastAsia="zh-CN"/>
          </w:rPr>
          <w:t xml:space="preserve"> </w:t>
        </w:r>
      </w:ins>
      <w:ins w:id="50" w:author="梁炎均" w:date="2020-09-22T09:05:18Z">
        <w:r>
          <w:rPr>
            <w:rFonts w:hint="eastAsia" w:ascii="宋体" w:hAnsi="宋体" w:cs="宋体"/>
            <w:color w:val="000000"/>
            <w:sz w:val="24"/>
            <w:szCs w:val="24"/>
            <w:lang w:val="en-US" w:eastAsia="zh-CN"/>
          </w:rPr>
          <w:t xml:space="preserve"> </w:t>
        </w:r>
      </w:ins>
      <w:ins w:id="51" w:author="梁炎均" w:date="2020-09-22T09:05:17Z">
        <w:r>
          <w:rPr>
            <w:rFonts w:hint="eastAsia" w:ascii="宋体" w:hAnsi="宋体" w:cs="宋体"/>
            <w:color w:val="000000"/>
            <w:sz w:val="24"/>
            <w:szCs w:val="24"/>
            <w:lang w:val="en-US" w:eastAsia="zh-CN"/>
          </w:rPr>
          <w:t>2</w:t>
        </w:r>
      </w:ins>
      <w:ins w:id="52" w:author="梁炎均" w:date="2020-09-22T09:05:20Z">
        <w:r>
          <w:rPr>
            <w:rFonts w:hint="eastAsia" w:ascii="宋体" w:hAnsi="宋体" w:cs="宋体"/>
            <w:color w:val="000000"/>
            <w:sz w:val="24"/>
            <w:szCs w:val="24"/>
            <w:lang w:val="en-US" w:eastAsia="zh-CN"/>
          </w:rPr>
          <w:t>、</w:t>
        </w:r>
      </w:ins>
      <w:ins w:id="53" w:author="梁炎均" w:date="2020-09-22T09:06:07Z">
        <w:r>
          <w:rPr>
            <w:rFonts w:hint="eastAsia" w:ascii="宋体" w:hAnsi="宋体" w:cs="宋体"/>
            <w:color w:val="000000"/>
            <w:sz w:val="24"/>
            <w:szCs w:val="24"/>
            <w:lang w:val="en-US" w:eastAsia="zh-CN"/>
          </w:rPr>
          <w:t>2020年江门市“粤菜师傅”棠下牛肉节职业技能竞赛菜式登记表</w:t>
        </w:r>
      </w:ins>
      <w:bookmarkStart w:id="0" w:name="_GoBack"/>
      <w:bookmarkEnd w:id="0"/>
    </w:p>
    <w:p>
      <w:pPr>
        <w:spacing w:line="560" w:lineRule="exact"/>
        <w:ind w:firstLine="114" w:firstLineChars="50"/>
        <w:rPr>
          <w:rFonts w:asciiTheme="minorEastAsia" w:hAnsiTheme="minorEastAsia" w:eastAsiaTheme="minorEastAsia"/>
          <w:spacing w:val="-6"/>
          <w:sz w:val="24"/>
        </w:rPr>
      </w:pPr>
    </w:p>
    <w:p>
      <w:pPr>
        <w:spacing w:line="560" w:lineRule="exact"/>
        <w:rPr>
          <w:rFonts w:hint="eastAsia" w:asciiTheme="minorEastAsia" w:hAnsiTheme="minorEastAsia" w:eastAsiaTheme="minorEastAsia"/>
          <w:spacing w:val="-6"/>
          <w:sz w:val="24"/>
        </w:rPr>
      </w:pPr>
    </w:p>
    <w:p>
      <w:pPr>
        <w:spacing w:line="560" w:lineRule="exact"/>
        <w:rPr>
          <w:rFonts w:hint="eastAsia" w:asciiTheme="minorEastAsia" w:hAnsiTheme="minorEastAsia" w:eastAsiaTheme="minorEastAsia"/>
          <w:spacing w:val="-6"/>
          <w:sz w:val="24"/>
        </w:rPr>
      </w:pPr>
    </w:p>
    <w:p>
      <w:pPr>
        <w:spacing w:line="560" w:lineRule="exact"/>
        <w:rPr>
          <w:ins w:id="54" w:author="Monica" w:date="2020-09-17T13:24:55Z"/>
          <w:rFonts w:hint="eastAsia" w:asciiTheme="minorEastAsia" w:hAnsiTheme="minorEastAsia" w:eastAsiaTheme="minorEastAsia"/>
          <w:spacing w:val="-6"/>
          <w:sz w:val="24"/>
        </w:rPr>
      </w:pPr>
    </w:p>
    <w:p>
      <w:pPr>
        <w:spacing w:line="560" w:lineRule="exact"/>
        <w:rPr>
          <w:ins w:id="55" w:author="Monica" w:date="2020-09-17T13:24:56Z"/>
          <w:rFonts w:hint="eastAsia" w:asciiTheme="minorEastAsia" w:hAnsiTheme="minorEastAsia" w:eastAsiaTheme="minorEastAsia"/>
          <w:spacing w:val="-6"/>
          <w:sz w:val="24"/>
        </w:rPr>
      </w:pPr>
    </w:p>
    <w:p>
      <w:pPr>
        <w:spacing w:line="560" w:lineRule="exact"/>
        <w:rPr>
          <w:ins w:id="56" w:author="Monica" w:date="2020-09-17T13:24:56Z"/>
          <w:rFonts w:hint="eastAsia" w:asciiTheme="minorEastAsia" w:hAnsiTheme="minorEastAsia" w:eastAsiaTheme="minorEastAsia"/>
          <w:spacing w:val="-6"/>
          <w:sz w:val="24"/>
        </w:rPr>
      </w:pPr>
    </w:p>
    <w:p>
      <w:pPr>
        <w:spacing w:line="560" w:lineRule="exact"/>
        <w:rPr>
          <w:ins w:id="57" w:author="Monica" w:date="2020-09-17T13:24:56Z"/>
          <w:rFonts w:hint="eastAsia" w:asciiTheme="minorEastAsia" w:hAnsiTheme="minorEastAsia" w:eastAsiaTheme="minorEastAsia"/>
          <w:spacing w:val="-6"/>
          <w:sz w:val="24"/>
        </w:rPr>
      </w:pPr>
    </w:p>
    <w:p>
      <w:pPr>
        <w:spacing w:line="560" w:lineRule="exact"/>
        <w:rPr>
          <w:ins w:id="58" w:author="Monica" w:date="2020-09-17T13:24:56Z"/>
          <w:rFonts w:hint="eastAsia" w:asciiTheme="minorEastAsia" w:hAnsiTheme="minorEastAsia" w:eastAsiaTheme="minorEastAsia"/>
          <w:spacing w:val="-6"/>
          <w:sz w:val="24"/>
        </w:rPr>
      </w:pPr>
    </w:p>
    <w:p>
      <w:pPr>
        <w:spacing w:line="560" w:lineRule="exact"/>
        <w:rPr>
          <w:ins w:id="59" w:author="Monica" w:date="2020-09-17T13:24:56Z"/>
          <w:rFonts w:hint="eastAsia" w:asciiTheme="minorEastAsia" w:hAnsiTheme="minorEastAsia" w:eastAsiaTheme="minorEastAsia"/>
          <w:spacing w:val="-6"/>
          <w:sz w:val="24"/>
        </w:rPr>
      </w:pPr>
    </w:p>
    <w:p>
      <w:pPr>
        <w:spacing w:line="560" w:lineRule="exact"/>
        <w:rPr>
          <w:ins w:id="60" w:author="Monica" w:date="2020-09-17T13:24:57Z"/>
          <w:rFonts w:hint="eastAsia" w:asciiTheme="minorEastAsia" w:hAnsiTheme="minorEastAsia" w:eastAsiaTheme="minorEastAsia"/>
          <w:spacing w:val="-6"/>
          <w:sz w:val="24"/>
        </w:rPr>
      </w:pPr>
    </w:p>
    <w:p>
      <w:pPr>
        <w:spacing w:line="560" w:lineRule="exact"/>
        <w:rPr>
          <w:ins w:id="61" w:author="Monica" w:date="2020-09-17T13:24:57Z"/>
          <w:rFonts w:hint="eastAsia" w:asciiTheme="minorEastAsia" w:hAnsiTheme="minorEastAsia" w:eastAsiaTheme="minorEastAsia"/>
          <w:spacing w:val="-6"/>
          <w:sz w:val="24"/>
        </w:rPr>
      </w:pPr>
    </w:p>
    <w:p>
      <w:pPr>
        <w:spacing w:line="560" w:lineRule="exact"/>
        <w:rPr>
          <w:ins w:id="62" w:author="Monica" w:date="2020-09-17T13:24:57Z"/>
          <w:rFonts w:hint="eastAsia" w:asciiTheme="minorEastAsia" w:hAnsiTheme="minorEastAsia" w:eastAsiaTheme="minorEastAsia"/>
          <w:spacing w:val="-6"/>
          <w:sz w:val="24"/>
        </w:rPr>
      </w:pPr>
    </w:p>
    <w:p>
      <w:pPr>
        <w:spacing w:line="560" w:lineRule="exact"/>
        <w:rPr>
          <w:ins w:id="63" w:author="Monica" w:date="2020-09-17T13:24:58Z"/>
          <w:rFonts w:hint="eastAsia" w:asciiTheme="minorEastAsia" w:hAnsiTheme="minorEastAsia" w:eastAsiaTheme="minorEastAsia"/>
          <w:spacing w:val="-6"/>
          <w:sz w:val="24"/>
        </w:rPr>
      </w:pPr>
    </w:p>
    <w:p>
      <w:pPr>
        <w:spacing w:line="560" w:lineRule="exact"/>
        <w:rPr>
          <w:ins w:id="64" w:author="Monica" w:date="2020-09-17T13:24:58Z"/>
          <w:rFonts w:hint="eastAsia" w:asciiTheme="minorEastAsia" w:hAnsiTheme="minorEastAsia" w:eastAsiaTheme="minorEastAsia"/>
          <w:spacing w:val="-6"/>
          <w:sz w:val="24"/>
        </w:rPr>
      </w:pPr>
    </w:p>
    <w:p>
      <w:pPr>
        <w:spacing w:line="560" w:lineRule="exact"/>
        <w:rPr>
          <w:rFonts w:hint="eastAsia" w:asciiTheme="minorEastAsia" w:hAnsiTheme="minorEastAsia" w:eastAsiaTheme="minorEastAsia"/>
          <w:spacing w:val="-6"/>
          <w:sz w:val="24"/>
        </w:rPr>
      </w:pPr>
    </w:p>
    <w:p>
      <w:pPr>
        <w:spacing w:line="560" w:lineRule="exact"/>
        <w:rPr>
          <w:rFonts w:asciiTheme="minorEastAsia" w:hAnsiTheme="minorEastAsia" w:eastAsiaTheme="minorEastAsia"/>
          <w:spacing w:val="-6"/>
          <w:sz w:val="24"/>
        </w:rPr>
      </w:pPr>
    </w:p>
    <w:p>
      <w:pPr>
        <w:tabs>
          <w:tab w:val="left" w:pos="1485"/>
        </w:tabs>
        <w:spacing w:line="0" w:lineRule="atLeast"/>
        <w:rPr>
          <w:rFonts w:ascii="宋体" w:hAnsi="宋体"/>
          <w:sz w:val="24"/>
        </w:rPr>
      </w:pPr>
      <w:r>
        <w:rPr>
          <w:rFonts w:hint="eastAsia" w:ascii="宋体" w:hAnsi="宋体"/>
          <w:sz w:val="24"/>
        </w:rPr>
        <w:t>附件1：</w:t>
      </w:r>
    </w:p>
    <w:p>
      <w:pPr>
        <w:spacing w:afterLines="100" w:line="0" w:lineRule="atLeast"/>
        <w:jc w:val="center"/>
        <w:outlineLvl w:val="0"/>
        <w:rPr>
          <w:rFonts w:ascii="黑体" w:hAnsi="黑体" w:eastAsia="黑体"/>
          <w:b/>
          <w:sz w:val="30"/>
          <w:szCs w:val="30"/>
        </w:rPr>
      </w:pPr>
      <w:ins w:id="65" w:author="梁炎均" w:date="2020-09-17T13:46:41Z">
        <w:r>
          <w:rPr>
            <w:rFonts w:hint="eastAsia" w:ascii="黑体" w:hAnsi="黑体" w:eastAsia="黑体"/>
            <w:b/>
            <w:sz w:val="30"/>
            <w:szCs w:val="30"/>
          </w:rPr>
          <w:t>2020年江门市“粤菜师傅”棠下牛肉节职业技能竞赛</w:t>
        </w:r>
      </w:ins>
      <w:del w:id="66" w:author="梁炎均" w:date="2020-09-17T13:46:41Z">
        <w:r>
          <w:rPr>
            <w:rFonts w:hint="eastAsia" w:ascii="黑体" w:hAnsi="黑体" w:eastAsia="黑体"/>
            <w:b/>
            <w:sz w:val="30"/>
            <w:szCs w:val="30"/>
          </w:rPr>
          <w:delText>2020年蓬江区“牛肉节”广府风味菜烹饪技能竞赛</w:delText>
        </w:r>
      </w:del>
      <w:r>
        <w:rPr>
          <w:rFonts w:hint="eastAsia" w:ascii="黑体" w:hAnsi="黑体" w:eastAsia="黑体"/>
          <w:b/>
          <w:sz w:val="30"/>
          <w:szCs w:val="30"/>
        </w:rPr>
        <w:t>报名表</w:t>
      </w:r>
    </w:p>
    <w:tbl>
      <w:tblPr>
        <w:tblStyle w:val="5"/>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153"/>
        <w:gridCol w:w="1555"/>
        <w:gridCol w:w="1106"/>
        <w:gridCol w:w="105"/>
        <w:gridCol w:w="823"/>
        <w:gridCol w:w="972"/>
        <w:gridCol w:w="532"/>
        <w:gridCol w:w="1088"/>
        <w:gridCol w:w="1042"/>
        <w:tblGridChange w:id="67">
          <w:tblGrid>
            <w:gridCol w:w="586"/>
            <w:gridCol w:w="1153"/>
            <w:gridCol w:w="1555"/>
            <w:gridCol w:w="1106"/>
            <w:gridCol w:w="105"/>
            <w:gridCol w:w="823"/>
            <w:gridCol w:w="972"/>
            <w:gridCol w:w="532"/>
            <w:gridCol w:w="1088"/>
            <w:gridCol w:w="104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39" w:type="dxa"/>
            <w:gridSpan w:val="2"/>
            <w:vAlign w:val="center"/>
          </w:tcPr>
          <w:p>
            <w:pPr>
              <w:jc w:val="center"/>
              <w:rPr>
                <w:rFonts w:ascii="仿宋" w:hAnsi="仿宋" w:eastAsia="仿宋"/>
                <w:sz w:val="30"/>
                <w:szCs w:val="30"/>
              </w:rPr>
            </w:pPr>
            <w:r>
              <w:rPr>
                <w:rFonts w:hint="eastAsia" w:ascii="仿宋" w:hAnsi="仿宋" w:eastAsia="仿宋"/>
                <w:sz w:val="30"/>
                <w:szCs w:val="30"/>
              </w:rPr>
              <w:t>单位名称</w:t>
            </w:r>
          </w:p>
        </w:tc>
        <w:tc>
          <w:tcPr>
            <w:tcW w:w="7223" w:type="dxa"/>
            <w:gridSpan w:val="8"/>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39" w:type="dxa"/>
            <w:gridSpan w:val="2"/>
            <w:vAlign w:val="center"/>
          </w:tcPr>
          <w:p>
            <w:pPr>
              <w:jc w:val="center"/>
              <w:rPr>
                <w:rFonts w:ascii="仿宋" w:hAnsi="仿宋" w:eastAsia="仿宋"/>
                <w:sz w:val="30"/>
                <w:szCs w:val="30"/>
              </w:rPr>
            </w:pPr>
            <w:r>
              <w:rPr>
                <w:rFonts w:hint="eastAsia" w:ascii="仿宋" w:hAnsi="仿宋" w:eastAsia="仿宋"/>
                <w:sz w:val="30"/>
                <w:szCs w:val="30"/>
              </w:rPr>
              <w:t>单位地址</w:t>
            </w:r>
          </w:p>
        </w:tc>
        <w:tc>
          <w:tcPr>
            <w:tcW w:w="7223" w:type="dxa"/>
            <w:gridSpan w:val="8"/>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39" w:type="dxa"/>
            <w:gridSpan w:val="2"/>
            <w:vAlign w:val="center"/>
          </w:tcPr>
          <w:p>
            <w:pPr>
              <w:jc w:val="center"/>
              <w:rPr>
                <w:rFonts w:ascii="仿宋" w:hAnsi="仿宋" w:eastAsia="仿宋"/>
                <w:sz w:val="30"/>
                <w:szCs w:val="30"/>
              </w:rPr>
            </w:pPr>
            <w:r>
              <w:rPr>
                <w:rFonts w:hint="eastAsia" w:ascii="仿宋" w:hAnsi="仿宋" w:eastAsia="仿宋"/>
                <w:sz w:val="30"/>
                <w:szCs w:val="30"/>
              </w:rPr>
              <w:t>选手姓名</w:t>
            </w:r>
          </w:p>
        </w:tc>
        <w:tc>
          <w:tcPr>
            <w:tcW w:w="1555" w:type="dxa"/>
            <w:vAlign w:val="center"/>
          </w:tcPr>
          <w:p>
            <w:pPr>
              <w:jc w:val="center"/>
              <w:rPr>
                <w:rFonts w:ascii="仿宋" w:hAnsi="仿宋" w:eastAsia="仿宋"/>
                <w:sz w:val="30"/>
                <w:szCs w:val="30"/>
              </w:rPr>
            </w:pPr>
          </w:p>
        </w:tc>
        <w:tc>
          <w:tcPr>
            <w:tcW w:w="1106" w:type="dxa"/>
            <w:vAlign w:val="center"/>
          </w:tcPr>
          <w:p>
            <w:pPr>
              <w:jc w:val="center"/>
              <w:rPr>
                <w:rFonts w:ascii="仿宋" w:hAnsi="仿宋" w:eastAsia="仿宋"/>
                <w:sz w:val="30"/>
                <w:szCs w:val="30"/>
              </w:rPr>
            </w:pPr>
            <w:r>
              <w:rPr>
                <w:rFonts w:hint="eastAsia" w:ascii="仿宋" w:hAnsi="仿宋" w:eastAsia="仿宋"/>
                <w:sz w:val="30"/>
                <w:szCs w:val="30"/>
              </w:rPr>
              <w:t>手机</w:t>
            </w:r>
          </w:p>
        </w:tc>
        <w:tc>
          <w:tcPr>
            <w:tcW w:w="1900" w:type="dxa"/>
            <w:gridSpan w:val="3"/>
            <w:vAlign w:val="center"/>
          </w:tcPr>
          <w:p>
            <w:pPr>
              <w:jc w:val="center"/>
              <w:rPr>
                <w:rFonts w:ascii="仿宋" w:hAnsi="仿宋" w:eastAsia="仿宋"/>
                <w:sz w:val="30"/>
                <w:szCs w:val="30"/>
              </w:rPr>
            </w:pPr>
          </w:p>
        </w:tc>
        <w:tc>
          <w:tcPr>
            <w:tcW w:w="1620" w:type="dxa"/>
            <w:gridSpan w:val="2"/>
            <w:vAlign w:val="center"/>
          </w:tcPr>
          <w:p>
            <w:pPr>
              <w:jc w:val="center"/>
              <w:rPr>
                <w:rFonts w:ascii="仿宋" w:hAnsi="仿宋" w:eastAsia="仿宋"/>
                <w:sz w:val="30"/>
                <w:szCs w:val="30"/>
              </w:rPr>
            </w:pPr>
            <w:r>
              <w:rPr>
                <w:rFonts w:hint="eastAsia" w:ascii="仿宋" w:hAnsi="仿宋" w:eastAsia="仿宋"/>
                <w:sz w:val="30"/>
                <w:szCs w:val="30"/>
              </w:rPr>
              <w:t>职业技术等级</w:t>
            </w:r>
          </w:p>
        </w:tc>
        <w:tc>
          <w:tcPr>
            <w:tcW w:w="1042"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39" w:type="dxa"/>
            <w:gridSpan w:val="2"/>
            <w:vAlign w:val="center"/>
          </w:tcPr>
          <w:p>
            <w:pPr>
              <w:jc w:val="center"/>
              <w:rPr>
                <w:rFonts w:ascii="仿宋" w:hAnsi="仿宋" w:eastAsia="仿宋"/>
                <w:sz w:val="30"/>
                <w:szCs w:val="30"/>
              </w:rPr>
            </w:pPr>
            <w:r>
              <w:rPr>
                <w:rFonts w:hint="eastAsia" w:ascii="仿宋" w:hAnsi="仿宋" w:eastAsia="仿宋"/>
                <w:sz w:val="30"/>
                <w:szCs w:val="30"/>
              </w:rPr>
              <w:t>传真号码</w:t>
            </w:r>
          </w:p>
        </w:tc>
        <w:tc>
          <w:tcPr>
            <w:tcW w:w="1555" w:type="dxa"/>
            <w:vAlign w:val="center"/>
          </w:tcPr>
          <w:p>
            <w:pPr>
              <w:jc w:val="center"/>
              <w:rPr>
                <w:rFonts w:ascii="仿宋" w:hAnsi="仿宋" w:eastAsia="仿宋"/>
                <w:sz w:val="30"/>
                <w:szCs w:val="30"/>
              </w:rPr>
            </w:pPr>
          </w:p>
        </w:tc>
        <w:tc>
          <w:tcPr>
            <w:tcW w:w="1106" w:type="dxa"/>
            <w:vAlign w:val="center"/>
          </w:tcPr>
          <w:p>
            <w:pPr>
              <w:jc w:val="center"/>
              <w:rPr>
                <w:rFonts w:ascii="仿宋" w:hAnsi="仿宋" w:eastAsia="仿宋"/>
                <w:sz w:val="30"/>
                <w:szCs w:val="30"/>
              </w:rPr>
            </w:pPr>
            <w:r>
              <w:rPr>
                <w:rFonts w:hint="eastAsia" w:ascii="仿宋" w:hAnsi="仿宋" w:eastAsia="仿宋"/>
                <w:sz w:val="30"/>
                <w:szCs w:val="30"/>
              </w:rPr>
              <w:t>E-mail</w:t>
            </w:r>
          </w:p>
        </w:tc>
        <w:tc>
          <w:tcPr>
            <w:tcW w:w="1900" w:type="dxa"/>
            <w:gridSpan w:val="3"/>
            <w:vAlign w:val="center"/>
          </w:tcPr>
          <w:p>
            <w:pPr>
              <w:jc w:val="center"/>
              <w:rPr>
                <w:rFonts w:ascii="仿宋" w:hAnsi="仿宋" w:eastAsia="仿宋"/>
                <w:sz w:val="30"/>
                <w:szCs w:val="30"/>
              </w:rPr>
            </w:pPr>
          </w:p>
        </w:tc>
        <w:tc>
          <w:tcPr>
            <w:tcW w:w="1620" w:type="dxa"/>
            <w:gridSpan w:val="2"/>
            <w:vAlign w:val="center"/>
          </w:tcPr>
          <w:p>
            <w:pPr>
              <w:jc w:val="center"/>
              <w:rPr>
                <w:rFonts w:ascii="仿宋" w:hAnsi="仿宋" w:eastAsia="仿宋"/>
                <w:sz w:val="30"/>
                <w:szCs w:val="30"/>
              </w:rPr>
            </w:pPr>
            <w:r>
              <w:rPr>
                <w:rFonts w:hint="eastAsia" w:ascii="仿宋" w:hAnsi="仿宋" w:eastAsia="仿宋"/>
                <w:sz w:val="30"/>
                <w:szCs w:val="30"/>
              </w:rPr>
              <w:t>邮政编码</w:t>
            </w:r>
          </w:p>
        </w:tc>
        <w:tc>
          <w:tcPr>
            <w:tcW w:w="1042"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39" w:type="dxa"/>
            <w:gridSpan w:val="2"/>
            <w:vAlign w:val="center"/>
          </w:tcPr>
          <w:p>
            <w:pPr>
              <w:jc w:val="center"/>
              <w:rPr>
                <w:rFonts w:ascii="仿宋" w:hAnsi="仿宋" w:eastAsia="仿宋"/>
                <w:sz w:val="30"/>
                <w:szCs w:val="30"/>
              </w:rPr>
            </w:pPr>
            <w:r>
              <w:rPr>
                <w:rFonts w:hint="eastAsia" w:ascii="仿宋" w:hAnsi="仿宋" w:eastAsia="仿宋"/>
                <w:sz w:val="30"/>
                <w:szCs w:val="30"/>
              </w:rPr>
              <w:t>单位联系人</w:t>
            </w:r>
          </w:p>
        </w:tc>
        <w:tc>
          <w:tcPr>
            <w:tcW w:w="1555" w:type="dxa"/>
            <w:tcBorders>
              <w:bottom w:val="single" w:color="auto" w:sz="4" w:space="0"/>
            </w:tcBorders>
            <w:vAlign w:val="center"/>
          </w:tcPr>
          <w:p>
            <w:pPr>
              <w:jc w:val="center"/>
              <w:rPr>
                <w:rFonts w:ascii="仿宋" w:hAnsi="仿宋" w:eastAsia="仿宋"/>
                <w:sz w:val="30"/>
                <w:szCs w:val="30"/>
              </w:rPr>
            </w:pPr>
          </w:p>
        </w:tc>
        <w:tc>
          <w:tcPr>
            <w:tcW w:w="1106" w:type="dxa"/>
            <w:tcBorders>
              <w:bottom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手机</w:t>
            </w:r>
          </w:p>
        </w:tc>
        <w:tc>
          <w:tcPr>
            <w:tcW w:w="1900" w:type="dxa"/>
            <w:gridSpan w:val="3"/>
            <w:tcBorders>
              <w:bottom w:val="single" w:color="auto" w:sz="4" w:space="0"/>
            </w:tcBorders>
            <w:vAlign w:val="center"/>
          </w:tcPr>
          <w:p>
            <w:pPr>
              <w:jc w:val="center"/>
              <w:rPr>
                <w:rFonts w:ascii="仿宋" w:hAnsi="仿宋" w:eastAsia="仿宋"/>
                <w:sz w:val="30"/>
                <w:szCs w:val="30"/>
              </w:rPr>
            </w:pPr>
          </w:p>
        </w:tc>
        <w:tc>
          <w:tcPr>
            <w:tcW w:w="1620" w:type="dxa"/>
            <w:gridSpan w:val="2"/>
            <w:tcBorders>
              <w:bottom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联系电话</w:t>
            </w:r>
          </w:p>
        </w:tc>
        <w:tc>
          <w:tcPr>
            <w:tcW w:w="1042" w:type="dxa"/>
            <w:tcBorders>
              <w:bottom w:val="single" w:color="auto" w:sz="4" w:space="0"/>
            </w:tcBorders>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586" w:type="dxa"/>
            <w:vMerge w:val="restart"/>
            <w:vAlign w:val="center"/>
          </w:tcPr>
          <w:p>
            <w:pPr>
              <w:jc w:val="center"/>
              <w:rPr>
                <w:rFonts w:ascii="仿宋" w:hAnsi="仿宋" w:eastAsia="仿宋"/>
                <w:sz w:val="30"/>
                <w:szCs w:val="30"/>
              </w:rPr>
            </w:pPr>
          </w:p>
        </w:tc>
        <w:tc>
          <w:tcPr>
            <w:tcW w:w="2708" w:type="dxa"/>
            <w:gridSpan w:val="2"/>
            <w:vAlign w:val="center"/>
          </w:tcPr>
          <w:p>
            <w:pPr>
              <w:jc w:val="center"/>
              <w:rPr>
                <w:rFonts w:ascii="仿宋" w:hAnsi="仿宋" w:eastAsia="仿宋"/>
                <w:sz w:val="30"/>
                <w:szCs w:val="30"/>
              </w:rPr>
            </w:pPr>
            <w:r>
              <w:rPr>
                <w:rFonts w:hint="eastAsia" w:ascii="仿宋" w:hAnsi="仿宋" w:eastAsia="仿宋"/>
                <w:sz w:val="30"/>
                <w:szCs w:val="30"/>
              </w:rPr>
              <w:t>自选品种名称</w:t>
            </w:r>
          </w:p>
        </w:tc>
        <w:tc>
          <w:tcPr>
            <w:tcW w:w="5668" w:type="dxa"/>
            <w:gridSpan w:val="7"/>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586" w:type="dxa"/>
            <w:vMerge w:val="continue"/>
            <w:vAlign w:val="center"/>
          </w:tcPr>
          <w:p>
            <w:pPr>
              <w:jc w:val="center"/>
              <w:rPr>
                <w:rFonts w:ascii="仿宋" w:hAnsi="仿宋" w:eastAsia="仿宋"/>
                <w:sz w:val="30"/>
                <w:szCs w:val="30"/>
              </w:rPr>
            </w:pPr>
          </w:p>
        </w:tc>
        <w:tc>
          <w:tcPr>
            <w:tcW w:w="2708" w:type="dxa"/>
            <w:gridSpan w:val="2"/>
            <w:vAlign w:val="center"/>
          </w:tcPr>
          <w:p>
            <w:pPr>
              <w:jc w:val="center"/>
              <w:rPr>
                <w:rFonts w:ascii="仿宋" w:hAnsi="仿宋" w:eastAsia="仿宋"/>
                <w:sz w:val="30"/>
                <w:szCs w:val="30"/>
              </w:rPr>
            </w:pPr>
            <w:r>
              <w:rPr>
                <w:rFonts w:hint="eastAsia" w:ascii="仿宋" w:hAnsi="仿宋" w:eastAsia="仿宋"/>
                <w:sz w:val="30"/>
                <w:szCs w:val="30"/>
              </w:rPr>
              <w:t>采用烹调方法</w:t>
            </w:r>
          </w:p>
        </w:tc>
        <w:tc>
          <w:tcPr>
            <w:tcW w:w="2034" w:type="dxa"/>
            <w:gridSpan w:val="3"/>
            <w:vAlign w:val="center"/>
          </w:tcPr>
          <w:p>
            <w:pPr>
              <w:jc w:val="center"/>
              <w:rPr>
                <w:rFonts w:ascii="仿宋" w:hAnsi="仿宋" w:eastAsia="仿宋"/>
                <w:sz w:val="30"/>
                <w:szCs w:val="30"/>
              </w:rPr>
            </w:pPr>
          </w:p>
        </w:tc>
        <w:tc>
          <w:tcPr>
            <w:tcW w:w="1504" w:type="dxa"/>
            <w:gridSpan w:val="2"/>
            <w:vAlign w:val="center"/>
          </w:tcPr>
          <w:p>
            <w:pPr>
              <w:jc w:val="center"/>
              <w:rPr>
                <w:rFonts w:ascii="仿宋" w:hAnsi="仿宋" w:eastAsia="仿宋"/>
                <w:sz w:val="30"/>
                <w:szCs w:val="30"/>
              </w:rPr>
            </w:pPr>
            <w:r>
              <w:rPr>
                <w:rFonts w:hint="eastAsia" w:ascii="仿宋" w:hAnsi="仿宋" w:eastAsia="仿宋"/>
                <w:sz w:val="30"/>
                <w:szCs w:val="30"/>
              </w:rPr>
              <w:t>味型</w:t>
            </w:r>
          </w:p>
        </w:tc>
        <w:tc>
          <w:tcPr>
            <w:tcW w:w="2130" w:type="dxa"/>
            <w:gridSpan w:val="2"/>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586" w:type="dxa"/>
            <w:vMerge w:val="continue"/>
            <w:vAlign w:val="center"/>
          </w:tcPr>
          <w:p>
            <w:pPr>
              <w:jc w:val="center"/>
              <w:rPr>
                <w:rFonts w:ascii="仿宋" w:hAnsi="仿宋" w:eastAsia="仿宋"/>
                <w:sz w:val="30"/>
                <w:szCs w:val="30"/>
              </w:rPr>
            </w:pPr>
          </w:p>
        </w:tc>
        <w:tc>
          <w:tcPr>
            <w:tcW w:w="8376" w:type="dxa"/>
            <w:gridSpan w:val="9"/>
          </w:tcPr>
          <w:p>
            <w:pPr>
              <w:rPr>
                <w:del w:id="68" w:author="梁炎均" w:date="2020-09-22T09:05:39Z"/>
                <w:rFonts w:ascii="仿宋" w:hAnsi="仿宋" w:eastAsia="仿宋"/>
                <w:sz w:val="30"/>
                <w:szCs w:val="30"/>
              </w:rPr>
            </w:pPr>
            <w:r>
              <w:rPr>
                <w:rFonts w:hint="eastAsia" w:ascii="仿宋" w:hAnsi="仿宋" w:eastAsia="仿宋"/>
                <w:sz w:val="30"/>
                <w:szCs w:val="30"/>
              </w:rPr>
              <w:t>菜品特色：</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9" w:author="梁炎均" w:date="2020-09-22T09:05:33Z">
            <w:tblPrEx>
              <w:tblW w:w="89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cantSplit/>
          <w:trHeight w:val="2180" w:hRule="atLeast"/>
          <w:jc w:val="center"/>
          <w:trPrChange w:id="69" w:author="梁炎均" w:date="2020-09-22T09:05:33Z">
            <w:trPr>
              <w:cantSplit/>
              <w:trHeight w:val="1399" w:hRule="atLeast"/>
              <w:jc w:val="center"/>
            </w:trPr>
          </w:trPrChange>
        </w:trPr>
        <w:tc>
          <w:tcPr>
            <w:tcW w:w="586" w:type="dxa"/>
            <w:vMerge w:val="continue"/>
            <w:vAlign w:val="center"/>
            <w:tcPrChange w:id="70" w:author="梁炎均" w:date="2020-09-22T09:05:33Z">
              <w:tcPr>
                <w:tcW w:w="586" w:type="dxa"/>
                <w:vMerge w:val="continue"/>
                <w:vAlign w:val="center"/>
                <w:tcPrChange w:id="71" w:author="梁炎均" w:date="2020-09-22T09:05:33Z">
                  <w:tcPr>
                    <w:tcW w:w="586" w:type="dxa"/>
                    <w:vMerge w:val="continue"/>
                    <w:vAlign w:val="center"/>
                  </w:tcPr>
                </w:tcPrChange>
              </w:tcPr>
            </w:tcPrChange>
          </w:tcPr>
          <w:p>
            <w:pPr>
              <w:jc w:val="center"/>
              <w:rPr>
                <w:rFonts w:ascii="仿宋" w:hAnsi="仿宋" w:eastAsia="仿宋"/>
                <w:sz w:val="30"/>
                <w:szCs w:val="30"/>
              </w:rPr>
            </w:pPr>
          </w:p>
        </w:tc>
        <w:tc>
          <w:tcPr>
            <w:tcW w:w="8376" w:type="dxa"/>
            <w:gridSpan w:val="9"/>
            <w:tcPrChange w:id="72" w:author="梁炎均" w:date="2020-09-22T09:05:33Z">
              <w:tcPr>
                <w:tcW w:w="8376" w:type="dxa"/>
                <w:gridSpan w:val="9"/>
                <w:tcPrChange w:id="73" w:author="梁炎均" w:date="2020-09-22T09:05:33Z">
                  <w:tcPr>
                    <w:tcW w:w="8376" w:type="dxa"/>
                  </w:tcPr>
                </w:tcPrChange>
              </w:tcPr>
            </w:tcPrChange>
          </w:tcPr>
          <w:p>
            <w:pPr>
              <w:rPr>
                <w:del w:id="74" w:author="梁炎均" w:date="2020-09-22T09:05:36Z"/>
                <w:rFonts w:ascii="仿宋" w:hAnsi="仿宋" w:eastAsia="仿宋"/>
                <w:sz w:val="30"/>
                <w:szCs w:val="30"/>
              </w:rPr>
            </w:pPr>
            <w:r>
              <w:rPr>
                <w:rFonts w:hint="eastAsia" w:ascii="仿宋" w:hAnsi="仿宋" w:eastAsia="仿宋"/>
                <w:sz w:val="30"/>
                <w:szCs w:val="30"/>
              </w:rPr>
              <w:t>主要原料：</w:t>
            </w:r>
          </w:p>
          <w:p>
            <w:pPr>
              <w:rPr>
                <w:del w:id="75" w:author="梁炎均" w:date="2020-09-22T09:05:36Z"/>
                <w:rFonts w:ascii="仿宋" w:hAnsi="仿宋" w:eastAsia="仿宋"/>
                <w:sz w:val="30"/>
                <w:szCs w:val="30"/>
              </w:rPr>
            </w:pPr>
          </w:p>
          <w:p>
            <w:pPr>
              <w:rPr>
                <w:del w:id="76" w:author="梁炎均" w:date="2020-09-22T09:05:37Z"/>
                <w:rFonts w:ascii="仿宋" w:hAnsi="仿宋" w:eastAsia="仿宋"/>
                <w:sz w:val="30"/>
                <w:szCs w:val="30"/>
              </w:rPr>
            </w:pPr>
          </w:p>
          <w:p>
            <w:pPr>
              <w:rPr>
                <w:del w:id="77" w:author="梁炎均" w:date="2020-09-22T09:05:37Z"/>
                <w:rFonts w:ascii="仿宋" w:hAnsi="仿宋" w:eastAsia="仿宋"/>
                <w:sz w:val="30"/>
                <w:szCs w:val="30"/>
              </w:rPr>
            </w:pPr>
          </w:p>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0" w:hRule="atLeast"/>
          <w:jc w:val="center"/>
        </w:trPr>
        <w:tc>
          <w:tcPr>
            <w:tcW w:w="586" w:type="dxa"/>
            <w:vAlign w:val="center"/>
          </w:tcPr>
          <w:p>
            <w:pPr>
              <w:jc w:val="center"/>
              <w:rPr>
                <w:rFonts w:ascii="仿宋" w:hAnsi="仿宋" w:eastAsia="仿宋"/>
                <w:sz w:val="30"/>
                <w:szCs w:val="30"/>
              </w:rPr>
            </w:pPr>
            <w:r>
              <w:rPr>
                <w:rFonts w:hint="eastAsia" w:ascii="仿宋" w:hAnsi="仿宋" w:eastAsia="仿宋"/>
                <w:sz w:val="30"/>
                <w:szCs w:val="30"/>
              </w:rPr>
              <w:t>单位意见</w:t>
            </w:r>
          </w:p>
        </w:tc>
        <w:tc>
          <w:tcPr>
            <w:tcW w:w="3919" w:type="dxa"/>
            <w:gridSpan w:val="4"/>
            <w:vAlign w:val="center"/>
          </w:tcPr>
          <w:p>
            <w:pPr>
              <w:spacing w:line="440" w:lineRule="exact"/>
              <w:ind w:right="640"/>
              <w:jc w:val="left"/>
              <w:rPr>
                <w:rFonts w:ascii="仿宋" w:hAnsi="仿宋" w:eastAsia="仿宋"/>
                <w:sz w:val="30"/>
                <w:szCs w:val="30"/>
              </w:rPr>
            </w:pPr>
          </w:p>
          <w:p>
            <w:pPr>
              <w:spacing w:line="440" w:lineRule="exact"/>
              <w:ind w:left="1277" w:leftChars="608" w:right="640"/>
              <w:jc w:val="left"/>
              <w:rPr>
                <w:rFonts w:ascii="仿宋" w:hAnsi="仿宋" w:eastAsia="仿宋"/>
                <w:sz w:val="30"/>
                <w:szCs w:val="30"/>
              </w:rPr>
            </w:pPr>
          </w:p>
          <w:p>
            <w:pPr>
              <w:spacing w:line="440" w:lineRule="exact"/>
              <w:ind w:left="1277" w:leftChars="608" w:right="640"/>
              <w:jc w:val="left"/>
              <w:rPr>
                <w:rFonts w:ascii="仿宋" w:hAnsi="仿宋" w:eastAsia="仿宋"/>
                <w:sz w:val="30"/>
                <w:szCs w:val="30"/>
              </w:rPr>
            </w:pPr>
            <w:r>
              <w:rPr>
                <w:rFonts w:hint="eastAsia" w:ascii="仿宋" w:hAnsi="仿宋" w:eastAsia="仿宋"/>
                <w:sz w:val="30"/>
                <w:szCs w:val="30"/>
              </w:rPr>
              <w:t>（单位公章）</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年   月   日</w:t>
            </w:r>
          </w:p>
        </w:tc>
        <w:tc>
          <w:tcPr>
            <w:tcW w:w="823"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组委会审批意见</w:t>
            </w:r>
          </w:p>
        </w:tc>
        <w:tc>
          <w:tcPr>
            <w:tcW w:w="3634" w:type="dxa"/>
            <w:gridSpan w:val="4"/>
            <w:vAlign w:val="center"/>
          </w:tcPr>
          <w:p>
            <w:pPr>
              <w:spacing w:line="360" w:lineRule="exact"/>
              <w:rPr>
                <w:rFonts w:ascii="仿宋" w:hAnsi="仿宋" w:eastAsia="仿宋"/>
                <w:sz w:val="30"/>
                <w:szCs w:val="30"/>
              </w:rPr>
            </w:pPr>
          </w:p>
          <w:p>
            <w:pPr>
              <w:spacing w:line="360" w:lineRule="exact"/>
              <w:ind w:firstLine="1188" w:firstLineChars="396"/>
              <w:jc w:val="center"/>
              <w:rPr>
                <w:rFonts w:ascii="仿宋" w:hAnsi="仿宋" w:eastAsia="仿宋"/>
                <w:sz w:val="30"/>
                <w:szCs w:val="30"/>
              </w:rPr>
            </w:pPr>
          </w:p>
          <w:p>
            <w:pPr>
              <w:spacing w:line="440" w:lineRule="exact"/>
              <w:rPr>
                <w:rFonts w:ascii="仿宋" w:hAnsi="仿宋" w:eastAsia="仿宋"/>
                <w:sz w:val="30"/>
                <w:szCs w:val="30"/>
              </w:rPr>
            </w:pPr>
          </w:p>
          <w:p>
            <w:pPr>
              <w:spacing w:line="440" w:lineRule="exact"/>
              <w:ind w:firstLine="1050" w:firstLineChars="350"/>
              <w:rPr>
                <w:rFonts w:ascii="仿宋" w:hAnsi="仿宋" w:eastAsia="仿宋"/>
                <w:sz w:val="30"/>
                <w:szCs w:val="30"/>
              </w:rPr>
            </w:pPr>
            <w:r>
              <w:rPr>
                <w:rFonts w:hint="eastAsia" w:ascii="仿宋" w:hAnsi="仿宋" w:eastAsia="仿宋"/>
                <w:sz w:val="30"/>
                <w:szCs w:val="30"/>
              </w:rPr>
              <w:t>年   月   日</w:t>
            </w:r>
          </w:p>
        </w:tc>
      </w:tr>
    </w:tbl>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附件2：</w:t>
      </w:r>
    </w:p>
    <w:p>
      <w:pPr>
        <w:spacing w:afterLines="100" w:line="0" w:lineRule="atLeast"/>
        <w:ind w:firstLine="602" w:firstLineChars="200"/>
        <w:outlineLvl w:val="0"/>
        <w:rPr>
          <w:rFonts w:ascii="黑体" w:hAnsi="黑体" w:eastAsia="黑体"/>
          <w:b/>
          <w:bCs/>
          <w:sz w:val="36"/>
          <w:szCs w:val="36"/>
        </w:rPr>
      </w:pPr>
      <w:ins w:id="78" w:author="梁炎均" w:date="2020-09-17T13:46:50Z">
        <w:r>
          <w:rPr>
            <w:rFonts w:hint="eastAsia" w:ascii="黑体" w:hAnsi="黑体" w:eastAsia="黑体"/>
            <w:b/>
            <w:sz w:val="30"/>
            <w:szCs w:val="30"/>
          </w:rPr>
          <w:t>2020年江门市“粤菜师傅”棠下牛肉节职业技能竞赛</w:t>
        </w:r>
      </w:ins>
      <w:del w:id="79" w:author="梁炎均" w:date="2020-09-17T13:46:50Z">
        <w:r>
          <w:rPr>
            <w:rFonts w:hint="eastAsia" w:ascii="黑体" w:hAnsi="黑体" w:eastAsia="黑体"/>
            <w:b/>
            <w:sz w:val="30"/>
            <w:szCs w:val="30"/>
          </w:rPr>
          <w:delText>2020年</w:delText>
        </w:r>
      </w:del>
      <w:del w:id="80" w:author="梁炎均" w:date="2020-09-17T13:46:50Z">
        <w:r>
          <w:rPr>
            <w:rFonts w:hint="eastAsia" w:ascii="黑体" w:hAnsi="黑体" w:eastAsia="黑体" w:cs="宋体"/>
            <w:b/>
            <w:sz w:val="30"/>
            <w:szCs w:val="30"/>
          </w:rPr>
          <w:delText>蓬江区</w:delText>
        </w:r>
      </w:del>
      <w:del w:id="81" w:author="梁炎均" w:date="2020-09-17T13:46:50Z">
        <w:r>
          <w:rPr>
            <w:rFonts w:hint="eastAsia" w:ascii="黑体" w:hAnsi="黑体" w:eastAsia="黑体"/>
            <w:b/>
            <w:sz w:val="30"/>
            <w:szCs w:val="30"/>
          </w:rPr>
          <w:delText>“牛肉节”广府风味菜烹饪</w:delText>
        </w:r>
      </w:del>
      <w:del w:id="82" w:author="梁炎均" w:date="2020-09-17T13:46:50Z">
        <w:r>
          <w:rPr>
            <w:rFonts w:hint="eastAsia" w:ascii="黑体" w:hAnsi="黑体" w:eastAsia="黑体" w:cs="黑体"/>
            <w:b/>
            <w:sz w:val="30"/>
            <w:szCs w:val="30"/>
          </w:rPr>
          <w:delText>技能竞赛</w:delText>
        </w:r>
      </w:del>
      <w:r>
        <w:rPr>
          <w:rFonts w:hint="eastAsia" w:ascii="黑体" w:hAnsi="黑体" w:eastAsia="黑体"/>
          <w:b/>
          <w:bCs/>
          <w:sz w:val="30"/>
          <w:szCs w:val="30"/>
        </w:rPr>
        <w:t>菜式登记表</w:t>
      </w:r>
    </w:p>
    <w:p>
      <w:pPr>
        <w:rPr>
          <w:rFonts w:ascii="仿宋" w:hAnsi="仿宋" w:eastAsia="仿宋"/>
          <w:sz w:val="30"/>
          <w:szCs w:val="30"/>
        </w:rPr>
      </w:pPr>
      <w:r>
        <w:rPr>
          <w:rFonts w:hint="eastAsia" w:ascii="仿宋" w:hAnsi="仿宋" w:eastAsia="仿宋"/>
          <w:sz w:val="30"/>
          <w:szCs w:val="30"/>
        </w:rPr>
        <w:t>以下内容由竞赛选手填写（一菜一表）：</w:t>
      </w:r>
    </w:p>
    <w:tbl>
      <w:tblPr>
        <w:tblStyle w:val="5"/>
        <w:tblpPr w:leftFromText="180" w:rightFromText="180" w:vertAnchor="text" w:horzAnchor="margin" w:tblpY="161"/>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1416"/>
        <w:gridCol w:w="1816"/>
        <w:gridCol w:w="1570"/>
        <w:gridCol w:w="126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2236" w:type="dxa"/>
            <w:vAlign w:val="center"/>
          </w:tcPr>
          <w:p>
            <w:pPr>
              <w:jc w:val="center"/>
              <w:rPr>
                <w:rFonts w:ascii="仿宋" w:hAnsi="仿宋" w:eastAsia="仿宋"/>
                <w:sz w:val="30"/>
                <w:szCs w:val="30"/>
              </w:rPr>
            </w:pPr>
            <w:r>
              <w:rPr>
                <w:rFonts w:hint="eastAsia" w:ascii="仿宋" w:hAnsi="仿宋" w:eastAsia="仿宋"/>
                <w:sz w:val="30"/>
                <w:szCs w:val="30"/>
              </w:rPr>
              <w:t>选手姓名</w:t>
            </w:r>
          </w:p>
        </w:tc>
        <w:tc>
          <w:tcPr>
            <w:tcW w:w="1416" w:type="dxa"/>
            <w:vAlign w:val="center"/>
          </w:tcPr>
          <w:p>
            <w:pPr>
              <w:jc w:val="center"/>
              <w:rPr>
                <w:rFonts w:ascii="仿宋" w:hAnsi="仿宋" w:eastAsia="仿宋"/>
                <w:sz w:val="30"/>
                <w:szCs w:val="30"/>
              </w:rPr>
            </w:pPr>
          </w:p>
        </w:tc>
        <w:tc>
          <w:tcPr>
            <w:tcW w:w="1816" w:type="dxa"/>
            <w:vAlign w:val="center"/>
          </w:tcPr>
          <w:p>
            <w:pPr>
              <w:jc w:val="center"/>
              <w:rPr>
                <w:rFonts w:ascii="仿宋" w:hAnsi="仿宋" w:eastAsia="仿宋"/>
                <w:sz w:val="30"/>
                <w:szCs w:val="30"/>
              </w:rPr>
            </w:pPr>
            <w:r>
              <w:rPr>
                <w:rFonts w:hint="eastAsia" w:ascii="仿宋" w:hAnsi="仿宋" w:eastAsia="仿宋"/>
                <w:sz w:val="30"/>
                <w:szCs w:val="30"/>
              </w:rPr>
              <w:t>选手证编号</w:t>
            </w:r>
          </w:p>
        </w:tc>
        <w:tc>
          <w:tcPr>
            <w:tcW w:w="1570" w:type="dxa"/>
            <w:vAlign w:val="center"/>
          </w:tcPr>
          <w:p>
            <w:pPr>
              <w:jc w:val="center"/>
              <w:rPr>
                <w:rFonts w:ascii="仿宋" w:hAnsi="仿宋" w:eastAsia="仿宋"/>
                <w:sz w:val="30"/>
                <w:szCs w:val="30"/>
              </w:rPr>
            </w:pPr>
          </w:p>
        </w:tc>
        <w:tc>
          <w:tcPr>
            <w:tcW w:w="1265" w:type="dxa"/>
            <w:vAlign w:val="center"/>
          </w:tcPr>
          <w:p>
            <w:pPr>
              <w:jc w:val="center"/>
              <w:rPr>
                <w:rFonts w:ascii="仿宋" w:hAnsi="仿宋" w:eastAsia="仿宋"/>
                <w:sz w:val="30"/>
                <w:szCs w:val="30"/>
              </w:rPr>
            </w:pPr>
            <w:r>
              <w:rPr>
                <w:rFonts w:hint="eastAsia" w:ascii="仿宋" w:hAnsi="仿宋" w:eastAsia="仿宋"/>
                <w:sz w:val="30"/>
                <w:szCs w:val="30"/>
              </w:rPr>
              <w:t>工位号</w:t>
            </w:r>
          </w:p>
        </w:tc>
        <w:tc>
          <w:tcPr>
            <w:tcW w:w="1034"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2236" w:type="dxa"/>
            <w:vAlign w:val="center"/>
          </w:tcPr>
          <w:p>
            <w:pPr>
              <w:jc w:val="center"/>
              <w:rPr>
                <w:rFonts w:ascii="仿宋" w:hAnsi="仿宋" w:eastAsia="仿宋"/>
                <w:sz w:val="30"/>
                <w:szCs w:val="30"/>
              </w:rPr>
            </w:pPr>
            <w:r>
              <w:rPr>
                <w:rFonts w:hint="eastAsia" w:ascii="仿宋" w:hAnsi="仿宋" w:eastAsia="仿宋"/>
                <w:sz w:val="30"/>
                <w:szCs w:val="30"/>
              </w:rPr>
              <w:t>单位名称</w:t>
            </w:r>
          </w:p>
        </w:tc>
        <w:tc>
          <w:tcPr>
            <w:tcW w:w="3232" w:type="dxa"/>
            <w:gridSpan w:val="2"/>
            <w:vAlign w:val="center"/>
          </w:tcPr>
          <w:p>
            <w:pPr>
              <w:jc w:val="center"/>
              <w:rPr>
                <w:rFonts w:ascii="仿宋" w:hAnsi="仿宋" w:eastAsia="仿宋"/>
                <w:sz w:val="30"/>
                <w:szCs w:val="30"/>
              </w:rPr>
            </w:pPr>
          </w:p>
        </w:tc>
        <w:tc>
          <w:tcPr>
            <w:tcW w:w="1570" w:type="dxa"/>
            <w:vAlign w:val="center"/>
          </w:tcPr>
          <w:p>
            <w:pPr>
              <w:jc w:val="center"/>
              <w:rPr>
                <w:rFonts w:ascii="仿宋" w:hAnsi="仿宋" w:eastAsia="仿宋"/>
                <w:sz w:val="30"/>
                <w:szCs w:val="30"/>
              </w:rPr>
            </w:pPr>
            <w:r>
              <w:rPr>
                <w:rFonts w:hint="eastAsia" w:ascii="仿宋" w:hAnsi="仿宋" w:eastAsia="仿宋"/>
                <w:sz w:val="30"/>
                <w:szCs w:val="30"/>
              </w:rPr>
              <w:t>竞赛场次</w:t>
            </w:r>
          </w:p>
        </w:tc>
        <w:tc>
          <w:tcPr>
            <w:tcW w:w="2299" w:type="dxa"/>
            <w:gridSpan w:val="2"/>
            <w:vAlign w:val="center"/>
          </w:tcPr>
          <w:p>
            <w:pPr>
              <w:jc w:val="center"/>
              <w:rPr>
                <w:rFonts w:ascii="仿宋" w:hAnsi="仿宋" w:eastAsia="仿宋"/>
                <w:sz w:val="30"/>
                <w:szCs w:val="30"/>
              </w:rPr>
            </w:pPr>
          </w:p>
        </w:tc>
      </w:tr>
    </w:tbl>
    <w:p>
      <w:pPr>
        <w:spacing w:beforeLines="50"/>
        <w:ind w:firstLine="600" w:firstLineChars="200"/>
        <w:rPr>
          <w:del w:id="83" w:author="梁炎均" w:date="2020-09-22T09:05:56Z"/>
          <w:rFonts w:ascii="仿宋" w:hAnsi="仿宋" w:eastAsia="仿宋"/>
          <w:sz w:val="30"/>
          <w:szCs w:val="30"/>
        </w:rPr>
      </w:pPr>
    </w:p>
    <w:p>
      <w:pPr>
        <w:spacing w:beforeLines="50"/>
        <w:ind w:firstLine="600" w:firstLineChars="200"/>
        <w:rPr>
          <w:rFonts w:ascii="仿宋" w:hAnsi="仿宋" w:eastAsia="仿宋"/>
          <w:sz w:val="30"/>
          <w:szCs w:val="30"/>
        </w:rPr>
      </w:pPr>
      <w:r>
        <w:rPr>
          <w:rFonts w:hint="eastAsia" w:ascii="仿宋" w:hAnsi="仿宋" w:eastAsia="仿宋"/>
          <w:sz w:val="30"/>
          <w:szCs w:val="30"/>
        </w:rPr>
        <w:t xml:space="preserve">     ……………密…………………封……………线……………</w:t>
      </w:r>
    </w:p>
    <w:p>
      <w:pPr>
        <w:jc w:val="center"/>
        <w:rPr>
          <w:rFonts w:ascii="仿宋" w:hAnsi="仿宋" w:eastAsia="仿宋"/>
          <w:b/>
          <w:bCs/>
          <w:sz w:val="30"/>
          <w:szCs w:val="30"/>
        </w:rPr>
      </w:pPr>
      <w:r>
        <w:rPr>
          <w:rFonts w:hint="eastAsia" w:ascii="仿宋" w:hAnsi="仿宋" w:eastAsia="仿宋"/>
          <w:b/>
          <w:bCs/>
          <w:sz w:val="30"/>
          <w:szCs w:val="30"/>
        </w:rPr>
        <w:t>品  种  质  量 标 准 卡</w:t>
      </w:r>
    </w:p>
    <w:tbl>
      <w:tblPr>
        <w:tblStyle w:val="5"/>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536"/>
        <w:gridCol w:w="419"/>
        <w:gridCol w:w="1049"/>
        <w:gridCol w:w="6661"/>
        <w:tblGridChange w:id="84">
          <w:tblGrid>
            <w:gridCol w:w="633"/>
            <w:gridCol w:w="536"/>
            <w:gridCol w:w="419"/>
            <w:gridCol w:w="1049"/>
            <w:gridCol w:w="666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88" w:type="dxa"/>
            <w:gridSpan w:val="3"/>
            <w:vAlign w:val="center"/>
          </w:tcPr>
          <w:p>
            <w:pPr>
              <w:jc w:val="center"/>
              <w:rPr>
                <w:rFonts w:ascii="仿宋" w:hAnsi="仿宋" w:eastAsia="仿宋"/>
                <w:sz w:val="30"/>
                <w:szCs w:val="30"/>
              </w:rPr>
            </w:pPr>
            <w:r>
              <w:rPr>
                <w:rFonts w:hint="eastAsia" w:ascii="仿宋" w:hAnsi="仿宋" w:eastAsia="仿宋"/>
                <w:sz w:val="30"/>
                <w:szCs w:val="30"/>
              </w:rPr>
              <w:t>品种名称</w:t>
            </w:r>
          </w:p>
        </w:tc>
        <w:tc>
          <w:tcPr>
            <w:tcW w:w="7710" w:type="dxa"/>
            <w:gridSpan w:val="2"/>
          </w:tcPr>
          <w:p>
            <w:pPr>
              <w:ind w:firstLine="300" w:firstLineChars="10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588" w:type="dxa"/>
            <w:gridSpan w:val="3"/>
            <w:vAlign w:val="center"/>
          </w:tcPr>
          <w:p>
            <w:pPr>
              <w:jc w:val="center"/>
              <w:rPr>
                <w:rFonts w:ascii="仿宋" w:hAnsi="仿宋" w:eastAsia="仿宋"/>
                <w:sz w:val="30"/>
                <w:szCs w:val="30"/>
              </w:rPr>
            </w:pPr>
            <w:r>
              <w:rPr>
                <w:rFonts w:hint="eastAsia" w:ascii="仿宋" w:hAnsi="仿宋" w:eastAsia="仿宋"/>
                <w:sz w:val="30"/>
                <w:szCs w:val="30"/>
              </w:rPr>
              <w:t>项    目</w:t>
            </w:r>
          </w:p>
        </w:tc>
        <w:tc>
          <w:tcPr>
            <w:tcW w:w="7710" w:type="dxa"/>
            <w:gridSpan w:val="2"/>
            <w:vAlign w:val="center"/>
          </w:tcPr>
          <w:p>
            <w:pPr>
              <w:ind w:firstLine="300" w:firstLineChars="100"/>
              <w:jc w:val="center"/>
              <w:rPr>
                <w:rFonts w:ascii="仿宋" w:hAnsi="仿宋" w:eastAsia="仿宋"/>
                <w:sz w:val="30"/>
                <w:szCs w:val="30"/>
              </w:rPr>
            </w:pPr>
            <w:r>
              <w:rPr>
                <w:rFonts w:hint="eastAsia" w:ascii="仿宋" w:hAnsi="仿宋" w:eastAsia="仿宋"/>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jc w:val="center"/>
              <w:rPr>
                <w:rFonts w:ascii="仿宋" w:hAnsi="仿宋" w:eastAsia="仿宋"/>
                <w:sz w:val="30"/>
                <w:szCs w:val="30"/>
              </w:rPr>
            </w:pPr>
            <w:r>
              <w:rPr>
                <w:rFonts w:hint="eastAsia" w:ascii="仿宋" w:hAnsi="仿宋" w:eastAsia="仿宋"/>
                <w:sz w:val="30"/>
                <w:szCs w:val="30"/>
              </w:rPr>
              <w:t>质</w:t>
            </w:r>
          </w:p>
          <w:p>
            <w:pPr>
              <w:jc w:val="center"/>
              <w:rPr>
                <w:rFonts w:ascii="仿宋" w:hAnsi="仿宋" w:eastAsia="仿宋"/>
                <w:sz w:val="30"/>
                <w:szCs w:val="30"/>
              </w:rPr>
            </w:pPr>
          </w:p>
          <w:p>
            <w:pPr>
              <w:jc w:val="center"/>
              <w:rPr>
                <w:rFonts w:ascii="仿宋" w:hAnsi="仿宋" w:eastAsia="仿宋"/>
                <w:sz w:val="30"/>
                <w:szCs w:val="30"/>
              </w:rPr>
            </w:pPr>
            <w:r>
              <w:rPr>
                <w:rFonts w:hint="eastAsia" w:ascii="仿宋" w:hAnsi="仿宋" w:eastAsia="仿宋"/>
                <w:sz w:val="30"/>
                <w:szCs w:val="30"/>
              </w:rPr>
              <w:t>量</w:t>
            </w:r>
          </w:p>
          <w:p>
            <w:pPr>
              <w:jc w:val="center"/>
              <w:rPr>
                <w:rFonts w:ascii="仿宋" w:hAnsi="仿宋" w:eastAsia="仿宋"/>
                <w:sz w:val="30"/>
                <w:szCs w:val="30"/>
              </w:rPr>
            </w:pPr>
          </w:p>
          <w:p>
            <w:pPr>
              <w:jc w:val="center"/>
              <w:rPr>
                <w:rFonts w:ascii="仿宋" w:hAnsi="仿宋" w:eastAsia="仿宋"/>
                <w:sz w:val="30"/>
                <w:szCs w:val="30"/>
              </w:rPr>
            </w:pPr>
            <w:r>
              <w:rPr>
                <w:rFonts w:hint="eastAsia" w:ascii="仿宋" w:hAnsi="仿宋" w:eastAsia="仿宋"/>
                <w:sz w:val="30"/>
                <w:szCs w:val="30"/>
              </w:rPr>
              <w:t>标</w:t>
            </w:r>
          </w:p>
          <w:p>
            <w:pPr>
              <w:jc w:val="center"/>
              <w:rPr>
                <w:rFonts w:ascii="仿宋" w:hAnsi="仿宋" w:eastAsia="仿宋"/>
                <w:sz w:val="30"/>
                <w:szCs w:val="30"/>
              </w:rPr>
            </w:pPr>
          </w:p>
          <w:p>
            <w:pPr>
              <w:jc w:val="center"/>
              <w:rPr>
                <w:rFonts w:ascii="仿宋" w:hAnsi="仿宋" w:eastAsia="仿宋"/>
                <w:sz w:val="30"/>
                <w:szCs w:val="30"/>
              </w:rPr>
            </w:pPr>
            <w:r>
              <w:rPr>
                <w:rFonts w:hint="eastAsia" w:ascii="仿宋" w:hAnsi="仿宋" w:eastAsia="仿宋"/>
                <w:sz w:val="30"/>
                <w:szCs w:val="30"/>
              </w:rPr>
              <w:t>准</w:t>
            </w:r>
          </w:p>
        </w:tc>
        <w:tc>
          <w:tcPr>
            <w:tcW w:w="536" w:type="dxa"/>
            <w:vAlign w:val="center"/>
          </w:tcPr>
          <w:p>
            <w:pPr>
              <w:spacing w:line="320" w:lineRule="exact"/>
              <w:jc w:val="center"/>
              <w:rPr>
                <w:rFonts w:ascii="仿宋" w:hAnsi="仿宋" w:eastAsia="仿宋"/>
                <w:sz w:val="30"/>
                <w:szCs w:val="30"/>
              </w:rPr>
            </w:pPr>
            <w:r>
              <w:rPr>
                <w:rFonts w:hint="eastAsia" w:ascii="仿宋" w:hAnsi="仿宋" w:eastAsia="仿宋"/>
                <w:sz w:val="30"/>
                <w:szCs w:val="30"/>
              </w:rPr>
              <w:t>用料</w:t>
            </w:r>
          </w:p>
        </w:tc>
        <w:tc>
          <w:tcPr>
            <w:tcW w:w="8129" w:type="dxa"/>
            <w:gridSpan w:val="3"/>
            <w:vAlign w:val="center"/>
          </w:tcPr>
          <w:p>
            <w:pPr>
              <w:spacing w:afterLines="50" w:line="360" w:lineRule="exact"/>
              <w:rPr>
                <w:rFonts w:ascii="仿宋" w:hAnsi="仿宋" w:eastAsia="仿宋"/>
                <w:sz w:val="30"/>
                <w:szCs w:val="30"/>
              </w:rPr>
            </w:pPr>
            <w:r>
              <w:rPr>
                <w:rFonts w:hint="eastAsia" w:ascii="仿宋" w:hAnsi="仿宋" w:eastAsia="仿宋"/>
                <w:sz w:val="30"/>
                <w:szCs w:val="30"/>
              </w:rPr>
              <w:t>1.主料：</w:t>
            </w:r>
          </w:p>
          <w:p>
            <w:pPr>
              <w:spacing w:afterLines="50" w:line="360" w:lineRule="exact"/>
              <w:rPr>
                <w:rFonts w:ascii="仿宋" w:hAnsi="仿宋" w:eastAsia="仿宋"/>
                <w:sz w:val="30"/>
                <w:szCs w:val="30"/>
              </w:rPr>
            </w:pPr>
            <w:r>
              <w:rPr>
                <w:rFonts w:hint="eastAsia" w:ascii="仿宋" w:hAnsi="仿宋" w:eastAsia="仿宋"/>
                <w:sz w:val="30"/>
                <w:szCs w:val="30"/>
              </w:rPr>
              <w:t>2.辅料：</w:t>
            </w:r>
          </w:p>
          <w:p>
            <w:pPr>
              <w:spacing w:line="360" w:lineRule="exact"/>
              <w:rPr>
                <w:rFonts w:ascii="仿宋" w:hAnsi="仿宋" w:eastAsia="仿宋"/>
                <w:sz w:val="30"/>
                <w:szCs w:val="30"/>
              </w:rPr>
            </w:pPr>
            <w:r>
              <w:rPr>
                <w:rFonts w:hint="eastAsia" w:ascii="仿宋" w:hAnsi="仿宋" w:eastAsia="仿宋"/>
                <w:sz w:val="30"/>
                <w:szCs w:val="30"/>
              </w:rPr>
              <w:t>3.特殊调料：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rPr>
                <w:rFonts w:ascii="仿宋" w:hAnsi="仿宋" w:eastAsia="仿宋"/>
                <w:sz w:val="30"/>
                <w:szCs w:val="30"/>
              </w:rPr>
            </w:pPr>
          </w:p>
        </w:tc>
        <w:tc>
          <w:tcPr>
            <w:tcW w:w="536" w:type="dxa"/>
            <w:vAlign w:val="center"/>
          </w:tcPr>
          <w:p>
            <w:pPr>
              <w:spacing w:line="320" w:lineRule="exact"/>
              <w:jc w:val="center"/>
              <w:rPr>
                <w:rFonts w:ascii="仿宋" w:hAnsi="仿宋" w:eastAsia="仿宋"/>
                <w:sz w:val="30"/>
                <w:szCs w:val="30"/>
              </w:rPr>
            </w:pPr>
            <w:r>
              <w:rPr>
                <w:rFonts w:hint="eastAsia" w:ascii="仿宋" w:hAnsi="仿宋" w:eastAsia="仿宋"/>
                <w:sz w:val="30"/>
                <w:szCs w:val="30"/>
              </w:rPr>
              <w:t>成品标准</w:t>
            </w:r>
          </w:p>
        </w:tc>
        <w:tc>
          <w:tcPr>
            <w:tcW w:w="8129" w:type="dxa"/>
            <w:gridSpan w:val="3"/>
            <w:vAlign w:val="center"/>
          </w:tcPr>
          <w:p>
            <w:pPr>
              <w:spacing w:afterLines="50" w:line="360" w:lineRule="exact"/>
              <w:rPr>
                <w:rFonts w:ascii="仿宋" w:hAnsi="仿宋" w:eastAsia="仿宋"/>
                <w:sz w:val="30"/>
                <w:szCs w:val="30"/>
              </w:rPr>
            </w:pPr>
            <w:r>
              <w:rPr>
                <w:rFonts w:hint="eastAsia" w:ascii="仿宋" w:hAnsi="仿宋" w:eastAsia="仿宋"/>
                <w:sz w:val="30"/>
                <w:szCs w:val="30"/>
              </w:rPr>
              <w:t>4.质感：</w:t>
            </w:r>
          </w:p>
          <w:p>
            <w:pPr>
              <w:spacing w:afterLines="50" w:line="360" w:lineRule="exact"/>
              <w:rPr>
                <w:rFonts w:ascii="仿宋" w:hAnsi="仿宋" w:eastAsia="仿宋"/>
                <w:sz w:val="30"/>
                <w:szCs w:val="30"/>
              </w:rPr>
            </w:pPr>
            <w:r>
              <w:rPr>
                <w:rFonts w:hint="eastAsia" w:ascii="仿宋" w:hAnsi="仿宋" w:eastAsia="仿宋"/>
                <w:sz w:val="30"/>
                <w:szCs w:val="30"/>
              </w:rPr>
              <w:t>5.味感：</w:t>
            </w:r>
          </w:p>
          <w:p>
            <w:pPr>
              <w:spacing w:line="360" w:lineRule="exact"/>
              <w:rPr>
                <w:rFonts w:ascii="仿宋" w:hAnsi="仿宋" w:eastAsia="仿宋"/>
                <w:sz w:val="30"/>
                <w:szCs w:val="30"/>
              </w:rPr>
            </w:pPr>
            <w:r>
              <w:rPr>
                <w:rFonts w:hint="eastAsia" w:ascii="仿宋" w:hAnsi="仿宋" w:eastAsia="仿宋"/>
                <w:sz w:val="30"/>
                <w:szCs w:val="30"/>
              </w:rPr>
              <w:t>6.观感：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5" w:author="梁炎均" w:date="2020-09-22T09:05:50Z">
            <w:tblPrEx>
              <w:tblW w:w="9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cantSplit/>
          <w:trHeight w:val="2375" w:hRule="atLeast"/>
          <w:jc w:val="center"/>
          <w:trPrChange w:id="85" w:author="梁炎均" w:date="2020-09-22T09:05:50Z">
            <w:trPr>
              <w:cantSplit/>
              <w:trHeight w:val="1531" w:hRule="atLeast"/>
              <w:jc w:val="center"/>
            </w:trPr>
          </w:trPrChange>
        </w:trPr>
        <w:tc>
          <w:tcPr>
            <w:tcW w:w="633" w:type="dxa"/>
            <w:vMerge w:val="continue"/>
            <w:vAlign w:val="center"/>
            <w:tcPrChange w:id="86" w:author="梁炎均" w:date="2020-09-22T09:05:50Z">
              <w:tcPr>
                <w:tcW w:w="633" w:type="dxa"/>
                <w:vMerge w:val="continue"/>
                <w:vAlign w:val="center"/>
                <w:tcPrChange w:id="87" w:author="梁炎均" w:date="2020-09-22T09:05:50Z">
                  <w:tcPr>
                    <w:tcW w:w="633" w:type="dxa"/>
                    <w:vMerge w:val="continue"/>
                    <w:vAlign w:val="center"/>
                  </w:tcPr>
                </w:tcPrChange>
              </w:tcPr>
            </w:tcPrChange>
          </w:tcPr>
          <w:p>
            <w:pPr>
              <w:rPr>
                <w:rFonts w:ascii="仿宋" w:hAnsi="仿宋" w:eastAsia="仿宋"/>
                <w:sz w:val="30"/>
                <w:szCs w:val="30"/>
              </w:rPr>
            </w:pPr>
          </w:p>
        </w:tc>
        <w:tc>
          <w:tcPr>
            <w:tcW w:w="536" w:type="dxa"/>
            <w:vAlign w:val="center"/>
            <w:tcPrChange w:id="88" w:author="梁炎均" w:date="2020-09-22T09:05:50Z">
              <w:tcPr>
                <w:tcW w:w="536" w:type="dxa"/>
                <w:vAlign w:val="center"/>
                <w:tcPrChange w:id="89" w:author="梁炎均" w:date="2020-09-22T09:05:50Z">
                  <w:tcPr>
                    <w:tcW w:w="536" w:type="dxa"/>
                    <w:vAlign w:val="center"/>
                  </w:tcPr>
                </w:tcPrChange>
              </w:tcPr>
            </w:tcPrChange>
          </w:tcPr>
          <w:p>
            <w:pPr>
              <w:spacing w:line="320" w:lineRule="exact"/>
              <w:jc w:val="center"/>
              <w:rPr>
                <w:rFonts w:ascii="仿宋" w:hAnsi="仿宋" w:eastAsia="仿宋"/>
                <w:sz w:val="30"/>
                <w:szCs w:val="30"/>
              </w:rPr>
            </w:pPr>
            <w:r>
              <w:rPr>
                <w:rFonts w:hint="eastAsia" w:ascii="仿宋" w:hAnsi="仿宋" w:eastAsia="仿宋"/>
                <w:sz w:val="30"/>
                <w:szCs w:val="30"/>
              </w:rPr>
              <w:t>风味特点</w:t>
            </w:r>
          </w:p>
        </w:tc>
        <w:tc>
          <w:tcPr>
            <w:tcW w:w="8129" w:type="dxa"/>
            <w:gridSpan w:val="3"/>
            <w:vAlign w:val="center"/>
            <w:tcPrChange w:id="90" w:author="梁炎均" w:date="2020-09-22T09:05:50Z">
              <w:tcPr>
                <w:tcW w:w="8129" w:type="dxa"/>
                <w:gridSpan w:val="3"/>
                <w:vAlign w:val="center"/>
                <w:tcPrChange w:id="91" w:author="梁炎均" w:date="2020-09-22T09:05:50Z">
                  <w:tcPr>
                    <w:tcW w:w="8129" w:type="dxa"/>
                    <w:vAlign w:val="center"/>
                  </w:tcPr>
                </w:tcPrChange>
              </w:tcPr>
            </w:tcPrChange>
          </w:tcPr>
          <w:p>
            <w:pPr>
              <w:spacing w:line="360" w:lineRule="exact"/>
              <w:rPr>
                <w:rFonts w:ascii="仿宋" w:hAnsi="仿宋" w:eastAsia="仿宋"/>
                <w:sz w:val="30"/>
                <w:szCs w:val="30"/>
              </w:rPr>
            </w:pPr>
          </w:p>
          <w:p>
            <w:pPr>
              <w:spacing w:line="360" w:lineRule="exact"/>
              <w:rPr>
                <w:rFonts w:ascii="仿宋" w:hAnsi="仿宋" w:eastAsia="仿宋"/>
                <w:sz w:val="30"/>
                <w:szCs w:val="30"/>
              </w:rPr>
            </w:pPr>
          </w:p>
          <w:p>
            <w:pPr>
              <w:spacing w:line="360" w:lineRule="exact"/>
              <w:rPr>
                <w:rFonts w:ascii="仿宋" w:hAnsi="仿宋" w:eastAsia="仿宋"/>
                <w:sz w:val="30"/>
                <w:szCs w:val="30"/>
              </w:rPr>
            </w:pPr>
          </w:p>
          <w:p>
            <w:pPr>
              <w:spacing w:line="360" w:lineRule="exact"/>
              <w:rPr>
                <w:rFonts w:ascii="仿宋" w:hAnsi="仿宋" w:eastAsia="仿宋"/>
                <w:sz w:val="30"/>
                <w:szCs w:val="30"/>
              </w:rPr>
            </w:pPr>
          </w:p>
          <w:p>
            <w:pPr>
              <w:spacing w:line="360" w:lineRule="exact"/>
              <w:rPr>
                <w:rFonts w:ascii="仿宋" w:hAnsi="仿宋" w:eastAsia="仿宋"/>
                <w:sz w:val="30"/>
                <w:szCs w:val="30"/>
              </w:rPr>
            </w:pPr>
          </w:p>
          <w:p>
            <w:pPr>
              <w:spacing w:line="360" w:lineRule="exact"/>
              <w:rPr>
                <w:rFonts w:ascii="仿宋" w:hAnsi="仿宋" w:eastAsia="仿宋"/>
                <w:sz w:val="30"/>
                <w:szCs w:val="30"/>
              </w:rPr>
            </w:pPr>
          </w:p>
          <w:p>
            <w:pPr>
              <w:spacing w:line="3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9298" w:type="dxa"/>
            <w:gridSpan w:val="5"/>
            <w:vAlign w:val="center"/>
          </w:tcPr>
          <w:p>
            <w:pPr>
              <w:jc w:val="center"/>
              <w:rPr>
                <w:rFonts w:ascii="仿宋" w:hAnsi="仿宋" w:eastAsia="仿宋"/>
                <w:sz w:val="30"/>
                <w:szCs w:val="30"/>
              </w:rPr>
            </w:pPr>
            <w:r>
              <w:rPr>
                <w:rFonts w:hint="eastAsia" w:ascii="仿宋" w:hAnsi="仿宋" w:eastAsia="仿宋"/>
                <w:sz w:val="30"/>
                <w:szCs w:val="30"/>
              </w:rPr>
              <w:t>以下由工作人员填写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2637" w:type="dxa"/>
            <w:gridSpan w:val="4"/>
            <w:vAlign w:val="center"/>
          </w:tcPr>
          <w:p>
            <w:pPr>
              <w:jc w:val="center"/>
              <w:rPr>
                <w:rFonts w:ascii="仿宋" w:hAnsi="仿宋" w:eastAsia="仿宋"/>
                <w:b/>
                <w:bCs/>
                <w:sz w:val="30"/>
                <w:szCs w:val="30"/>
              </w:rPr>
            </w:pPr>
            <w:r>
              <w:rPr>
                <w:rFonts w:hint="eastAsia" w:ascii="仿宋" w:hAnsi="仿宋" w:eastAsia="仿宋"/>
                <w:b/>
                <w:bCs/>
                <w:sz w:val="30"/>
                <w:szCs w:val="30"/>
              </w:rPr>
              <w:t>品 种 编 号</w:t>
            </w:r>
          </w:p>
        </w:tc>
        <w:tc>
          <w:tcPr>
            <w:tcW w:w="6661" w:type="dxa"/>
          </w:tcPr>
          <w:p>
            <w:pPr>
              <w:rPr>
                <w:rFonts w:ascii="仿宋" w:hAnsi="仿宋" w:eastAsia="仿宋"/>
                <w:sz w:val="30"/>
                <w:szCs w:val="30"/>
              </w:rPr>
            </w:pPr>
          </w:p>
        </w:tc>
      </w:tr>
    </w:tbl>
    <w:p>
      <w:pPr>
        <w:tabs>
          <w:tab w:val="right" w:pos="9720"/>
        </w:tabs>
        <w:spacing w:line="440" w:lineRule="exact"/>
        <w:jc w:val="left"/>
        <w:rPr>
          <w:rFonts w:ascii="仿宋_GB2312" w:hAnsi="仿宋" w:eastAsia="仿宋_GB2312"/>
          <w:sz w:val="32"/>
          <w:szCs w:val="32"/>
        </w:rPr>
      </w:pPr>
      <w:r>
        <w:rPr>
          <w:rFonts w:hint="eastAsia" w:ascii="仿宋" w:hAnsi="仿宋" w:eastAsia="仿宋"/>
          <w:spacing w:val="-8"/>
          <w:sz w:val="24"/>
        </w:rPr>
        <w:t>注:此表每款作品须填写一式两份，一份报名时交报名处，一份竞赛时随作品一起送评。</w:t>
      </w:r>
    </w:p>
    <w:sectPr>
      <w:footerReference r:id="rId3" w:type="default"/>
      <w:footerReference r:id="rId4" w:type="even"/>
      <w:pgSz w:w="11906" w:h="16838"/>
      <w:pgMar w:top="1440" w:right="1287"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炎均">
    <w15:presenceInfo w15:providerId="WPS Office" w15:userId="813371906"/>
  </w15:person>
  <w15:person w15:author="Monica">
    <w15:presenceInfo w15:providerId="WPS Office" w15:userId="3293282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8F"/>
    <w:rsid w:val="000065AA"/>
    <w:rsid w:val="00025255"/>
    <w:rsid w:val="000273FE"/>
    <w:rsid w:val="0004544D"/>
    <w:rsid w:val="00050F83"/>
    <w:rsid w:val="00051292"/>
    <w:rsid w:val="00067F97"/>
    <w:rsid w:val="000B31EE"/>
    <w:rsid w:val="000D7888"/>
    <w:rsid w:val="00107253"/>
    <w:rsid w:val="0016532C"/>
    <w:rsid w:val="00174714"/>
    <w:rsid w:val="0018364E"/>
    <w:rsid w:val="00191CF0"/>
    <w:rsid w:val="001A7B40"/>
    <w:rsid w:val="001B6182"/>
    <w:rsid w:val="001F6B03"/>
    <w:rsid w:val="002145FE"/>
    <w:rsid w:val="00224C95"/>
    <w:rsid w:val="0026179A"/>
    <w:rsid w:val="0029314A"/>
    <w:rsid w:val="002A5C6E"/>
    <w:rsid w:val="002D62BA"/>
    <w:rsid w:val="002F41C4"/>
    <w:rsid w:val="003150B6"/>
    <w:rsid w:val="00337BD3"/>
    <w:rsid w:val="00337EDD"/>
    <w:rsid w:val="00344C64"/>
    <w:rsid w:val="003460A5"/>
    <w:rsid w:val="003527C1"/>
    <w:rsid w:val="00360381"/>
    <w:rsid w:val="003D197C"/>
    <w:rsid w:val="003E6A44"/>
    <w:rsid w:val="00420A52"/>
    <w:rsid w:val="00441BEB"/>
    <w:rsid w:val="00457C2E"/>
    <w:rsid w:val="004660F8"/>
    <w:rsid w:val="00472BE7"/>
    <w:rsid w:val="00485FE2"/>
    <w:rsid w:val="0049445A"/>
    <w:rsid w:val="005007B3"/>
    <w:rsid w:val="005024D3"/>
    <w:rsid w:val="00505CC8"/>
    <w:rsid w:val="00523227"/>
    <w:rsid w:val="005311DA"/>
    <w:rsid w:val="00536523"/>
    <w:rsid w:val="00562F08"/>
    <w:rsid w:val="00577693"/>
    <w:rsid w:val="00590CBD"/>
    <w:rsid w:val="00592AA8"/>
    <w:rsid w:val="00592CC3"/>
    <w:rsid w:val="005B3C02"/>
    <w:rsid w:val="005C030F"/>
    <w:rsid w:val="006039AF"/>
    <w:rsid w:val="00636BB6"/>
    <w:rsid w:val="006764E4"/>
    <w:rsid w:val="00677358"/>
    <w:rsid w:val="00677681"/>
    <w:rsid w:val="006835AA"/>
    <w:rsid w:val="006864B3"/>
    <w:rsid w:val="00691A9B"/>
    <w:rsid w:val="006C77EF"/>
    <w:rsid w:val="006E3DBA"/>
    <w:rsid w:val="006E41C6"/>
    <w:rsid w:val="006E59DB"/>
    <w:rsid w:val="006E72E7"/>
    <w:rsid w:val="00746905"/>
    <w:rsid w:val="00773A41"/>
    <w:rsid w:val="00796A56"/>
    <w:rsid w:val="007B5659"/>
    <w:rsid w:val="007F55D4"/>
    <w:rsid w:val="00823E68"/>
    <w:rsid w:val="00847240"/>
    <w:rsid w:val="00866054"/>
    <w:rsid w:val="008706AE"/>
    <w:rsid w:val="008976FE"/>
    <w:rsid w:val="008979AB"/>
    <w:rsid w:val="008D480B"/>
    <w:rsid w:val="008F785A"/>
    <w:rsid w:val="00930249"/>
    <w:rsid w:val="0093138D"/>
    <w:rsid w:val="009346AD"/>
    <w:rsid w:val="00974029"/>
    <w:rsid w:val="009E0063"/>
    <w:rsid w:val="009F1C11"/>
    <w:rsid w:val="00A22903"/>
    <w:rsid w:val="00A2536E"/>
    <w:rsid w:val="00A34073"/>
    <w:rsid w:val="00A461D9"/>
    <w:rsid w:val="00A70166"/>
    <w:rsid w:val="00A734D1"/>
    <w:rsid w:val="00A80CBE"/>
    <w:rsid w:val="00A87BC3"/>
    <w:rsid w:val="00AC385D"/>
    <w:rsid w:val="00AD21B4"/>
    <w:rsid w:val="00AF4829"/>
    <w:rsid w:val="00B07AB5"/>
    <w:rsid w:val="00B16E92"/>
    <w:rsid w:val="00B2000E"/>
    <w:rsid w:val="00B24182"/>
    <w:rsid w:val="00B528E6"/>
    <w:rsid w:val="00B670BB"/>
    <w:rsid w:val="00B72733"/>
    <w:rsid w:val="00B90C8F"/>
    <w:rsid w:val="00B942AF"/>
    <w:rsid w:val="00B97063"/>
    <w:rsid w:val="00C023CC"/>
    <w:rsid w:val="00C0662E"/>
    <w:rsid w:val="00C328D5"/>
    <w:rsid w:val="00C41E94"/>
    <w:rsid w:val="00C63C08"/>
    <w:rsid w:val="00CA3AC1"/>
    <w:rsid w:val="00CB3C39"/>
    <w:rsid w:val="00CB740A"/>
    <w:rsid w:val="00CD1D64"/>
    <w:rsid w:val="00CD5AC4"/>
    <w:rsid w:val="00D04225"/>
    <w:rsid w:val="00D807C6"/>
    <w:rsid w:val="00D81F90"/>
    <w:rsid w:val="00D95E0A"/>
    <w:rsid w:val="00DA1D61"/>
    <w:rsid w:val="00DC5FE3"/>
    <w:rsid w:val="00E17ABC"/>
    <w:rsid w:val="00E24389"/>
    <w:rsid w:val="00E36B68"/>
    <w:rsid w:val="00E728D8"/>
    <w:rsid w:val="00EC307F"/>
    <w:rsid w:val="00ED03C8"/>
    <w:rsid w:val="00ED0E1B"/>
    <w:rsid w:val="00F02966"/>
    <w:rsid w:val="00F0521B"/>
    <w:rsid w:val="00F10F19"/>
    <w:rsid w:val="00F21E80"/>
    <w:rsid w:val="00F233B6"/>
    <w:rsid w:val="00F37D66"/>
    <w:rsid w:val="00F53B26"/>
    <w:rsid w:val="00F83AF9"/>
    <w:rsid w:val="00FA39D1"/>
    <w:rsid w:val="00FB110C"/>
    <w:rsid w:val="00FB3BB7"/>
    <w:rsid w:val="00FC1FCB"/>
    <w:rsid w:val="00FC6E91"/>
    <w:rsid w:val="00FC7BD6"/>
    <w:rsid w:val="00FD74CD"/>
    <w:rsid w:val="00FF4339"/>
    <w:rsid w:val="055D1A2C"/>
    <w:rsid w:val="2AED1CCA"/>
    <w:rsid w:val="2F614398"/>
    <w:rsid w:val="45F57F0F"/>
    <w:rsid w:val="5DB33133"/>
    <w:rsid w:val="69FC70A6"/>
    <w:rsid w:val="6D8F78BD"/>
    <w:rsid w:val="71C1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uiPriority w:val="99"/>
    <w:rPr>
      <w:rFonts w:ascii="Times New Roman" w:hAnsi="Times New Roman" w:eastAsia="宋体" w:cs="Times New Roman"/>
      <w:szCs w:val="24"/>
    </w:rPr>
  </w:style>
  <w:style w:type="paragraph" w:styleId="11">
    <w:name w:val="List Paragraph"/>
    <w:basedOn w:val="1"/>
    <w:qFormat/>
    <w:uiPriority w:val="34"/>
    <w:pPr>
      <w:ind w:firstLine="420" w:firstLineChars="200"/>
    </w:pPr>
  </w:style>
  <w:style w:type="paragraph" w:customStyle="1" w:styleId="12">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E3DC4-FFED-47F8-8211-EBD01EFEC52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579</Words>
  <Characters>3306</Characters>
  <Lines>27</Lines>
  <Paragraphs>7</Paragraphs>
  <TotalTime>3</TotalTime>
  <ScaleCrop>false</ScaleCrop>
  <LinksUpToDate>false</LinksUpToDate>
  <CharactersWithSpaces>3878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2020-09-16T05:14:00Z</dcterms:created>
  <dc:creator>微软用户</dc:creator>
  <cp:lastModifiedBy>梁炎均</cp:lastModifiedBy>
  <dcterms:modified xsi:type="dcterms:W3CDTF">2020-09-22T01:06:12Z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