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8E" w:rsidRDefault="00A154FA" w:rsidP="008E05A4">
      <w:pPr>
        <w:snapToGrid w:val="0"/>
        <w:jc w:val="center"/>
        <w:rPr>
          <w:rFonts w:ascii="方正小标宋简体" w:eastAsia="方正小标宋简体" w:hAnsi="华文中宋" w:cs="华文中宋"/>
          <w:sz w:val="44"/>
        </w:rPr>
      </w:pPr>
      <w:r w:rsidRPr="009B1439">
        <w:rPr>
          <w:rFonts w:ascii="方正小标宋简体" w:eastAsia="方正小标宋简体" w:hAnsi="华文中宋" w:cs="华文中宋" w:hint="eastAsia"/>
          <w:sz w:val="44"/>
        </w:rPr>
        <w:t>20</w:t>
      </w:r>
      <w:r>
        <w:rPr>
          <w:rFonts w:ascii="方正小标宋简体" w:eastAsia="方正小标宋简体" w:hAnsi="华文中宋" w:cs="华文中宋" w:hint="eastAsia"/>
          <w:sz w:val="44"/>
        </w:rPr>
        <w:t>20年</w:t>
      </w:r>
      <w:r w:rsidRPr="009B1439">
        <w:rPr>
          <w:rFonts w:ascii="方正小标宋简体" w:eastAsia="方正小标宋简体" w:hAnsi="华文中宋" w:cs="华文中宋" w:hint="eastAsia"/>
          <w:sz w:val="44"/>
        </w:rPr>
        <w:t>江门市知识产权示范企业</w:t>
      </w:r>
    </w:p>
    <w:p w:rsidR="00A154FA" w:rsidRPr="009B1439" w:rsidRDefault="00A154FA" w:rsidP="008E05A4">
      <w:pPr>
        <w:snapToGrid w:val="0"/>
        <w:jc w:val="center"/>
        <w:rPr>
          <w:rFonts w:ascii="方正小标宋简体" w:eastAsia="方正小标宋简体" w:hAnsi="华文中宋" w:cs="华文中宋"/>
          <w:sz w:val="44"/>
        </w:rPr>
      </w:pPr>
      <w:r>
        <w:rPr>
          <w:rFonts w:ascii="方正小标宋简体" w:eastAsia="方正小标宋简体" w:hAnsi="华文中宋" w:cs="华文中宋" w:hint="eastAsia"/>
          <w:sz w:val="44"/>
        </w:rPr>
        <w:t>拟定名单</w:t>
      </w:r>
      <w:r w:rsidRPr="009B1439">
        <w:rPr>
          <w:rFonts w:ascii="方正小标宋简体" w:eastAsia="方正小标宋简体" w:hAnsi="华文中宋" w:cs="华文中宋" w:hint="eastAsia"/>
          <w:sz w:val="44"/>
        </w:rPr>
        <w:t>公示</w:t>
      </w:r>
    </w:p>
    <w:p w:rsidR="00A154FA" w:rsidRDefault="00A154FA" w:rsidP="00A154FA">
      <w:pPr>
        <w:jc w:val="center"/>
        <w:rPr>
          <w:rFonts w:ascii="方正大标宋_GBK" w:eastAsia="方正大标宋_GBK" w:hAnsi="方正大标宋_GBK" w:cs="方正大标宋_GBK"/>
          <w:sz w:val="44"/>
        </w:rPr>
      </w:pPr>
    </w:p>
    <w:p w:rsidR="00A154FA" w:rsidRPr="009B1439" w:rsidRDefault="00A154FA" w:rsidP="00A154FA">
      <w:pPr>
        <w:spacing w:line="360" w:lineRule="auto"/>
        <w:ind w:firstLine="640"/>
        <w:jc w:val="left"/>
        <w:rPr>
          <w:rFonts w:ascii="仿宋_GB2312" w:eastAsia="仿宋_GB2312" w:cs="Calibri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经组织申报、专家评审，拟定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20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年江门市知识产权示范企业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20家（名单见附件）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，现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予以公示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，公示期自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2020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2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del w:id="0" w:author="黄学敏" w:date="2020-12-28T08:44:00Z">
        <w:r w:rsidDel="000D2619">
          <w:rPr>
            <w:rFonts w:ascii="仿宋_GB2312" w:eastAsia="仿宋_GB2312" w:cs="Calibri" w:hint="eastAsia"/>
            <w:color w:val="000000"/>
            <w:sz w:val="32"/>
            <w:szCs w:val="32"/>
          </w:rPr>
          <w:delText>25</w:delText>
        </w:r>
      </w:del>
      <w:ins w:id="1" w:author="黄学敏" w:date="2020-12-28T08:44:00Z">
        <w:r w:rsidR="000D2619">
          <w:rPr>
            <w:rFonts w:ascii="仿宋_GB2312" w:eastAsia="仿宋_GB2312" w:cs="Calibri" w:hint="eastAsia"/>
            <w:color w:val="000000"/>
            <w:sz w:val="32"/>
            <w:szCs w:val="32"/>
          </w:rPr>
          <w:t>2</w:t>
        </w:r>
        <w:r w:rsidR="000D2619">
          <w:rPr>
            <w:rFonts w:ascii="仿宋_GB2312" w:eastAsia="仿宋_GB2312" w:cs="Calibri" w:hint="eastAsia"/>
            <w:color w:val="000000"/>
            <w:sz w:val="32"/>
            <w:szCs w:val="32"/>
          </w:rPr>
          <w:t>8</w:t>
        </w:r>
      </w:ins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日至</w:t>
      </w:r>
      <w:ins w:id="2" w:author="黄学敏" w:date="2020-12-28T08:44:00Z">
        <w:r w:rsidR="000D2619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2021年</w:t>
        </w:r>
      </w:ins>
      <w:r>
        <w:rPr>
          <w:rFonts w:ascii="仿宋_GB2312" w:eastAsia="仿宋_GB2312" w:cs="Calibri" w:hint="eastAsia"/>
          <w:color w:val="000000"/>
          <w:sz w:val="32"/>
          <w:szCs w:val="32"/>
        </w:rPr>
        <w:t>1</w:t>
      </w:r>
      <w:del w:id="3" w:author="黄学敏" w:date="2020-12-28T08:44:00Z">
        <w:r w:rsidDel="000D2619">
          <w:rPr>
            <w:rFonts w:ascii="仿宋_GB2312" w:eastAsia="仿宋_GB2312" w:cs="Calibri" w:hint="eastAsia"/>
            <w:color w:val="000000"/>
            <w:sz w:val="32"/>
            <w:szCs w:val="32"/>
          </w:rPr>
          <w:delText>2</w:delText>
        </w:r>
      </w:del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del w:id="4" w:author="黄学敏" w:date="2020-12-28T08:44:00Z">
        <w:r w:rsidDel="000D2619">
          <w:rPr>
            <w:rFonts w:ascii="仿宋_GB2312" w:eastAsia="仿宋_GB2312" w:cs="Calibri" w:hint="eastAsia"/>
            <w:color w:val="000000"/>
            <w:sz w:val="32"/>
            <w:szCs w:val="32"/>
          </w:rPr>
          <w:delText>31</w:delText>
        </w:r>
      </w:del>
      <w:ins w:id="5" w:author="黄学敏" w:date="2020-12-28T08:44:00Z">
        <w:r w:rsidR="000D2619">
          <w:rPr>
            <w:rFonts w:ascii="仿宋_GB2312" w:eastAsia="仿宋_GB2312" w:cs="Calibri" w:hint="eastAsia"/>
            <w:color w:val="000000"/>
            <w:sz w:val="32"/>
            <w:szCs w:val="32"/>
          </w:rPr>
          <w:t>4</w:t>
        </w:r>
      </w:ins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A154FA" w:rsidRPr="009B1439" w:rsidRDefault="00A154FA" w:rsidP="00A154FA">
      <w:pPr>
        <w:spacing w:line="360" w:lineRule="auto"/>
        <w:ind w:firstLine="640"/>
        <w:jc w:val="left"/>
        <w:rPr>
          <w:rFonts w:ascii="仿宋_GB2312" w:eastAsia="仿宋_GB2312" w:cs="Calibri"/>
          <w:color w:val="000000"/>
          <w:sz w:val="32"/>
          <w:szCs w:val="32"/>
        </w:rPr>
      </w:pP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黄学敏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，联系电话：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0750-316830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6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，联系地址：江门市东华二路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7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号。</w:t>
      </w:r>
    </w:p>
    <w:p w:rsidR="00A154FA" w:rsidRPr="009B1439" w:rsidRDefault="00A154FA" w:rsidP="00A154FA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154FA" w:rsidRPr="009B1439" w:rsidRDefault="00A154FA" w:rsidP="00A154FA">
      <w:pPr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B1439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9B1439">
        <w:rPr>
          <w:rFonts w:ascii="仿宋_GB2312" w:eastAsia="仿宋_GB2312" w:hAnsi="仿宋_GB2312" w:cs="仿宋_GB2312" w:hint="eastAsia"/>
          <w:sz w:val="32"/>
          <w:szCs w:val="32"/>
        </w:rPr>
        <w:t>年江门市知识产权示范企业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</w:t>
      </w:r>
      <w:r w:rsidRPr="009B1439">
        <w:rPr>
          <w:rFonts w:ascii="仿宋_GB2312" w:eastAsia="仿宋_GB2312" w:hAnsi="仿宋_GB2312" w:cs="仿宋_GB2312" w:hint="eastAsia"/>
          <w:sz w:val="32"/>
          <w:szCs w:val="32"/>
        </w:rPr>
        <w:t>名单</w:t>
      </w:r>
    </w:p>
    <w:p w:rsidR="00A154FA" w:rsidRDefault="00A154FA" w:rsidP="00A154F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D42CEC" w:rsidRPr="000C78A2" w:rsidRDefault="00D42CEC" w:rsidP="00A154F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A154FA" w:rsidRPr="009B1439" w:rsidRDefault="00A154FA" w:rsidP="00A154FA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B1439">
        <w:rPr>
          <w:rFonts w:ascii="仿宋_GB2312" w:eastAsia="仿宋_GB2312" w:hAnsi="仿宋_GB2312" w:cs="仿宋_GB2312" w:hint="eastAsia"/>
          <w:sz w:val="32"/>
          <w:szCs w:val="32"/>
        </w:rPr>
        <w:t xml:space="preserve">江门市知识产权局 </w:t>
      </w:r>
    </w:p>
    <w:p w:rsidR="00A154FA" w:rsidRDefault="00A154FA" w:rsidP="00A154FA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B1439"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9B1439">
        <w:rPr>
          <w:rFonts w:ascii="仿宋_GB2312" w:eastAsia="仿宋_GB2312" w:hAnsi="仿宋_GB2312" w:cs="仿宋_GB2312" w:hint="eastAsia"/>
          <w:sz w:val="32"/>
          <w:szCs w:val="32"/>
        </w:rPr>
        <w:t>2月</w:t>
      </w:r>
      <w:del w:id="6" w:author="黄学敏" w:date="2020-12-28T08:44:00Z">
        <w:r w:rsidDel="000D2619">
          <w:rPr>
            <w:rFonts w:ascii="仿宋_GB2312" w:eastAsia="仿宋_GB2312" w:hAnsi="仿宋_GB2312" w:cs="仿宋_GB2312" w:hint="eastAsia"/>
            <w:sz w:val="32"/>
            <w:szCs w:val="32"/>
          </w:rPr>
          <w:delText>25</w:delText>
        </w:r>
      </w:del>
      <w:ins w:id="7" w:author="黄学敏" w:date="2020-12-28T08:44:00Z">
        <w:r w:rsidR="000D2619">
          <w:rPr>
            <w:rFonts w:ascii="仿宋_GB2312" w:eastAsia="仿宋_GB2312" w:hAnsi="仿宋_GB2312" w:cs="仿宋_GB2312" w:hint="eastAsia"/>
            <w:sz w:val="32"/>
            <w:szCs w:val="32"/>
          </w:rPr>
          <w:t>2</w:t>
        </w:r>
        <w:r w:rsidR="000D2619">
          <w:rPr>
            <w:rFonts w:ascii="仿宋_GB2312" w:eastAsia="仿宋_GB2312" w:hAnsi="仿宋_GB2312" w:cs="仿宋_GB2312" w:hint="eastAsia"/>
            <w:sz w:val="32"/>
            <w:szCs w:val="32"/>
          </w:rPr>
          <w:t>8</w:t>
        </w:r>
      </w:ins>
      <w:r w:rsidRPr="009B1439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154FA" w:rsidRDefault="00A154FA" w:rsidP="00A154FA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74431" w:rsidRDefault="00574431" w:rsidP="00A154FA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A154FA" w:rsidRDefault="00A154FA" w:rsidP="00A154F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8A53C8" w:rsidRDefault="008A53C8" w:rsidP="00A154F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154FA" w:rsidRPr="005A278E" w:rsidRDefault="00A154FA" w:rsidP="00A154FA">
      <w:pPr>
        <w:spacing w:line="600" w:lineRule="exact"/>
        <w:jc w:val="center"/>
        <w:rPr>
          <w:rFonts w:ascii="方正大标宋_GBK" w:eastAsia="方正大标宋_GBK"/>
          <w:sz w:val="40"/>
          <w:szCs w:val="32"/>
        </w:rPr>
      </w:pPr>
      <w:r w:rsidRPr="005A278E">
        <w:rPr>
          <w:rFonts w:ascii="方正大标宋_GBK" w:eastAsia="方正大标宋_GBK" w:hint="eastAsia"/>
          <w:sz w:val="40"/>
          <w:szCs w:val="32"/>
        </w:rPr>
        <w:t>20</w:t>
      </w:r>
      <w:r w:rsidR="005A278E" w:rsidRPr="005A278E">
        <w:rPr>
          <w:rFonts w:ascii="方正大标宋_GBK" w:eastAsia="方正大标宋_GBK" w:hint="eastAsia"/>
          <w:sz w:val="40"/>
          <w:szCs w:val="32"/>
        </w:rPr>
        <w:t>20</w:t>
      </w:r>
      <w:r w:rsidRPr="005A278E">
        <w:rPr>
          <w:rFonts w:ascii="方正大标宋_GBK" w:eastAsia="方正大标宋_GBK" w:hint="eastAsia"/>
          <w:sz w:val="40"/>
          <w:szCs w:val="32"/>
        </w:rPr>
        <w:t>年江门市知识产权示范企业公示名单</w:t>
      </w:r>
    </w:p>
    <w:p w:rsidR="00A154FA" w:rsidRDefault="00A154FA" w:rsidP="00A154FA">
      <w:pPr>
        <w:spacing w:line="600" w:lineRule="exact"/>
        <w:jc w:val="center"/>
        <w:rPr>
          <w:rFonts w:ascii="仿宋_GB2312" w:eastAsia="仿宋_GB2312"/>
          <w:sz w:val="28"/>
          <w:szCs w:val="32"/>
        </w:rPr>
      </w:pPr>
      <w:r w:rsidRPr="006377D6">
        <w:rPr>
          <w:rFonts w:ascii="仿宋_GB2312" w:eastAsia="仿宋_GB2312" w:hint="eastAsia"/>
          <w:sz w:val="28"/>
          <w:szCs w:val="32"/>
        </w:rPr>
        <w:t>（排名不分先后）</w:t>
      </w:r>
    </w:p>
    <w:p w:rsidR="008A53C8" w:rsidRPr="006377D6" w:rsidRDefault="008A53C8" w:rsidP="00A154FA">
      <w:pPr>
        <w:spacing w:line="600" w:lineRule="exact"/>
        <w:jc w:val="center"/>
        <w:rPr>
          <w:rFonts w:ascii="仿宋_GB2312" w:eastAsia="仿宋_GB2312"/>
          <w:sz w:val="28"/>
          <w:szCs w:val="32"/>
        </w:rPr>
      </w:pPr>
    </w:p>
    <w:tbl>
      <w:tblPr>
        <w:tblW w:w="8673" w:type="dxa"/>
        <w:jc w:val="center"/>
        <w:tblInd w:w="-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5"/>
        <w:gridCol w:w="5528"/>
        <w:gridCol w:w="2110"/>
      </w:tblGrid>
      <w:tr w:rsidR="005A278E" w:rsidRPr="00C77F26" w:rsidTr="005A3662">
        <w:trPr>
          <w:trHeight w:val="851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7F26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7F26">
              <w:rPr>
                <w:rFonts w:ascii="仿宋_GB2312" w:eastAsia="仿宋_GB2312" w:hint="eastAsia"/>
                <w:sz w:val="32"/>
                <w:szCs w:val="32"/>
              </w:rPr>
              <w:t>企业名单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7F26">
              <w:rPr>
                <w:rFonts w:ascii="仿宋_GB2312" w:eastAsia="仿宋_GB2312" w:hint="eastAsia"/>
                <w:sz w:val="32"/>
                <w:szCs w:val="32"/>
              </w:rPr>
              <w:t>所在市（区）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</w:t>
            </w:r>
            <w:proofErr w:type="gramStart"/>
            <w:r w:rsidRPr="00C43F35">
              <w:rPr>
                <w:rFonts w:ascii="仿宋_GB2312" w:eastAsia="仿宋_GB2312" w:hint="eastAsia"/>
                <w:sz w:val="32"/>
                <w:szCs w:val="32"/>
              </w:rPr>
              <w:t>门市科业电器</w:t>
            </w:r>
            <w:proofErr w:type="gramEnd"/>
            <w:r w:rsidRPr="00C43F35">
              <w:rPr>
                <w:rFonts w:ascii="仿宋_GB2312" w:eastAsia="仿宋_GB2312" w:hint="eastAsia"/>
                <w:sz w:val="32"/>
                <w:szCs w:val="32"/>
              </w:rPr>
              <w:t>制造有限公司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蓬江</w:t>
            </w:r>
            <w:r w:rsidRPr="00C77F26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江门市蓬江</w:t>
            </w:r>
            <w:proofErr w:type="gramStart"/>
            <w:r w:rsidRPr="00C43F35">
              <w:rPr>
                <w:rFonts w:ascii="仿宋_GB2312" w:eastAsia="仿宋_GB2312" w:hint="eastAsia"/>
                <w:sz w:val="32"/>
                <w:szCs w:val="32"/>
              </w:rPr>
              <w:t>区硕泰</w:t>
            </w:r>
            <w:proofErr w:type="gramEnd"/>
            <w:r w:rsidRPr="00C43F35">
              <w:rPr>
                <w:rFonts w:ascii="仿宋_GB2312" w:eastAsia="仿宋_GB2312" w:hint="eastAsia"/>
                <w:sz w:val="32"/>
                <w:szCs w:val="32"/>
              </w:rPr>
              <w:t>电器有限公司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蓬江</w:t>
            </w:r>
            <w:r w:rsidRPr="00C77F26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江门</w:t>
            </w:r>
            <w:proofErr w:type="gramStart"/>
            <w:r w:rsidRPr="00C43F35">
              <w:rPr>
                <w:rFonts w:ascii="仿宋_GB2312" w:eastAsia="仿宋_GB2312" w:hint="eastAsia"/>
                <w:sz w:val="32"/>
                <w:szCs w:val="32"/>
              </w:rPr>
              <w:t>谦信化工</w:t>
            </w:r>
            <w:proofErr w:type="gramEnd"/>
            <w:r w:rsidRPr="00C43F35">
              <w:rPr>
                <w:rFonts w:ascii="仿宋_GB2312" w:eastAsia="仿宋_GB2312" w:hint="eastAsia"/>
                <w:sz w:val="32"/>
                <w:szCs w:val="32"/>
              </w:rPr>
              <w:t>发展有限公司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C77F26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江门市贝尔斯顿电器有限公司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5614D0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广东恒健制药有限公司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5614D0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广东生和</w:t>
            </w:r>
            <w:proofErr w:type="gramStart"/>
            <w:r w:rsidRPr="00C43F35">
              <w:rPr>
                <w:rFonts w:ascii="仿宋_GB2312" w:eastAsia="仿宋_GB2312" w:hint="eastAsia"/>
                <w:sz w:val="32"/>
                <w:szCs w:val="32"/>
              </w:rPr>
              <w:t>堂健康</w:t>
            </w:r>
            <w:proofErr w:type="gramEnd"/>
            <w:r w:rsidRPr="00C43F35">
              <w:rPr>
                <w:rFonts w:ascii="仿宋_GB2312" w:eastAsia="仿宋_GB2312" w:hint="eastAsia"/>
                <w:sz w:val="32"/>
                <w:szCs w:val="32"/>
              </w:rPr>
              <w:t>食品股份有限公司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5614D0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</w:t>
            </w:r>
            <w:proofErr w:type="gramStart"/>
            <w:r w:rsidRPr="00C43F35">
              <w:rPr>
                <w:rFonts w:ascii="仿宋_GB2312" w:eastAsia="仿宋_GB2312" w:hint="eastAsia"/>
                <w:sz w:val="32"/>
                <w:szCs w:val="32"/>
              </w:rPr>
              <w:t>门市顶厨电器</w:t>
            </w:r>
            <w:proofErr w:type="gramEnd"/>
            <w:r w:rsidRPr="00C43F35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5614D0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广东自由之光照明实业有限公司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5614D0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广东嘉威电器实业有限公司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5614D0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广东德力光电有限公司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5614D0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广东创源节能环保有限公司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江海</w:t>
            </w:r>
            <w:r w:rsidRPr="00C77F26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广东芳源环保股份有限公司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新会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广东华泰纸业有限公司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新会</w:t>
            </w:r>
            <w:r w:rsidRPr="000437F1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中集车辆（江门市）有限公司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Default="005A278E" w:rsidP="005A3662">
            <w:pPr>
              <w:jc w:val="center"/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新会</w:t>
            </w:r>
            <w:r w:rsidRPr="000437F1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江门市崖门新财富环保工业有限公司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新会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台山市东扩钢构有限公司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台山</w:t>
            </w: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广东花王涂料有限公司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开平</w:t>
            </w: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开平市瑞</w:t>
            </w:r>
            <w:proofErr w:type="gramStart"/>
            <w:r w:rsidRPr="00C43F35">
              <w:rPr>
                <w:rFonts w:ascii="仿宋_GB2312" w:eastAsia="仿宋_GB2312" w:hint="eastAsia"/>
                <w:sz w:val="32"/>
                <w:szCs w:val="32"/>
              </w:rPr>
              <w:t>霖</w:t>
            </w:r>
            <w:proofErr w:type="gramEnd"/>
            <w:r w:rsidRPr="00C43F35">
              <w:rPr>
                <w:rFonts w:ascii="仿宋_GB2312" w:eastAsia="仿宋_GB2312" w:hint="eastAsia"/>
                <w:sz w:val="32"/>
                <w:szCs w:val="32"/>
              </w:rPr>
              <w:t>淋浴科技有限公司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开平</w:t>
            </w: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鹤山市协力机械有限公司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鹤山</w:t>
            </w: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  <w:tr w:rsidR="005A278E" w:rsidRPr="00C43F35" w:rsidTr="005A3662">
        <w:trPr>
          <w:trHeight w:val="851"/>
          <w:jc w:val="center"/>
        </w:trPr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鹤山市新科达企业有限公司</w:t>
            </w:r>
          </w:p>
        </w:tc>
        <w:tc>
          <w:tcPr>
            <w:tcW w:w="2110" w:type="dxa"/>
            <w:shd w:val="clear" w:color="auto" w:fill="FFFFFF" w:themeFill="background1"/>
            <w:vAlign w:val="center"/>
            <w:hideMark/>
          </w:tcPr>
          <w:p w:rsidR="005A278E" w:rsidRPr="00C43F35" w:rsidRDefault="005A278E" w:rsidP="005A366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3F35">
              <w:rPr>
                <w:rFonts w:ascii="仿宋_GB2312" w:eastAsia="仿宋_GB2312" w:hint="eastAsia"/>
                <w:sz w:val="32"/>
                <w:szCs w:val="32"/>
              </w:rPr>
              <w:t>鹤山</w:t>
            </w: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</w:tr>
    </w:tbl>
    <w:p w:rsidR="00582EE9" w:rsidRDefault="003C2EB0"/>
    <w:sectPr w:rsidR="00582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FA"/>
    <w:rsid w:val="000D2619"/>
    <w:rsid w:val="004040B2"/>
    <w:rsid w:val="00574431"/>
    <w:rsid w:val="005A278E"/>
    <w:rsid w:val="008A53C8"/>
    <w:rsid w:val="008E05A4"/>
    <w:rsid w:val="00A154FA"/>
    <w:rsid w:val="00B83F86"/>
    <w:rsid w:val="00D4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154F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154F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154F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154F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>Chinese ORG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黄学敏</dc:creator>
  <cp:lastModifiedBy>黄学敏</cp:lastModifiedBy>
  <cp:revision>7</cp:revision>
  <dcterms:created xsi:type="dcterms:W3CDTF">2020-12-25T03:41:00Z</dcterms:created>
  <dcterms:modified xsi:type="dcterms:W3CDTF">2020-12-28T00:44:00Z</dcterms:modified>
</cp:coreProperties>
</file>