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5E674E" w:rsidRDefault="008A1515" w:rsidP="008A1515">
      <w:pPr>
        <w:widowControl/>
        <w:rPr>
          <w:rFonts w:ascii="Times New Roman" w:eastAsia="方正仿宋_GBK" w:hAnsi="Times New Roman"/>
          <w:kern w:val="0"/>
          <w:sz w:val="30"/>
          <w:szCs w:val="30"/>
        </w:rPr>
      </w:pPr>
      <w:r w:rsidRPr="005E674E">
        <w:rPr>
          <w:rFonts w:ascii="Times New Roman" w:eastAsia="方正仿宋_GBK" w:hAnsi="Times New Roman"/>
          <w:kern w:val="0"/>
          <w:sz w:val="30"/>
          <w:szCs w:val="30"/>
        </w:rPr>
        <w:t>附件：</w:t>
      </w:r>
    </w:p>
    <w:p w:rsidR="008A666A" w:rsidRPr="005E674E" w:rsidRDefault="0032340A" w:rsidP="0032340A">
      <w:pPr>
        <w:widowControl/>
        <w:spacing w:line="460" w:lineRule="exact"/>
        <w:jc w:val="center"/>
        <w:rPr>
          <w:rFonts w:ascii="Times New Roman" w:eastAsia="方正大标宋_GBK" w:hAnsi="Times New Roman"/>
          <w:kern w:val="0"/>
          <w:sz w:val="36"/>
          <w:szCs w:val="32"/>
        </w:rPr>
      </w:pPr>
      <w:r w:rsidRPr="005E674E">
        <w:rPr>
          <w:rFonts w:ascii="Times New Roman" w:eastAsia="方正大标宋_GBK" w:hAnsi="Times New Roman"/>
          <w:kern w:val="0"/>
          <w:sz w:val="36"/>
          <w:szCs w:val="32"/>
        </w:rPr>
        <w:t>2020</w:t>
      </w:r>
      <w:r w:rsidR="008A1515" w:rsidRPr="005E674E">
        <w:rPr>
          <w:rFonts w:ascii="Times New Roman" w:eastAsia="方正大标宋_GBK" w:hAnsi="Times New Roman"/>
          <w:kern w:val="0"/>
          <w:sz w:val="36"/>
          <w:szCs w:val="32"/>
        </w:rPr>
        <w:t>年</w:t>
      </w:r>
      <w:r w:rsidR="005158E9" w:rsidRPr="005E674E">
        <w:rPr>
          <w:rFonts w:ascii="Times New Roman" w:eastAsia="方正大标宋_GBK" w:hAnsi="Times New Roman"/>
          <w:kern w:val="0"/>
          <w:sz w:val="36"/>
          <w:szCs w:val="32"/>
        </w:rPr>
        <w:t>度第</w:t>
      </w:r>
      <w:r w:rsidR="00BC2669" w:rsidRPr="005E674E">
        <w:rPr>
          <w:rFonts w:ascii="Times New Roman" w:eastAsia="方正大标宋_GBK" w:hAnsi="Times New Roman"/>
          <w:kern w:val="0"/>
          <w:sz w:val="36"/>
          <w:szCs w:val="32"/>
        </w:rPr>
        <w:t>七</w:t>
      </w:r>
      <w:r w:rsidR="005158E9" w:rsidRPr="005E674E">
        <w:rPr>
          <w:rFonts w:ascii="Times New Roman" w:eastAsia="方正大标宋_GBK" w:hAnsi="Times New Roman"/>
          <w:kern w:val="0"/>
          <w:sz w:val="36"/>
          <w:szCs w:val="32"/>
        </w:rPr>
        <w:t>批</w:t>
      </w:r>
      <w:r w:rsidR="008A1515" w:rsidRPr="005E674E">
        <w:rPr>
          <w:rFonts w:ascii="Times New Roman" w:eastAsia="方正大标宋_GBK" w:hAnsi="Times New Roman"/>
          <w:kern w:val="0"/>
          <w:sz w:val="36"/>
          <w:szCs w:val="32"/>
        </w:rPr>
        <w:t>江</w:t>
      </w:r>
      <w:proofErr w:type="gramStart"/>
      <w:r w:rsidR="008A1515" w:rsidRPr="005E674E">
        <w:rPr>
          <w:rFonts w:ascii="Times New Roman" w:eastAsia="方正大标宋_GBK" w:hAnsi="Times New Roman"/>
          <w:kern w:val="0"/>
          <w:sz w:val="36"/>
          <w:szCs w:val="32"/>
        </w:rPr>
        <w:t>门市级</w:t>
      </w:r>
      <w:proofErr w:type="gramEnd"/>
      <w:r w:rsidR="008A1515" w:rsidRPr="005E674E">
        <w:rPr>
          <w:rFonts w:ascii="Times New Roman" w:eastAsia="方正大标宋_GBK" w:hAnsi="Times New Roman"/>
          <w:kern w:val="0"/>
          <w:sz w:val="36"/>
          <w:szCs w:val="32"/>
        </w:rPr>
        <w:t>科技计划项目验收</w:t>
      </w:r>
    </w:p>
    <w:p w:rsidR="008A1515" w:rsidRPr="005E674E" w:rsidRDefault="008A1515" w:rsidP="0032340A">
      <w:pPr>
        <w:widowControl/>
        <w:spacing w:line="460" w:lineRule="exact"/>
        <w:jc w:val="center"/>
        <w:rPr>
          <w:rFonts w:ascii="Times New Roman" w:eastAsia="方正大标宋_GBK" w:hAnsi="Times New Roman"/>
          <w:kern w:val="0"/>
          <w:sz w:val="36"/>
          <w:szCs w:val="32"/>
        </w:rPr>
      </w:pPr>
      <w:r w:rsidRPr="005E674E">
        <w:rPr>
          <w:rFonts w:ascii="Times New Roman" w:eastAsia="方正大标宋_GBK" w:hAnsi="Times New Roman"/>
          <w:kern w:val="0"/>
          <w:sz w:val="36"/>
          <w:szCs w:val="32"/>
        </w:rPr>
        <w:t>拟通过名单</w:t>
      </w:r>
    </w:p>
    <w:p w:rsidR="0032340A" w:rsidRPr="005E674E" w:rsidRDefault="0032340A" w:rsidP="006F1EDB">
      <w:pPr>
        <w:widowControl/>
        <w:spacing w:after="240" w:line="340" w:lineRule="exact"/>
        <w:jc w:val="center"/>
        <w:rPr>
          <w:rFonts w:ascii="Times New Roman" w:eastAsia="方正仿宋_GBK" w:hAnsi="Times New Roman"/>
          <w:kern w:val="0"/>
          <w:sz w:val="30"/>
          <w:szCs w:val="30"/>
        </w:rPr>
      </w:pPr>
    </w:p>
    <w:tbl>
      <w:tblPr>
        <w:tblW w:w="9851" w:type="dxa"/>
        <w:jc w:val="center"/>
        <w:tblLook w:val="04A0" w:firstRow="1" w:lastRow="0" w:firstColumn="1" w:lastColumn="0" w:noHBand="0" w:noVBand="1"/>
        <w:tblPrChange w:id="0" w:author="蒋国辉" w:date="2021-01-27T15:49:00Z">
          <w:tblPr>
            <w:tblW w:w="9831" w:type="dxa"/>
            <w:jc w:val="center"/>
            <w:tblInd w:w="-176" w:type="dxa"/>
            <w:tblLook w:val="04A0" w:firstRow="1" w:lastRow="0" w:firstColumn="1" w:lastColumn="0" w:noHBand="0" w:noVBand="1"/>
          </w:tblPr>
        </w:tblPrChange>
      </w:tblPr>
      <w:tblGrid>
        <w:gridCol w:w="698"/>
        <w:gridCol w:w="5519"/>
        <w:gridCol w:w="3634"/>
        <w:tblGridChange w:id="1">
          <w:tblGrid>
            <w:gridCol w:w="698"/>
            <w:gridCol w:w="5009"/>
            <w:gridCol w:w="2853"/>
          </w:tblGrid>
        </w:tblGridChange>
      </w:tblGrid>
      <w:tr w:rsidR="002E36D4" w:rsidRPr="005E674E" w:rsidTr="002E36D4">
        <w:trPr>
          <w:trHeight w:val="731"/>
          <w:tblHeader/>
          <w:jc w:val="center"/>
          <w:trPrChange w:id="2" w:author="蒋国辉" w:date="2021-01-27T15:49:00Z">
            <w:trPr>
              <w:trHeight w:val="731"/>
              <w:tblHeader/>
              <w:jc w:val="center"/>
            </w:trPr>
          </w:trPrChange>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Change w:id="3" w:author="蒋国辉" w:date="2021-01-27T15:49:00Z">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2E36D4" w:rsidRPr="005E674E" w:rsidRDefault="002E36D4" w:rsidP="002E36D4">
            <w:pPr>
              <w:spacing w:line="360" w:lineRule="exact"/>
              <w:jc w:val="center"/>
              <w:rPr>
                <w:rFonts w:ascii="Times New Roman" w:eastAsia="方正仿宋_GBK" w:hAnsi="Times New Roman"/>
                <w:b/>
                <w:bCs/>
                <w:sz w:val="22"/>
                <w:szCs w:val="24"/>
              </w:rPr>
            </w:pPr>
            <w:r w:rsidRPr="005E674E">
              <w:rPr>
                <w:rFonts w:ascii="Times New Roman" w:eastAsia="方正仿宋_GBK" w:hAnsi="Times New Roman"/>
                <w:b/>
                <w:bCs/>
                <w:sz w:val="22"/>
                <w:szCs w:val="24"/>
              </w:rPr>
              <w:t>序号</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 w:author="蒋国辉" w:date="2021-01-27T15:49:00Z">
              <w:tcPr>
                <w:tcW w:w="501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2E36D4" w:rsidRPr="005E674E" w:rsidRDefault="002E36D4" w:rsidP="002E36D4">
            <w:pPr>
              <w:spacing w:line="360" w:lineRule="exact"/>
              <w:jc w:val="center"/>
              <w:rPr>
                <w:rFonts w:ascii="Times New Roman" w:eastAsia="方正仿宋_GBK" w:hAnsi="Times New Roman"/>
                <w:b/>
                <w:bCs/>
                <w:sz w:val="22"/>
                <w:szCs w:val="24"/>
              </w:rPr>
              <w:pPrChange w:id="5" w:author="蒋国辉" w:date="2021-01-27T15:49:00Z">
                <w:pPr>
                  <w:spacing w:line="360" w:lineRule="exact"/>
                  <w:jc w:val="center"/>
                </w:pPr>
              </w:pPrChange>
            </w:pPr>
            <w:r w:rsidRPr="005E674E">
              <w:rPr>
                <w:rFonts w:ascii="Times New Roman" w:eastAsia="方正仿宋_GBK" w:hAnsi="Times New Roman"/>
                <w:b/>
                <w:bCs/>
                <w:sz w:val="22"/>
                <w:szCs w:val="24"/>
              </w:rPr>
              <w:t>项</w:t>
            </w:r>
            <w:r w:rsidRPr="005E674E">
              <w:rPr>
                <w:rFonts w:ascii="Times New Roman" w:eastAsia="方正仿宋_GBK" w:hAnsi="Times New Roman"/>
                <w:b/>
                <w:bCs/>
                <w:sz w:val="22"/>
                <w:szCs w:val="24"/>
              </w:rPr>
              <w:t xml:space="preserve"> </w:t>
            </w:r>
            <w:r w:rsidRPr="005E674E">
              <w:rPr>
                <w:rFonts w:ascii="Times New Roman" w:eastAsia="方正仿宋_GBK" w:hAnsi="Times New Roman"/>
                <w:b/>
                <w:bCs/>
                <w:sz w:val="22"/>
                <w:szCs w:val="24"/>
              </w:rPr>
              <w:t>目</w:t>
            </w:r>
            <w:r w:rsidRPr="005E674E">
              <w:rPr>
                <w:rFonts w:ascii="Times New Roman" w:eastAsia="方正仿宋_GBK" w:hAnsi="Times New Roman"/>
                <w:b/>
                <w:bCs/>
                <w:sz w:val="22"/>
                <w:szCs w:val="24"/>
              </w:rPr>
              <w:t xml:space="preserve"> </w:t>
            </w:r>
            <w:r w:rsidRPr="005E674E">
              <w:rPr>
                <w:rFonts w:ascii="Times New Roman" w:eastAsia="方正仿宋_GBK" w:hAnsi="Times New Roman"/>
                <w:b/>
                <w:bCs/>
                <w:sz w:val="22"/>
                <w:szCs w:val="24"/>
              </w:rPr>
              <w:t>名</w:t>
            </w:r>
            <w:r w:rsidRPr="005E674E">
              <w:rPr>
                <w:rFonts w:ascii="Times New Roman" w:eastAsia="方正仿宋_GBK" w:hAnsi="Times New Roman"/>
                <w:b/>
                <w:bCs/>
                <w:sz w:val="22"/>
                <w:szCs w:val="24"/>
              </w:rPr>
              <w:t xml:space="preserve"> </w:t>
            </w:r>
            <w:r w:rsidRPr="005E674E">
              <w:rPr>
                <w:rFonts w:ascii="Times New Roman" w:eastAsia="方正仿宋_GBK" w:hAnsi="Times New Roman"/>
                <w:b/>
                <w:bCs/>
                <w:sz w:val="22"/>
                <w:szCs w:val="24"/>
              </w:rPr>
              <w:t>称</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6" w:author="蒋国辉" w:date="2021-01-27T15:49:00Z">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2E36D4" w:rsidRPr="005E674E" w:rsidRDefault="002E36D4" w:rsidP="002E36D4">
            <w:pPr>
              <w:spacing w:line="360" w:lineRule="exact"/>
              <w:jc w:val="center"/>
              <w:rPr>
                <w:rFonts w:ascii="Times New Roman" w:eastAsia="方正仿宋_GBK" w:hAnsi="Times New Roman"/>
                <w:b/>
                <w:bCs/>
                <w:sz w:val="22"/>
                <w:szCs w:val="24"/>
              </w:rPr>
              <w:pPrChange w:id="7" w:author="蒋国辉" w:date="2021-01-27T15:49:00Z">
                <w:pPr>
                  <w:spacing w:line="360" w:lineRule="exact"/>
                  <w:jc w:val="center"/>
                </w:pPr>
              </w:pPrChange>
            </w:pPr>
            <w:r w:rsidRPr="005E674E">
              <w:rPr>
                <w:rFonts w:ascii="Times New Roman" w:eastAsia="方正仿宋_GBK" w:hAnsi="Times New Roman"/>
                <w:b/>
                <w:bCs/>
                <w:sz w:val="22"/>
                <w:szCs w:val="24"/>
              </w:rPr>
              <w:t>承</w:t>
            </w:r>
            <w:r w:rsidRPr="005E674E">
              <w:rPr>
                <w:rFonts w:ascii="Times New Roman" w:eastAsia="方正仿宋_GBK" w:hAnsi="Times New Roman"/>
                <w:b/>
                <w:bCs/>
                <w:sz w:val="22"/>
                <w:szCs w:val="24"/>
              </w:rPr>
              <w:t xml:space="preserve"> </w:t>
            </w:r>
            <w:r w:rsidRPr="005E674E">
              <w:rPr>
                <w:rFonts w:ascii="Times New Roman" w:eastAsia="方正仿宋_GBK" w:hAnsi="Times New Roman"/>
                <w:b/>
                <w:bCs/>
                <w:sz w:val="22"/>
                <w:szCs w:val="24"/>
              </w:rPr>
              <w:t>担</w:t>
            </w:r>
            <w:r w:rsidRPr="005E674E">
              <w:rPr>
                <w:rFonts w:ascii="Times New Roman" w:eastAsia="方正仿宋_GBK" w:hAnsi="Times New Roman"/>
                <w:b/>
                <w:bCs/>
                <w:sz w:val="22"/>
                <w:szCs w:val="24"/>
              </w:rPr>
              <w:t xml:space="preserve"> </w:t>
            </w:r>
            <w:r w:rsidRPr="005E674E">
              <w:rPr>
                <w:rFonts w:ascii="Times New Roman" w:eastAsia="方正仿宋_GBK" w:hAnsi="Times New Roman"/>
                <w:b/>
                <w:bCs/>
                <w:sz w:val="22"/>
                <w:szCs w:val="24"/>
              </w:rPr>
              <w:t>单</w:t>
            </w:r>
            <w:r w:rsidRPr="005E674E">
              <w:rPr>
                <w:rFonts w:ascii="Times New Roman" w:eastAsia="方正仿宋_GBK" w:hAnsi="Times New Roman"/>
                <w:b/>
                <w:bCs/>
                <w:sz w:val="22"/>
                <w:szCs w:val="24"/>
              </w:rPr>
              <w:t xml:space="preserve"> </w:t>
            </w:r>
            <w:r w:rsidRPr="005E674E">
              <w:rPr>
                <w:rFonts w:ascii="Times New Roman" w:eastAsia="方正仿宋_GBK" w:hAnsi="Times New Roman"/>
                <w:b/>
                <w:bCs/>
                <w:sz w:val="22"/>
                <w:szCs w:val="24"/>
              </w:rPr>
              <w:t>位</w:t>
            </w:r>
          </w:p>
        </w:tc>
      </w:tr>
      <w:tr w:rsidR="002E36D4" w:rsidRPr="005E674E" w:rsidTr="002E36D4">
        <w:trPr>
          <w:trHeight w:val="567"/>
          <w:jc w:val="center"/>
          <w:trPrChange w:id="8" w:author="蒋国辉" w:date="2021-01-27T15:49:00Z">
            <w:trPr>
              <w:trHeight w:val="567"/>
              <w:jc w:val="center"/>
            </w:trPr>
          </w:trPrChange>
        </w:trPr>
        <w:tc>
          <w:tcPr>
            <w:tcW w:w="9851" w:type="dxa"/>
            <w:gridSpan w:val="3"/>
            <w:tcBorders>
              <w:top w:val="single" w:sz="4" w:space="0" w:color="auto"/>
              <w:left w:val="single" w:sz="4" w:space="0" w:color="auto"/>
              <w:bottom w:val="single" w:sz="4" w:space="0" w:color="auto"/>
              <w:right w:val="single" w:sz="4" w:space="0" w:color="auto"/>
            </w:tcBorders>
            <w:vAlign w:val="center"/>
            <w:tcPrChange w:id="9" w:author="蒋国辉" w:date="2021-01-27T15:49:00Z">
              <w:tcPr>
                <w:tcW w:w="8560" w:type="dxa"/>
                <w:gridSpan w:val="3"/>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left"/>
              <w:rPr>
                <w:rFonts w:ascii="Times New Roman" w:eastAsia="方正仿宋_GBK" w:hAnsi="Times New Roman"/>
                <w:bCs/>
                <w:sz w:val="22"/>
                <w:szCs w:val="24"/>
              </w:rPr>
              <w:pPrChange w:id="10" w:author="蒋国辉" w:date="2021-01-27T15:50:00Z">
                <w:pPr>
                  <w:spacing w:line="360" w:lineRule="exact"/>
                  <w:jc w:val="left"/>
                </w:pPr>
              </w:pPrChange>
            </w:pPr>
            <w:r w:rsidRPr="005E674E">
              <w:rPr>
                <w:rFonts w:ascii="Times New Roman" w:eastAsia="方正仿宋_GBK" w:hAnsi="Times New Roman"/>
                <w:b/>
                <w:bCs/>
                <w:sz w:val="22"/>
                <w:szCs w:val="24"/>
              </w:rPr>
              <w:t>市直单位（</w:t>
            </w:r>
            <w:r w:rsidRPr="005E674E">
              <w:rPr>
                <w:rFonts w:ascii="Times New Roman" w:eastAsia="方正仿宋_GBK" w:hAnsi="Times New Roman"/>
                <w:b/>
                <w:bCs/>
                <w:sz w:val="22"/>
                <w:szCs w:val="24"/>
              </w:rPr>
              <w:t>20</w:t>
            </w:r>
            <w:r w:rsidRPr="005E674E">
              <w:rPr>
                <w:rFonts w:ascii="Times New Roman" w:eastAsia="方正仿宋_GBK" w:hAnsi="Times New Roman"/>
                <w:b/>
                <w:bCs/>
                <w:sz w:val="22"/>
                <w:szCs w:val="24"/>
              </w:rPr>
              <w:t>项）</w:t>
            </w:r>
          </w:p>
        </w:tc>
      </w:tr>
      <w:tr w:rsidR="002E36D4" w:rsidRPr="005E674E" w:rsidTr="002E36D4">
        <w:trPr>
          <w:trHeight w:val="567"/>
          <w:jc w:val="center"/>
          <w:trPrChange w:id="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 w:author="蒋国辉" w:date="2021-01-27T15:49:00Z">
                <w:pPr>
                  <w:widowControl/>
                  <w:spacing w:line="360" w:lineRule="exact"/>
                  <w:jc w:val="center"/>
                </w:pPr>
              </w:pPrChange>
            </w:pPr>
            <w:r w:rsidRPr="005E674E">
              <w:rPr>
                <w:rFonts w:ascii="Times New Roman" w:eastAsia="方正仿宋_GBK" w:hAnsi="Times New Roman"/>
                <w:kern w:val="0"/>
                <w:sz w:val="22"/>
                <w:szCs w:val="24"/>
              </w:rPr>
              <w:t>1</w:t>
            </w:r>
          </w:p>
        </w:tc>
        <w:tc>
          <w:tcPr>
            <w:tcW w:w="5519" w:type="dxa"/>
            <w:tcBorders>
              <w:top w:val="single" w:sz="4" w:space="0" w:color="auto"/>
              <w:left w:val="single" w:sz="4" w:space="0" w:color="auto"/>
              <w:bottom w:val="single" w:sz="4" w:space="0" w:color="auto"/>
              <w:right w:val="single" w:sz="4" w:space="0" w:color="auto"/>
            </w:tcBorders>
            <w:vAlign w:val="center"/>
            <w:tcPrChange w:id="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15" w:author="蒋国辉" w:date="2021-01-27T15:49:00Z">
                <w:pPr>
                  <w:widowControl/>
                  <w:spacing w:line="360" w:lineRule="exact"/>
                  <w:jc w:val="left"/>
                </w:pPr>
              </w:pPrChange>
            </w:pPr>
            <w:r w:rsidRPr="005E674E">
              <w:rPr>
                <w:rFonts w:ascii="Times New Roman" w:eastAsia="方正仿宋_GBK" w:hAnsi="Times New Roman"/>
                <w:color w:val="000000"/>
                <w:kern w:val="0"/>
                <w:sz w:val="22"/>
              </w:rPr>
              <w:t>江门市高新技术产业公共服务平台建设</w:t>
            </w:r>
          </w:p>
        </w:tc>
        <w:tc>
          <w:tcPr>
            <w:tcW w:w="3634" w:type="dxa"/>
            <w:tcBorders>
              <w:top w:val="single" w:sz="4" w:space="0" w:color="auto"/>
              <w:left w:val="single" w:sz="4" w:space="0" w:color="auto"/>
              <w:bottom w:val="single" w:sz="4" w:space="0" w:color="auto"/>
              <w:right w:val="single" w:sz="4" w:space="0" w:color="auto"/>
            </w:tcBorders>
            <w:vAlign w:val="center"/>
            <w:tcPrChange w:id="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17" w:author="蒋国辉" w:date="2021-01-27T15:49:00Z">
                <w:pPr>
                  <w:widowControl/>
                  <w:spacing w:line="360" w:lineRule="exact"/>
                  <w:jc w:val="center"/>
                </w:pPr>
              </w:pPrChange>
            </w:pPr>
            <w:r w:rsidRPr="005E674E">
              <w:rPr>
                <w:rFonts w:ascii="Times New Roman" w:eastAsia="方正仿宋_GBK" w:hAnsi="Times New Roman"/>
                <w:color w:val="000000"/>
                <w:kern w:val="0"/>
                <w:sz w:val="22"/>
              </w:rPr>
              <w:t>江门市高新</w:t>
            </w:r>
            <w:del w:id="18" w:author="蒋国辉" w:date="2021-01-27T15:38:00Z">
              <w:r w:rsidRPr="005E674E" w:rsidDel="002E36D4">
                <w:rPr>
                  <w:rFonts w:ascii="Times New Roman" w:eastAsia="方正仿宋_GBK" w:hAnsi="Times New Roman"/>
                  <w:color w:val="000000"/>
                  <w:kern w:val="0"/>
                  <w:sz w:val="22"/>
                </w:rPr>
                <w:delText>企业</w:delText>
              </w:r>
            </w:del>
            <w:ins w:id="19" w:author="蒋国辉" w:date="2021-01-27T15:38:00Z">
              <w:r>
                <w:rPr>
                  <w:rFonts w:ascii="Times New Roman" w:eastAsia="方正仿宋_GBK" w:hAnsi="Times New Roman" w:hint="eastAsia"/>
                  <w:color w:val="000000"/>
                  <w:kern w:val="0"/>
                  <w:sz w:val="22"/>
                </w:rPr>
                <w:t>技术</w:t>
              </w:r>
            </w:ins>
            <w:r w:rsidRPr="005E674E">
              <w:rPr>
                <w:rFonts w:ascii="Times New Roman" w:eastAsia="方正仿宋_GBK" w:hAnsi="Times New Roman"/>
                <w:color w:val="000000"/>
                <w:kern w:val="0"/>
                <w:sz w:val="22"/>
              </w:rPr>
              <w:t>产业促进会</w:t>
            </w:r>
          </w:p>
        </w:tc>
      </w:tr>
      <w:tr w:rsidR="002E36D4" w:rsidRPr="005E674E" w:rsidTr="002E36D4">
        <w:trPr>
          <w:trHeight w:val="567"/>
          <w:jc w:val="center"/>
          <w:trPrChange w:id="2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 w:author="蒋国辉" w:date="2021-01-27T15:49:00Z">
                <w:pPr>
                  <w:widowControl/>
                  <w:spacing w:line="360" w:lineRule="exact"/>
                  <w:jc w:val="center"/>
                </w:pPr>
              </w:pPrChange>
            </w:pPr>
            <w:r w:rsidRPr="005E674E">
              <w:rPr>
                <w:rFonts w:ascii="Times New Roman" w:eastAsia="方正仿宋_GBK" w:hAnsi="Times New Roman"/>
                <w:kern w:val="0"/>
                <w:sz w:val="22"/>
                <w:szCs w:val="24"/>
              </w:rPr>
              <w:t>2</w:t>
            </w:r>
          </w:p>
        </w:tc>
        <w:tc>
          <w:tcPr>
            <w:tcW w:w="5519" w:type="dxa"/>
            <w:tcBorders>
              <w:top w:val="single" w:sz="4" w:space="0" w:color="auto"/>
              <w:left w:val="single" w:sz="4" w:space="0" w:color="auto"/>
              <w:bottom w:val="single" w:sz="4" w:space="0" w:color="auto"/>
              <w:right w:val="single" w:sz="4" w:space="0" w:color="auto"/>
            </w:tcBorders>
            <w:vAlign w:val="center"/>
            <w:tcPrChange w:id="2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24" w:author="蒋国辉" w:date="2021-01-27T15:49:00Z">
                <w:pPr>
                  <w:widowControl/>
                  <w:spacing w:line="360" w:lineRule="exact"/>
                  <w:jc w:val="left"/>
                </w:pPr>
              </w:pPrChange>
            </w:pPr>
            <w:r w:rsidRPr="005E674E">
              <w:rPr>
                <w:rFonts w:ascii="Times New Roman" w:eastAsia="方正仿宋_GBK" w:hAnsi="Times New Roman"/>
                <w:color w:val="000000"/>
                <w:kern w:val="0"/>
                <w:sz w:val="22"/>
              </w:rPr>
              <w:t>江门市技术交易中心建设（</w:t>
            </w:r>
            <w:r w:rsidRPr="005E674E">
              <w:rPr>
                <w:rFonts w:ascii="Times New Roman" w:eastAsia="方正仿宋_GBK" w:hAnsi="Times New Roman"/>
                <w:color w:val="000000"/>
                <w:kern w:val="0"/>
                <w:sz w:val="22"/>
              </w:rPr>
              <w:t>2014</w:t>
            </w:r>
            <w:r w:rsidRPr="005E674E">
              <w:rPr>
                <w:rFonts w:ascii="Times New Roman" w:eastAsia="方正仿宋_GBK" w:hAnsi="Times New Roman"/>
                <w:color w:val="000000"/>
                <w:kern w:val="0"/>
                <w:sz w:val="22"/>
              </w:rPr>
              <w:t>）</w:t>
            </w:r>
          </w:p>
        </w:tc>
        <w:tc>
          <w:tcPr>
            <w:tcW w:w="3634" w:type="dxa"/>
            <w:tcBorders>
              <w:top w:val="single" w:sz="4" w:space="0" w:color="auto"/>
              <w:left w:val="single" w:sz="4" w:space="0" w:color="auto"/>
              <w:bottom w:val="single" w:sz="4" w:space="0" w:color="auto"/>
              <w:right w:val="single" w:sz="4" w:space="0" w:color="auto"/>
            </w:tcBorders>
            <w:vAlign w:val="center"/>
            <w:tcPrChange w:id="2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26" w:author="蒋国辉" w:date="2021-01-27T15:49:00Z">
                <w:pPr>
                  <w:widowControl/>
                  <w:spacing w:line="360" w:lineRule="exact"/>
                  <w:jc w:val="center"/>
                </w:pPr>
              </w:pPrChange>
            </w:pPr>
            <w:r w:rsidRPr="005E674E">
              <w:rPr>
                <w:rFonts w:ascii="Times New Roman" w:eastAsia="方正仿宋_GBK" w:hAnsi="Times New Roman"/>
                <w:color w:val="000000"/>
                <w:kern w:val="0"/>
                <w:sz w:val="22"/>
              </w:rPr>
              <w:t>江门市高新</w:t>
            </w:r>
            <w:ins w:id="27" w:author="蒋国辉" w:date="2021-01-27T15:38:00Z">
              <w:r>
                <w:rPr>
                  <w:rFonts w:ascii="Times New Roman" w:eastAsia="方正仿宋_GBK" w:hAnsi="Times New Roman" w:hint="eastAsia"/>
                  <w:color w:val="000000"/>
                  <w:kern w:val="0"/>
                  <w:sz w:val="22"/>
                </w:rPr>
                <w:t>技术</w:t>
              </w:r>
            </w:ins>
            <w:del w:id="28" w:author="蒋国辉" w:date="2021-01-27T15:38:00Z">
              <w:r w:rsidRPr="005E674E" w:rsidDel="002E36D4">
                <w:rPr>
                  <w:rFonts w:ascii="Times New Roman" w:eastAsia="方正仿宋_GBK" w:hAnsi="Times New Roman"/>
                  <w:color w:val="000000"/>
                  <w:kern w:val="0"/>
                  <w:sz w:val="22"/>
                </w:rPr>
                <w:delText>企业</w:delText>
              </w:r>
            </w:del>
            <w:r w:rsidRPr="005E674E">
              <w:rPr>
                <w:rFonts w:ascii="Times New Roman" w:eastAsia="方正仿宋_GBK" w:hAnsi="Times New Roman"/>
                <w:color w:val="000000"/>
                <w:kern w:val="0"/>
                <w:sz w:val="22"/>
              </w:rPr>
              <w:t>产业促进会</w:t>
            </w:r>
          </w:p>
        </w:tc>
      </w:tr>
      <w:tr w:rsidR="002E36D4" w:rsidRPr="005E674E" w:rsidTr="002E36D4">
        <w:trPr>
          <w:trHeight w:val="567"/>
          <w:jc w:val="center"/>
          <w:trPrChange w:id="2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 w:author="蒋国辉" w:date="2021-01-27T15:49:00Z">
                <w:pPr>
                  <w:widowControl/>
                  <w:spacing w:line="360" w:lineRule="exact"/>
                  <w:jc w:val="center"/>
                </w:pPr>
              </w:pPrChange>
            </w:pPr>
            <w:r w:rsidRPr="005E674E">
              <w:rPr>
                <w:rFonts w:ascii="Times New Roman" w:eastAsia="方正仿宋_GBK" w:hAnsi="Times New Roman"/>
                <w:kern w:val="0"/>
                <w:sz w:val="22"/>
                <w:szCs w:val="24"/>
              </w:rPr>
              <w:t>3</w:t>
            </w:r>
          </w:p>
        </w:tc>
        <w:tc>
          <w:tcPr>
            <w:tcW w:w="5519" w:type="dxa"/>
            <w:tcBorders>
              <w:top w:val="single" w:sz="4" w:space="0" w:color="auto"/>
              <w:left w:val="single" w:sz="4" w:space="0" w:color="auto"/>
              <w:bottom w:val="single" w:sz="4" w:space="0" w:color="auto"/>
              <w:right w:val="single" w:sz="4" w:space="0" w:color="auto"/>
            </w:tcBorders>
            <w:vAlign w:val="center"/>
            <w:tcPrChange w:id="3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33" w:author="蒋国辉" w:date="2021-01-27T15:49:00Z">
                <w:pPr>
                  <w:widowControl/>
                  <w:spacing w:line="360" w:lineRule="exact"/>
                  <w:jc w:val="left"/>
                </w:pPr>
              </w:pPrChange>
            </w:pPr>
            <w:r w:rsidRPr="005E674E">
              <w:rPr>
                <w:rFonts w:ascii="Times New Roman" w:eastAsia="方正仿宋_GBK" w:hAnsi="Times New Roman"/>
                <w:color w:val="000000"/>
                <w:kern w:val="0"/>
                <w:sz w:val="22"/>
              </w:rPr>
              <w:t>江门市技术交易中心建设（</w:t>
            </w:r>
            <w:r w:rsidRPr="005E674E">
              <w:rPr>
                <w:rFonts w:ascii="Times New Roman" w:eastAsia="方正仿宋_GBK" w:hAnsi="Times New Roman"/>
                <w:color w:val="000000"/>
                <w:kern w:val="0"/>
                <w:sz w:val="22"/>
              </w:rPr>
              <w:t>2015</w:t>
            </w:r>
            <w:r w:rsidRPr="005E674E">
              <w:rPr>
                <w:rFonts w:ascii="Times New Roman" w:eastAsia="方正仿宋_GBK" w:hAnsi="Times New Roman"/>
                <w:color w:val="000000"/>
                <w:kern w:val="0"/>
                <w:sz w:val="22"/>
              </w:rPr>
              <w:t>）</w:t>
            </w:r>
          </w:p>
        </w:tc>
        <w:tc>
          <w:tcPr>
            <w:tcW w:w="3634" w:type="dxa"/>
            <w:tcBorders>
              <w:top w:val="single" w:sz="4" w:space="0" w:color="auto"/>
              <w:left w:val="single" w:sz="4" w:space="0" w:color="auto"/>
              <w:bottom w:val="single" w:sz="4" w:space="0" w:color="auto"/>
              <w:right w:val="single" w:sz="4" w:space="0" w:color="auto"/>
            </w:tcBorders>
            <w:vAlign w:val="center"/>
            <w:tcPrChange w:id="3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35" w:author="蒋国辉" w:date="2021-01-27T15:49:00Z">
                <w:pPr>
                  <w:widowControl/>
                  <w:spacing w:line="360" w:lineRule="exact"/>
                  <w:jc w:val="center"/>
                </w:pPr>
              </w:pPrChange>
            </w:pPr>
            <w:r w:rsidRPr="005E674E">
              <w:rPr>
                <w:rFonts w:ascii="Times New Roman" w:eastAsia="方正仿宋_GBK" w:hAnsi="Times New Roman"/>
                <w:color w:val="000000"/>
                <w:kern w:val="0"/>
                <w:sz w:val="22"/>
              </w:rPr>
              <w:t>江门市高新</w:t>
            </w:r>
            <w:ins w:id="36" w:author="蒋国辉" w:date="2021-01-27T15:38:00Z">
              <w:r>
                <w:rPr>
                  <w:rFonts w:ascii="Times New Roman" w:eastAsia="方正仿宋_GBK" w:hAnsi="Times New Roman" w:hint="eastAsia"/>
                  <w:color w:val="000000"/>
                  <w:kern w:val="0"/>
                  <w:sz w:val="22"/>
                </w:rPr>
                <w:t>技术</w:t>
              </w:r>
            </w:ins>
            <w:del w:id="37" w:author="蒋国辉" w:date="2021-01-27T15:38:00Z">
              <w:r w:rsidRPr="005E674E" w:rsidDel="002E36D4">
                <w:rPr>
                  <w:rFonts w:ascii="Times New Roman" w:eastAsia="方正仿宋_GBK" w:hAnsi="Times New Roman"/>
                  <w:color w:val="000000"/>
                  <w:kern w:val="0"/>
                  <w:sz w:val="22"/>
                </w:rPr>
                <w:delText>企业</w:delText>
              </w:r>
            </w:del>
            <w:r w:rsidRPr="005E674E">
              <w:rPr>
                <w:rFonts w:ascii="Times New Roman" w:eastAsia="方正仿宋_GBK" w:hAnsi="Times New Roman"/>
                <w:color w:val="000000"/>
                <w:kern w:val="0"/>
                <w:sz w:val="22"/>
              </w:rPr>
              <w:t>产业促进会</w:t>
            </w:r>
          </w:p>
        </w:tc>
      </w:tr>
      <w:tr w:rsidR="002E36D4" w:rsidRPr="005E674E" w:rsidTr="002E36D4">
        <w:trPr>
          <w:trHeight w:val="567"/>
          <w:jc w:val="center"/>
          <w:trPrChange w:id="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 w:author="蒋国辉" w:date="2021-01-27T15:49:00Z">
                <w:pPr>
                  <w:widowControl/>
                  <w:spacing w:line="360" w:lineRule="exact"/>
                  <w:jc w:val="center"/>
                </w:pPr>
              </w:pPrChange>
            </w:pPr>
            <w:r w:rsidRPr="005E674E">
              <w:rPr>
                <w:rFonts w:ascii="Times New Roman" w:eastAsia="方正仿宋_GBK" w:hAnsi="Times New Roman"/>
                <w:kern w:val="0"/>
                <w:sz w:val="22"/>
                <w:szCs w:val="24"/>
              </w:rPr>
              <w:t>4</w:t>
            </w:r>
          </w:p>
        </w:tc>
        <w:tc>
          <w:tcPr>
            <w:tcW w:w="5519" w:type="dxa"/>
            <w:tcBorders>
              <w:top w:val="single" w:sz="4" w:space="0" w:color="auto"/>
              <w:left w:val="single" w:sz="4" w:space="0" w:color="auto"/>
              <w:bottom w:val="single" w:sz="4" w:space="0" w:color="auto"/>
              <w:right w:val="single" w:sz="4" w:space="0" w:color="auto"/>
            </w:tcBorders>
            <w:vAlign w:val="center"/>
            <w:tcPrChange w:id="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42" w:author="蒋国辉" w:date="2021-01-27T15:49:00Z">
                <w:pPr>
                  <w:widowControl/>
                  <w:spacing w:line="360" w:lineRule="exact"/>
                  <w:jc w:val="left"/>
                </w:pPr>
              </w:pPrChange>
            </w:pPr>
            <w:r w:rsidRPr="005E674E">
              <w:rPr>
                <w:rFonts w:ascii="Times New Roman" w:eastAsia="方正仿宋_GBK" w:hAnsi="Times New Roman"/>
                <w:color w:val="000000"/>
                <w:kern w:val="0"/>
                <w:sz w:val="22"/>
              </w:rPr>
              <w:t>科技型企业监测评价项目验收资料</w:t>
            </w:r>
          </w:p>
        </w:tc>
        <w:tc>
          <w:tcPr>
            <w:tcW w:w="3634" w:type="dxa"/>
            <w:tcBorders>
              <w:top w:val="single" w:sz="4" w:space="0" w:color="auto"/>
              <w:left w:val="single" w:sz="4" w:space="0" w:color="auto"/>
              <w:bottom w:val="single" w:sz="4" w:space="0" w:color="auto"/>
              <w:right w:val="single" w:sz="4" w:space="0" w:color="auto"/>
            </w:tcBorders>
            <w:vAlign w:val="center"/>
            <w:tcPrChange w:id="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44" w:author="蒋国辉" w:date="2021-01-27T15:49:00Z">
                <w:pPr>
                  <w:widowControl/>
                  <w:spacing w:line="360" w:lineRule="exact"/>
                  <w:jc w:val="center"/>
                </w:pPr>
              </w:pPrChange>
            </w:pPr>
            <w:r w:rsidRPr="005E674E">
              <w:rPr>
                <w:rFonts w:ascii="Times New Roman" w:eastAsia="方正仿宋_GBK" w:hAnsi="Times New Roman"/>
                <w:color w:val="000000"/>
                <w:kern w:val="0"/>
                <w:sz w:val="22"/>
              </w:rPr>
              <w:t>江门市高新</w:t>
            </w:r>
            <w:ins w:id="45" w:author="蒋国辉" w:date="2021-01-27T15:38:00Z">
              <w:r>
                <w:rPr>
                  <w:rFonts w:ascii="Times New Roman" w:eastAsia="方正仿宋_GBK" w:hAnsi="Times New Roman" w:hint="eastAsia"/>
                  <w:color w:val="000000"/>
                  <w:kern w:val="0"/>
                  <w:sz w:val="22"/>
                </w:rPr>
                <w:t>技术</w:t>
              </w:r>
            </w:ins>
            <w:del w:id="46" w:author="蒋国辉" w:date="2021-01-27T15:38:00Z">
              <w:r w:rsidRPr="005E674E" w:rsidDel="002E36D4">
                <w:rPr>
                  <w:rFonts w:ascii="Times New Roman" w:eastAsia="方正仿宋_GBK" w:hAnsi="Times New Roman"/>
                  <w:color w:val="000000"/>
                  <w:kern w:val="0"/>
                  <w:sz w:val="22"/>
                </w:rPr>
                <w:delText>企业</w:delText>
              </w:r>
            </w:del>
            <w:r w:rsidRPr="005E674E">
              <w:rPr>
                <w:rFonts w:ascii="Times New Roman" w:eastAsia="方正仿宋_GBK" w:hAnsi="Times New Roman"/>
                <w:color w:val="000000"/>
                <w:kern w:val="0"/>
                <w:sz w:val="22"/>
              </w:rPr>
              <w:t>产业促进会</w:t>
            </w:r>
          </w:p>
        </w:tc>
      </w:tr>
      <w:tr w:rsidR="002E36D4" w:rsidRPr="005E674E" w:rsidTr="002E36D4">
        <w:trPr>
          <w:trHeight w:val="567"/>
          <w:jc w:val="center"/>
          <w:trPrChange w:id="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9" w:author="蒋国辉" w:date="2021-01-27T15:49:00Z">
                <w:pPr>
                  <w:widowControl/>
                  <w:spacing w:line="360" w:lineRule="exact"/>
                  <w:jc w:val="center"/>
                </w:pPr>
              </w:pPrChange>
            </w:pPr>
            <w:r w:rsidRPr="005E674E">
              <w:rPr>
                <w:rFonts w:ascii="Times New Roman" w:eastAsia="方正仿宋_GBK" w:hAnsi="Times New Roman"/>
                <w:kern w:val="0"/>
                <w:sz w:val="22"/>
                <w:szCs w:val="24"/>
              </w:rPr>
              <w:t>5</w:t>
            </w:r>
          </w:p>
        </w:tc>
        <w:tc>
          <w:tcPr>
            <w:tcW w:w="5519" w:type="dxa"/>
            <w:tcBorders>
              <w:top w:val="single" w:sz="4" w:space="0" w:color="auto"/>
              <w:left w:val="single" w:sz="4" w:space="0" w:color="auto"/>
              <w:bottom w:val="single" w:sz="4" w:space="0" w:color="auto"/>
              <w:right w:val="single" w:sz="4" w:space="0" w:color="auto"/>
            </w:tcBorders>
            <w:vAlign w:val="center"/>
            <w:tcPrChange w:id="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51" w:author="蒋国辉" w:date="2021-01-27T15:49:00Z">
                <w:pPr>
                  <w:widowControl/>
                  <w:spacing w:line="360" w:lineRule="exact"/>
                  <w:jc w:val="left"/>
                </w:pPr>
              </w:pPrChange>
            </w:pPr>
            <w:r w:rsidRPr="005E674E">
              <w:rPr>
                <w:rFonts w:ascii="Times New Roman" w:eastAsia="方正仿宋_GBK" w:hAnsi="Times New Roman"/>
                <w:color w:val="000000"/>
                <w:kern w:val="0"/>
                <w:sz w:val="22"/>
              </w:rPr>
              <w:t>江门市科技风险投资基金筹备和江门市科技电子政务支撑平台建设</w:t>
            </w:r>
          </w:p>
        </w:tc>
        <w:tc>
          <w:tcPr>
            <w:tcW w:w="3634" w:type="dxa"/>
            <w:tcBorders>
              <w:top w:val="single" w:sz="4" w:space="0" w:color="auto"/>
              <w:left w:val="single" w:sz="4" w:space="0" w:color="auto"/>
              <w:bottom w:val="single" w:sz="4" w:space="0" w:color="auto"/>
              <w:right w:val="single" w:sz="4" w:space="0" w:color="auto"/>
            </w:tcBorders>
            <w:vAlign w:val="center"/>
            <w:tcPrChange w:id="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color w:val="000000"/>
                <w:kern w:val="0"/>
                <w:sz w:val="22"/>
              </w:rPr>
              <w:pPrChange w:id="53" w:author="蒋国辉" w:date="2021-01-27T15:49:00Z">
                <w:pPr>
                  <w:widowControl/>
                  <w:spacing w:line="360" w:lineRule="exact"/>
                  <w:jc w:val="center"/>
                </w:pPr>
              </w:pPrChange>
            </w:pPr>
            <w:r w:rsidRPr="005E674E">
              <w:rPr>
                <w:rFonts w:ascii="Times New Roman" w:eastAsia="方正仿宋_GBK" w:hAnsi="Times New Roman"/>
                <w:color w:val="000000"/>
                <w:kern w:val="0"/>
                <w:sz w:val="22"/>
              </w:rPr>
              <w:t>江门市科技服务中心</w:t>
            </w:r>
          </w:p>
        </w:tc>
      </w:tr>
      <w:tr w:rsidR="002E36D4" w:rsidRPr="005E674E" w:rsidTr="002E36D4">
        <w:trPr>
          <w:trHeight w:val="567"/>
          <w:jc w:val="center"/>
          <w:trPrChange w:id="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6" w:author="蒋国辉" w:date="2021-01-27T15:49:00Z">
                <w:pPr>
                  <w:widowControl/>
                  <w:spacing w:line="360" w:lineRule="exact"/>
                  <w:jc w:val="center"/>
                </w:pPr>
              </w:pPrChange>
            </w:pPr>
            <w:r w:rsidRPr="005E674E">
              <w:rPr>
                <w:rFonts w:ascii="Times New Roman" w:eastAsia="方正仿宋_GBK" w:hAnsi="Times New Roman"/>
                <w:kern w:val="0"/>
                <w:sz w:val="22"/>
                <w:szCs w:val="24"/>
              </w:rPr>
              <w:t>6</w:t>
            </w:r>
          </w:p>
        </w:tc>
        <w:tc>
          <w:tcPr>
            <w:tcW w:w="5519" w:type="dxa"/>
            <w:tcBorders>
              <w:top w:val="single" w:sz="4" w:space="0" w:color="auto"/>
              <w:left w:val="single" w:sz="4" w:space="0" w:color="auto"/>
              <w:bottom w:val="single" w:sz="4" w:space="0" w:color="auto"/>
              <w:right w:val="single" w:sz="4" w:space="0" w:color="auto"/>
            </w:tcBorders>
            <w:vAlign w:val="center"/>
            <w:tcPrChange w:id="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8" w:author="蒋国辉" w:date="2021-01-27T15:49:00Z">
                <w:pPr>
                  <w:spacing w:line="360" w:lineRule="exact"/>
                </w:pPr>
              </w:pPrChange>
            </w:pPr>
            <w:r w:rsidRPr="005E674E">
              <w:rPr>
                <w:rFonts w:ascii="Times New Roman" w:eastAsia="方正仿宋_GBK" w:hAnsi="Times New Roman"/>
                <w:sz w:val="22"/>
                <w:szCs w:val="24"/>
              </w:rPr>
              <w:t>LED</w:t>
            </w:r>
            <w:r w:rsidRPr="005E674E">
              <w:rPr>
                <w:rFonts w:ascii="Times New Roman" w:eastAsia="方正仿宋_GBK" w:hAnsi="Times New Roman"/>
                <w:sz w:val="22"/>
                <w:szCs w:val="24"/>
              </w:rPr>
              <w:t>路灯路面照明检测关键技术的研究及寿命周期评价</w:t>
            </w:r>
          </w:p>
        </w:tc>
        <w:tc>
          <w:tcPr>
            <w:tcW w:w="3634" w:type="dxa"/>
            <w:tcBorders>
              <w:top w:val="single" w:sz="4" w:space="0" w:color="auto"/>
              <w:left w:val="single" w:sz="4" w:space="0" w:color="auto"/>
              <w:bottom w:val="single" w:sz="4" w:space="0" w:color="auto"/>
              <w:right w:val="single" w:sz="4" w:space="0" w:color="auto"/>
            </w:tcBorders>
            <w:vAlign w:val="center"/>
            <w:tcPrChange w:id="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0" w:author="蒋国辉" w:date="2021-01-27T15:49:00Z">
                <w:pPr>
                  <w:spacing w:line="360" w:lineRule="exact"/>
                  <w:jc w:val="center"/>
                </w:pPr>
              </w:pPrChange>
            </w:pPr>
            <w:r w:rsidRPr="005E674E">
              <w:rPr>
                <w:rFonts w:ascii="Times New Roman" w:eastAsia="方正仿宋_GBK" w:hAnsi="Times New Roman"/>
                <w:sz w:val="22"/>
                <w:szCs w:val="24"/>
              </w:rPr>
              <w:t>江门海关技术技术中心（原江门出入境检验检疫局）</w:t>
            </w:r>
          </w:p>
        </w:tc>
      </w:tr>
      <w:tr w:rsidR="002E36D4" w:rsidRPr="005E674E" w:rsidTr="002E36D4">
        <w:trPr>
          <w:trHeight w:val="567"/>
          <w:jc w:val="center"/>
          <w:trPrChange w:id="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3" w:author="蒋国辉" w:date="2021-01-27T15:49:00Z">
                <w:pPr>
                  <w:widowControl/>
                  <w:spacing w:line="360" w:lineRule="exact"/>
                  <w:jc w:val="center"/>
                </w:pPr>
              </w:pPrChange>
            </w:pPr>
            <w:r w:rsidRPr="005E674E">
              <w:rPr>
                <w:rFonts w:ascii="Times New Roman" w:eastAsia="方正仿宋_GBK" w:hAnsi="Times New Roman"/>
                <w:kern w:val="0"/>
                <w:sz w:val="22"/>
                <w:szCs w:val="24"/>
              </w:rPr>
              <w:t>7</w:t>
            </w:r>
          </w:p>
        </w:tc>
        <w:tc>
          <w:tcPr>
            <w:tcW w:w="5519" w:type="dxa"/>
            <w:tcBorders>
              <w:top w:val="single" w:sz="4" w:space="0" w:color="auto"/>
              <w:left w:val="single" w:sz="4" w:space="0" w:color="auto"/>
              <w:bottom w:val="single" w:sz="4" w:space="0" w:color="auto"/>
              <w:right w:val="single" w:sz="4" w:space="0" w:color="auto"/>
            </w:tcBorders>
            <w:vAlign w:val="center"/>
            <w:tcPrChange w:id="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5" w:author="蒋国辉" w:date="2021-01-27T15:49:00Z">
                <w:pPr>
                  <w:spacing w:line="360" w:lineRule="exact"/>
                </w:pPr>
              </w:pPrChange>
            </w:pPr>
            <w:r w:rsidRPr="005E674E">
              <w:rPr>
                <w:rFonts w:ascii="Times New Roman" w:eastAsia="方正仿宋_GBK" w:hAnsi="Times New Roman"/>
                <w:sz w:val="22"/>
                <w:szCs w:val="24"/>
              </w:rPr>
              <w:t>基于</w:t>
            </w:r>
            <w:r w:rsidRPr="005E674E">
              <w:rPr>
                <w:rFonts w:ascii="Times New Roman" w:eastAsia="方正仿宋_GBK" w:hAnsi="Times New Roman"/>
                <w:sz w:val="22"/>
                <w:szCs w:val="24"/>
              </w:rPr>
              <w:t>B2C</w:t>
            </w:r>
            <w:r w:rsidRPr="005E674E">
              <w:rPr>
                <w:rFonts w:ascii="Times New Roman" w:eastAsia="方正仿宋_GBK" w:hAnsi="Times New Roman"/>
                <w:sz w:val="22"/>
                <w:szCs w:val="24"/>
              </w:rPr>
              <w:t>和</w:t>
            </w:r>
            <w:r w:rsidRPr="005E674E">
              <w:rPr>
                <w:rFonts w:ascii="Times New Roman" w:eastAsia="方正仿宋_GBK" w:hAnsi="Times New Roman"/>
                <w:sz w:val="22"/>
                <w:szCs w:val="24"/>
              </w:rPr>
              <w:t>C2C</w:t>
            </w:r>
            <w:r w:rsidRPr="005E674E">
              <w:rPr>
                <w:rFonts w:ascii="Times New Roman" w:eastAsia="方正仿宋_GBK" w:hAnsi="Times New Roman"/>
                <w:sz w:val="22"/>
                <w:szCs w:val="24"/>
              </w:rPr>
              <w:t>模式跨境电商商品溯源体系的研究</w:t>
            </w:r>
          </w:p>
        </w:tc>
        <w:tc>
          <w:tcPr>
            <w:tcW w:w="3634" w:type="dxa"/>
            <w:tcBorders>
              <w:top w:val="single" w:sz="4" w:space="0" w:color="auto"/>
              <w:left w:val="single" w:sz="4" w:space="0" w:color="auto"/>
              <w:bottom w:val="single" w:sz="4" w:space="0" w:color="auto"/>
              <w:right w:val="single" w:sz="4" w:space="0" w:color="auto"/>
            </w:tcBorders>
            <w:vAlign w:val="center"/>
            <w:tcPrChange w:id="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7" w:author="蒋国辉" w:date="2021-01-27T15:49:00Z">
                <w:pPr>
                  <w:spacing w:line="360" w:lineRule="exact"/>
                  <w:jc w:val="center"/>
                </w:pPr>
              </w:pPrChange>
            </w:pPr>
            <w:r w:rsidRPr="005E674E">
              <w:rPr>
                <w:rFonts w:ascii="Times New Roman" w:eastAsia="方正仿宋_GBK" w:hAnsi="Times New Roman"/>
                <w:sz w:val="22"/>
                <w:szCs w:val="24"/>
              </w:rPr>
              <w:t>江门海关技术技术中心（原江门出入境检验检疫局）</w:t>
            </w:r>
          </w:p>
        </w:tc>
      </w:tr>
      <w:tr w:rsidR="002E36D4" w:rsidRPr="005E674E" w:rsidTr="002E36D4">
        <w:trPr>
          <w:trHeight w:val="567"/>
          <w:jc w:val="center"/>
          <w:trPrChange w:id="6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0" w:author="蒋国辉" w:date="2021-01-27T15:49:00Z">
                <w:pPr>
                  <w:widowControl/>
                  <w:spacing w:line="360" w:lineRule="exact"/>
                  <w:jc w:val="center"/>
                </w:pPr>
              </w:pPrChange>
            </w:pPr>
            <w:r w:rsidRPr="005E674E">
              <w:rPr>
                <w:rFonts w:ascii="Times New Roman" w:eastAsia="方正仿宋_GBK" w:hAnsi="Times New Roman"/>
                <w:kern w:val="0"/>
                <w:sz w:val="22"/>
                <w:szCs w:val="24"/>
              </w:rPr>
              <w:t>8</w:t>
            </w:r>
          </w:p>
        </w:tc>
        <w:tc>
          <w:tcPr>
            <w:tcW w:w="5519" w:type="dxa"/>
            <w:tcBorders>
              <w:top w:val="single" w:sz="4" w:space="0" w:color="auto"/>
              <w:left w:val="single" w:sz="4" w:space="0" w:color="auto"/>
              <w:bottom w:val="single" w:sz="4" w:space="0" w:color="auto"/>
              <w:right w:val="single" w:sz="4" w:space="0" w:color="auto"/>
            </w:tcBorders>
            <w:vAlign w:val="center"/>
            <w:tcPrChange w:id="7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2" w:author="蒋国辉" w:date="2021-01-27T15:49:00Z">
                <w:pPr>
                  <w:spacing w:line="360" w:lineRule="exact"/>
                </w:pPr>
              </w:pPrChange>
            </w:pPr>
            <w:r w:rsidRPr="005E674E">
              <w:rPr>
                <w:rFonts w:ascii="Times New Roman" w:eastAsia="方正仿宋_GBK" w:hAnsi="Times New Roman"/>
                <w:sz w:val="22"/>
                <w:szCs w:val="24"/>
              </w:rPr>
              <w:t>空间轮廓面多轴数控抛光策略及其精度分析</w:t>
            </w:r>
          </w:p>
        </w:tc>
        <w:tc>
          <w:tcPr>
            <w:tcW w:w="3634" w:type="dxa"/>
            <w:tcBorders>
              <w:top w:val="single" w:sz="4" w:space="0" w:color="auto"/>
              <w:left w:val="single" w:sz="4" w:space="0" w:color="auto"/>
              <w:bottom w:val="single" w:sz="4" w:space="0" w:color="auto"/>
              <w:right w:val="single" w:sz="4" w:space="0" w:color="auto"/>
            </w:tcBorders>
            <w:vAlign w:val="center"/>
            <w:tcPrChange w:id="7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4" w:author="蒋国辉" w:date="2021-01-27T15:49:00Z">
                <w:pPr>
                  <w:spacing w:line="360" w:lineRule="exact"/>
                  <w:jc w:val="center"/>
                </w:pPr>
              </w:pPrChange>
            </w:pPr>
            <w:r w:rsidRPr="005E674E">
              <w:rPr>
                <w:rFonts w:ascii="Times New Roman" w:eastAsia="方正仿宋_GBK" w:hAnsi="Times New Roman"/>
                <w:sz w:val="22"/>
                <w:szCs w:val="24"/>
              </w:rPr>
              <w:t>五</w:t>
            </w:r>
            <w:proofErr w:type="gramStart"/>
            <w:r w:rsidRPr="005E674E">
              <w:rPr>
                <w:rFonts w:ascii="Times New Roman" w:eastAsia="方正仿宋_GBK" w:hAnsi="Times New Roman"/>
                <w:sz w:val="22"/>
                <w:szCs w:val="24"/>
              </w:rPr>
              <w:t>邑</w:t>
            </w:r>
            <w:proofErr w:type="gramEnd"/>
            <w:r w:rsidRPr="005E674E">
              <w:rPr>
                <w:rFonts w:ascii="Times New Roman" w:eastAsia="方正仿宋_GBK" w:hAnsi="Times New Roman"/>
                <w:sz w:val="22"/>
                <w:szCs w:val="24"/>
              </w:rPr>
              <w:t>大学</w:t>
            </w:r>
          </w:p>
        </w:tc>
      </w:tr>
      <w:tr w:rsidR="002E36D4" w:rsidRPr="005E674E" w:rsidTr="002E36D4">
        <w:trPr>
          <w:trHeight w:val="567"/>
          <w:jc w:val="center"/>
          <w:trPrChange w:id="7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7" w:author="蒋国辉" w:date="2021-01-27T15:49:00Z">
                <w:pPr>
                  <w:widowControl/>
                  <w:spacing w:line="360" w:lineRule="exact"/>
                  <w:jc w:val="center"/>
                </w:pPr>
              </w:pPrChange>
            </w:pPr>
            <w:r w:rsidRPr="005E674E">
              <w:rPr>
                <w:rFonts w:ascii="Times New Roman" w:eastAsia="方正仿宋_GBK" w:hAnsi="Times New Roman"/>
                <w:kern w:val="0"/>
                <w:sz w:val="22"/>
                <w:szCs w:val="24"/>
              </w:rPr>
              <w:t>9</w:t>
            </w:r>
          </w:p>
        </w:tc>
        <w:tc>
          <w:tcPr>
            <w:tcW w:w="5519" w:type="dxa"/>
            <w:tcBorders>
              <w:top w:val="single" w:sz="4" w:space="0" w:color="auto"/>
              <w:left w:val="single" w:sz="4" w:space="0" w:color="auto"/>
              <w:bottom w:val="single" w:sz="4" w:space="0" w:color="auto"/>
              <w:right w:val="single" w:sz="4" w:space="0" w:color="auto"/>
            </w:tcBorders>
            <w:vAlign w:val="center"/>
            <w:tcPrChange w:id="7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9" w:author="蒋国辉" w:date="2021-01-27T15:49:00Z">
                <w:pPr>
                  <w:spacing w:line="360" w:lineRule="exact"/>
                </w:pPr>
              </w:pPrChange>
            </w:pPr>
            <w:r w:rsidRPr="005E674E">
              <w:rPr>
                <w:rFonts w:ascii="Times New Roman" w:eastAsia="方正仿宋_GBK" w:hAnsi="Times New Roman"/>
                <w:sz w:val="22"/>
                <w:szCs w:val="24"/>
              </w:rPr>
              <w:t>基于深度学习理论的无绝缘轨道电路系统故障预测与智能维护</w:t>
            </w:r>
          </w:p>
        </w:tc>
        <w:tc>
          <w:tcPr>
            <w:tcW w:w="3634" w:type="dxa"/>
            <w:tcBorders>
              <w:top w:val="single" w:sz="4" w:space="0" w:color="auto"/>
              <w:left w:val="single" w:sz="4" w:space="0" w:color="auto"/>
              <w:bottom w:val="single" w:sz="4" w:space="0" w:color="auto"/>
              <w:right w:val="single" w:sz="4" w:space="0" w:color="auto"/>
            </w:tcBorders>
            <w:vAlign w:val="center"/>
            <w:tcPrChange w:id="8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1" w:author="蒋国辉" w:date="2021-01-27T15:49:00Z">
                <w:pPr>
                  <w:spacing w:line="360" w:lineRule="exact"/>
                  <w:jc w:val="center"/>
                </w:pPr>
              </w:pPrChange>
            </w:pPr>
            <w:r w:rsidRPr="005E674E">
              <w:rPr>
                <w:rFonts w:ascii="Times New Roman" w:eastAsia="方正仿宋_GBK" w:hAnsi="Times New Roman"/>
                <w:sz w:val="22"/>
                <w:szCs w:val="24"/>
              </w:rPr>
              <w:t>五</w:t>
            </w:r>
            <w:proofErr w:type="gramStart"/>
            <w:r w:rsidRPr="005E674E">
              <w:rPr>
                <w:rFonts w:ascii="Times New Roman" w:eastAsia="方正仿宋_GBK" w:hAnsi="Times New Roman"/>
                <w:sz w:val="22"/>
                <w:szCs w:val="24"/>
              </w:rPr>
              <w:t>邑</w:t>
            </w:r>
            <w:proofErr w:type="gramEnd"/>
            <w:r w:rsidRPr="005E674E">
              <w:rPr>
                <w:rFonts w:ascii="Times New Roman" w:eastAsia="方正仿宋_GBK" w:hAnsi="Times New Roman"/>
                <w:sz w:val="22"/>
                <w:szCs w:val="24"/>
              </w:rPr>
              <w:t>大学</w:t>
            </w:r>
          </w:p>
        </w:tc>
      </w:tr>
      <w:tr w:rsidR="002E36D4" w:rsidRPr="005E674E" w:rsidTr="002E36D4">
        <w:trPr>
          <w:trHeight w:val="567"/>
          <w:jc w:val="center"/>
          <w:trPrChange w:id="8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4" w:author="蒋国辉" w:date="2021-01-27T15:49:00Z">
                <w:pPr>
                  <w:widowControl/>
                  <w:spacing w:line="360" w:lineRule="exact"/>
                  <w:jc w:val="center"/>
                </w:pPr>
              </w:pPrChange>
            </w:pPr>
            <w:r w:rsidRPr="005E674E">
              <w:rPr>
                <w:rFonts w:ascii="Times New Roman" w:eastAsia="方正仿宋_GBK" w:hAnsi="Times New Roman"/>
                <w:kern w:val="0"/>
                <w:sz w:val="22"/>
                <w:szCs w:val="24"/>
              </w:rPr>
              <w:t>10</w:t>
            </w:r>
          </w:p>
        </w:tc>
        <w:tc>
          <w:tcPr>
            <w:tcW w:w="5519" w:type="dxa"/>
            <w:tcBorders>
              <w:top w:val="single" w:sz="4" w:space="0" w:color="auto"/>
              <w:left w:val="single" w:sz="4" w:space="0" w:color="auto"/>
              <w:bottom w:val="single" w:sz="4" w:space="0" w:color="auto"/>
              <w:right w:val="single" w:sz="4" w:space="0" w:color="auto"/>
            </w:tcBorders>
            <w:vAlign w:val="center"/>
            <w:tcPrChange w:id="8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6" w:author="蒋国辉" w:date="2021-01-27T15:49:00Z">
                <w:pPr>
                  <w:spacing w:line="360" w:lineRule="exact"/>
                </w:pPr>
              </w:pPrChange>
            </w:pPr>
            <w:r w:rsidRPr="005E674E">
              <w:rPr>
                <w:rFonts w:ascii="Times New Roman" w:eastAsia="方正仿宋_GBK" w:hAnsi="Times New Roman"/>
                <w:sz w:val="22"/>
                <w:szCs w:val="24"/>
              </w:rPr>
              <w:t>城市轨道交通列车开行方案鲁棒性优化研究</w:t>
            </w:r>
          </w:p>
        </w:tc>
        <w:tc>
          <w:tcPr>
            <w:tcW w:w="3634" w:type="dxa"/>
            <w:tcBorders>
              <w:top w:val="single" w:sz="4" w:space="0" w:color="auto"/>
              <w:left w:val="single" w:sz="4" w:space="0" w:color="auto"/>
              <w:bottom w:val="single" w:sz="4" w:space="0" w:color="auto"/>
              <w:right w:val="single" w:sz="4" w:space="0" w:color="auto"/>
            </w:tcBorders>
            <w:vAlign w:val="center"/>
            <w:tcPrChange w:id="8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8" w:author="蒋国辉" w:date="2021-01-27T15:49:00Z">
                <w:pPr>
                  <w:spacing w:line="360" w:lineRule="exact"/>
                  <w:jc w:val="center"/>
                </w:pPr>
              </w:pPrChange>
            </w:pPr>
            <w:r w:rsidRPr="005E674E">
              <w:rPr>
                <w:rFonts w:ascii="Times New Roman" w:eastAsia="方正仿宋_GBK" w:hAnsi="Times New Roman"/>
                <w:sz w:val="22"/>
                <w:szCs w:val="24"/>
              </w:rPr>
              <w:t>五</w:t>
            </w:r>
            <w:proofErr w:type="gramStart"/>
            <w:r w:rsidRPr="005E674E">
              <w:rPr>
                <w:rFonts w:ascii="Times New Roman" w:eastAsia="方正仿宋_GBK" w:hAnsi="Times New Roman"/>
                <w:sz w:val="22"/>
                <w:szCs w:val="24"/>
              </w:rPr>
              <w:t>邑</w:t>
            </w:r>
            <w:proofErr w:type="gramEnd"/>
            <w:r w:rsidRPr="005E674E">
              <w:rPr>
                <w:rFonts w:ascii="Times New Roman" w:eastAsia="方正仿宋_GBK" w:hAnsi="Times New Roman"/>
                <w:sz w:val="22"/>
                <w:szCs w:val="24"/>
              </w:rPr>
              <w:t>大学</w:t>
            </w:r>
          </w:p>
        </w:tc>
      </w:tr>
      <w:tr w:rsidR="002E36D4" w:rsidRPr="005E674E" w:rsidTr="002E36D4">
        <w:trPr>
          <w:trHeight w:val="567"/>
          <w:jc w:val="center"/>
          <w:trPrChange w:id="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1" w:author="蒋国辉" w:date="2021-01-27T15:49:00Z">
                <w:pPr>
                  <w:widowControl/>
                  <w:spacing w:line="360" w:lineRule="exact"/>
                  <w:jc w:val="center"/>
                </w:pPr>
              </w:pPrChange>
            </w:pPr>
            <w:r w:rsidRPr="005E674E">
              <w:rPr>
                <w:rFonts w:ascii="Times New Roman" w:eastAsia="方正仿宋_GBK" w:hAnsi="Times New Roman"/>
                <w:kern w:val="0"/>
                <w:sz w:val="22"/>
                <w:szCs w:val="24"/>
              </w:rPr>
              <w:t>11</w:t>
            </w:r>
          </w:p>
        </w:tc>
        <w:tc>
          <w:tcPr>
            <w:tcW w:w="5519" w:type="dxa"/>
            <w:tcBorders>
              <w:top w:val="single" w:sz="4" w:space="0" w:color="auto"/>
              <w:left w:val="single" w:sz="4" w:space="0" w:color="auto"/>
              <w:bottom w:val="single" w:sz="4" w:space="0" w:color="auto"/>
              <w:right w:val="single" w:sz="4" w:space="0" w:color="auto"/>
            </w:tcBorders>
            <w:vAlign w:val="center"/>
            <w:tcPrChange w:id="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93" w:author="蒋国辉" w:date="2021-01-27T15:49:00Z">
                <w:pPr>
                  <w:spacing w:line="360" w:lineRule="exact"/>
                </w:pPr>
              </w:pPrChange>
            </w:pPr>
            <w:r w:rsidRPr="005E674E">
              <w:rPr>
                <w:rFonts w:ascii="Times New Roman" w:eastAsia="方正仿宋_GBK" w:hAnsi="Times New Roman"/>
                <w:sz w:val="22"/>
                <w:szCs w:val="24"/>
              </w:rPr>
              <w:t>基于云平台的家庭安全隐患监控系统</w:t>
            </w:r>
          </w:p>
        </w:tc>
        <w:tc>
          <w:tcPr>
            <w:tcW w:w="3634" w:type="dxa"/>
            <w:tcBorders>
              <w:top w:val="single" w:sz="4" w:space="0" w:color="auto"/>
              <w:left w:val="single" w:sz="4" w:space="0" w:color="auto"/>
              <w:bottom w:val="single" w:sz="4" w:space="0" w:color="auto"/>
              <w:right w:val="single" w:sz="4" w:space="0" w:color="auto"/>
            </w:tcBorders>
            <w:vAlign w:val="center"/>
            <w:tcPrChange w:id="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95"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8" w:author="蒋国辉" w:date="2021-01-27T15:49:00Z">
                <w:pPr>
                  <w:widowControl/>
                  <w:spacing w:line="360" w:lineRule="exact"/>
                  <w:jc w:val="center"/>
                </w:pPr>
              </w:pPrChange>
            </w:pPr>
            <w:r w:rsidRPr="005E674E">
              <w:rPr>
                <w:rFonts w:ascii="Times New Roman" w:eastAsia="方正仿宋_GBK" w:hAnsi="Times New Roman"/>
                <w:kern w:val="0"/>
                <w:sz w:val="22"/>
                <w:szCs w:val="24"/>
              </w:rPr>
              <w:t>12</w:t>
            </w:r>
          </w:p>
        </w:tc>
        <w:tc>
          <w:tcPr>
            <w:tcW w:w="5519" w:type="dxa"/>
            <w:tcBorders>
              <w:top w:val="single" w:sz="4" w:space="0" w:color="auto"/>
              <w:left w:val="single" w:sz="4" w:space="0" w:color="auto"/>
              <w:bottom w:val="single" w:sz="4" w:space="0" w:color="auto"/>
              <w:right w:val="single" w:sz="4" w:space="0" w:color="auto"/>
            </w:tcBorders>
            <w:vAlign w:val="center"/>
            <w:tcPrChange w:id="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0" w:author="蒋国辉" w:date="2021-01-27T15:49:00Z">
                <w:pPr>
                  <w:spacing w:line="360" w:lineRule="exact"/>
                </w:pPr>
              </w:pPrChange>
            </w:pPr>
            <w:r w:rsidRPr="005E674E">
              <w:rPr>
                <w:rFonts w:ascii="Times New Roman" w:eastAsia="方正仿宋_GBK" w:hAnsi="Times New Roman"/>
                <w:sz w:val="22"/>
                <w:szCs w:val="24"/>
              </w:rPr>
              <w:t>“</w:t>
            </w:r>
            <w:r w:rsidRPr="005E674E">
              <w:rPr>
                <w:rFonts w:ascii="Times New Roman" w:eastAsia="方正仿宋_GBK" w:hAnsi="Times New Roman"/>
                <w:sz w:val="22"/>
                <w:szCs w:val="24"/>
              </w:rPr>
              <w:t>一带一路</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背景下汉语教育游戏化机制的研究与应用</w:t>
            </w:r>
          </w:p>
        </w:tc>
        <w:tc>
          <w:tcPr>
            <w:tcW w:w="3634" w:type="dxa"/>
            <w:tcBorders>
              <w:top w:val="single" w:sz="4" w:space="0" w:color="auto"/>
              <w:left w:val="single" w:sz="4" w:space="0" w:color="auto"/>
              <w:bottom w:val="single" w:sz="4" w:space="0" w:color="auto"/>
              <w:right w:val="single" w:sz="4" w:space="0" w:color="auto"/>
            </w:tcBorders>
            <w:vAlign w:val="center"/>
            <w:tcPrChange w:id="1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2"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0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5" w:author="蒋国辉" w:date="2021-01-27T15:49:00Z">
                <w:pPr>
                  <w:widowControl/>
                  <w:spacing w:line="360" w:lineRule="exact"/>
                  <w:jc w:val="center"/>
                </w:pPr>
              </w:pPrChange>
            </w:pPr>
            <w:r w:rsidRPr="005E674E">
              <w:rPr>
                <w:rFonts w:ascii="Times New Roman" w:eastAsia="方正仿宋_GBK" w:hAnsi="Times New Roman"/>
                <w:kern w:val="0"/>
                <w:sz w:val="22"/>
                <w:szCs w:val="24"/>
              </w:rPr>
              <w:t>13</w:t>
            </w:r>
          </w:p>
        </w:tc>
        <w:tc>
          <w:tcPr>
            <w:tcW w:w="5519" w:type="dxa"/>
            <w:tcBorders>
              <w:top w:val="single" w:sz="4" w:space="0" w:color="auto"/>
              <w:left w:val="single" w:sz="4" w:space="0" w:color="auto"/>
              <w:bottom w:val="single" w:sz="4" w:space="0" w:color="auto"/>
              <w:right w:val="single" w:sz="4" w:space="0" w:color="auto"/>
            </w:tcBorders>
            <w:vAlign w:val="center"/>
            <w:tcPrChange w:id="10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7" w:author="蒋国辉" w:date="2021-01-27T15:49:00Z">
                <w:pPr>
                  <w:spacing w:line="360" w:lineRule="exact"/>
                </w:pPr>
              </w:pPrChange>
            </w:pPr>
            <w:r w:rsidRPr="005E674E">
              <w:rPr>
                <w:rFonts w:ascii="Times New Roman" w:eastAsia="方正仿宋_GBK" w:hAnsi="Times New Roman"/>
                <w:sz w:val="22"/>
                <w:szCs w:val="24"/>
              </w:rPr>
              <w:t>基于</w:t>
            </w:r>
            <w:proofErr w:type="gramStart"/>
            <w:r w:rsidRPr="005E674E">
              <w:rPr>
                <w:rFonts w:ascii="Times New Roman" w:eastAsia="方正仿宋_GBK" w:hAnsi="Times New Roman"/>
                <w:sz w:val="22"/>
                <w:szCs w:val="24"/>
              </w:rPr>
              <w:t>云计算</w:t>
            </w:r>
            <w:proofErr w:type="gramEnd"/>
            <w:r w:rsidRPr="005E674E">
              <w:rPr>
                <w:rFonts w:ascii="Times New Roman" w:eastAsia="方正仿宋_GBK" w:hAnsi="Times New Roman"/>
                <w:sz w:val="22"/>
                <w:szCs w:val="24"/>
              </w:rPr>
              <w:t>的高校知识管理系统建设研究</w:t>
            </w:r>
          </w:p>
        </w:tc>
        <w:tc>
          <w:tcPr>
            <w:tcW w:w="3634" w:type="dxa"/>
            <w:tcBorders>
              <w:top w:val="single" w:sz="4" w:space="0" w:color="auto"/>
              <w:left w:val="single" w:sz="4" w:space="0" w:color="auto"/>
              <w:bottom w:val="single" w:sz="4" w:space="0" w:color="auto"/>
              <w:right w:val="single" w:sz="4" w:space="0" w:color="auto"/>
            </w:tcBorders>
            <w:vAlign w:val="center"/>
            <w:tcPrChange w:id="10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9"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1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2" w:author="蒋国辉" w:date="2021-01-27T15:49:00Z">
                <w:pPr>
                  <w:widowControl/>
                  <w:spacing w:line="360" w:lineRule="exact"/>
                  <w:jc w:val="center"/>
                </w:pPr>
              </w:pPrChange>
            </w:pPr>
            <w:r w:rsidRPr="005E674E">
              <w:rPr>
                <w:rFonts w:ascii="Times New Roman" w:eastAsia="方正仿宋_GBK" w:hAnsi="Times New Roman"/>
                <w:kern w:val="0"/>
                <w:sz w:val="22"/>
                <w:szCs w:val="24"/>
              </w:rPr>
              <w:t>14</w:t>
            </w:r>
          </w:p>
        </w:tc>
        <w:tc>
          <w:tcPr>
            <w:tcW w:w="5519" w:type="dxa"/>
            <w:tcBorders>
              <w:top w:val="single" w:sz="4" w:space="0" w:color="auto"/>
              <w:left w:val="single" w:sz="4" w:space="0" w:color="auto"/>
              <w:bottom w:val="single" w:sz="4" w:space="0" w:color="auto"/>
              <w:right w:val="single" w:sz="4" w:space="0" w:color="auto"/>
            </w:tcBorders>
            <w:vAlign w:val="center"/>
            <w:tcPrChange w:id="11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4" w:author="蒋国辉" w:date="2021-01-27T15:49:00Z">
                <w:pPr>
                  <w:spacing w:line="360" w:lineRule="exact"/>
                </w:pPr>
              </w:pPrChange>
            </w:pPr>
            <w:r w:rsidRPr="005E674E">
              <w:rPr>
                <w:rFonts w:ascii="Times New Roman" w:eastAsia="方正仿宋_GBK" w:hAnsi="Times New Roman"/>
                <w:sz w:val="22"/>
                <w:szCs w:val="24"/>
              </w:rPr>
              <w:t>稀土氧化物掺杂的二氧化钛高分散纳米低温制备技术及在棉织物功能整理中的应用</w:t>
            </w:r>
          </w:p>
        </w:tc>
        <w:tc>
          <w:tcPr>
            <w:tcW w:w="3634" w:type="dxa"/>
            <w:tcBorders>
              <w:top w:val="single" w:sz="4" w:space="0" w:color="auto"/>
              <w:left w:val="single" w:sz="4" w:space="0" w:color="auto"/>
              <w:bottom w:val="single" w:sz="4" w:space="0" w:color="auto"/>
              <w:right w:val="single" w:sz="4" w:space="0" w:color="auto"/>
            </w:tcBorders>
            <w:vAlign w:val="center"/>
            <w:tcPrChange w:id="11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6"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1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9" w:author="蒋国辉" w:date="2021-01-27T15:49:00Z">
                <w:pPr>
                  <w:widowControl/>
                  <w:spacing w:line="360" w:lineRule="exact"/>
                  <w:jc w:val="center"/>
                </w:pPr>
              </w:pPrChange>
            </w:pPr>
            <w:r w:rsidRPr="005E674E">
              <w:rPr>
                <w:rFonts w:ascii="Times New Roman" w:eastAsia="方正仿宋_GBK" w:hAnsi="Times New Roman"/>
                <w:kern w:val="0"/>
                <w:sz w:val="22"/>
                <w:szCs w:val="24"/>
              </w:rPr>
              <w:t>15</w:t>
            </w:r>
          </w:p>
        </w:tc>
        <w:tc>
          <w:tcPr>
            <w:tcW w:w="5519" w:type="dxa"/>
            <w:tcBorders>
              <w:top w:val="single" w:sz="4" w:space="0" w:color="auto"/>
              <w:left w:val="single" w:sz="4" w:space="0" w:color="auto"/>
              <w:bottom w:val="single" w:sz="4" w:space="0" w:color="auto"/>
              <w:right w:val="single" w:sz="4" w:space="0" w:color="auto"/>
            </w:tcBorders>
            <w:vAlign w:val="center"/>
            <w:tcPrChange w:id="12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21" w:author="蒋国辉" w:date="2021-01-27T15:49:00Z">
                <w:pPr>
                  <w:spacing w:line="360" w:lineRule="exact"/>
                </w:pPr>
              </w:pPrChange>
            </w:pPr>
            <w:r w:rsidRPr="005E674E">
              <w:rPr>
                <w:rFonts w:ascii="Times New Roman" w:eastAsia="方正仿宋_GBK" w:hAnsi="Times New Roman"/>
                <w:sz w:val="22"/>
                <w:szCs w:val="24"/>
              </w:rPr>
              <w:t>人文湾区建设视角</w:t>
            </w:r>
            <w:proofErr w:type="gramStart"/>
            <w:r w:rsidRPr="005E674E">
              <w:rPr>
                <w:rFonts w:ascii="Times New Roman" w:eastAsia="方正仿宋_GBK" w:hAnsi="Times New Roman"/>
                <w:sz w:val="22"/>
                <w:szCs w:val="24"/>
              </w:rPr>
              <w:t>下良溪古</w:t>
            </w:r>
            <w:proofErr w:type="gramEnd"/>
            <w:r w:rsidRPr="005E674E">
              <w:rPr>
                <w:rFonts w:ascii="Times New Roman" w:eastAsia="方正仿宋_GBK" w:hAnsi="Times New Roman"/>
                <w:sz w:val="22"/>
                <w:szCs w:val="24"/>
              </w:rPr>
              <w:t>村落文化传承与发展研究</w:t>
            </w:r>
          </w:p>
        </w:tc>
        <w:tc>
          <w:tcPr>
            <w:tcW w:w="3634" w:type="dxa"/>
            <w:tcBorders>
              <w:top w:val="single" w:sz="4" w:space="0" w:color="auto"/>
              <w:left w:val="single" w:sz="4" w:space="0" w:color="auto"/>
              <w:bottom w:val="single" w:sz="4" w:space="0" w:color="auto"/>
              <w:right w:val="single" w:sz="4" w:space="0" w:color="auto"/>
            </w:tcBorders>
            <w:vAlign w:val="center"/>
            <w:tcPrChange w:id="12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23"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2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6" w:author="蒋国辉" w:date="2021-01-27T15:49:00Z">
                <w:pPr>
                  <w:widowControl/>
                  <w:spacing w:line="360" w:lineRule="exact"/>
                  <w:jc w:val="center"/>
                </w:pPr>
              </w:pPrChange>
            </w:pPr>
            <w:r w:rsidRPr="005E674E">
              <w:rPr>
                <w:rFonts w:ascii="Times New Roman" w:eastAsia="方正仿宋_GBK" w:hAnsi="Times New Roman"/>
                <w:kern w:val="0"/>
                <w:sz w:val="22"/>
                <w:szCs w:val="24"/>
              </w:rPr>
              <w:t>16</w:t>
            </w:r>
          </w:p>
        </w:tc>
        <w:tc>
          <w:tcPr>
            <w:tcW w:w="5519" w:type="dxa"/>
            <w:tcBorders>
              <w:top w:val="single" w:sz="4" w:space="0" w:color="auto"/>
              <w:left w:val="single" w:sz="4" w:space="0" w:color="auto"/>
              <w:bottom w:val="single" w:sz="4" w:space="0" w:color="auto"/>
              <w:right w:val="single" w:sz="4" w:space="0" w:color="auto"/>
            </w:tcBorders>
            <w:vAlign w:val="center"/>
            <w:tcPrChange w:id="12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28" w:author="蒋国辉" w:date="2021-01-27T15:49:00Z">
                <w:pPr>
                  <w:spacing w:line="360" w:lineRule="exact"/>
                </w:pPr>
              </w:pPrChange>
            </w:pPr>
            <w:r w:rsidRPr="005E674E">
              <w:rPr>
                <w:rFonts w:ascii="Times New Roman" w:eastAsia="方正仿宋_GBK" w:hAnsi="Times New Roman"/>
                <w:sz w:val="22"/>
                <w:szCs w:val="24"/>
              </w:rPr>
              <w:t>拓扑学原理在中温固体氧化物燃料电池中的应用</w:t>
            </w:r>
          </w:p>
        </w:tc>
        <w:tc>
          <w:tcPr>
            <w:tcW w:w="3634" w:type="dxa"/>
            <w:tcBorders>
              <w:top w:val="single" w:sz="4" w:space="0" w:color="auto"/>
              <w:left w:val="single" w:sz="4" w:space="0" w:color="auto"/>
              <w:bottom w:val="single" w:sz="4" w:space="0" w:color="auto"/>
              <w:right w:val="single" w:sz="4" w:space="0" w:color="auto"/>
            </w:tcBorders>
            <w:vAlign w:val="center"/>
            <w:tcPrChange w:id="12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0"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3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3" w:author="蒋国辉" w:date="2021-01-27T15:49:00Z">
                <w:pPr>
                  <w:widowControl/>
                  <w:spacing w:line="360" w:lineRule="exact"/>
                  <w:jc w:val="center"/>
                </w:pPr>
              </w:pPrChange>
            </w:pPr>
            <w:r w:rsidRPr="005E674E">
              <w:rPr>
                <w:rFonts w:ascii="Times New Roman" w:eastAsia="方正仿宋_GBK" w:hAnsi="Times New Roman"/>
                <w:kern w:val="0"/>
                <w:sz w:val="22"/>
                <w:szCs w:val="24"/>
              </w:rPr>
              <w:t>17</w:t>
            </w:r>
          </w:p>
        </w:tc>
        <w:tc>
          <w:tcPr>
            <w:tcW w:w="5519" w:type="dxa"/>
            <w:tcBorders>
              <w:top w:val="single" w:sz="4" w:space="0" w:color="auto"/>
              <w:left w:val="single" w:sz="4" w:space="0" w:color="auto"/>
              <w:bottom w:val="single" w:sz="4" w:space="0" w:color="auto"/>
              <w:right w:val="single" w:sz="4" w:space="0" w:color="auto"/>
            </w:tcBorders>
            <w:vAlign w:val="center"/>
            <w:tcPrChange w:id="13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5" w:author="蒋国辉" w:date="2021-01-27T15:49:00Z">
                <w:pPr>
                  <w:spacing w:line="360" w:lineRule="exact"/>
                </w:pPr>
              </w:pPrChange>
            </w:pPr>
            <w:proofErr w:type="gramStart"/>
            <w:r w:rsidRPr="005E674E">
              <w:rPr>
                <w:rFonts w:ascii="Times New Roman" w:eastAsia="方正仿宋_GBK" w:hAnsi="Times New Roman"/>
                <w:sz w:val="22"/>
                <w:szCs w:val="24"/>
              </w:rPr>
              <w:t>网络思政视域</w:t>
            </w:r>
            <w:proofErr w:type="gramEnd"/>
            <w:r w:rsidRPr="005E674E">
              <w:rPr>
                <w:rFonts w:ascii="Times New Roman" w:eastAsia="方正仿宋_GBK" w:hAnsi="Times New Roman"/>
                <w:sz w:val="22"/>
                <w:szCs w:val="24"/>
              </w:rPr>
              <w:t>下</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网络暴力</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生成的影响及对策研究</w:t>
            </w:r>
            <w:r w:rsidRPr="005E674E">
              <w:rPr>
                <w:rFonts w:ascii="Times New Roman" w:eastAsia="方正仿宋_GBK" w:hAnsi="Times New Roman"/>
                <w:sz w:val="22"/>
                <w:szCs w:val="24"/>
              </w:rPr>
              <w:t xml:space="preserve"> ——</w:t>
            </w:r>
            <w:r w:rsidRPr="005E674E">
              <w:rPr>
                <w:rFonts w:ascii="Times New Roman" w:eastAsia="方正仿宋_GBK" w:hAnsi="Times New Roman"/>
                <w:sz w:val="22"/>
                <w:szCs w:val="24"/>
              </w:rPr>
              <w:t>以从《王者荣耀》点燃市场到《绝地求生大逃杀》引发全网</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吃鸡</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行情为例</w:t>
            </w:r>
          </w:p>
        </w:tc>
        <w:tc>
          <w:tcPr>
            <w:tcW w:w="3634" w:type="dxa"/>
            <w:tcBorders>
              <w:top w:val="single" w:sz="4" w:space="0" w:color="auto"/>
              <w:left w:val="single" w:sz="4" w:space="0" w:color="auto"/>
              <w:bottom w:val="single" w:sz="4" w:space="0" w:color="auto"/>
              <w:right w:val="single" w:sz="4" w:space="0" w:color="auto"/>
            </w:tcBorders>
            <w:vAlign w:val="center"/>
            <w:tcPrChange w:id="13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7"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0" w:author="蒋国辉" w:date="2021-01-27T15:49:00Z">
                <w:pPr>
                  <w:widowControl/>
                  <w:spacing w:line="360" w:lineRule="exact"/>
                  <w:jc w:val="center"/>
                </w:pPr>
              </w:pPrChange>
            </w:pPr>
            <w:r w:rsidRPr="005E674E">
              <w:rPr>
                <w:rFonts w:ascii="Times New Roman" w:eastAsia="方正仿宋_GBK" w:hAnsi="Times New Roman"/>
                <w:kern w:val="0"/>
                <w:sz w:val="22"/>
                <w:szCs w:val="24"/>
              </w:rPr>
              <w:t>18</w:t>
            </w:r>
          </w:p>
        </w:tc>
        <w:tc>
          <w:tcPr>
            <w:tcW w:w="5519" w:type="dxa"/>
            <w:tcBorders>
              <w:top w:val="single" w:sz="4" w:space="0" w:color="auto"/>
              <w:left w:val="single" w:sz="4" w:space="0" w:color="auto"/>
              <w:bottom w:val="single" w:sz="4" w:space="0" w:color="auto"/>
              <w:right w:val="single" w:sz="4" w:space="0" w:color="auto"/>
            </w:tcBorders>
            <w:vAlign w:val="center"/>
            <w:tcPrChange w:id="1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2" w:author="蒋国辉" w:date="2021-01-27T15:49:00Z">
                <w:pPr>
                  <w:spacing w:line="360" w:lineRule="exact"/>
                </w:pPr>
              </w:pPrChange>
            </w:pPr>
            <w:r w:rsidRPr="005E674E">
              <w:rPr>
                <w:rFonts w:ascii="Times New Roman" w:eastAsia="方正仿宋_GBK" w:hAnsi="Times New Roman"/>
                <w:sz w:val="22"/>
                <w:szCs w:val="24"/>
              </w:rPr>
              <w:t>基于</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互联网</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江门市智慧旅游城市建设发展路径研究</w:t>
            </w:r>
          </w:p>
        </w:tc>
        <w:tc>
          <w:tcPr>
            <w:tcW w:w="3634" w:type="dxa"/>
            <w:tcBorders>
              <w:top w:val="single" w:sz="4" w:space="0" w:color="auto"/>
              <w:left w:val="single" w:sz="4" w:space="0" w:color="auto"/>
              <w:bottom w:val="single" w:sz="4" w:space="0" w:color="auto"/>
              <w:right w:val="single" w:sz="4" w:space="0" w:color="auto"/>
            </w:tcBorders>
            <w:vAlign w:val="center"/>
            <w:tcPrChange w:id="1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4"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4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7" w:author="蒋国辉" w:date="2021-01-27T15:49:00Z">
                <w:pPr>
                  <w:widowControl/>
                  <w:spacing w:line="360" w:lineRule="exact"/>
                  <w:jc w:val="center"/>
                </w:pPr>
              </w:pPrChange>
            </w:pPr>
            <w:r w:rsidRPr="005E674E">
              <w:rPr>
                <w:rFonts w:ascii="Times New Roman" w:eastAsia="方正仿宋_GBK" w:hAnsi="Times New Roman"/>
                <w:kern w:val="0"/>
                <w:sz w:val="22"/>
                <w:szCs w:val="24"/>
              </w:rPr>
              <w:t>19</w:t>
            </w:r>
          </w:p>
        </w:tc>
        <w:tc>
          <w:tcPr>
            <w:tcW w:w="5519" w:type="dxa"/>
            <w:tcBorders>
              <w:top w:val="single" w:sz="4" w:space="0" w:color="auto"/>
              <w:left w:val="single" w:sz="4" w:space="0" w:color="auto"/>
              <w:bottom w:val="single" w:sz="4" w:space="0" w:color="auto"/>
              <w:right w:val="single" w:sz="4" w:space="0" w:color="auto"/>
            </w:tcBorders>
            <w:vAlign w:val="center"/>
            <w:tcPrChange w:id="14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9" w:author="蒋国辉" w:date="2021-01-27T15:49:00Z">
                <w:pPr>
                  <w:spacing w:line="360" w:lineRule="exact"/>
                </w:pPr>
              </w:pPrChange>
            </w:pPr>
            <w:r w:rsidRPr="005E674E">
              <w:rPr>
                <w:rFonts w:ascii="Times New Roman" w:eastAsia="方正仿宋_GBK" w:hAnsi="Times New Roman"/>
                <w:sz w:val="22"/>
                <w:szCs w:val="24"/>
              </w:rPr>
              <w:t>基于</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旅游</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的江门市旅游产业融合发展研究</w:t>
            </w:r>
          </w:p>
        </w:tc>
        <w:tc>
          <w:tcPr>
            <w:tcW w:w="3634" w:type="dxa"/>
            <w:tcBorders>
              <w:top w:val="single" w:sz="4" w:space="0" w:color="auto"/>
              <w:left w:val="single" w:sz="4" w:space="0" w:color="auto"/>
              <w:bottom w:val="single" w:sz="4" w:space="0" w:color="auto"/>
              <w:right w:val="single" w:sz="4" w:space="0" w:color="auto"/>
            </w:tcBorders>
            <w:vAlign w:val="center"/>
            <w:tcPrChange w:id="15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1"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5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4" w:author="蒋国辉" w:date="2021-01-27T15:49:00Z">
                <w:pPr>
                  <w:widowControl/>
                  <w:spacing w:line="360" w:lineRule="exact"/>
                  <w:jc w:val="center"/>
                </w:pPr>
              </w:pPrChange>
            </w:pPr>
            <w:r w:rsidRPr="005E674E">
              <w:rPr>
                <w:rFonts w:ascii="Times New Roman" w:eastAsia="方正仿宋_GBK" w:hAnsi="Times New Roman"/>
                <w:kern w:val="0"/>
                <w:sz w:val="22"/>
                <w:szCs w:val="24"/>
              </w:rPr>
              <w:t>20</w:t>
            </w:r>
          </w:p>
        </w:tc>
        <w:tc>
          <w:tcPr>
            <w:tcW w:w="5519" w:type="dxa"/>
            <w:tcBorders>
              <w:top w:val="single" w:sz="4" w:space="0" w:color="auto"/>
              <w:left w:val="single" w:sz="4" w:space="0" w:color="auto"/>
              <w:bottom w:val="single" w:sz="4" w:space="0" w:color="auto"/>
              <w:right w:val="single" w:sz="4" w:space="0" w:color="auto"/>
            </w:tcBorders>
            <w:vAlign w:val="center"/>
            <w:tcPrChange w:id="15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56" w:author="蒋国辉" w:date="2021-01-27T15:49:00Z">
                <w:pPr>
                  <w:spacing w:line="360" w:lineRule="exact"/>
                </w:pPr>
              </w:pPrChange>
            </w:pPr>
            <w:r w:rsidRPr="005E674E">
              <w:rPr>
                <w:rFonts w:ascii="Times New Roman" w:eastAsia="方正仿宋_GBK" w:hAnsi="Times New Roman"/>
                <w:color w:val="000000"/>
                <w:sz w:val="22"/>
                <w:szCs w:val="24"/>
              </w:rPr>
              <w:t>面向企业知识网络的可视分析系统</w:t>
            </w:r>
          </w:p>
        </w:tc>
        <w:tc>
          <w:tcPr>
            <w:tcW w:w="3634" w:type="dxa"/>
            <w:tcBorders>
              <w:top w:val="single" w:sz="4" w:space="0" w:color="auto"/>
              <w:left w:val="single" w:sz="4" w:space="0" w:color="auto"/>
              <w:bottom w:val="single" w:sz="4" w:space="0" w:color="auto"/>
              <w:right w:val="single" w:sz="4" w:space="0" w:color="auto"/>
            </w:tcBorders>
            <w:vAlign w:val="center"/>
            <w:tcPrChange w:id="15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8" w:author="蒋国辉" w:date="2021-01-27T15:49:00Z">
                <w:pPr>
                  <w:spacing w:line="360" w:lineRule="exact"/>
                  <w:jc w:val="center"/>
                </w:pPr>
              </w:pPrChange>
            </w:pPr>
            <w:r w:rsidRPr="005E674E">
              <w:rPr>
                <w:rFonts w:ascii="Times New Roman" w:eastAsia="方正仿宋_GBK" w:hAnsi="Times New Roman"/>
                <w:sz w:val="22"/>
                <w:szCs w:val="24"/>
              </w:rPr>
              <w:t>江门职业技术学院</w:t>
            </w:r>
          </w:p>
        </w:tc>
      </w:tr>
      <w:tr w:rsidR="002E36D4" w:rsidRPr="005E674E" w:rsidTr="002E36D4">
        <w:trPr>
          <w:trHeight w:val="567"/>
          <w:jc w:val="center"/>
          <w:trPrChange w:id="159" w:author="蒋国辉" w:date="2021-01-27T15:49:00Z">
            <w:trPr>
              <w:trHeight w:val="567"/>
              <w:jc w:val="center"/>
            </w:trPr>
          </w:trPrChange>
        </w:trPr>
        <w:tc>
          <w:tcPr>
            <w:tcW w:w="9851" w:type="dxa"/>
            <w:gridSpan w:val="3"/>
            <w:tcBorders>
              <w:top w:val="single" w:sz="4" w:space="0" w:color="auto"/>
              <w:left w:val="single" w:sz="4" w:space="0" w:color="auto"/>
              <w:bottom w:val="single" w:sz="4" w:space="0" w:color="auto"/>
              <w:right w:val="single" w:sz="4" w:space="0" w:color="auto"/>
            </w:tcBorders>
            <w:vAlign w:val="center"/>
            <w:tcPrChange w:id="160" w:author="蒋国辉" w:date="2021-01-27T15:49:00Z">
              <w:tcPr>
                <w:tcW w:w="8560" w:type="dxa"/>
                <w:gridSpan w:val="3"/>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left"/>
              <w:rPr>
                <w:rFonts w:ascii="Times New Roman" w:eastAsia="方正仿宋_GBK" w:hAnsi="Times New Roman"/>
                <w:bCs/>
                <w:sz w:val="22"/>
                <w:szCs w:val="24"/>
              </w:rPr>
              <w:pPrChange w:id="161" w:author="蒋国辉" w:date="2021-01-27T15:50:00Z">
                <w:pPr>
                  <w:spacing w:line="360" w:lineRule="exact"/>
                  <w:jc w:val="left"/>
                </w:pPr>
              </w:pPrChange>
            </w:pPr>
            <w:r w:rsidRPr="005E674E">
              <w:rPr>
                <w:rFonts w:ascii="Times New Roman" w:eastAsia="方正仿宋_GBK" w:hAnsi="Times New Roman"/>
                <w:b/>
                <w:bCs/>
                <w:sz w:val="22"/>
                <w:szCs w:val="24"/>
              </w:rPr>
              <w:t>蓬江区（</w:t>
            </w:r>
            <w:r w:rsidRPr="005E674E">
              <w:rPr>
                <w:rFonts w:ascii="Times New Roman" w:eastAsia="方正仿宋_GBK" w:hAnsi="Times New Roman"/>
                <w:b/>
                <w:bCs/>
                <w:sz w:val="22"/>
                <w:szCs w:val="24"/>
              </w:rPr>
              <w:t>107</w:t>
            </w:r>
            <w:r w:rsidRPr="005E674E">
              <w:rPr>
                <w:rFonts w:ascii="Times New Roman" w:eastAsia="方正仿宋_GBK" w:hAnsi="Times New Roman"/>
                <w:b/>
                <w:bCs/>
                <w:sz w:val="22"/>
                <w:szCs w:val="24"/>
              </w:rPr>
              <w:t>项）</w:t>
            </w:r>
          </w:p>
        </w:tc>
      </w:tr>
      <w:tr w:rsidR="002E36D4" w:rsidRPr="005E674E" w:rsidTr="002E36D4">
        <w:trPr>
          <w:trHeight w:val="567"/>
          <w:jc w:val="center"/>
          <w:trPrChange w:id="1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4" w:author="蒋国辉" w:date="2021-01-27T15:49:00Z">
                <w:pPr>
                  <w:widowControl/>
                  <w:spacing w:line="360" w:lineRule="exact"/>
                  <w:jc w:val="center"/>
                </w:pPr>
              </w:pPrChange>
            </w:pPr>
            <w:r w:rsidRPr="005E674E">
              <w:rPr>
                <w:rFonts w:ascii="Times New Roman" w:eastAsia="方正仿宋_GBK" w:hAnsi="Times New Roman"/>
                <w:kern w:val="0"/>
                <w:sz w:val="22"/>
                <w:szCs w:val="24"/>
              </w:rPr>
              <w:t>21</w:t>
            </w:r>
          </w:p>
        </w:tc>
        <w:tc>
          <w:tcPr>
            <w:tcW w:w="5519" w:type="dxa"/>
            <w:tcBorders>
              <w:top w:val="single" w:sz="4" w:space="0" w:color="auto"/>
              <w:left w:val="single" w:sz="4" w:space="0" w:color="auto"/>
              <w:bottom w:val="single" w:sz="4" w:space="0" w:color="auto"/>
              <w:right w:val="single" w:sz="4" w:space="0" w:color="auto"/>
            </w:tcBorders>
            <w:vAlign w:val="center"/>
            <w:tcPrChange w:id="1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6" w:author="蒋国辉" w:date="2021-01-27T15:49:00Z">
                <w:pPr>
                  <w:spacing w:line="360" w:lineRule="exact"/>
                </w:pPr>
              </w:pPrChange>
            </w:pPr>
            <w:proofErr w:type="gramStart"/>
            <w:r w:rsidRPr="005E674E">
              <w:rPr>
                <w:rFonts w:ascii="Times New Roman" w:eastAsia="方正仿宋_GBK" w:hAnsi="Times New Roman"/>
                <w:sz w:val="22"/>
                <w:szCs w:val="24"/>
              </w:rPr>
              <w:t>金属管类家具</w:t>
            </w:r>
            <w:proofErr w:type="gramEnd"/>
            <w:r w:rsidRPr="005E674E">
              <w:rPr>
                <w:rFonts w:ascii="Times New Roman" w:eastAsia="方正仿宋_GBK" w:hAnsi="Times New Roman"/>
                <w:sz w:val="22"/>
                <w:szCs w:val="24"/>
              </w:rPr>
              <w:t>自动化柔性制造工程技术研究中心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68" w:author="蒋国辉" w:date="2021-01-27T15:49:00Z">
                <w:pPr>
                  <w:spacing w:line="360" w:lineRule="exact"/>
                  <w:jc w:val="center"/>
                </w:pPr>
              </w:pPrChange>
            </w:pPr>
            <w:r w:rsidRPr="005E674E">
              <w:rPr>
                <w:rFonts w:ascii="Times New Roman" w:eastAsia="方正仿宋_GBK" w:hAnsi="Times New Roman"/>
                <w:sz w:val="22"/>
                <w:szCs w:val="24"/>
              </w:rPr>
              <w:t>江门市利华实业有限公司</w:t>
            </w:r>
          </w:p>
        </w:tc>
      </w:tr>
      <w:tr w:rsidR="002E36D4" w:rsidRPr="005E674E" w:rsidTr="002E36D4">
        <w:trPr>
          <w:trHeight w:val="567"/>
          <w:jc w:val="center"/>
          <w:trPrChange w:id="1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1" w:author="蒋国辉" w:date="2021-01-27T15:49:00Z">
                <w:pPr>
                  <w:widowControl/>
                  <w:spacing w:line="360" w:lineRule="exact"/>
                  <w:jc w:val="center"/>
                </w:pPr>
              </w:pPrChange>
            </w:pPr>
            <w:r w:rsidRPr="005E674E">
              <w:rPr>
                <w:rFonts w:ascii="Times New Roman" w:eastAsia="方正仿宋_GBK" w:hAnsi="Times New Roman"/>
                <w:kern w:val="0"/>
                <w:sz w:val="22"/>
                <w:szCs w:val="24"/>
              </w:rPr>
              <w:t>22</w:t>
            </w:r>
          </w:p>
        </w:tc>
        <w:tc>
          <w:tcPr>
            <w:tcW w:w="5519" w:type="dxa"/>
            <w:tcBorders>
              <w:top w:val="single" w:sz="4" w:space="0" w:color="auto"/>
              <w:left w:val="single" w:sz="4" w:space="0" w:color="auto"/>
              <w:bottom w:val="single" w:sz="4" w:space="0" w:color="auto"/>
              <w:right w:val="single" w:sz="4" w:space="0" w:color="auto"/>
            </w:tcBorders>
            <w:vAlign w:val="center"/>
            <w:tcPrChange w:id="1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3" w:author="蒋国辉" w:date="2021-01-27T15:49:00Z">
                <w:pPr>
                  <w:spacing w:line="360" w:lineRule="exact"/>
                </w:pPr>
              </w:pPrChange>
            </w:pPr>
            <w:r w:rsidRPr="005E674E">
              <w:rPr>
                <w:rFonts w:ascii="Times New Roman" w:eastAsia="方正仿宋_GBK" w:hAnsi="Times New Roman"/>
                <w:sz w:val="22"/>
                <w:szCs w:val="24"/>
              </w:rPr>
              <w:t>江门市警用装备及训练器材工程技术研究开发中心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75" w:author="蒋国辉" w:date="2021-01-27T15:49:00Z">
                <w:pPr>
                  <w:spacing w:line="360" w:lineRule="exact"/>
                  <w:jc w:val="center"/>
                </w:pPr>
              </w:pPrChange>
            </w:pPr>
            <w:r w:rsidRPr="005E674E">
              <w:rPr>
                <w:rFonts w:ascii="Times New Roman" w:eastAsia="方正仿宋_GBK" w:hAnsi="Times New Roman"/>
                <w:sz w:val="22"/>
                <w:szCs w:val="24"/>
              </w:rPr>
              <w:t>江门市前卫匹</w:t>
            </w:r>
            <w:proofErr w:type="gramStart"/>
            <w:r w:rsidRPr="005E674E">
              <w:rPr>
                <w:rFonts w:ascii="Times New Roman" w:eastAsia="方正仿宋_GBK" w:hAnsi="Times New Roman"/>
                <w:sz w:val="22"/>
                <w:szCs w:val="24"/>
              </w:rPr>
              <w:t>特搏供应</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1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8" w:author="蒋国辉" w:date="2021-01-27T15:49:00Z">
                <w:pPr>
                  <w:widowControl/>
                  <w:spacing w:line="360" w:lineRule="exact"/>
                  <w:jc w:val="center"/>
                </w:pPr>
              </w:pPrChange>
            </w:pPr>
            <w:r w:rsidRPr="005E674E">
              <w:rPr>
                <w:rFonts w:ascii="Times New Roman" w:eastAsia="方正仿宋_GBK" w:hAnsi="Times New Roman"/>
                <w:kern w:val="0"/>
                <w:sz w:val="22"/>
                <w:szCs w:val="24"/>
              </w:rPr>
              <w:t>23</w:t>
            </w:r>
          </w:p>
        </w:tc>
        <w:tc>
          <w:tcPr>
            <w:tcW w:w="5519" w:type="dxa"/>
            <w:tcBorders>
              <w:top w:val="single" w:sz="4" w:space="0" w:color="auto"/>
              <w:left w:val="single" w:sz="4" w:space="0" w:color="auto"/>
              <w:bottom w:val="single" w:sz="4" w:space="0" w:color="auto"/>
              <w:right w:val="single" w:sz="4" w:space="0" w:color="auto"/>
            </w:tcBorders>
            <w:vAlign w:val="center"/>
            <w:tcPrChange w:id="1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0" w:author="蒋国辉" w:date="2021-01-27T15:49:00Z">
                <w:pPr>
                  <w:spacing w:line="360" w:lineRule="exact"/>
                </w:pPr>
              </w:pPrChange>
            </w:pPr>
            <w:r w:rsidRPr="005E674E">
              <w:rPr>
                <w:rFonts w:ascii="Times New Roman" w:eastAsia="方正仿宋_GBK" w:hAnsi="Times New Roman"/>
                <w:sz w:val="22"/>
                <w:szCs w:val="24"/>
              </w:rPr>
              <w:t>江门市高端咖啡机工程技术研究中心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82" w:author="蒋国辉" w:date="2021-01-27T15:49:00Z">
                <w:pPr>
                  <w:spacing w:line="360" w:lineRule="exact"/>
                  <w:jc w:val="center"/>
                </w:pPr>
              </w:pPrChange>
            </w:pPr>
            <w:r w:rsidRPr="005E674E">
              <w:rPr>
                <w:rFonts w:ascii="Times New Roman" w:eastAsia="方正仿宋_GBK" w:hAnsi="Times New Roman"/>
                <w:sz w:val="22"/>
                <w:szCs w:val="24"/>
              </w:rPr>
              <w:t>江门市泳</w:t>
            </w:r>
            <w:proofErr w:type="gramStart"/>
            <w:r w:rsidRPr="005E674E">
              <w:rPr>
                <w:rFonts w:ascii="Times New Roman" w:eastAsia="方正仿宋_GBK" w:hAnsi="Times New Roman"/>
                <w:sz w:val="22"/>
                <w:szCs w:val="24"/>
              </w:rPr>
              <w:t>坚</w:t>
            </w:r>
            <w:proofErr w:type="gramEnd"/>
            <w:r w:rsidRPr="005E674E">
              <w:rPr>
                <w:rFonts w:ascii="Times New Roman" w:eastAsia="方正仿宋_GBK" w:hAnsi="Times New Roman"/>
                <w:sz w:val="22"/>
                <w:szCs w:val="24"/>
              </w:rPr>
              <w:t>家用电器有限公司</w:t>
            </w:r>
          </w:p>
        </w:tc>
      </w:tr>
      <w:tr w:rsidR="002E36D4" w:rsidRPr="005E674E" w:rsidTr="002E36D4">
        <w:trPr>
          <w:trHeight w:val="567"/>
          <w:jc w:val="center"/>
          <w:trPrChange w:id="1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5" w:author="蒋国辉" w:date="2021-01-27T15:49:00Z">
                <w:pPr>
                  <w:widowControl/>
                  <w:spacing w:line="360" w:lineRule="exact"/>
                  <w:jc w:val="center"/>
                </w:pPr>
              </w:pPrChange>
            </w:pPr>
            <w:r w:rsidRPr="005E674E">
              <w:rPr>
                <w:rFonts w:ascii="Times New Roman" w:eastAsia="方正仿宋_GBK" w:hAnsi="Times New Roman"/>
                <w:kern w:val="0"/>
                <w:sz w:val="22"/>
                <w:szCs w:val="24"/>
              </w:rPr>
              <w:t>24</w:t>
            </w:r>
          </w:p>
        </w:tc>
        <w:tc>
          <w:tcPr>
            <w:tcW w:w="5519" w:type="dxa"/>
            <w:tcBorders>
              <w:top w:val="single" w:sz="4" w:space="0" w:color="auto"/>
              <w:left w:val="single" w:sz="4" w:space="0" w:color="auto"/>
              <w:bottom w:val="single" w:sz="4" w:space="0" w:color="auto"/>
              <w:right w:val="single" w:sz="4" w:space="0" w:color="auto"/>
            </w:tcBorders>
            <w:vAlign w:val="center"/>
            <w:tcPrChange w:id="1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7" w:author="蒋国辉" w:date="2021-01-27T15:49:00Z">
                <w:pPr>
                  <w:spacing w:line="360" w:lineRule="exact"/>
                </w:pPr>
              </w:pPrChange>
            </w:pPr>
            <w:r w:rsidRPr="005E674E">
              <w:rPr>
                <w:rFonts w:ascii="Times New Roman" w:eastAsia="方正仿宋_GBK" w:hAnsi="Times New Roman"/>
                <w:sz w:val="22"/>
                <w:szCs w:val="24"/>
              </w:rPr>
              <w:t>江门市高性能建筑材料及涂料工程技术研究开发中心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89" w:author="蒋国辉" w:date="2021-01-27T15:49:00Z">
                <w:pPr>
                  <w:spacing w:line="360" w:lineRule="exact"/>
                  <w:jc w:val="center"/>
                </w:pPr>
              </w:pPrChange>
            </w:pPr>
            <w:r w:rsidRPr="005E674E">
              <w:rPr>
                <w:rFonts w:ascii="Times New Roman" w:eastAsia="方正仿宋_GBK" w:hAnsi="Times New Roman"/>
                <w:sz w:val="22"/>
                <w:szCs w:val="24"/>
              </w:rPr>
              <w:t>广东嘉宝莉科技材料有限公司</w:t>
            </w:r>
          </w:p>
        </w:tc>
      </w:tr>
      <w:tr w:rsidR="002E36D4" w:rsidRPr="005E674E" w:rsidTr="002E36D4">
        <w:trPr>
          <w:trHeight w:val="567"/>
          <w:jc w:val="center"/>
          <w:trPrChange w:id="19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2" w:author="蒋国辉" w:date="2021-01-27T15:49:00Z">
                <w:pPr>
                  <w:widowControl/>
                  <w:spacing w:line="360" w:lineRule="exact"/>
                  <w:jc w:val="center"/>
                </w:pPr>
              </w:pPrChange>
            </w:pPr>
            <w:r w:rsidRPr="005E674E">
              <w:rPr>
                <w:rFonts w:ascii="Times New Roman" w:eastAsia="方正仿宋_GBK" w:hAnsi="Times New Roman"/>
                <w:kern w:val="0"/>
                <w:sz w:val="22"/>
                <w:szCs w:val="24"/>
              </w:rPr>
              <w:t>25</w:t>
            </w:r>
          </w:p>
        </w:tc>
        <w:tc>
          <w:tcPr>
            <w:tcW w:w="5519" w:type="dxa"/>
            <w:tcBorders>
              <w:top w:val="single" w:sz="4" w:space="0" w:color="auto"/>
              <w:left w:val="single" w:sz="4" w:space="0" w:color="auto"/>
              <w:bottom w:val="single" w:sz="4" w:space="0" w:color="auto"/>
              <w:right w:val="single" w:sz="4" w:space="0" w:color="auto"/>
            </w:tcBorders>
            <w:vAlign w:val="center"/>
            <w:tcPrChange w:id="19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4" w:author="蒋国辉" w:date="2021-01-27T15:49:00Z">
                <w:pPr>
                  <w:spacing w:line="360" w:lineRule="exact"/>
                </w:pPr>
              </w:pPrChange>
            </w:pPr>
            <w:r w:rsidRPr="005E674E">
              <w:rPr>
                <w:rFonts w:ascii="Times New Roman" w:eastAsia="方正仿宋_GBK" w:hAnsi="Times New Roman"/>
                <w:sz w:val="22"/>
                <w:szCs w:val="24"/>
              </w:rPr>
              <w:t>江门市新型环保无纺布工程技术研究中心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96" w:author="蒋国辉" w:date="2021-01-27T15:49:00Z">
                <w:pPr>
                  <w:spacing w:line="360" w:lineRule="exact"/>
                  <w:jc w:val="center"/>
                </w:pPr>
              </w:pPrChange>
            </w:pPr>
            <w:r w:rsidRPr="005E674E">
              <w:rPr>
                <w:rFonts w:ascii="Times New Roman" w:eastAsia="方正仿宋_GBK" w:hAnsi="Times New Roman"/>
                <w:sz w:val="22"/>
                <w:szCs w:val="24"/>
              </w:rPr>
              <w:t>江门市恒通无纺布有限公司</w:t>
            </w:r>
          </w:p>
        </w:tc>
      </w:tr>
      <w:tr w:rsidR="002E36D4" w:rsidRPr="005E674E" w:rsidTr="002E36D4">
        <w:trPr>
          <w:trHeight w:val="567"/>
          <w:jc w:val="center"/>
          <w:trPrChange w:id="1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9" w:author="蒋国辉" w:date="2021-01-27T15:49:00Z">
                <w:pPr>
                  <w:widowControl/>
                  <w:spacing w:line="360" w:lineRule="exact"/>
                  <w:jc w:val="center"/>
                </w:pPr>
              </w:pPrChange>
            </w:pPr>
            <w:r w:rsidRPr="005E674E">
              <w:rPr>
                <w:rFonts w:ascii="Times New Roman" w:eastAsia="方正仿宋_GBK" w:hAnsi="Times New Roman"/>
                <w:kern w:val="0"/>
                <w:sz w:val="22"/>
                <w:szCs w:val="24"/>
              </w:rPr>
              <w:t>26</w:t>
            </w:r>
          </w:p>
        </w:tc>
        <w:tc>
          <w:tcPr>
            <w:tcW w:w="5519" w:type="dxa"/>
            <w:tcBorders>
              <w:top w:val="single" w:sz="4" w:space="0" w:color="auto"/>
              <w:left w:val="single" w:sz="4" w:space="0" w:color="auto"/>
              <w:bottom w:val="single" w:sz="4" w:space="0" w:color="auto"/>
              <w:right w:val="single" w:sz="4" w:space="0" w:color="auto"/>
            </w:tcBorders>
            <w:vAlign w:val="center"/>
            <w:tcPrChange w:id="2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01" w:author="蒋国辉" w:date="2021-01-27T15:49:00Z">
                <w:pPr>
                  <w:spacing w:line="360" w:lineRule="exact"/>
                </w:pPr>
              </w:pPrChange>
            </w:pPr>
            <w:r w:rsidRPr="005E674E">
              <w:rPr>
                <w:rFonts w:ascii="Times New Roman" w:eastAsia="方正仿宋_GBK" w:hAnsi="Times New Roman"/>
                <w:sz w:val="22"/>
                <w:szCs w:val="24"/>
              </w:rPr>
              <w:t>江门市高端、智能展示器材工程技术研究开发中心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03" w:author="蒋国辉" w:date="2021-01-27T15:49:00Z">
                <w:pPr>
                  <w:spacing w:line="360" w:lineRule="exact"/>
                  <w:jc w:val="center"/>
                </w:pPr>
              </w:pPrChange>
            </w:pPr>
            <w:r w:rsidRPr="005E674E">
              <w:rPr>
                <w:rFonts w:ascii="Times New Roman" w:eastAsia="方正仿宋_GBK" w:hAnsi="Times New Roman"/>
                <w:sz w:val="22"/>
                <w:szCs w:val="24"/>
              </w:rPr>
              <w:t>江门市天</w:t>
            </w:r>
            <w:proofErr w:type="gramStart"/>
            <w:r w:rsidRPr="005E674E">
              <w:rPr>
                <w:rFonts w:ascii="Times New Roman" w:eastAsia="方正仿宋_GBK" w:hAnsi="Times New Roman"/>
                <w:sz w:val="22"/>
                <w:szCs w:val="24"/>
              </w:rPr>
              <w:t>域展示</w:t>
            </w:r>
            <w:proofErr w:type="gramEnd"/>
            <w:r w:rsidRPr="005E674E">
              <w:rPr>
                <w:rFonts w:ascii="Times New Roman" w:eastAsia="方正仿宋_GBK" w:hAnsi="Times New Roman"/>
                <w:sz w:val="22"/>
                <w:szCs w:val="24"/>
              </w:rPr>
              <w:t>器材有限公司</w:t>
            </w:r>
          </w:p>
        </w:tc>
      </w:tr>
      <w:tr w:rsidR="002E36D4" w:rsidRPr="005E674E" w:rsidTr="002E36D4">
        <w:trPr>
          <w:trHeight w:val="567"/>
          <w:jc w:val="center"/>
          <w:trPrChange w:id="2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6" w:author="蒋国辉" w:date="2021-01-27T15:49:00Z">
                <w:pPr>
                  <w:widowControl/>
                  <w:spacing w:line="360" w:lineRule="exact"/>
                  <w:jc w:val="center"/>
                </w:pPr>
              </w:pPrChange>
            </w:pPr>
            <w:r w:rsidRPr="005E674E">
              <w:rPr>
                <w:rFonts w:ascii="Times New Roman" w:eastAsia="方正仿宋_GBK" w:hAnsi="Times New Roman"/>
                <w:kern w:val="0"/>
                <w:sz w:val="22"/>
                <w:szCs w:val="24"/>
              </w:rPr>
              <w:t>27</w:t>
            </w:r>
          </w:p>
        </w:tc>
        <w:tc>
          <w:tcPr>
            <w:tcW w:w="5519" w:type="dxa"/>
            <w:tcBorders>
              <w:top w:val="single" w:sz="4" w:space="0" w:color="auto"/>
              <w:left w:val="single" w:sz="4" w:space="0" w:color="auto"/>
              <w:bottom w:val="single" w:sz="4" w:space="0" w:color="auto"/>
              <w:right w:val="single" w:sz="4" w:space="0" w:color="auto"/>
            </w:tcBorders>
            <w:vAlign w:val="center"/>
            <w:tcPrChange w:id="2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08" w:author="蒋国辉" w:date="2021-01-27T15:49:00Z">
                <w:pPr>
                  <w:spacing w:line="360" w:lineRule="exact"/>
                </w:pPr>
              </w:pPrChange>
            </w:pPr>
            <w:r w:rsidRPr="005E674E">
              <w:rPr>
                <w:rFonts w:ascii="Times New Roman" w:eastAsia="方正仿宋_GBK" w:hAnsi="Times New Roman"/>
                <w:sz w:val="22"/>
                <w:szCs w:val="24"/>
              </w:rPr>
              <w:t>江门市高温不粘涂料工程技术研究中心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0" w:author="蒋国辉" w:date="2021-01-27T15:49:00Z">
                <w:pPr>
                  <w:spacing w:line="360" w:lineRule="exact"/>
                  <w:jc w:val="center"/>
                </w:pPr>
              </w:pPrChange>
            </w:pPr>
            <w:r w:rsidRPr="005E674E">
              <w:rPr>
                <w:rFonts w:ascii="Times New Roman" w:eastAsia="方正仿宋_GBK" w:hAnsi="Times New Roman"/>
                <w:sz w:val="22"/>
                <w:szCs w:val="24"/>
              </w:rPr>
              <w:t>江门四方英</w:t>
            </w:r>
            <w:proofErr w:type="gramStart"/>
            <w:r w:rsidRPr="005E674E">
              <w:rPr>
                <w:rFonts w:ascii="Times New Roman" w:eastAsia="方正仿宋_GBK" w:hAnsi="Times New Roman"/>
                <w:sz w:val="22"/>
                <w:szCs w:val="24"/>
              </w:rPr>
              <w:t>特</w:t>
            </w:r>
            <w:proofErr w:type="gramEnd"/>
            <w:r w:rsidRPr="005E674E">
              <w:rPr>
                <w:rFonts w:ascii="Times New Roman" w:eastAsia="方正仿宋_GBK" w:hAnsi="Times New Roman"/>
                <w:sz w:val="22"/>
                <w:szCs w:val="24"/>
              </w:rPr>
              <w:t>宝涂料有限公司</w:t>
            </w:r>
          </w:p>
        </w:tc>
      </w:tr>
      <w:tr w:rsidR="002E36D4" w:rsidRPr="005E674E" w:rsidTr="002E36D4">
        <w:trPr>
          <w:trHeight w:val="567"/>
          <w:jc w:val="center"/>
          <w:trPrChange w:id="2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3" w:author="蒋国辉" w:date="2021-01-27T15:49:00Z">
                <w:pPr>
                  <w:widowControl/>
                  <w:spacing w:line="360" w:lineRule="exact"/>
                  <w:jc w:val="center"/>
                </w:pPr>
              </w:pPrChange>
            </w:pPr>
            <w:r w:rsidRPr="005E674E">
              <w:rPr>
                <w:rFonts w:ascii="Times New Roman" w:eastAsia="方正仿宋_GBK" w:hAnsi="Times New Roman"/>
                <w:kern w:val="0"/>
                <w:sz w:val="22"/>
                <w:szCs w:val="24"/>
              </w:rPr>
              <w:t>28</w:t>
            </w:r>
          </w:p>
        </w:tc>
        <w:tc>
          <w:tcPr>
            <w:tcW w:w="5519" w:type="dxa"/>
            <w:tcBorders>
              <w:top w:val="single" w:sz="4" w:space="0" w:color="auto"/>
              <w:left w:val="single" w:sz="4" w:space="0" w:color="auto"/>
              <w:bottom w:val="single" w:sz="4" w:space="0" w:color="auto"/>
              <w:right w:val="single" w:sz="4" w:space="0" w:color="auto"/>
            </w:tcBorders>
            <w:vAlign w:val="center"/>
            <w:tcPrChange w:id="2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15"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门市海</w:t>
            </w:r>
            <w:proofErr w:type="gramEnd"/>
            <w:r w:rsidRPr="005E674E">
              <w:rPr>
                <w:rFonts w:ascii="Times New Roman" w:eastAsia="方正仿宋_GBK" w:hAnsi="Times New Roman"/>
                <w:sz w:val="22"/>
                <w:szCs w:val="24"/>
              </w:rPr>
              <w:t>信通信数字电视终端工程技术研究中心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7" w:author="蒋国辉" w:date="2021-01-27T15:49:00Z">
                <w:pPr>
                  <w:spacing w:line="360" w:lineRule="exact"/>
                  <w:jc w:val="center"/>
                </w:pPr>
              </w:pPrChange>
            </w:pPr>
            <w:r w:rsidRPr="005E674E">
              <w:rPr>
                <w:rFonts w:ascii="Times New Roman" w:eastAsia="方正仿宋_GBK" w:hAnsi="Times New Roman"/>
                <w:color w:val="000000"/>
                <w:sz w:val="22"/>
                <w:szCs w:val="24"/>
              </w:rPr>
              <w:t>广东海信通信有限公司</w:t>
            </w:r>
          </w:p>
        </w:tc>
      </w:tr>
      <w:tr w:rsidR="002E36D4" w:rsidRPr="005E674E" w:rsidTr="002E36D4">
        <w:trPr>
          <w:trHeight w:val="567"/>
          <w:jc w:val="center"/>
          <w:trPrChange w:id="2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0" w:author="蒋国辉" w:date="2021-01-27T15:49:00Z">
                <w:pPr>
                  <w:widowControl/>
                  <w:spacing w:line="360" w:lineRule="exact"/>
                  <w:jc w:val="center"/>
                </w:pPr>
              </w:pPrChange>
            </w:pPr>
            <w:r w:rsidRPr="005E674E">
              <w:rPr>
                <w:rFonts w:ascii="Times New Roman" w:eastAsia="方正仿宋_GBK" w:hAnsi="Times New Roman"/>
                <w:kern w:val="0"/>
                <w:sz w:val="22"/>
                <w:szCs w:val="24"/>
              </w:rPr>
              <w:t>29</w:t>
            </w:r>
          </w:p>
        </w:tc>
        <w:tc>
          <w:tcPr>
            <w:tcW w:w="5519" w:type="dxa"/>
            <w:tcBorders>
              <w:top w:val="single" w:sz="4" w:space="0" w:color="auto"/>
              <w:left w:val="single" w:sz="4" w:space="0" w:color="auto"/>
              <w:bottom w:val="single" w:sz="4" w:space="0" w:color="auto"/>
              <w:right w:val="single" w:sz="4" w:space="0" w:color="auto"/>
            </w:tcBorders>
            <w:vAlign w:val="center"/>
            <w:tcPrChange w:id="2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22" w:author="蒋国辉" w:date="2021-01-27T15:49:00Z">
                <w:pPr>
                  <w:spacing w:line="360" w:lineRule="exact"/>
                </w:pPr>
              </w:pPrChange>
            </w:pPr>
            <w:r w:rsidRPr="005E674E">
              <w:rPr>
                <w:rFonts w:ascii="Times New Roman" w:eastAsia="方正仿宋_GBK" w:hAnsi="Times New Roman"/>
                <w:sz w:val="22"/>
                <w:szCs w:val="24"/>
              </w:rPr>
              <w:t>江门市智能微电机工程技术研究中心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4" w:author="蒋国辉" w:date="2021-01-27T15:49:00Z">
                <w:pPr>
                  <w:spacing w:line="360" w:lineRule="exact"/>
                  <w:jc w:val="center"/>
                </w:pPr>
              </w:pPrChange>
            </w:pPr>
            <w:r w:rsidRPr="005E674E">
              <w:rPr>
                <w:rFonts w:ascii="Times New Roman" w:eastAsia="方正仿宋_GBK" w:hAnsi="Times New Roman"/>
                <w:sz w:val="22"/>
                <w:szCs w:val="24"/>
              </w:rPr>
              <w:t>江门凯信科技实业有限公司</w:t>
            </w:r>
          </w:p>
        </w:tc>
      </w:tr>
      <w:tr w:rsidR="002E36D4" w:rsidRPr="005E674E" w:rsidTr="002E36D4">
        <w:trPr>
          <w:trHeight w:val="567"/>
          <w:jc w:val="center"/>
          <w:trPrChange w:id="2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7" w:author="蒋国辉" w:date="2021-01-27T15:49:00Z">
                <w:pPr>
                  <w:widowControl/>
                  <w:spacing w:line="360" w:lineRule="exact"/>
                  <w:jc w:val="center"/>
                </w:pPr>
              </w:pPrChange>
            </w:pPr>
            <w:r w:rsidRPr="005E674E">
              <w:rPr>
                <w:rFonts w:ascii="Times New Roman" w:eastAsia="方正仿宋_GBK" w:hAnsi="Times New Roman"/>
                <w:kern w:val="0"/>
                <w:sz w:val="22"/>
                <w:szCs w:val="24"/>
              </w:rPr>
              <w:t>30</w:t>
            </w:r>
          </w:p>
        </w:tc>
        <w:tc>
          <w:tcPr>
            <w:tcW w:w="5519" w:type="dxa"/>
            <w:tcBorders>
              <w:top w:val="single" w:sz="4" w:space="0" w:color="auto"/>
              <w:left w:val="single" w:sz="4" w:space="0" w:color="auto"/>
              <w:bottom w:val="single" w:sz="4" w:space="0" w:color="auto"/>
              <w:right w:val="single" w:sz="4" w:space="0" w:color="auto"/>
            </w:tcBorders>
            <w:vAlign w:val="center"/>
            <w:tcPrChange w:id="2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29" w:author="蒋国辉" w:date="2021-01-27T15:49:00Z">
                <w:pPr>
                  <w:spacing w:line="360" w:lineRule="exact"/>
                </w:pPr>
              </w:pPrChange>
            </w:pPr>
            <w:r w:rsidRPr="005E674E">
              <w:rPr>
                <w:rFonts w:ascii="Times New Roman" w:eastAsia="方正仿宋_GBK" w:hAnsi="Times New Roman"/>
                <w:sz w:val="22"/>
                <w:szCs w:val="24"/>
              </w:rPr>
              <w:t>江门市优质真空保温</w:t>
            </w:r>
            <w:proofErr w:type="gramStart"/>
            <w:r w:rsidRPr="005E674E">
              <w:rPr>
                <w:rFonts w:ascii="Times New Roman" w:eastAsia="方正仿宋_GBK" w:hAnsi="Times New Roman"/>
                <w:sz w:val="22"/>
                <w:szCs w:val="24"/>
              </w:rPr>
              <w:t>壶工程</w:t>
            </w:r>
            <w:proofErr w:type="gramEnd"/>
            <w:r w:rsidRPr="005E674E">
              <w:rPr>
                <w:rFonts w:ascii="Times New Roman" w:eastAsia="方正仿宋_GBK" w:hAnsi="Times New Roman"/>
                <w:sz w:val="22"/>
                <w:szCs w:val="24"/>
              </w:rPr>
              <w:t>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1" w:author="蒋国辉" w:date="2021-01-27T15:49:00Z">
                <w:pPr>
                  <w:spacing w:line="360" w:lineRule="exact"/>
                  <w:jc w:val="center"/>
                </w:pPr>
              </w:pPrChange>
            </w:pPr>
            <w:r w:rsidRPr="005E674E">
              <w:rPr>
                <w:rFonts w:ascii="Times New Roman" w:eastAsia="方正仿宋_GBK" w:hAnsi="Times New Roman"/>
                <w:sz w:val="22"/>
                <w:szCs w:val="24"/>
              </w:rPr>
              <w:t>江门市丰荣金属制品有限公司</w:t>
            </w:r>
          </w:p>
        </w:tc>
      </w:tr>
      <w:tr w:rsidR="002E36D4" w:rsidRPr="005E674E" w:rsidTr="002E36D4">
        <w:trPr>
          <w:trHeight w:val="567"/>
          <w:jc w:val="center"/>
          <w:trPrChange w:id="23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4" w:author="蒋国辉" w:date="2021-01-27T15:49:00Z">
                <w:pPr>
                  <w:widowControl/>
                  <w:spacing w:line="360" w:lineRule="exact"/>
                  <w:jc w:val="center"/>
                </w:pPr>
              </w:pPrChange>
            </w:pPr>
            <w:r w:rsidRPr="005E674E">
              <w:rPr>
                <w:rFonts w:ascii="Times New Roman" w:eastAsia="方正仿宋_GBK" w:hAnsi="Times New Roman"/>
                <w:kern w:val="0"/>
                <w:sz w:val="22"/>
                <w:szCs w:val="24"/>
              </w:rPr>
              <w:t>31</w:t>
            </w:r>
          </w:p>
        </w:tc>
        <w:tc>
          <w:tcPr>
            <w:tcW w:w="5519" w:type="dxa"/>
            <w:tcBorders>
              <w:top w:val="single" w:sz="4" w:space="0" w:color="auto"/>
              <w:left w:val="single" w:sz="4" w:space="0" w:color="auto"/>
              <w:bottom w:val="single" w:sz="4" w:space="0" w:color="auto"/>
              <w:right w:val="single" w:sz="4" w:space="0" w:color="auto"/>
            </w:tcBorders>
            <w:vAlign w:val="center"/>
            <w:tcPrChange w:id="23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36"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门市进源纸制品</w:t>
            </w:r>
            <w:proofErr w:type="gramEnd"/>
            <w:r w:rsidRPr="005E674E">
              <w:rPr>
                <w:rFonts w:ascii="Times New Roman" w:eastAsia="方正仿宋_GBK" w:hAnsi="Times New Roman"/>
                <w:sz w:val="22"/>
                <w:szCs w:val="24"/>
              </w:rPr>
              <w:t>自动化工程技术研究中心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4"/>
                <w:sz w:val="22"/>
                <w:szCs w:val="24"/>
                <w:rPrChange w:id="238" w:author="蒋国辉" w:date="2021-01-27T15:44:00Z">
                  <w:rPr>
                    <w:rFonts w:ascii="Times New Roman" w:eastAsia="方正仿宋_GBK" w:hAnsi="Times New Roman"/>
                    <w:color w:val="000000"/>
                    <w:sz w:val="22"/>
                    <w:szCs w:val="24"/>
                  </w:rPr>
                </w:rPrChange>
              </w:rPr>
              <w:pPrChange w:id="239" w:author="蒋国辉" w:date="2021-01-27T15:49:00Z">
                <w:pPr>
                  <w:spacing w:line="360" w:lineRule="exact"/>
                  <w:jc w:val="center"/>
                </w:pPr>
              </w:pPrChange>
            </w:pPr>
            <w:r w:rsidRPr="002E36D4">
              <w:rPr>
                <w:rFonts w:ascii="Times New Roman" w:eastAsia="方正仿宋_GBK" w:hAnsi="Times New Roman"/>
                <w:spacing w:val="-4"/>
                <w:sz w:val="22"/>
                <w:szCs w:val="24"/>
                <w:rPrChange w:id="240" w:author="蒋国辉" w:date="2021-01-27T15:44:00Z">
                  <w:rPr>
                    <w:rFonts w:ascii="Times New Roman" w:eastAsia="方正仿宋_GBK" w:hAnsi="Times New Roman"/>
                    <w:sz w:val="22"/>
                    <w:szCs w:val="24"/>
                  </w:rPr>
                </w:rPrChange>
              </w:rPr>
              <w:t>江门市蓬江</w:t>
            </w:r>
            <w:proofErr w:type="gramStart"/>
            <w:r w:rsidRPr="002E36D4">
              <w:rPr>
                <w:rFonts w:ascii="Times New Roman" w:eastAsia="方正仿宋_GBK" w:hAnsi="Times New Roman"/>
                <w:spacing w:val="-4"/>
                <w:sz w:val="22"/>
                <w:szCs w:val="24"/>
                <w:rPrChange w:id="241" w:author="蒋国辉" w:date="2021-01-27T15:44:00Z">
                  <w:rPr>
                    <w:rFonts w:ascii="Times New Roman" w:eastAsia="方正仿宋_GBK" w:hAnsi="Times New Roman"/>
                    <w:sz w:val="22"/>
                    <w:szCs w:val="24"/>
                  </w:rPr>
                </w:rPrChange>
              </w:rPr>
              <w:t>区进源</w:t>
            </w:r>
            <w:proofErr w:type="gramEnd"/>
            <w:r w:rsidRPr="002E36D4">
              <w:rPr>
                <w:rFonts w:ascii="Times New Roman" w:eastAsia="方正仿宋_GBK" w:hAnsi="Times New Roman"/>
                <w:spacing w:val="-4"/>
                <w:sz w:val="22"/>
                <w:szCs w:val="24"/>
                <w:rPrChange w:id="242" w:author="蒋国辉" w:date="2021-01-27T15:44:00Z">
                  <w:rPr>
                    <w:rFonts w:ascii="Times New Roman" w:eastAsia="方正仿宋_GBK" w:hAnsi="Times New Roman"/>
                    <w:sz w:val="22"/>
                    <w:szCs w:val="24"/>
                  </w:rPr>
                </w:rPrChange>
              </w:rPr>
              <w:t>包装实业有限公司</w:t>
            </w:r>
          </w:p>
        </w:tc>
      </w:tr>
      <w:tr w:rsidR="002E36D4" w:rsidRPr="005E674E" w:rsidTr="002E36D4">
        <w:trPr>
          <w:trHeight w:val="567"/>
          <w:jc w:val="center"/>
          <w:trPrChange w:id="24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5" w:author="蒋国辉" w:date="2021-01-27T15:49:00Z">
                <w:pPr>
                  <w:widowControl/>
                  <w:spacing w:line="360" w:lineRule="exact"/>
                  <w:jc w:val="center"/>
                </w:pPr>
              </w:pPrChange>
            </w:pPr>
            <w:r w:rsidRPr="005E674E">
              <w:rPr>
                <w:rFonts w:ascii="Times New Roman" w:eastAsia="方正仿宋_GBK" w:hAnsi="Times New Roman"/>
                <w:kern w:val="0"/>
                <w:sz w:val="22"/>
                <w:szCs w:val="24"/>
              </w:rPr>
              <w:t>32</w:t>
            </w:r>
          </w:p>
        </w:tc>
        <w:tc>
          <w:tcPr>
            <w:tcW w:w="5519" w:type="dxa"/>
            <w:tcBorders>
              <w:top w:val="single" w:sz="4" w:space="0" w:color="auto"/>
              <w:left w:val="single" w:sz="4" w:space="0" w:color="auto"/>
              <w:bottom w:val="single" w:sz="4" w:space="0" w:color="auto"/>
              <w:right w:val="single" w:sz="4" w:space="0" w:color="auto"/>
            </w:tcBorders>
            <w:vAlign w:val="center"/>
            <w:tcPrChange w:id="24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47" w:author="蒋国辉" w:date="2021-01-27T15:49:00Z">
                <w:pPr>
                  <w:spacing w:line="360" w:lineRule="exact"/>
                </w:pPr>
              </w:pPrChange>
            </w:pPr>
            <w:r w:rsidRPr="005E674E">
              <w:rPr>
                <w:rFonts w:ascii="Times New Roman" w:eastAsia="方正仿宋_GBK" w:hAnsi="Times New Roman"/>
                <w:sz w:val="22"/>
                <w:szCs w:val="24"/>
              </w:rPr>
              <w:t>江门市高性能改性塑料工程技术研究中心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9" w:author="蒋国辉" w:date="2021-01-27T15:49:00Z">
                <w:pPr>
                  <w:spacing w:line="360" w:lineRule="exact"/>
                  <w:jc w:val="center"/>
                </w:pPr>
              </w:pPrChange>
            </w:pPr>
            <w:r w:rsidRPr="005E674E">
              <w:rPr>
                <w:rFonts w:ascii="Times New Roman" w:eastAsia="方正仿宋_GBK" w:hAnsi="Times New Roman"/>
                <w:sz w:val="22"/>
                <w:szCs w:val="24"/>
              </w:rPr>
              <w:t>江门市万通塑料有限公司</w:t>
            </w:r>
          </w:p>
        </w:tc>
      </w:tr>
      <w:tr w:rsidR="002E36D4" w:rsidRPr="005E674E" w:rsidTr="002E36D4">
        <w:trPr>
          <w:trHeight w:val="567"/>
          <w:jc w:val="center"/>
          <w:trPrChange w:id="25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2" w:author="蒋国辉" w:date="2021-01-27T15:49:00Z">
                <w:pPr>
                  <w:widowControl/>
                  <w:spacing w:line="360" w:lineRule="exact"/>
                  <w:jc w:val="center"/>
                </w:pPr>
              </w:pPrChange>
            </w:pPr>
            <w:r w:rsidRPr="005E674E">
              <w:rPr>
                <w:rFonts w:ascii="Times New Roman" w:eastAsia="方正仿宋_GBK" w:hAnsi="Times New Roman"/>
                <w:kern w:val="0"/>
                <w:sz w:val="22"/>
                <w:szCs w:val="24"/>
              </w:rPr>
              <w:t>33</w:t>
            </w:r>
          </w:p>
        </w:tc>
        <w:tc>
          <w:tcPr>
            <w:tcW w:w="5519" w:type="dxa"/>
            <w:tcBorders>
              <w:top w:val="single" w:sz="4" w:space="0" w:color="auto"/>
              <w:left w:val="single" w:sz="4" w:space="0" w:color="auto"/>
              <w:bottom w:val="single" w:sz="4" w:space="0" w:color="auto"/>
              <w:right w:val="single" w:sz="4" w:space="0" w:color="auto"/>
            </w:tcBorders>
            <w:vAlign w:val="center"/>
            <w:tcPrChange w:id="25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54" w:author="蒋国辉" w:date="2021-01-27T15:49:00Z">
                <w:pPr>
                  <w:spacing w:line="360" w:lineRule="exact"/>
                </w:pPr>
              </w:pPrChange>
            </w:pPr>
            <w:r w:rsidRPr="005E674E">
              <w:rPr>
                <w:rFonts w:ascii="Times New Roman" w:eastAsia="方正仿宋_GBK" w:hAnsi="Times New Roman"/>
                <w:sz w:val="22"/>
                <w:szCs w:val="24"/>
              </w:rPr>
              <w:t>江门市华日摩托车工程技术研究中心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6" w:author="蒋国辉" w:date="2021-01-27T15:49:00Z">
                <w:pPr>
                  <w:spacing w:line="360" w:lineRule="exact"/>
                  <w:jc w:val="center"/>
                </w:pPr>
              </w:pPrChange>
            </w:pPr>
            <w:r w:rsidRPr="005E674E">
              <w:rPr>
                <w:rFonts w:ascii="Times New Roman" w:eastAsia="方正仿宋_GBK" w:hAnsi="Times New Roman"/>
                <w:sz w:val="22"/>
                <w:szCs w:val="24"/>
              </w:rPr>
              <w:t>江门市华日摩托车配件有限公司</w:t>
            </w:r>
          </w:p>
        </w:tc>
      </w:tr>
      <w:tr w:rsidR="002E36D4" w:rsidRPr="005E674E" w:rsidTr="002E36D4">
        <w:trPr>
          <w:trHeight w:val="567"/>
          <w:jc w:val="center"/>
          <w:trPrChange w:id="25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9" w:author="蒋国辉" w:date="2021-01-27T15:49:00Z">
                <w:pPr>
                  <w:widowControl/>
                  <w:spacing w:line="360" w:lineRule="exact"/>
                  <w:jc w:val="center"/>
                </w:pPr>
              </w:pPrChange>
            </w:pPr>
            <w:r w:rsidRPr="005E674E">
              <w:rPr>
                <w:rFonts w:ascii="Times New Roman" w:eastAsia="方正仿宋_GBK" w:hAnsi="Times New Roman"/>
                <w:kern w:val="0"/>
                <w:sz w:val="22"/>
                <w:szCs w:val="24"/>
              </w:rPr>
              <w:t>34</w:t>
            </w:r>
          </w:p>
        </w:tc>
        <w:tc>
          <w:tcPr>
            <w:tcW w:w="5519" w:type="dxa"/>
            <w:tcBorders>
              <w:top w:val="single" w:sz="4" w:space="0" w:color="auto"/>
              <w:left w:val="single" w:sz="4" w:space="0" w:color="auto"/>
              <w:bottom w:val="single" w:sz="4" w:space="0" w:color="auto"/>
              <w:right w:val="single" w:sz="4" w:space="0" w:color="auto"/>
            </w:tcBorders>
            <w:vAlign w:val="center"/>
            <w:tcPrChange w:id="26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61" w:author="蒋国辉" w:date="2021-01-27T15:49:00Z">
                <w:pPr>
                  <w:spacing w:line="360" w:lineRule="exact"/>
                </w:pPr>
              </w:pPrChange>
            </w:pPr>
            <w:r w:rsidRPr="005E674E">
              <w:rPr>
                <w:rFonts w:ascii="Times New Roman" w:eastAsia="方正仿宋_GBK" w:hAnsi="Times New Roman"/>
                <w:sz w:val="22"/>
                <w:szCs w:val="24"/>
              </w:rPr>
              <w:t>江门市高分子工程塑料改性材料工程技术研究中心建设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6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3" w:author="蒋国辉" w:date="2021-01-27T15:49:00Z">
                <w:pPr>
                  <w:spacing w:line="360" w:lineRule="exact"/>
                  <w:jc w:val="center"/>
                </w:pPr>
              </w:pPrChange>
            </w:pPr>
            <w:r w:rsidRPr="005E674E">
              <w:rPr>
                <w:rFonts w:ascii="Times New Roman" w:eastAsia="方正仿宋_GBK" w:hAnsi="Times New Roman"/>
                <w:sz w:val="22"/>
                <w:szCs w:val="24"/>
              </w:rPr>
              <w:t>江门市金旭塑胶科技有限公司</w:t>
            </w:r>
          </w:p>
        </w:tc>
      </w:tr>
      <w:tr w:rsidR="002E36D4" w:rsidRPr="005E674E" w:rsidTr="002E36D4">
        <w:trPr>
          <w:trHeight w:val="567"/>
          <w:jc w:val="center"/>
          <w:trPrChange w:id="26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6" w:author="蒋国辉" w:date="2021-01-27T15:49:00Z">
                <w:pPr>
                  <w:widowControl/>
                  <w:spacing w:line="360" w:lineRule="exact"/>
                  <w:jc w:val="center"/>
                </w:pPr>
              </w:pPrChange>
            </w:pPr>
            <w:r w:rsidRPr="005E674E">
              <w:rPr>
                <w:rFonts w:ascii="Times New Roman" w:eastAsia="方正仿宋_GBK" w:hAnsi="Times New Roman"/>
                <w:kern w:val="0"/>
                <w:sz w:val="22"/>
                <w:szCs w:val="24"/>
              </w:rPr>
              <w:t>35</w:t>
            </w:r>
          </w:p>
        </w:tc>
        <w:tc>
          <w:tcPr>
            <w:tcW w:w="5519" w:type="dxa"/>
            <w:tcBorders>
              <w:top w:val="single" w:sz="4" w:space="0" w:color="auto"/>
              <w:left w:val="single" w:sz="4" w:space="0" w:color="auto"/>
              <w:bottom w:val="single" w:sz="4" w:space="0" w:color="auto"/>
              <w:right w:val="single" w:sz="4" w:space="0" w:color="auto"/>
            </w:tcBorders>
            <w:vAlign w:val="center"/>
            <w:tcPrChange w:id="26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68" w:author="蒋国辉" w:date="2021-01-27T15:49:00Z">
                <w:pPr>
                  <w:spacing w:line="360" w:lineRule="exact"/>
                </w:pPr>
              </w:pPrChange>
            </w:pPr>
            <w:r w:rsidRPr="005E674E">
              <w:rPr>
                <w:rFonts w:ascii="Times New Roman" w:eastAsia="方正仿宋_GBK" w:hAnsi="Times New Roman"/>
                <w:sz w:val="22"/>
                <w:szCs w:val="24"/>
              </w:rPr>
              <w:t>江门市摩托车节能环保工程技术研究开发中心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6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0" w:author="蒋国辉" w:date="2021-01-27T15:49:00Z">
                <w:pPr>
                  <w:spacing w:line="360" w:lineRule="exact"/>
                  <w:jc w:val="center"/>
                </w:pPr>
              </w:pPrChange>
            </w:pPr>
            <w:r w:rsidRPr="005E674E">
              <w:rPr>
                <w:rFonts w:ascii="Times New Roman" w:eastAsia="方正仿宋_GBK" w:hAnsi="Times New Roman"/>
                <w:sz w:val="22"/>
                <w:szCs w:val="24"/>
              </w:rPr>
              <w:t>江门市雷龙摩托车有限公司</w:t>
            </w:r>
          </w:p>
        </w:tc>
      </w:tr>
      <w:tr w:rsidR="002E36D4" w:rsidRPr="005E674E" w:rsidTr="002E36D4">
        <w:trPr>
          <w:trHeight w:val="567"/>
          <w:jc w:val="center"/>
          <w:trPrChange w:id="27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3" w:author="蒋国辉" w:date="2021-01-27T15:49:00Z">
                <w:pPr>
                  <w:widowControl/>
                  <w:spacing w:line="360" w:lineRule="exact"/>
                  <w:jc w:val="center"/>
                </w:pPr>
              </w:pPrChange>
            </w:pPr>
            <w:r w:rsidRPr="005E674E">
              <w:rPr>
                <w:rFonts w:ascii="Times New Roman" w:eastAsia="方正仿宋_GBK" w:hAnsi="Times New Roman"/>
                <w:kern w:val="0"/>
                <w:sz w:val="22"/>
                <w:szCs w:val="24"/>
              </w:rPr>
              <w:t>36</w:t>
            </w:r>
          </w:p>
        </w:tc>
        <w:tc>
          <w:tcPr>
            <w:tcW w:w="5519" w:type="dxa"/>
            <w:tcBorders>
              <w:top w:val="single" w:sz="4" w:space="0" w:color="auto"/>
              <w:left w:val="single" w:sz="4" w:space="0" w:color="auto"/>
              <w:bottom w:val="single" w:sz="4" w:space="0" w:color="auto"/>
              <w:right w:val="single" w:sz="4" w:space="0" w:color="auto"/>
            </w:tcBorders>
            <w:vAlign w:val="center"/>
            <w:tcPrChange w:id="27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75" w:author="蒋国辉" w:date="2021-01-27T15:49:00Z">
                <w:pPr>
                  <w:spacing w:line="360" w:lineRule="exact"/>
                </w:pPr>
              </w:pPrChange>
            </w:pPr>
            <w:r w:rsidRPr="005E674E">
              <w:rPr>
                <w:rFonts w:ascii="Times New Roman" w:eastAsia="方正仿宋_GBK" w:hAnsi="Times New Roman"/>
                <w:sz w:val="22"/>
                <w:szCs w:val="24"/>
              </w:rPr>
              <w:t>江门市新型亲肤抑菌手帕纸工程技术研究中心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7" w:author="蒋国辉" w:date="2021-01-27T15:49:00Z">
                <w:pPr>
                  <w:spacing w:line="360" w:lineRule="exact"/>
                  <w:jc w:val="center"/>
                </w:pPr>
              </w:pPrChange>
            </w:pPr>
            <w:r w:rsidRPr="005E674E">
              <w:rPr>
                <w:rFonts w:ascii="Times New Roman" w:eastAsia="方正仿宋_GBK" w:hAnsi="Times New Roman"/>
                <w:sz w:val="22"/>
                <w:szCs w:val="24"/>
              </w:rPr>
              <w:t>江门市晨采实业有限公司</w:t>
            </w:r>
          </w:p>
        </w:tc>
      </w:tr>
      <w:tr w:rsidR="002E36D4" w:rsidRPr="005E674E" w:rsidTr="002E36D4">
        <w:trPr>
          <w:trHeight w:val="567"/>
          <w:jc w:val="center"/>
          <w:trPrChange w:id="2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0" w:author="蒋国辉" w:date="2021-01-27T15:49:00Z">
                <w:pPr>
                  <w:widowControl/>
                  <w:spacing w:line="360" w:lineRule="exact"/>
                  <w:jc w:val="center"/>
                </w:pPr>
              </w:pPrChange>
            </w:pPr>
            <w:r w:rsidRPr="005E674E">
              <w:rPr>
                <w:rFonts w:ascii="Times New Roman" w:eastAsia="方正仿宋_GBK" w:hAnsi="Times New Roman"/>
                <w:kern w:val="0"/>
                <w:sz w:val="22"/>
                <w:szCs w:val="24"/>
              </w:rPr>
              <w:t>37</w:t>
            </w:r>
          </w:p>
        </w:tc>
        <w:tc>
          <w:tcPr>
            <w:tcW w:w="5519" w:type="dxa"/>
            <w:tcBorders>
              <w:top w:val="single" w:sz="4" w:space="0" w:color="auto"/>
              <w:left w:val="single" w:sz="4" w:space="0" w:color="auto"/>
              <w:bottom w:val="single" w:sz="4" w:space="0" w:color="auto"/>
              <w:right w:val="single" w:sz="4" w:space="0" w:color="auto"/>
            </w:tcBorders>
            <w:vAlign w:val="center"/>
            <w:tcPrChange w:id="2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82" w:author="蒋国辉" w:date="2021-01-27T15:49:00Z">
                <w:pPr>
                  <w:spacing w:line="360" w:lineRule="exact"/>
                </w:pPr>
              </w:pPrChange>
            </w:pPr>
            <w:r w:rsidRPr="005E674E">
              <w:rPr>
                <w:rFonts w:ascii="Times New Roman" w:eastAsia="方正仿宋_GBK" w:hAnsi="Times New Roman"/>
                <w:sz w:val="22"/>
                <w:szCs w:val="24"/>
              </w:rPr>
              <w:t>江门市多功能电脑绣花机工程技术研究中心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4" w:author="蒋国辉" w:date="2021-01-27T15:49:00Z">
                <w:pPr>
                  <w:spacing w:line="360" w:lineRule="exact"/>
                  <w:jc w:val="center"/>
                </w:pPr>
              </w:pPrChange>
            </w:pPr>
            <w:r w:rsidRPr="005E674E">
              <w:rPr>
                <w:rFonts w:ascii="Times New Roman" w:eastAsia="方正仿宋_GBK" w:hAnsi="Times New Roman"/>
                <w:sz w:val="22"/>
                <w:szCs w:val="24"/>
              </w:rPr>
              <w:t>江门</w:t>
            </w:r>
            <w:proofErr w:type="gramStart"/>
            <w:r w:rsidRPr="005E674E">
              <w:rPr>
                <w:rFonts w:ascii="Times New Roman" w:eastAsia="方正仿宋_GBK" w:hAnsi="Times New Roman"/>
                <w:sz w:val="22"/>
                <w:szCs w:val="24"/>
              </w:rPr>
              <w:t>展艺电脑</w:t>
            </w:r>
            <w:proofErr w:type="gramEnd"/>
            <w:r w:rsidRPr="005E674E">
              <w:rPr>
                <w:rFonts w:ascii="Times New Roman" w:eastAsia="方正仿宋_GBK" w:hAnsi="Times New Roman"/>
                <w:sz w:val="22"/>
                <w:szCs w:val="24"/>
              </w:rPr>
              <w:t>机械有限公司</w:t>
            </w:r>
          </w:p>
        </w:tc>
      </w:tr>
      <w:tr w:rsidR="002E36D4" w:rsidRPr="005E674E" w:rsidTr="002E36D4">
        <w:trPr>
          <w:trHeight w:val="567"/>
          <w:jc w:val="center"/>
          <w:trPrChange w:id="28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7" w:author="蒋国辉" w:date="2021-01-27T15:49:00Z">
                <w:pPr>
                  <w:widowControl/>
                  <w:spacing w:line="360" w:lineRule="exact"/>
                  <w:jc w:val="center"/>
                </w:pPr>
              </w:pPrChange>
            </w:pPr>
            <w:r w:rsidRPr="005E674E">
              <w:rPr>
                <w:rFonts w:ascii="Times New Roman" w:eastAsia="方正仿宋_GBK" w:hAnsi="Times New Roman"/>
                <w:kern w:val="0"/>
                <w:sz w:val="22"/>
                <w:szCs w:val="24"/>
              </w:rPr>
              <w:t>38</w:t>
            </w:r>
          </w:p>
        </w:tc>
        <w:tc>
          <w:tcPr>
            <w:tcW w:w="5519" w:type="dxa"/>
            <w:tcBorders>
              <w:top w:val="single" w:sz="4" w:space="0" w:color="auto"/>
              <w:left w:val="single" w:sz="4" w:space="0" w:color="auto"/>
              <w:bottom w:val="single" w:sz="4" w:space="0" w:color="auto"/>
              <w:right w:val="single" w:sz="4" w:space="0" w:color="auto"/>
            </w:tcBorders>
            <w:vAlign w:val="center"/>
            <w:tcPrChange w:id="28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89" w:author="蒋国辉" w:date="2021-01-27T15:49:00Z">
                <w:pPr>
                  <w:spacing w:line="360" w:lineRule="exact"/>
                </w:pPr>
              </w:pPrChange>
            </w:pPr>
            <w:r w:rsidRPr="005E674E">
              <w:rPr>
                <w:rFonts w:ascii="Times New Roman" w:eastAsia="方正仿宋_GBK" w:hAnsi="Times New Roman"/>
                <w:sz w:val="22"/>
                <w:szCs w:val="24"/>
              </w:rPr>
              <w:t>江门市厨房电器工程技术研究中心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1"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门市升迅科技</w:t>
            </w:r>
            <w:proofErr w:type="gramEnd"/>
            <w:r w:rsidRPr="005E674E">
              <w:rPr>
                <w:rFonts w:ascii="Times New Roman" w:eastAsia="方正仿宋_GBK" w:hAnsi="Times New Roman"/>
                <w:sz w:val="22"/>
                <w:szCs w:val="24"/>
              </w:rPr>
              <w:t>实业有限公司</w:t>
            </w:r>
          </w:p>
        </w:tc>
      </w:tr>
      <w:tr w:rsidR="002E36D4" w:rsidRPr="005E674E" w:rsidTr="002E36D4">
        <w:trPr>
          <w:trHeight w:val="567"/>
          <w:jc w:val="center"/>
          <w:trPrChange w:id="2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4" w:author="蒋国辉" w:date="2021-01-27T15:49:00Z">
                <w:pPr>
                  <w:widowControl/>
                  <w:spacing w:line="360" w:lineRule="exact"/>
                  <w:jc w:val="center"/>
                </w:pPr>
              </w:pPrChange>
            </w:pPr>
            <w:r w:rsidRPr="005E674E">
              <w:rPr>
                <w:rFonts w:ascii="Times New Roman" w:eastAsia="方正仿宋_GBK" w:hAnsi="Times New Roman"/>
                <w:kern w:val="0"/>
                <w:sz w:val="22"/>
                <w:szCs w:val="24"/>
              </w:rPr>
              <w:t>39</w:t>
            </w:r>
          </w:p>
        </w:tc>
        <w:tc>
          <w:tcPr>
            <w:tcW w:w="5519" w:type="dxa"/>
            <w:tcBorders>
              <w:top w:val="single" w:sz="4" w:space="0" w:color="auto"/>
              <w:left w:val="single" w:sz="4" w:space="0" w:color="auto"/>
              <w:bottom w:val="single" w:sz="4" w:space="0" w:color="auto"/>
              <w:right w:val="single" w:sz="4" w:space="0" w:color="auto"/>
            </w:tcBorders>
            <w:vAlign w:val="center"/>
            <w:tcPrChange w:id="2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6" w:author="蒋国辉" w:date="2021-01-27T15:49:00Z">
                <w:pPr>
                  <w:spacing w:line="360" w:lineRule="exact"/>
                </w:pPr>
              </w:pPrChange>
            </w:pPr>
            <w:r w:rsidRPr="005E674E">
              <w:rPr>
                <w:rFonts w:ascii="Times New Roman" w:eastAsia="方正仿宋_GBK" w:hAnsi="Times New Roman"/>
                <w:sz w:val="22"/>
                <w:szCs w:val="24"/>
              </w:rPr>
              <w:t>江门市精密智造摩托车零部件工程技术研究开发中心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8"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速可众机械</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29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1" w:author="蒋国辉" w:date="2021-01-27T15:49:00Z">
                <w:pPr>
                  <w:widowControl/>
                  <w:spacing w:line="360" w:lineRule="exact"/>
                  <w:jc w:val="center"/>
                </w:pPr>
              </w:pPrChange>
            </w:pPr>
            <w:r w:rsidRPr="005E674E">
              <w:rPr>
                <w:rFonts w:ascii="Times New Roman" w:eastAsia="方正仿宋_GBK" w:hAnsi="Times New Roman"/>
                <w:kern w:val="0"/>
                <w:sz w:val="22"/>
                <w:szCs w:val="24"/>
              </w:rPr>
              <w:t>40</w:t>
            </w:r>
          </w:p>
        </w:tc>
        <w:tc>
          <w:tcPr>
            <w:tcW w:w="5519" w:type="dxa"/>
            <w:tcBorders>
              <w:top w:val="single" w:sz="4" w:space="0" w:color="auto"/>
              <w:left w:val="single" w:sz="4" w:space="0" w:color="auto"/>
              <w:bottom w:val="single" w:sz="4" w:space="0" w:color="auto"/>
              <w:right w:val="single" w:sz="4" w:space="0" w:color="auto"/>
            </w:tcBorders>
            <w:vAlign w:val="center"/>
            <w:tcPrChange w:id="30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3" w:author="蒋国辉" w:date="2021-01-27T15:49:00Z">
                <w:pPr>
                  <w:spacing w:line="360" w:lineRule="exact"/>
                </w:pPr>
              </w:pPrChange>
            </w:pPr>
            <w:r w:rsidRPr="005E674E">
              <w:rPr>
                <w:rFonts w:ascii="Times New Roman" w:eastAsia="方正仿宋_GBK" w:hAnsi="Times New Roman"/>
                <w:sz w:val="22"/>
                <w:szCs w:val="24"/>
              </w:rPr>
              <w:t>江门市环保塑料制品工程技术研究中心建设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0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5" w:author="蒋国辉" w:date="2021-01-27T15:49:00Z">
                <w:pPr>
                  <w:spacing w:line="360" w:lineRule="exact"/>
                  <w:jc w:val="center"/>
                </w:pPr>
              </w:pPrChange>
            </w:pPr>
            <w:r w:rsidRPr="005E674E">
              <w:rPr>
                <w:rFonts w:ascii="Times New Roman" w:eastAsia="方正仿宋_GBK" w:hAnsi="Times New Roman"/>
                <w:sz w:val="22"/>
                <w:szCs w:val="24"/>
              </w:rPr>
              <w:t>江门市万华塑料制品有限公司</w:t>
            </w:r>
          </w:p>
        </w:tc>
      </w:tr>
      <w:tr w:rsidR="002E36D4" w:rsidRPr="005E674E" w:rsidTr="002E36D4">
        <w:trPr>
          <w:trHeight w:val="567"/>
          <w:jc w:val="center"/>
          <w:trPrChange w:id="30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8" w:author="蒋国辉" w:date="2021-01-27T15:49:00Z">
                <w:pPr>
                  <w:widowControl/>
                  <w:spacing w:line="360" w:lineRule="exact"/>
                  <w:jc w:val="center"/>
                </w:pPr>
              </w:pPrChange>
            </w:pPr>
            <w:r w:rsidRPr="005E674E">
              <w:rPr>
                <w:rFonts w:ascii="Times New Roman" w:eastAsia="方正仿宋_GBK" w:hAnsi="Times New Roman"/>
                <w:kern w:val="0"/>
                <w:sz w:val="22"/>
                <w:szCs w:val="24"/>
              </w:rPr>
              <w:t>41</w:t>
            </w:r>
          </w:p>
        </w:tc>
        <w:tc>
          <w:tcPr>
            <w:tcW w:w="5519" w:type="dxa"/>
            <w:tcBorders>
              <w:top w:val="single" w:sz="4" w:space="0" w:color="auto"/>
              <w:left w:val="single" w:sz="4" w:space="0" w:color="auto"/>
              <w:bottom w:val="single" w:sz="4" w:space="0" w:color="auto"/>
              <w:right w:val="single" w:sz="4" w:space="0" w:color="auto"/>
            </w:tcBorders>
            <w:vAlign w:val="center"/>
            <w:tcPrChange w:id="30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10" w:author="蒋国辉" w:date="2021-01-27T15:49:00Z">
                <w:pPr>
                  <w:spacing w:line="360" w:lineRule="exact"/>
                </w:pPr>
              </w:pPrChange>
            </w:pPr>
            <w:r w:rsidRPr="005E674E">
              <w:rPr>
                <w:rFonts w:ascii="Times New Roman" w:eastAsia="方正仿宋_GBK" w:hAnsi="Times New Roman"/>
                <w:sz w:val="22"/>
                <w:szCs w:val="24"/>
              </w:rPr>
              <w:t>江门市动力电池激光智能装备制造工程技术研究中心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8"/>
                <w:sz w:val="22"/>
                <w:szCs w:val="24"/>
                <w:rPrChange w:id="312" w:author="蒋国辉" w:date="2021-01-27T15:45:00Z">
                  <w:rPr>
                    <w:rFonts w:ascii="Times New Roman" w:eastAsia="方正仿宋_GBK" w:hAnsi="Times New Roman"/>
                    <w:color w:val="000000"/>
                    <w:sz w:val="22"/>
                    <w:szCs w:val="24"/>
                  </w:rPr>
                </w:rPrChange>
              </w:rPr>
              <w:pPrChange w:id="313" w:author="蒋国辉" w:date="2021-01-27T15:49:00Z">
                <w:pPr>
                  <w:spacing w:line="360" w:lineRule="exact"/>
                  <w:jc w:val="center"/>
                </w:pPr>
              </w:pPrChange>
            </w:pPr>
            <w:proofErr w:type="gramStart"/>
            <w:r w:rsidRPr="002E36D4">
              <w:rPr>
                <w:rFonts w:ascii="Times New Roman" w:eastAsia="方正仿宋_GBK" w:hAnsi="Times New Roman"/>
                <w:spacing w:val="-8"/>
                <w:sz w:val="22"/>
                <w:szCs w:val="24"/>
                <w:rPrChange w:id="314" w:author="蒋国辉" w:date="2021-01-27T15:45:00Z">
                  <w:rPr>
                    <w:rFonts w:ascii="Times New Roman" w:eastAsia="方正仿宋_GBK" w:hAnsi="Times New Roman"/>
                    <w:sz w:val="22"/>
                    <w:szCs w:val="24"/>
                  </w:rPr>
                </w:rPrChange>
              </w:rPr>
              <w:t>海目星</w:t>
            </w:r>
            <w:proofErr w:type="gramEnd"/>
            <w:r w:rsidRPr="002E36D4">
              <w:rPr>
                <w:rFonts w:ascii="Times New Roman" w:eastAsia="方正仿宋_GBK" w:hAnsi="Times New Roman"/>
                <w:spacing w:val="-8"/>
                <w:sz w:val="22"/>
                <w:szCs w:val="24"/>
                <w:rPrChange w:id="315" w:author="蒋国辉" w:date="2021-01-27T15:45:00Z">
                  <w:rPr>
                    <w:rFonts w:ascii="Times New Roman" w:eastAsia="方正仿宋_GBK" w:hAnsi="Times New Roman"/>
                    <w:sz w:val="22"/>
                    <w:szCs w:val="24"/>
                  </w:rPr>
                </w:rPrChange>
              </w:rPr>
              <w:t>（江门）激光智能装备有限公司</w:t>
            </w:r>
          </w:p>
        </w:tc>
      </w:tr>
      <w:tr w:rsidR="002E36D4" w:rsidRPr="005E674E" w:rsidTr="002E36D4">
        <w:trPr>
          <w:trHeight w:val="567"/>
          <w:jc w:val="center"/>
          <w:trPrChange w:id="31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8" w:author="蒋国辉" w:date="2021-01-27T15:49:00Z">
                <w:pPr>
                  <w:widowControl/>
                  <w:spacing w:line="360" w:lineRule="exact"/>
                  <w:jc w:val="center"/>
                </w:pPr>
              </w:pPrChange>
            </w:pPr>
            <w:r w:rsidRPr="005E674E">
              <w:rPr>
                <w:rFonts w:ascii="Times New Roman" w:eastAsia="方正仿宋_GBK" w:hAnsi="Times New Roman"/>
                <w:kern w:val="0"/>
                <w:sz w:val="22"/>
                <w:szCs w:val="24"/>
              </w:rPr>
              <w:t>42</w:t>
            </w:r>
          </w:p>
        </w:tc>
        <w:tc>
          <w:tcPr>
            <w:tcW w:w="5519" w:type="dxa"/>
            <w:tcBorders>
              <w:top w:val="single" w:sz="4" w:space="0" w:color="auto"/>
              <w:left w:val="single" w:sz="4" w:space="0" w:color="auto"/>
              <w:bottom w:val="single" w:sz="4" w:space="0" w:color="auto"/>
              <w:right w:val="single" w:sz="4" w:space="0" w:color="auto"/>
            </w:tcBorders>
            <w:vAlign w:val="center"/>
            <w:tcPrChange w:id="31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0" w:author="蒋国辉" w:date="2021-01-27T15:49:00Z">
                <w:pPr>
                  <w:spacing w:line="360" w:lineRule="exact"/>
                </w:pPr>
              </w:pPrChange>
            </w:pPr>
            <w:r w:rsidRPr="005E674E">
              <w:rPr>
                <w:rFonts w:ascii="Times New Roman" w:eastAsia="方正仿宋_GBK" w:hAnsi="Times New Roman"/>
                <w:sz w:val="22"/>
                <w:szCs w:val="24"/>
              </w:rPr>
              <w:t>江门市新型多功能展示器材工程技术研究中心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2" w:author="蒋国辉" w:date="2021-01-27T15:49:00Z">
                <w:pPr>
                  <w:spacing w:line="360" w:lineRule="exact"/>
                  <w:jc w:val="center"/>
                </w:pPr>
              </w:pPrChange>
            </w:pPr>
            <w:r w:rsidRPr="005E674E">
              <w:rPr>
                <w:rFonts w:ascii="Times New Roman" w:eastAsia="方正仿宋_GBK" w:hAnsi="Times New Roman"/>
                <w:color w:val="000000"/>
                <w:sz w:val="22"/>
                <w:szCs w:val="24"/>
              </w:rPr>
              <w:t>江门市画王喷绘有限公司</w:t>
            </w:r>
          </w:p>
        </w:tc>
      </w:tr>
      <w:tr w:rsidR="002E36D4" w:rsidRPr="005E674E" w:rsidTr="002E36D4">
        <w:trPr>
          <w:trHeight w:val="567"/>
          <w:jc w:val="center"/>
          <w:trPrChange w:id="32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5" w:author="蒋国辉" w:date="2021-01-27T15:49:00Z">
                <w:pPr>
                  <w:widowControl/>
                  <w:spacing w:line="360" w:lineRule="exact"/>
                  <w:jc w:val="center"/>
                </w:pPr>
              </w:pPrChange>
            </w:pPr>
            <w:r w:rsidRPr="005E674E">
              <w:rPr>
                <w:rFonts w:ascii="Times New Roman" w:eastAsia="方正仿宋_GBK" w:hAnsi="Times New Roman"/>
                <w:kern w:val="0"/>
                <w:sz w:val="22"/>
                <w:szCs w:val="24"/>
              </w:rPr>
              <w:t>43</w:t>
            </w:r>
          </w:p>
        </w:tc>
        <w:tc>
          <w:tcPr>
            <w:tcW w:w="5519" w:type="dxa"/>
            <w:tcBorders>
              <w:top w:val="single" w:sz="4" w:space="0" w:color="auto"/>
              <w:left w:val="single" w:sz="4" w:space="0" w:color="auto"/>
              <w:bottom w:val="single" w:sz="4" w:space="0" w:color="auto"/>
              <w:right w:val="single" w:sz="4" w:space="0" w:color="auto"/>
            </w:tcBorders>
            <w:vAlign w:val="center"/>
            <w:tcPrChange w:id="32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7" w:author="蒋国辉" w:date="2021-01-27T15:49:00Z">
                <w:pPr>
                  <w:spacing w:line="360" w:lineRule="exact"/>
                </w:pPr>
              </w:pPrChange>
            </w:pPr>
            <w:r w:rsidRPr="005E674E">
              <w:rPr>
                <w:rFonts w:ascii="Times New Roman" w:eastAsia="方正仿宋_GBK" w:hAnsi="Times New Roman"/>
                <w:sz w:val="22"/>
                <w:szCs w:val="24"/>
              </w:rPr>
              <w:t>江门市精密汽车及摩托车零部件工程技术研究开发中心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2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9"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鼎豪汽</w:t>
            </w:r>
            <w:proofErr w:type="gramEnd"/>
            <w:r w:rsidRPr="005E674E">
              <w:rPr>
                <w:rFonts w:ascii="Times New Roman" w:eastAsia="方正仿宋_GBK" w:hAnsi="Times New Roman"/>
                <w:sz w:val="22"/>
                <w:szCs w:val="24"/>
              </w:rPr>
              <w:t>摩部件有限公司</w:t>
            </w:r>
          </w:p>
        </w:tc>
      </w:tr>
      <w:tr w:rsidR="002E36D4" w:rsidRPr="005E674E" w:rsidTr="002E36D4">
        <w:trPr>
          <w:trHeight w:val="567"/>
          <w:jc w:val="center"/>
          <w:trPrChange w:id="33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2" w:author="蒋国辉" w:date="2021-01-27T15:49:00Z">
                <w:pPr>
                  <w:widowControl/>
                  <w:spacing w:line="360" w:lineRule="exact"/>
                  <w:jc w:val="center"/>
                </w:pPr>
              </w:pPrChange>
            </w:pPr>
            <w:r w:rsidRPr="005E674E">
              <w:rPr>
                <w:rFonts w:ascii="Times New Roman" w:eastAsia="方正仿宋_GBK" w:hAnsi="Times New Roman"/>
                <w:kern w:val="0"/>
                <w:sz w:val="22"/>
                <w:szCs w:val="24"/>
              </w:rPr>
              <w:t>44</w:t>
            </w:r>
          </w:p>
        </w:tc>
        <w:tc>
          <w:tcPr>
            <w:tcW w:w="5519" w:type="dxa"/>
            <w:tcBorders>
              <w:top w:val="single" w:sz="4" w:space="0" w:color="auto"/>
              <w:left w:val="single" w:sz="4" w:space="0" w:color="auto"/>
              <w:bottom w:val="single" w:sz="4" w:space="0" w:color="auto"/>
              <w:right w:val="single" w:sz="4" w:space="0" w:color="auto"/>
            </w:tcBorders>
            <w:vAlign w:val="center"/>
            <w:tcPrChange w:id="33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4" w:author="蒋国辉" w:date="2021-01-27T15:49:00Z">
                <w:pPr>
                  <w:spacing w:line="360" w:lineRule="exact"/>
                </w:pPr>
              </w:pPrChange>
            </w:pPr>
            <w:r w:rsidRPr="005E674E">
              <w:rPr>
                <w:rFonts w:ascii="Times New Roman" w:eastAsia="方正仿宋_GBK" w:hAnsi="Times New Roman"/>
                <w:sz w:val="22"/>
                <w:szCs w:val="24"/>
              </w:rPr>
              <w:t>江门市高质量塑料容器加工工程技术研究中心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6" w:author="蒋国辉" w:date="2021-01-27T15:49:00Z">
                <w:pPr>
                  <w:spacing w:line="360" w:lineRule="exact"/>
                  <w:jc w:val="center"/>
                </w:pPr>
              </w:pPrChange>
            </w:pPr>
            <w:r w:rsidRPr="005E674E">
              <w:rPr>
                <w:rFonts w:ascii="Times New Roman" w:eastAsia="方正仿宋_GBK" w:hAnsi="Times New Roman"/>
                <w:color w:val="000000"/>
                <w:sz w:val="22"/>
                <w:szCs w:val="24"/>
              </w:rPr>
              <w:t>江门江东华普塑料容器有限公司</w:t>
            </w:r>
          </w:p>
        </w:tc>
      </w:tr>
      <w:tr w:rsidR="002E36D4" w:rsidRPr="005E674E" w:rsidTr="002E36D4">
        <w:trPr>
          <w:trHeight w:val="567"/>
          <w:jc w:val="center"/>
          <w:trPrChange w:id="33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9" w:author="蒋国辉" w:date="2021-01-27T15:49:00Z">
                <w:pPr>
                  <w:widowControl/>
                  <w:spacing w:line="360" w:lineRule="exact"/>
                  <w:jc w:val="center"/>
                </w:pPr>
              </w:pPrChange>
            </w:pPr>
            <w:r w:rsidRPr="005E674E">
              <w:rPr>
                <w:rFonts w:ascii="Times New Roman" w:eastAsia="方正仿宋_GBK" w:hAnsi="Times New Roman"/>
                <w:kern w:val="0"/>
                <w:sz w:val="22"/>
                <w:szCs w:val="24"/>
              </w:rPr>
              <w:t>45</w:t>
            </w:r>
          </w:p>
        </w:tc>
        <w:tc>
          <w:tcPr>
            <w:tcW w:w="5519" w:type="dxa"/>
            <w:tcBorders>
              <w:top w:val="single" w:sz="4" w:space="0" w:color="auto"/>
              <w:left w:val="single" w:sz="4" w:space="0" w:color="auto"/>
              <w:bottom w:val="single" w:sz="4" w:space="0" w:color="auto"/>
              <w:right w:val="single" w:sz="4" w:space="0" w:color="auto"/>
            </w:tcBorders>
            <w:vAlign w:val="center"/>
            <w:tcPrChange w:id="34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1" w:author="蒋国辉" w:date="2021-01-27T15:49:00Z">
                <w:pPr>
                  <w:spacing w:line="360" w:lineRule="exact"/>
                </w:pPr>
              </w:pPrChange>
            </w:pPr>
            <w:r w:rsidRPr="005E674E">
              <w:rPr>
                <w:rFonts w:ascii="Times New Roman" w:eastAsia="方正仿宋_GBK" w:hAnsi="Times New Roman"/>
                <w:sz w:val="22"/>
                <w:szCs w:val="24"/>
              </w:rPr>
              <w:t>江门市金属表面处理</w:t>
            </w:r>
            <w:proofErr w:type="gramStart"/>
            <w:r w:rsidRPr="005E674E">
              <w:rPr>
                <w:rFonts w:ascii="Times New Roman" w:eastAsia="方正仿宋_GBK" w:hAnsi="Times New Roman"/>
                <w:sz w:val="22"/>
                <w:szCs w:val="24"/>
              </w:rPr>
              <w:t>剂工程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343" w:author="蒋国辉" w:date="2021-01-27T15:45:00Z">
                  <w:rPr>
                    <w:rFonts w:ascii="Times New Roman" w:eastAsia="方正仿宋_GBK" w:hAnsi="Times New Roman"/>
                    <w:color w:val="000000"/>
                    <w:sz w:val="22"/>
                    <w:szCs w:val="24"/>
                  </w:rPr>
                </w:rPrChange>
              </w:rPr>
              <w:pPrChange w:id="344" w:author="蒋国辉" w:date="2021-01-27T15:49:00Z">
                <w:pPr>
                  <w:spacing w:line="360" w:lineRule="exact"/>
                  <w:jc w:val="center"/>
                </w:pPr>
              </w:pPrChange>
            </w:pPr>
            <w:r w:rsidRPr="002E36D4">
              <w:rPr>
                <w:rFonts w:ascii="Times New Roman" w:eastAsia="方正仿宋_GBK" w:hAnsi="Times New Roman"/>
                <w:spacing w:val="-8"/>
                <w:sz w:val="22"/>
                <w:szCs w:val="24"/>
                <w:rPrChange w:id="345" w:author="蒋国辉" w:date="2021-01-27T15:45:00Z">
                  <w:rPr>
                    <w:rFonts w:ascii="Times New Roman" w:eastAsia="方正仿宋_GBK" w:hAnsi="Times New Roman"/>
                    <w:sz w:val="22"/>
                    <w:szCs w:val="24"/>
                  </w:rPr>
                </w:rPrChange>
              </w:rPr>
              <w:t>江门市蓬江区荷塘镇诚信精细化工厂</w:t>
            </w:r>
          </w:p>
        </w:tc>
      </w:tr>
      <w:tr w:rsidR="002E36D4" w:rsidRPr="005E674E" w:rsidTr="002E36D4">
        <w:trPr>
          <w:trHeight w:val="567"/>
          <w:jc w:val="center"/>
          <w:trPrChange w:id="34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8" w:author="蒋国辉" w:date="2021-01-27T15:49:00Z">
                <w:pPr>
                  <w:widowControl/>
                  <w:spacing w:line="360" w:lineRule="exact"/>
                  <w:jc w:val="center"/>
                </w:pPr>
              </w:pPrChange>
            </w:pPr>
            <w:r w:rsidRPr="005E674E">
              <w:rPr>
                <w:rFonts w:ascii="Times New Roman" w:eastAsia="方正仿宋_GBK" w:hAnsi="Times New Roman"/>
                <w:kern w:val="0"/>
                <w:sz w:val="22"/>
                <w:szCs w:val="24"/>
              </w:rPr>
              <w:t>46</w:t>
            </w:r>
          </w:p>
        </w:tc>
        <w:tc>
          <w:tcPr>
            <w:tcW w:w="5519" w:type="dxa"/>
            <w:tcBorders>
              <w:top w:val="single" w:sz="4" w:space="0" w:color="auto"/>
              <w:left w:val="single" w:sz="4" w:space="0" w:color="auto"/>
              <w:bottom w:val="single" w:sz="4" w:space="0" w:color="auto"/>
              <w:right w:val="single" w:sz="4" w:space="0" w:color="auto"/>
            </w:tcBorders>
            <w:vAlign w:val="center"/>
            <w:tcPrChange w:id="34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0" w:author="蒋国辉" w:date="2021-01-27T15:49:00Z">
                <w:pPr>
                  <w:spacing w:line="360" w:lineRule="exact"/>
                </w:pPr>
              </w:pPrChange>
            </w:pPr>
            <w:r w:rsidRPr="005E674E">
              <w:rPr>
                <w:rFonts w:ascii="Times New Roman" w:eastAsia="方正仿宋_GBK" w:hAnsi="Times New Roman"/>
                <w:sz w:val="22"/>
                <w:szCs w:val="24"/>
              </w:rPr>
              <w:t>江门市创新型多功能的应急照明设备工程技术研究中心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2" w:author="蒋国辉" w:date="2021-01-27T15:49:00Z">
                <w:pPr>
                  <w:spacing w:line="360" w:lineRule="exact"/>
                  <w:jc w:val="center"/>
                </w:pPr>
              </w:pPrChange>
            </w:pPr>
            <w:r w:rsidRPr="005E674E">
              <w:rPr>
                <w:rFonts w:ascii="Times New Roman" w:eastAsia="方正仿宋_GBK" w:hAnsi="Times New Roman"/>
                <w:sz w:val="22"/>
                <w:szCs w:val="24"/>
              </w:rPr>
              <w:t>江门市敏华电器有限公司</w:t>
            </w:r>
          </w:p>
        </w:tc>
      </w:tr>
      <w:tr w:rsidR="002E36D4" w:rsidRPr="005E674E" w:rsidTr="002E36D4">
        <w:trPr>
          <w:trHeight w:val="567"/>
          <w:jc w:val="center"/>
          <w:trPrChange w:id="35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5" w:author="蒋国辉" w:date="2021-01-27T15:49:00Z">
                <w:pPr>
                  <w:widowControl/>
                  <w:spacing w:line="360" w:lineRule="exact"/>
                  <w:jc w:val="center"/>
                </w:pPr>
              </w:pPrChange>
            </w:pPr>
            <w:r w:rsidRPr="005E674E">
              <w:rPr>
                <w:rFonts w:ascii="Times New Roman" w:eastAsia="方正仿宋_GBK" w:hAnsi="Times New Roman"/>
                <w:kern w:val="0"/>
                <w:sz w:val="22"/>
                <w:szCs w:val="24"/>
              </w:rPr>
              <w:t>47</w:t>
            </w:r>
          </w:p>
        </w:tc>
        <w:tc>
          <w:tcPr>
            <w:tcW w:w="5519" w:type="dxa"/>
            <w:tcBorders>
              <w:top w:val="single" w:sz="4" w:space="0" w:color="auto"/>
              <w:left w:val="single" w:sz="4" w:space="0" w:color="auto"/>
              <w:bottom w:val="single" w:sz="4" w:space="0" w:color="auto"/>
              <w:right w:val="single" w:sz="4" w:space="0" w:color="auto"/>
            </w:tcBorders>
            <w:vAlign w:val="center"/>
            <w:tcPrChange w:id="35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7" w:author="蒋国辉" w:date="2021-01-27T15:49:00Z">
                <w:pPr>
                  <w:spacing w:line="360" w:lineRule="exact"/>
                </w:pPr>
              </w:pPrChange>
            </w:pPr>
            <w:r w:rsidRPr="005E674E">
              <w:rPr>
                <w:rFonts w:ascii="Times New Roman" w:eastAsia="方正仿宋_GBK" w:hAnsi="Times New Roman"/>
                <w:sz w:val="22"/>
                <w:szCs w:val="24"/>
              </w:rPr>
              <w:t>江门市高效环保</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节能</w:t>
            </w:r>
            <w:proofErr w:type="gramStart"/>
            <w:r w:rsidRPr="005E674E">
              <w:rPr>
                <w:rFonts w:ascii="Times New Roman" w:eastAsia="方正仿宋_GBK" w:hAnsi="Times New Roman"/>
                <w:sz w:val="22"/>
                <w:szCs w:val="24"/>
              </w:rPr>
              <w:t>灯工程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359" w:author="蒋国辉" w:date="2021-01-27T15:45:00Z">
                  <w:rPr>
                    <w:rFonts w:ascii="Times New Roman" w:eastAsia="方正仿宋_GBK" w:hAnsi="Times New Roman"/>
                    <w:color w:val="000000"/>
                    <w:sz w:val="22"/>
                    <w:szCs w:val="24"/>
                  </w:rPr>
                </w:rPrChange>
              </w:rPr>
              <w:pPrChange w:id="360" w:author="蒋国辉" w:date="2021-01-27T15:49:00Z">
                <w:pPr>
                  <w:spacing w:line="360" w:lineRule="exact"/>
                  <w:jc w:val="center"/>
                </w:pPr>
              </w:pPrChange>
            </w:pPr>
            <w:r w:rsidRPr="002E36D4">
              <w:rPr>
                <w:rFonts w:ascii="Times New Roman" w:eastAsia="方正仿宋_GBK" w:hAnsi="Times New Roman"/>
                <w:spacing w:val="-8"/>
                <w:sz w:val="22"/>
                <w:szCs w:val="24"/>
                <w:rPrChange w:id="361" w:author="蒋国辉" w:date="2021-01-27T15:45:00Z">
                  <w:rPr>
                    <w:rFonts w:ascii="Times New Roman" w:eastAsia="方正仿宋_GBK" w:hAnsi="Times New Roman"/>
                    <w:sz w:val="22"/>
                    <w:szCs w:val="24"/>
                  </w:rPr>
                </w:rPrChange>
              </w:rPr>
              <w:t>江门市蓬江区十方照明电器有限公司</w:t>
            </w:r>
          </w:p>
        </w:tc>
      </w:tr>
      <w:tr w:rsidR="002E36D4" w:rsidRPr="005E674E" w:rsidTr="002E36D4">
        <w:trPr>
          <w:trHeight w:val="567"/>
          <w:jc w:val="center"/>
          <w:trPrChange w:id="3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4" w:author="蒋国辉" w:date="2021-01-27T15:49:00Z">
                <w:pPr>
                  <w:widowControl/>
                  <w:spacing w:line="360" w:lineRule="exact"/>
                  <w:jc w:val="center"/>
                </w:pPr>
              </w:pPrChange>
            </w:pPr>
            <w:r w:rsidRPr="005E674E">
              <w:rPr>
                <w:rFonts w:ascii="Times New Roman" w:eastAsia="方正仿宋_GBK" w:hAnsi="Times New Roman"/>
                <w:kern w:val="0"/>
                <w:sz w:val="22"/>
                <w:szCs w:val="24"/>
              </w:rPr>
              <w:t>48</w:t>
            </w:r>
          </w:p>
        </w:tc>
        <w:tc>
          <w:tcPr>
            <w:tcW w:w="5519" w:type="dxa"/>
            <w:tcBorders>
              <w:top w:val="single" w:sz="4" w:space="0" w:color="auto"/>
              <w:left w:val="single" w:sz="4" w:space="0" w:color="auto"/>
              <w:bottom w:val="single" w:sz="4" w:space="0" w:color="auto"/>
              <w:right w:val="single" w:sz="4" w:space="0" w:color="auto"/>
            </w:tcBorders>
            <w:vAlign w:val="center"/>
            <w:tcPrChange w:id="3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6" w:author="蒋国辉" w:date="2021-01-27T15:49:00Z">
                <w:pPr>
                  <w:spacing w:line="360" w:lineRule="exact"/>
                </w:pPr>
              </w:pPrChange>
            </w:pPr>
            <w:r w:rsidRPr="005E674E">
              <w:rPr>
                <w:rFonts w:ascii="Times New Roman" w:eastAsia="方正仿宋_GBK" w:hAnsi="Times New Roman"/>
                <w:sz w:val="22"/>
                <w:szCs w:val="24"/>
              </w:rPr>
              <w:t>江门市多性能安全电源线插头工程技术研究中心建设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8"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高盟电</w:t>
            </w:r>
            <w:proofErr w:type="gramEnd"/>
            <w:r w:rsidRPr="005E674E">
              <w:rPr>
                <w:rFonts w:ascii="Times New Roman" w:eastAsia="方正仿宋_GBK" w:hAnsi="Times New Roman"/>
                <w:sz w:val="22"/>
                <w:szCs w:val="24"/>
              </w:rPr>
              <w:t>业有限公司</w:t>
            </w:r>
          </w:p>
        </w:tc>
      </w:tr>
      <w:tr w:rsidR="002E36D4" w:rsidRPr="005E674E" w:rsidTr="002E36D4">
        <w:trPr>
          <w:trHeight w:val="567"/>
          <w:jc w:val="center"/>
          <w:trPrChange w:id="3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1" w:author="蒋国辉" w:date="2021-01-27T15:49:00Z">
                <w:pPr>
                  <w:widowControl/>
                  <w:spacing w:line="360" w:lineRule="exact"/>
                  <w:jc w:val="center"/>
                </w:pPr>
              </w:pPrChange>
            </w:pPr>
            <w:r w:rsidRPr="005E674E">
              <w:rPr>
                <w:rFonts w:ascii="Times New Roman" w:eastAsia="方正仿宋_GBK" w:hAnsi="Times New Roman"/>
                <w:kern w:val="0"/>
                <w:sz w:val="22"/>
                <w:szCs w:val="24"/>
              </w:rPr>
              <w:t>49</w:t>
            </w:r>
          </w:p>
        </w:tc>
        <w:tc>
          <w:tcPr>
            <w:tcW w:w="5519" w:type="dxa"/>
            <w:tcBorders>
              <w:top w:val="single" w:sz="4" w:space="0" w:color="auto"/>
              <w:left w:val="single" w:sz="4" w:space="0" w:color="auto"/>
              <w:bottom w:val="single" w:sz="4" w:space="0" w:color="auto"/>
              <w:right w:val="single" w:sz="4" w:space="0" w:color="auto"/>
            </w:tcBorders>
            <w:vAlign w:val="center"/>
            <w:tcPrChange w:id="3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3" w:author="蒋国辉" w:date="2021-01-27T15:49:00Z">
                <w:pPr>
                  <w:spacing w:line="360" w:lineRule="exact"/>
                </w:pPr>
              </w:pPrChange>
            </w:pPr>
            <w:r w:rsidRPr="005E674E">
              <w:rPr>
                <w:rFonts w:ascii="Times New Roman" w:eastAsia="方正仿宋_GBK" w:hAnsi="Times New Roman"/>
                <w:sz w:val="22"/>
                <w:szCs w:val="24"/>
              </w:rPr>
              <w:t>江门市消防应急灯具工程技术研究中心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5" w:author="蒋国辉" w:date="2021-01-27T15:49:00Z">
                <w:pPr>
                  <w:spacing w:line="360" w:lineRule="exact"/>
                  <w:jc w:val="center"/>
                </w:pPr>
              </w:pPrChange>
            </w:pPr>
            <w:r w:rsidRPr="005E674E">
              <w:rPr>
                <w:rFonts w:ascii="Times New Roman" w:eastAsia="方正仿宋_GBK" w:hAnsi="Times New Roman"/>
                <w:sz w:val="22"/>
                <w:szCs w:val="24"/>
              </w:rPr>
              <w:t>广东拿斯特（国际）照明有限公司</w:t>
            </w:r>
          </w:p>
        </w:tc>
      </w:tr>
      <w:tr w:rsidR="002E36D4" w:rsidRPr="005E674E" w:rsidTr="002E36D4">
        <w:trPr>
          <w:trHeight w:val="567"/>
          <w:jc w:val="center"/>
          <w:trPrChange w:id="3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8" w:author="蒋国辉" w:date="2021-01-27T15:49:00Z">
                <w:pPr>
                  <w:widowControl/>
                  <w:spacing w:line="360" w:lineRule="exact"/>
                  <w:jc w:val="center"/>
                </w:pPr>
              </w:pPrChange>
            </w:pPr>
            <w:r w:rsidRPr="005E674E">
              <w:rPr>
                <w:rFonts w:ascii="Times New Roman" w:eastAsia="方正仿宋_GBK" w:hAnsi="Times New Roman"/>
                <w:kern w:val="0"/>
                <w:sz w:val="22"/>
                <w:szCs w:val="24"/>
              </w:rPr>
              <w:t>50</w:t>
            </w:r>
          </w:p>
        </w:tc>
        <w:tc>
          <w:tcPr>
            <w:tcW w:w="5519" w:type="dxa"/>
            <w:tcBorders>
              <w:top w:val="single" w:sz="4" w:space="0" w:color="auto"/>
              <w:left w:val="single" w:sz="4" w:space="0" w:color="auto"/>
              <w:bottom w:val="single" w:sz="4" w:space="0" w:color="auto"/>
              <w:right w:val="single" w:sz="4" w:space="0" w:color="auto"/>
            </w:tcBorders>
            <w:vAlign w:val="center"/>
            <w:tcPrChange w:id="3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0" w:author="蒋国辉" w:date="2021-01-27T15:49:00Z">
                <w:pPr>
                  <w:spacing w:line="360" w:lineRule="exact"/>
                </w:pPr>
              </w:pPrChange>
            </w:pPr>
            <w:r w:rsidRPr="005E674E">
              <w:rPr>
                <w:rFonts w:ascii="Times New Roman" w:eastAsia="方正仿宋_GBK" w:hAnsi="Times New Roman"/>
                <w:sz w:val="22"/>
                <w:szCs w:val="24"/>
              </w:rPr>
              <w:t>江门市尼龙改性材料工程技术研究中心建设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2" w:author="蒋国辉" w:date="2021-01-27T15:49:00Z">
                <w:pPr>
                  <w:spacing w:line="360" w:lineRule="exact"/>
                  <w:jc w:val="center"/>
                </w:pPr>
              </w:pPrChange>
            </w:pPr>
            <w:r w:rsidRPr="005E674E">
              <w:rPr>
                <w:rFonts w:ascii="Times New Roman" w:eastAsia="方正仿宋_GBK" w:hAnsi="Times New Roman"/>
                <w:sz w:val="22"/>
                <w:szCs w:val="24"/>
              </w:rPr>
              <w:t>江门市三易塑料实业有限公司</w:t>
            </w:r>
          </w:p>
        </w:tc>
      </w:tr>
      <w:tr w:rsidR="002E36D4" w:rsidRPr="005E674E" w:rsidTr="002E36D4">
        <w:trPr>
          <w:trHeight w:val="567"/>
          <w:jc w:val="center"/>
          <w:trPrChange w:id="3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5" w:author="蒋国辉" w:date="2021-01-27T15:49:00Z">
                <w:pPr>
                  <w:widowControl/>
                  <w:spacing w:line="360" w:lineRule="exact"/>
                  <w:jc w:val="center"/>
                </w:pPr>
              </w:pPrChange>
            </w:pPr>
            <w:r w:rsidRPr="005E674E">
              <w:rPr>
                <w:rFonts w:ascii="Times New Roman" w:eastAsia="方正仿宋_GBK" w:hAnsi="Times New Roman"/>
                <w:kern w:val="0"/>
                <w:sz w:val="22"/>
                <w:szCs w:val="24"/>
              </w:rPr>
              <w:t>51</w:t>
            </w:r>
          </w:p>
        </w:tc>
        <w:tc>
          <w:tcPr>
            <w:tcW w:w="5519" w:type="dxa"/>
            <w:tcBorders>
              <w:top w:val="single" w:sz="4" w:space="0" w:color="auto"/>
              <w:left w:val="single" w:sz="4" w:space="0" w:color="auto"/>
              <w:bottom w:val="single" w:sz="4" w:space="0" w:color="auto"/>
              <w:right w:val="single" w:sz="4" w:space="0" w:color="auto"/>
            </w:tcBorders>
            <w:vAlign w:val="center"/>
            <w:tcPrChange w:id="3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7" w:author="蒋国辉" w:date="2021-01-27T15:49:00Z">
                <w:pPr>
                  <w:spacing w:line="360" w:lineRule="exact"/>
                </w:pPr>
              </w:pPrChange>
            </w:pPr>
            <w:r w:rsidRPr="005E674E">
              <w:rPr>
                <w:rFonts w:ascii="Times New Roman" w:eastAsia="方正仿宋_GBK" w:hAnsi="Times New Roman"/>
                <w:sz w:val="22"/>
                <w:szCs w:val="24"/>
              </w:rPr>
              <w:t>江门市新型药用包装材料工程技术研究中心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14"/>
                <w:sz w:val="22"/>
                <w:szCs w:val="24"/>
                <w:rPrChange w:id="389" w:author="蒋国辉" w:date="2021-01-27T15:45:00Z">
                  <w:rPr>
                    <w:rFonts w:ascii="Times New Roman" w:eastAsia="方正仿宋_GBK" w:hAnsi="Times New Roman"/>
                    <w:color w:val="000000"/>
                    <w:sz w:val="22"/>
                    <w:szCs w:val="24"/>
                  </w:rPr>
                </w:rPrChange>
              </w:rPr>
              <w:pPrChange w:id="390" w:author="蒋国辉" w:date="2021-01-27T15:49:00Z">
                <w:pPr>
                  <w:spacing w:line="360" w:lineRule="exact"/>
                  <w:jc w:val="center"/>
                </w:pPr>
              </w:pPrChange>
            </w:pPr>
            <w:proofErr w:type="gramStart"/>
            <w:r w:rsidRPr="002E36D4">
              <w:rPr>
                <w:rFonts w:ascii="Times New Roman" w:eastAsia="方正仿宋_GBK" w:hAnsi="Times New Roman"/>
                <w:spacing w:val="-14"/>
                <w:sz w:val="22"/>
                <w:szCs w:val="24"/>
                <w:rPrChange w:id="391" w:author="蒋国辉" w:date="2021-01-27T15:45:00Z">
                  <w:rPr>
                    <w:rFonts w:ascii="Times New Roman" w:eastAsia="方正仿宋_GBK" w:hAnsi="Times New Roman"/>
                    <w:sz w:val="22"/>
                    <w:szCs w:val="24"/>
                  </w:rPr>
                </w:rPrChange>
              </w:rPr>
              <w:t>广东基顺隆</w:t>
            </w:r>
            <w:proofErr w:type="gramEnd"/>
            <w:r w:rsidRPr="002E36D4">
              <w:rPr>
                <w:rFonts w:ascii="Times New Roman" w:eastAsia="方正仿宋_GBK" w:hAnsi="Times New Roman"/>
                <w:spacing w:val="-14"/>
                <w:sz w:val="22"/>
                <w:szCs w:val="24"/>
                <w:rPrChange w:id="392" w:author="蒋国辉" w:date="2021-01-27T15:45:00Z">
                  <w:rPr>
                    <w:rFonts w:ascii="Times New Roman" w:eastAsia="方正仿宋_GBK" w:hAnsi="Times New Roman"/>
                    <w:sz w:val="22"/>
                    <w:szCs w:val="24"/>
                  </w:rPr>
                </w:rPrChange>
              </w:rPr>
              <w:t>新型药用包装材料有限公司</w:t>
            </w:r>
          </w:p>
        </w:tc>
      </w:tr>
      <w:tr w:rsidR="002E36D4" w:rsidRPr="005E674E" w:rsidTr="002E36D4">
        <w:trPr>
          <w:trHeight w:val="567"/>
          <w:jc w:val="center"/>
          <w:trPrChange w:id="39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5" w:author="蒋国辉" w:date="2021-01-27T15:49:00Z">
                <w:pPr>
                  <w:widowControl/>
                  <w:spacing w:line="360" w:lineRule="exact"/>
                  <w:jc w:val="center"/>
                </w:pPr>
              </w:pPrChange>
            </w:pPr>
            <w:r w:rsidRPr="005E674E">
              <w:rPr>
                <w:rFonts w:ascii="Times New Roman" w:eastAsia="方正仿宋_GBK" w:hAnsi="Times New Roman"/>
                <w:kern w:val="0"/>
                <w:sz w:val="22"/>
                <w:szCs w:val="24"/>
              </w:rPr>
              <w:t>52</w:t>
            </w:r>
          </w:p>
        </w:tc>
        <w:tc>
          <w:tcPr>
            <w:tcW w:w="5519" w:type="dxa"/>
            <w:tcBorders>
              <w:top w:val="single" w:sz="4" w:space="0" w:color="auto"/>
              <w:left w:val="single" w:sz="4" w:space="0" w:color="auto"/>
              <w:bottom w:val="single" w:sz="4" w:space="0" w:color="auto"/>
              <w:right w:val="single" w:sz="4" w:space="0" w:color="auto"/>
            </w:tcBorders>
            <w:vAlign w:val="center"/>
            <w:tcPrChange w:id="39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7" w:author="蒋国辉" w:date="2021-01-27T15:49:00Z">
                <w:pPr>
                  <w:spacing w:line="360" w:lineRule="exact"/>
                </w:pPr>
              </w:pPrChange>
            </w:pPr>
            <w:r w:rsidRPr="005E674E">
              <w:rPr>
                <w:rFonts w:ascii="Times New Roman" w:eastAsia="方正仿宋_GBK" w:hAnsi="Times New Roman"/>
                <w:sz w:val="22"/>
                <w:szCs w:val="24"/>
              </w:rPr>
              <w:t>江门市新型高效导光板工程技术研究开发中心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9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99" w:author="蒋国辉" w:date="2021-01-27T15:49:00Z">
                <w:pPr>
                  <w:spacing w:line="360" w:lineRule="exact"/>
                  <w:jc w:val="center"/>
                </w:pPr>
              </w:pPrChange>
            </w:pPr>
            <w:r w:rsidRPr="005E674E">
              <w:rPr>
                <w:rFonts w:ascii="Times New Roman" w:eastAsia="方正仿宋_GBK" w:hAnsi="Times New Roman"/>
                <w:sz w:val="22"/>
                <w:szCs w:val="24"/>
              </w:rPr>
              <w:t>江门市五洲有机玻璃有限公司</w:t>
            </w:r>
          </w:p>
        </w:tc>
      </w:tr>
      <w:tr w:rsidR="002E36D4" w:rsidRPr="005E674E" w:rsidTr="002E36D4">
        <w:trPr>
          <w:trHeight w:val="567"/>
          <w:jc w:val="center"/>
          <w:trPrChange w:id="40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2" w:author="蒋国辉" w:date="2021-01-27T15:49:00Z">
                <w:pPr>
                  <w:widowControl/>
                  <w:spacing w:line="360" w:lineRule="exact"/>
                  <w:jc w:val="center"/>
                </w:pPr>
              </w:pPrChange>
            </w:pPr>
            <w:r w:rsidRPr="005E674E">
              <w:rPr>
                <w:rFonts w:ascii="Times New Roman" w:eastAsia="方正仿宋_GBK" w:hAnsi="Times New Roman"/>
                <w:kern w:val="0"/>
                <w:sz w:val="22"/>
                <w:szCs w:val="24"/>
              </w:rPr>
              <w:t>53</w:t>
            </w:r>
          </w:p>
        </w:tc>
        <w:tc>
          <w:tcPr>
            <w:tcW w:w="5519" w:type="dxa"/>
            <w:tcBorders>
              <w:top w:val="single" w:sz="4" w:space="0" w:color="auto"/>
              <w:left w:val="single" w:sz="4" w:space="0" w:color="auto"/>
              <w:bottom w:val="single" w:sz="4" w:space="0" w:color="auto"/>
              <w:right w:val="single" w:sz="4" w:space="0" w:color="auto"/>
            </w:tcBorders>
            <w:vAlign w:val="center"/>
            <w:tcPrChange w:id="40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4" w:author="蒋国辉" w:date="2021-01-27T15:49:00Z">
                <w:pPr>
                  <w:spacing w:line="360" w:lineRule="exact"/>
                </w:pPr>
              </w:pPrChange>
            </w:pPr>
            <w:r w:rsidRPr="005E674E">
              <w:rPr>
                <w:rFonts w:ascii="Times New Roman" w:eastAsia="方正仿宋_GBK" w:hAnsi="Times New Roman"/>
                <w:sz w:val="22"/>
                <w:szCs w:val="24"/>
              </w:rPr>
              <w:t>江门市智能应急照明工程技术研究中心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06" w:author="蒋国辉" w:date="2021-01-27T15:49:00Z">
                <w:pPr>
                  <w:spacing w:line="360" w:lineRule="exact"/>
                  <w:jc w:val="center"/>
                </w:pPr>
              </w:pPrChange>
            </w:pPr>
            <w:r w:rsidRPr="005E674E">
              <w:rPr>
                <w:rFonts w:ascii="Times New Roman" w:eastAsia="方正仿宋_GBK" w:hAnsi="Times New Roman"/>
                <w:sz w:val="22"/>
                <w:szCs w:val="24"/>
              </w:rPr>
              <w:t>江门</w:t>
            </w:r>
            <w:proofErr w:type="gramStart"/>
            <w:r w:rsidRPr="005E674E">
              <w:rPr>
                <w:rFonts w:ascii="Times New Roman" w:eastAsia="方正仿宋_GBK" w:hAnsi="Times New Roman"/>
                <w:sz w:val="22"/>
                <w:szCs w:val="24"/>
              </w:rPr>
              <w:t>劳</w:t>
            </w:r>
            <w:proofErr w:type="gramEnd"/>
            <w:r w:rsidRPr="005E674E">
              <w:rPr>
                <w:rFonts w:ascii="Times New Roman" w:eastAsia="方正仿宋_GBK" w:hAnsi="Times New Roman"/>
                <w:sz w:val="22"/>
                <w:szCs w:val="24"/>
              </w:rPr>
              <w:t>士国际电气有限公司</w:t>
            </w:r>
          </w:p>
        </w:tc>
      </w:tr>
      <w:tr w:rsidR="002E36D4" w:rsidRPr="005E674E" w:rsidTr="002E36D4">
        <w:trPr>
          <w:trHeight w:val="567"/>
          <w:jc w:val="center"/>
          <w:trPrChange w:id="40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9" w:author="蒋国辉" w:date="2021-01-27T15:49:00Z">
                <w:pPr>
                  <w:widowControl/>
                  <w:spacing w:line="360" w:lineRule="exact"/>
                  <w:jc w:val="center"/>
                </w:pPr>
              </w:pPrChange>
            </w:pPr>
            <w:r w:rsidRPr="005E674E">
              <w:rPr>
                <w:rFonts w:ascii="Times New Roman" w:eastAsia="方正仿宋_GBK" w:hAnsi="Times New Roman"/>
                <w:kern w:val="0"/>
                <w:sz w:val="22"/>
                <w:szCs w:val="24"/>
              </w:rPr>
              <w:t>54</w:t>
            </w:r>
          </w:p>
        </w:tc>
        <w:tc>
          <w:tcPr>
            <w:tcW w:w="5519" w:type="dxa"/>
            <w:tcBorders>
              <w:top w:val="single" w:sz="4" w:space="0" w:color="auto"/>
              <w:left w:val="single" w:sz="4" w:space="0" w:color="auto"/>
              <w:bottom w:val="single" w:sz="4" w:space="0" w:color="auto"/>
              <w:right w:val="single" w:sz="4" w:space="0" w:color="auto"/>
            </w:tcBorders>
            <w:vAlign w:val="center"/>
            <w:tcPrChange w:id="41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11" w:author="蒋国辉" w:date="2021-01-27T15:49:00Z">
                <w:pPr>
                  <w:spacing w:line="360" w:lineRule="exact"/>
                </w:pPr>
              </w:pPrChange>
            </w:pPr>
            <w:r w:rsidRPr="005E674E">
              <w:rPr>
                <w:rFonts w:ascii="Times New Roman" w:eastAsia="方正仿宋_GBK" w:hAnsi="Times New Roman"/>
                <w:sz w:val="22"/>
                <w:szCs w:val="24"/>
              </w:rPr>
              <w:t>江门市绿色</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照明灯饰工程技术研究中心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1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13"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门市思盟电器</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41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1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16" w:author="蒋国辉" w:date="2021-01-27T15:49:00Z">
                <w:pPr>
                  <w:widowControl/>
                  <w:spacing w:line="360" w:lineRule="exact"/>
                  <w:jc w:val="center"/>
                </w:pPr>
              </w:pPrChange>
            </w:pPr>
            <w:r w:rsidRPr="005E674E">
              <w:rPr>
                <w:rFonts w:ascii="Times New Roman" w:eastAsia="方正仿宋_GBK" w:hAnsi="Times New Roman"/>
                <w:kern w:val="0"/>
                <w:sz w:val="22"/>
                <w:szCs w:val="24"/>
              </w:rPr>
              <w:t>55</w:t>
            </w:r>
          </w:p>
        </w:tc>
        <w:tc>
          <w:tcPr>
            <w:tcW w:w="5519" w:type="dxa"/>
            <w:tcBorders>
              <w:top w:val="single" w:sz="4" w:space="0" w:color="auto"/>
              <w:left w:val="single" w:sz="4" w:space="0" w:color="auto"/>
              <w:bottom w:val="single" w:sz="4" w:space="0" w:color="auto"/>
              <w:right w:val="single" w:sz="4" w:space="0" w:color="auto"/>
            </w:tcBorders>
            <w:vAlign w:val="center"/>
            <w:tcPrChange w:id="41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18" w:author="蒋国辉" w:date="2021-01-27T15:49:00Z">
                <w:pPr>
                  <w:spacing w:line="360" w:lineRule="exact"/>
                </w:pPr>
              </w:pPrChange>
            </w:pPr>
            <w:r w:rsidRPr="005E674E">
              <w:rPr>
                <w:rFonts w:ascii="Times New Roman" w:eastAsia="方正仿宋_GBK" w:hAnsi="Times New Roman"/>
                <w:sz w:val="22"/>
                <w:szCs w:val="24"/>
              </w:rPr>
              <w:t>江门市节能环保</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照明（霞光）工程技术研究中心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1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20" w:author="蒋国辉" w:date="2021-01-27T15:49:00Z">
                <w:pPr>
                  <w:spacing w:line="360" w:lineRule="exact"/>
                  <w:jc w:val="center"/>
                </w:pPr>
              </w:pPrChange>
            </w:pPr>
            <w:r w:rsidRPr="005E674E">
              <w:rPr>
                <w:rFonts w:ascii="Times New Roman" w:eastAsia="方正仿宋_GBK" w:hAnsi="Times New Roman"/>
                <w:sz w:val="22"/>
                <w:szCs w:val="24"/>
              </w:rPr>
              <w:t>江门市霞光照明电器有限公司</w:t>
            </w:r>
          </w:p>
        </w:tc>
      </w:tr>
      <w:tr w:rsidR="002E36D4" w:rsidRPr="005E674E" w:rsidTr="002E36D4">
        <w:trPr>
          <w:trHeight w:val="567"/>
          <w:jc w:val="center"/>
          <w:trPrChange w:id="42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2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23" w:author="蒋国辉" w:date="2021-01-27T15:49:00Z">
                <w:pPr>
                  <w:widowControl/>
                  <w:spacing w:line="360" w:lineRule="exact"/>
                  <w:jc w:val="center"/>
                </w:pPr>
              </w:pPrChange>
            </w:pPr>
            <w:r w:rsidRPr="005E674E">
              <w:rPr>
                <w:rFonts w:ascii="Times New Roman" w:eastAsia="方正仿宋_GBK" w:hAnsi="Times New Roman"/>
                <w:kern w:val="0"/>
                <w:sz w:val="22"/>
                <w:szCs w:val="24"/>
              </w:rPr>
              <w:t>56</w:t>
            </w:r>
          </w:p>
        </w:tc>
        <w:tc>
          <w:tcPr>
            <w:tcW w:w="5519" w:type="dxa"/>
            <w:tcBorders>
              <w:top w:val="single" w:sz="4" w:space="0" w:color="auto"/>
              <w:left w:val="single" w:sz="4" w:space="0" w:color="auto"/>
              <w:bottom w:val="single" w:sz="4" w:space="0" w:color="auto"/>
              <w:right w:val="single" w:sz="4" w:space="0" w:color="auto"/>
            </w:tcBorders>
            <w:vAlign w:val="center"/>
            <w:tcPrChange w:id="42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25" w:author="蒋国辉" w:date="2021-01-27T15:49:00Z">
                <w:pPr>
                  <w:spacing w:line="360" w:lineRule="exact"/>
                </w:pPr>
              </w:pPrChange>
            </w:pPr>
            <w:r w:rsidRPr="005E674E">
              <w:rPr>
                <w:rFonts w:ascii="Times New Roman" w:eastAsia="方正仿宋_GBK" w:hAnsi="Times New Roman"/>
                <w:sz w:val="22"/>
                <w:szCs w:val="24"/>
              </w:rPr>
              <w:t>江门市高质量金属结构产品工程技术研究中心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2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27" w:author="蒋国辉" w:date="2021-01-27T15:49:00Z">
                <w:pPr>
                  <w:spacing w:line="360" w:lineRule="exact"/>
                  <w:jc w:val="center"/>
                </w:pPr>
              </w:pPrChange>
            </w:pPr>
            <w:r w:rsidRPr="005E674E">
              <w:rPr>
                <w:rFonts w:ascii="Times New Roman" w:eastAsia="方正仿宋_GBK" w:hAnsi="Times New Roman"/>
                <w:color w:val="000000"/>
                <w:sz w:val="22"/>
                <w:szCs w:val="24"/>
              </w:rPr>
              <w:t>江门市东鸿金属制造有限公司</w:t>
            </w:r>
          </w:p>
        </w:tc>
      </w:tr>
      <w:tr w:rsidR="002E36D4" w:rsidRPr="005E674E" w:rsidTr="002E36D4">
        <w:trPr>
          <w:trHeight w:val="567"/>
          <w:jc w:val="center"/>
          <w:trPrChange w:id="42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2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30" w:author="蒋国辉" w:date="2021-01-27T15:49:00Z">
                <w:pPr>
                  <w:widowControl/>
                  <w:spacing w:line="360" w:lineRule="exact"/>
                  <w:jc w:val="center"/>
                </w:pPr>
              </w:pPrChange>
            </w:pPr>
            <w:r w:rsidRPr="005E674E">
              <w:rPr>
                <w:rFonts w:ascii="Times New Roman" w:eastAsia="方正仿宋_GBK" w:hAnsi="Times New Roman"/>
                <w:kern w:val="0"/>
                <w:sz w:val="22"/>
                <w:szCs w:val="24"/>
              </w:rPr>
              <w:t>57</w:t>
            </w:r>
          </w:p>
        </w:tc>
        <w:tc>
          <w:tcPr>
            <w:tcW w:w="5519" w:type="dxa"/>
            <w:tcBorders>
              <w:top w:val="single" w:sz="4" w:space="0" w:color="auto"/>
              <w:left w:val="single" w:sz="4" w:space="0" w:color="auto"/>
              <w:bottom w:val="single" w:sz="4" w:space="0" w:color="auto"/>
              <w:right w:val="single" w:sz="4" w:space="0" w:color="auto"/>
            </w:tcBorders>
            <w:vAlign w:val="center"/>
            <w:tcPrChange w:id="43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32" w:author="蒋国辉" w:date="2021-01-27T15:49:00Z">
                <w:pPr>
                  <w:spacing w:line="360" w:lineRule="exact"/>
                </w:pPr>
              </w:pPrChange>
            </w:pPr>
            <w:r w:rsidRPr="005E674E">
              <w:rPr>
                <w:rFonts w:ascii="Times New Roman" w:eastAsia="方正仿宋_GBK" w:hAnsi="Times New Roman"/>
                <w:sz w:val="22"/>
                <w:szCs w:val="24"/>
              </w:rPr>
              <w:t>江门市功能精细化学品高性能、水性化功能涂料及助剂工程技术研究开发中心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43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434" w:author="蒋国辉" w:date="2021-01-27T15:45:00Z">
                  <w:rPr>
                    <w:rFonts w:ascii="Times New Roman" w:eastAsia="方正仿宋_GBK" w:hAnsi="Times New Roman"/>
                    <w:color w:val="000000"/>
                    <w:sz w:val="22"/>
                    <w:szCs w:val="24"/>
                  </w:rPr>
                </w:rPrChange>
              </w:rPr>
              <w:pPrChange w:id="435" w:author="蒋国辉" w:date="2021-01-27T15:49:00Z">
                <w:pPr>
                  <w:spacing w:line="360" w:lineRule="exact"/>
                  <w:jc w:val="center"/>
                </w:pPr>
              </w:pPrChange>
            </w:pPr>
            <w:r w:rsidRPr="002E36D4">
              <w:rPr>
                <w:rFonts w:ascii="Times New Roman" w:eastAsia="方正仿宋_GBK" w:hAnsi="Times New Roman"/>
                <w:spacing w:val="-8"/>
                <w:sz w:val="22"/>
                <w:szCs w:val="24"/>
                <w:rPrChange w:id="436" w:author="蒋国辉" w:date="2021-01-27T15:45:00Z">
                  <w:rPr>
                    <w:rFonts w:ascii="Times New Roman" w:eastAsia="方正仿宋_GBK" w:hAnsi="Times New Roman"/>
                    <w:sz w:val="22"/>
                    <w:szCs w:val="24"/>
                  </w:rPr>
                </w:rPrChange>
              </w:rPr>
              <w:t>江门市蓬江区文森装饰材料有限公司</w:t>
            </w:r>
          </w:p>
        </w:tc>
      </w:tr>
      <w:tr w:rsidR="002E36D4" w:rsidRPr="005E674E" w:rsidTr="002E36D4">
        <w:trPr>
          <w:trHeight w:val="567"/>
          <w:jc w:val="center"/>
          <w:trPrChange w:id="43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3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39" w:author="蒋国辉" w:date="2021-01-27T15:49:00Z">
                <w:pPr>
                  <w:widowControl/>
                  <w:spacing w:line="360" w:lineRule="exact"/>
                  <w:jc w:val="center"/>
                </w:pPr>
              </w:pPrChange>
            </w:pPr>
            <w:r w:rsidRPr="005E674E">
              <w:rPr>
                <w:rFonts w:ascii="Times New Roman" w:eastAsia="方正仿宋_GBK" w:hAnsi="Times New Roman"/>
                <w:kern w:val="0"/>
                <w:sz w:val="22"/>
                <w:szCs w:val="24"/>
              </w:rPr>
              <w:t>58</w:t>
            </w:r>
          </w:p>
        </w:tc>
        <w:tc>
          <w:tcPr>
            <w:tcW w:w="5519" w:type="dxa"/>
            <w:tcBorders>
              <w:top w:val="single" w:sz="4" w:space="0" w:color="auto"/>
              <w:left w:val="single" w:sz="4" w:space="0" w:color="auto"/>
              <w:bottom w:val="single" w:sz="4" w:space="0" w:color="auto"/>
              <w:right w:val="single" w:sz="4" w:space="0" w:color="auto"/>
            </w:tcBorders>
            <w:vAlign w:val="center"/>
            <w:tcPrChange w:id="44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41" w:author="蒋国辉" w:date="2021-01-27T15:49:00Z">
                <w:pPr>
                  <w:spacing w:line="360" w:lineRule="exact"/>
                </w:pPr>
              </w:pPrChange>
            </w:pPr>
            <w:r w:rsidRPr="005E674E">
              <w:rPr>
                <w:rFonts w:ascii="Times New Roman" w:eastAsia="方正仿宋_GBK" w:hAnsi="Times New Roman"/>
                <w:sz w:val="22"/>
                <w:szCs w:val="24"/>
              </w:rPr>
              <w:t>高效通风、暖</w:t>
            </w:r>
            <w:proofErr w:type="gramStart"/>
            <w:r w:rsidRPr="005E674E">
              <w:rPr>
                <w:rFonts w:ascii="Times New Roman" w:eastAsia="方正仿宋_GBK" w:hAnsi="Times New Roman"/>
                <w:sz w:val="22"/>
                <w:szCs w:val="24"/>
              </w:rPr>
              <w:t>通产品</w:t>
            </w:r>
            <w:proofErr w:type="gramEnd"/>
            <w:r w:rsidRPr="005E674E">
              <w:rPr>
                <w:rFonts w:ascii="Times New Roman" w:eastAsia="方正仿宋_GBK" w:hAnsi="Times New Roman"/>
                <w:sz w:val="22"/>
                <w:szCs w:val="24"/>
              </w:rPr>
              <w:t>及自动化制造工程技术研究中心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4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43"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门市科业电器</w:t>
            </w:r>
            <w:proofErr w:type="gramEnd"/>
            <w:r w:rsidRPr="005E674E">
              <w:rPr>
                <w:rFonts w:ascii="Times New Roman" w:eastAsia="方正仿宋_GBK" w:hAnsi="Times New Roman"/>
                <w:sz w:val="22"/>
                <w:szCs w:val="24"/>
              </w:rPr>
              <w:t>制造有限公司</w:t>
            </w:r>
          </w:p>
        </w:tc>
      </w:tr>
      <w:tr w:rsidR="002E36D4" w:rsidRPr="005E674E" w:rsidTr="002E36D4">
        <w:trPr>
          <w:trHeight w:val="567"/>
          <w:jc w:val="center"/>
          <w:trPrChange w:id="44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4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46" w:author="蒋国辉" w:date="2021-01-27T15:49:00Z">
                <w:pPr>
                  <w:widowControl/>
                  <w:spacing w:line="360" w:lineRule="exact"/>
                  <w:jc w:val="center"/>
                </w:pPr>
              </w:pPrChange>
            </w:pPr>
            <w:r w:rsidRPr="005E674E">
              <w:rPr>
                <w:rFonts w:ascii="Times New Roman" w:eastAsia="方正仿宋_GBK" w:hAnsi="Times New Roman"/>
                <w:kern w:val="0"/>
                <w:sz w:val="22"/>
                <w:szCs w:val="24"/>
              </w:rPr>
              <w:t>59</w:t>
            </w:r>
          </w:p>
        </w:tc>
        <w:tc>
          <w:tcPr>
            <w:tcW w:w="5519" w:type="dxa"/>
            <w:tcBorders>
              <w:top w:val="single" w:sz="4" w:space="0" w:color="auto"/>
              <w:left w:val="single" w:sz="4" w:space="0" w:color="auto"/>
              <w:bottom w:val="single" w:sz="4" w:space="0" w:color="auto"/>
              <w:right w:val="single" w:sz="4" w:space="0" w:color="auto"/>
            </w:tcBorders>
            <w:vAlign w:val="center"/>
            <w:tcPrChange w:id="44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48" w:author="蒋国辉" w:date="2021-01-27T15:49:00Z">
                <w:pPr>
                  <w:spacing w:line="360" w:lineRule="exact"/>
                </w:pPr>
              </w:pPrChange>
            </w:pPr>
            <w:r w:rsidRPr="005E674E">
              <w:rPr>
                <w:rFonts w:ascii="Times New Roman" w:eastAsia="方正仿宋_GBK" w:hAnsi="Times New Roman"/>
                <w:sz w:val="22"/>
                <w:szCs w:val="24"/>
              </w:rPr>
              <w:t>江门市绿色环保硅胶钢化玻璃</w:t>
            </w:r>
            <w:proofErr w:type="gramStart"/>
            <w:r w:rsidRPr="005E674E">
              <w:rPr>
                <w:rFonts w:ascii="Times New Roman" w:eastAsia="方正仿宋_GBK" w:hAnsi="Times New Roman"/>
                <w:sz w:val="22"/>
                <w:szCs w:val="24"/>
              </w:rPr>
              <w:t>盖工程</w:t>
            </w:r>
            <w:proofErr w:type="gramEnd"/>
            <w:r w:rsidRPr="005E674E">
              <w:rPr>
                <w:rFonts w:ascii="Times New Roman" w:eastAsia="方正仿宋_GBK" w:hAnsi="Times New Roman"/>
                <w:sz w:val="22"/>
                <w:szCs w:val="24"/>
              </w:rPr>
              <w:t>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44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50"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门市盈德钢化玻璃</w:t>
            </w:r>
            <w:proofErr w:type="gramEnd"/>
            <w:r w:rsidRPr="005E674E">
              <w:rPr>
                <w:rFonts w:ascii="Times New Roman" w:eastAsia="方正仿宋_GBK" w:hAnsi="Times New Roman"/>
                <w:sz w:val="22"/>
                <w:szCs w:val="24"/>
              </w:rPr>
              <w:t>制品有限公司</w:t>
            </w:r>
          </w:p>
        </w:tc>
      </w:tr>
      <w:tr w:rsidR="002E36D4" w:rsidRPr="005E674E" w:rsidTr="002E36D4">
        <w:trPr>
          <w:trHeight w:val="567"/>
          <w:jc w:val="center"/>
          <w:trPrChange w:id="45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5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53" w:author="蒋国辉" w:date="2021-01-27T15:49:00Z">
                <w:pPr>
                  <w:widowControl/>
                  <w:spacing w:line="360" w:lineRule="exact"/>
                  <w:jc w:val="center"/>
                </w:pPr>
              </w:pPrChange>
            </w:pPr>
            <w:r w:rsidRPr="005E674E">
              <w:rPr>
                <w:rFonts w:ascii="Times New Roman" w:eastAsia="方正仿宋_GBK" w:hAnsi="Times New Roman"/>
                <w:kern w:val="0"/>
                <w:sz w:val="22"/>
                <w:szCs w:val="24"/>
              </w:rPr>
              <w:t>60</w:t>
            </w:r>
          </w:p>
        </w:tc>
        <w:tc>
          <w:tcPr>
            <w:tcW w:w="5519" w:type="dxa"/>
            <w:tcBorders>
              <w:top w:val="single" w:sz="4" w:space="0" w:color="auto"/>
              <w:left w:val="single" w:sz="4" w:space="0" w:color="auto"/>
              <w:bottom w:val="single" w:sz="4" w:space="0" w:color="auto"/>
              <w:right w:val="single" w:sz="4" w:space="0" w:color="auto"/>
            </w:tcBorders>
            <w:vAlign w:val="center"/>
            <w:tcPrChange w:id="45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55" w:author="蒋国辉" w:date="2021-01-27T15:49:00Z">
                <w:pPr>
                  <w:spacing w:line="360" w:lineRule="exact"/>
                </w:pPr>
              </w:pPrChange>
            </w:pPr>
            <w:r w:rsidRPr="005E674E">
              <w:rPr>
                <w:rFonts w:ascii="Times New Roman" w:eastAsia="方正仿宋_GBK" w:hAnsi="Times New Roman"/>
                <w:sz w:val="22"/>
                <w:szCs w:val="24"/>
              </w:rPr>
              <w:t>江门市功能性薄膜工程技术研究中心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5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457" w:author="蒋国辉" w:date="2021-01-27T15:45:00Z">
                  <w:rPr>
                    <w:rFonts w:ascii="Times New Roman" w:eastAsia="方正仿宋_GBK" w:hAnsi="Times New Roman"/>
                    <w:color w:val="000000"/>
                    <w:sz w:val="22"/>
                    <w:szCs w:val="24"/>
                  </w:rPr>
                </w:rPrChange>
              </w:rPr>
              <w:pPrChange w:id="458" w:author="蒋国辉" w:date="2021-01-27T15:49:00Z">
                <w:pPr>
                  <w:spacing w:line="360" w:lineRule="exact"/>
                  <w:jc w:val="center"/>
                </w:pPr>
              </w:pPrChange>
            </w:pPr>
            <w:r w:rsidRPr="002E36D4">
              <w:rPr>
                <w:rFonts w:ascii="Times New Roman" w:eastAsia="方正仿宋_GBK" w:hAnsi="Times New Roman"/>
                <w:spacing w:val="-8"/>
                <w:sz w:val="22"/>
                <w:szCs w:val="24"/>
                <w:rPrChange w:id="459" w:author="蒋国辉" w:date="2021-01-27T15:45:00Z">
                  <w:rPr>
                    <w:rFonts w:ascii="Times New Roman" w:eastAsia="方正仿宋_GBK" w:hAnsi="Times New Roman"/>
                    <w:sz w:val="22"/>
                    <w:szCs w:val="24"/>
                  </w:rPr>
                </w:rPrChange>
              </w:rPr>
              <w:t>江门市蓬江区华龙包装材料有限公司</w:t>
            </w:r>
          </w:p>
        </w:tc>
      </w:tr>
      <w:tr w:rsidR="002E36D4" w:rsidRPr="005E674E" w:rsidTr="002E36D4">
        <w:trPr>
          <w:trHeight w:val="567"/>
          <w:jc w:val="center"/>
          <w:trPrChange w:id="46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6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62" w:author="蒋国辉" w:date="2021-01-27T15:49:00Z">
                <w:pPr>
                  <w:widowControl/>
                  <w:spacing w:line="360" w:lineRule="exact"/>
                  <w:jc w:val="center"/>
                </w:pPr>
              </w:pPrChange>
            </w:pPr>
            <w:r w:rsidRPr="005E674E">
              <w:rPr>
                <w:rFonts w:ascii="Times New Roman" w:eastAsia="方正仿宋_GBK" w:hAnsi="Times New Roman"/>
                <w:kern w:val="0"/>
                <w:sz w:val="22"/>
                <w:szCs w:val="24"/>
              </w:rPr>
              <w:t>61</w:t>
            </w:r>
          </w:p>
        </w:tc>
        <w:tc>
          <w:tcPr>
            <w:tcW w:w="5519" w:type="dxa"/>
            <w:tcBorders>
              <w:top w:val="single" w:sz="4" w:space="0" w:color="auto"/>
              <w:left w:val="single" w:sz="4" w:space="0" w:color="auto"/>
              <w:bottom w:val="single" w:sz="4" w:space="0" w:color="auto"/>
              <w:right w:val="single" w:sz="4" w:space="0" w:color="auto"/>
            </w:tcBorders>
            <w:vAlign w:val="center"/>
            <w:tcPrChange w:id="46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64" w:author="蒋国辉" w:date="2021-01-27T15:49:00Z">
                <w:pPr>
                  <w:spacing w:line="360" w:lineRule="exact"/>
                </w:pPr>
              </w:pPrChange>
            </w:pPr>
            <w:r w:rsidRPr="005E674E">
              <w:rPr>
                <w:rFonts w:ascii="Times New Roman" w:eastAsia="方正仿宋_GBK" w:hAnsi="Times New Roman"/>
                <w:sz w:val="22"/>
                <w:szCs w:val="24"/>
              </w:rPr>
              <w:t>江门市高性能粉末冶金制品工程技术研究中心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6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66" w:author="蒋国辉" w:date="2021-01-27T15:49:00Z">
                <w:pPr>
                  <w:spacing w:line="360" w:lineRule="exact"/>
                  <w:jc w:val="center"/>
                </w:pPr>
              </w:pPrChange>
            </w:pPr>
            <w:r w:rsidRPr="005E674E">
              <w:rPr>
                <w:rFonts w:ascii="Times New Roman" w:eastAsia="方正仿宋_GBK" w:hAnsi="Times New Roman"/>
                <w:sz w:val="22"/>
                <w:szCs w:val="24"/>
              </w:rPr>
              <w:t>江门市前通粉末冶金厂有限公司</w:t>
            </w:r>
          </w:p>
        </w:tc>
      </w:tr>
      <w:tr w:rsidR="002E36D4" w:rsidRPr="005E674E" w:rsidTr="002E36D4">
        <w:trPr>
          <w:trHeight w:val="567"/>
          <w:jc w:val="center"/>
          <w:trPrChange w:id="46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6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69" w:author="蒋国辉" w:date="2021-01-27T15:49:00Z">
                <w:pPr>
                  <w:widowControl/>
                  <w:spacing w:line="360" w:lineRule="exact"/>
                  <w:jc w:val="center"/>
                </w:pPr>
              </w:pPrChange>
            </w:pPr>
            <w:r w:rsidRPr="005E674E">
              <w:rPr>
                <w:rFonts w:ascii="Times New Roman" w:eastAsia="方正仿宋_GBK" w:hAnsi="Times New Roman"/>
                <w:kern w:val="0"/>
                <w:sz w:val="22"/>
                <w:szCs w:val="24"/>
              </w:rPr>
              <w:t>62</w:t>
            </w:r>
          </w:p>
        </w:tc>
        <w:tc>
          <w:tcPr>
            <w:tcW w:w="5519" w:type="dxa"/>
            <w:tcBorders>
              <w:top w:val="single" w:sz="4" w:space="0" w:color="auto"/>
              <w:left w:val="single" w:sz="4" w:space="0" w:color="auto"/>
              <w:bottom w:val="single" w:sz="4" w:space="0" w:color="auto"/>
              <w:right w:val="single" w:sz="4" w:space="0" w:color="auto"/>
            </w:tcBorders>
            <w:vAlign w:val="center"/>
            <w:tcPrChange w:id="47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71" w:author="蒋国辉" w:date="2021-01-27T15:49:00Z">
                <w:pPr>
                  <w:spacing w:line="360" w:lineRule="exact"/>
                </w:pPr>
              </w:pPrChange>
            </w:pPr>
            <w:r w:rsidRPr="005E674E">
              <w:rPr>
                <w:rFonts w:ascii="Times New Roman" w:eastAsia="方正仿宋_GBK" w:hAnsi="Times New Roman"/>
                <w:sz w:val="22"/>
                <w:szCs w:val="24"/>
              </w:rPr>
              <w:t>江门市家用塑料五金挂</w:t>
            </w:r>
            <w:proofErr w:type="gramStart"/>
            <w:r w:rsidRPr="005E674E">
              <w:rPr>
                <w:rFonts w:ascii="Times New Roman" w:eastAsia="方正仿宋_GBK" w:hAnsi="Times New Roman"/>
                <w:sz w:val="22"/>
                <w:szCs w:val="24"/>
              </w:rPr>
              <w:t>件工程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7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73" w:author="蒋国辉" w:date="2021-01-27T15:49:00Z">
                <w:pPr>
                  <w:spacing w:line="360" w:lineRule="exact"/>
                  <w:jc w:val="center"/>
                </w:pPr>
              </w:pPrChange>
            </w:pPr>
            <w:r w:rsidRPr="005E674E">
              <w:rPr>
                <w:rFonts w:ascii="Times New Roman" w:eastAsia="方正仿宋_GBK" w:hAnsi="Times New Roman"/>
                <w:sz w:val="22"/>
                <w:szCs w:val="24"/>
              </w:rPr>
              <w:t>江门市蓬江区嘉宝盛塑料五金厂有限公司</w:t>
            </w:r>
          </w:p>
        </w:tc>
      </w:tr>
      <w:tr w:rsidR="002E36D4" w:rsidRPr="005E674E" w:rsidTr="002E36D4">
        <w:trPr>
          <w:trHeight w:val="567"/>
          <w:jc w:val="center"/>
          <w:trPrChange w:id="47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7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76" w:author="蒋国辉" w:date="2021-01-27T15:49:00Z">
                <w:pPr>
                  <w:widowControl/>
                  <w:spacing w:line="360" w:lineRule="exact"/>
                  <w:jc w:val="center"/>
                </w:pPr>
              </w:pPrChange>
            </w:pPr>
            <w:r w:rsidRPr="005E674E">
              <w:rPr>
                <w:rFonts w:ascii="Times New Roman" w:eastAsia="方正仿宋_GBK" w:hAnsi="Times New Roman"/>
                <w:kern w:val="0"/>
                <w:sz w:val="22"/>
                <w:szCs w:val="24"/>
              </w:rPr>
              <w:t>63</w:t>
            </w:r>
          </w:p>
        </w:tc>
        <w:tc>
          <w:tcPr>
            <w:tcW w:w="5519" w:type="dxa"/>
            <w:tcBorders>
              <w:top w:val="single" w:sz="4" w:space="0" w:color="auto"/>
              <w:left w:val="single" w:sz="4" w:space="0" w:color="auto"/>
              <w:bottom w:val="single" w:sz="4" w:space="0" w:color="auto"/>
              <w:right w:val="single" w:sz="4" w:space="0" w:color="auto"/>
            </w:tcBorders>
            <w:vAlign w:val="center"/>
            <w:tcPrChange w:id="47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78" w:author="蒋国辉" w:date="2021-01-27T15:49:00Z">
                <w:pPr>
                  <w:spacing w:line="360" w:lineRule="exact"/>
                </w:pPr>
              </w:pPrChange>
            </w:pPr>
            <w:r w:rsidRPr="005E674E">
              <w:rPr>
                <w:rFonts w:ascii="Times New Roman" w:eastAsia="方正仿宋_GBK" w:hAnsi="Times New Roman"/>
                <w:sz w:val="22"/>
                <w:szCs w:val="24"/>
              </w:rPr>
              <w:t>江门市智能制造工程技术研究中心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7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80" w:author="蒋国辉" w:date="2021-01-27T15:49:00Z">
                <w:pPr>
                  <w:spacing w:line="360" w:lineRule="exact"/>
                  <w:jc w:val="center"/>
                </w:pPr>
              </w:pPrChange>
            </w:pPr>
            <w:r w:rsidRPr="005E674E">
              <w:rPr>
                <w:rFonts w:ascii="Times New Roman" w:eastAsia="方正仿宋_GBK" w:hAnsi="Times New Roman"/>
                <w:sz w:val="22"/>
                <w:szCs w:val="24"/>
              </w:rPr>
              <w:t>江门市瑞</w:t>
            </w:r>
            <w:proofErr w:type="gramStart"/>
            <w:r w:rsidRPr="005E674E">
              <w:rPr>
                <w:rFonts w:ascii="Times New Roman" w:eastAsia="方正仿宋_GBK" w:hAnsi="Times New Roman"/>
                <w:sz w:val="22"/>
                <w:szCs w:val="24"/>
              </w:rPr>
              <w:t>世</w:t>
            </w:r>
            <w:proofErr w:type="gramEnd"/>
            <w:r w:rsidRPr="005E674E">
              <w:rPr>
                <w:rFonts w:ascii="Times New Roman" w:eastAsia="方正仿宋_GBK" w:hAnsi="Times New Roman"/>
                <w:sz w:val="22"/>
                <w:szCs w:val="24"/>
              </w:rPr>
              <w:t>德机械有限公司</w:t>
            </w:r>
          </w:p>
        </w:tc>
      </w:tr>
      <w:tr w:rsidR="002E36D4" w:rsidRPr="005E674E" w:rsidTr="002E36D4">
        <w:trPr>
          <w:trHeight w:val="567"/>
          <w:jc w:val="center"/>
          <w:trPrChange w:id="48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8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83" w:author="蒋国辉" w:date="2021-01-27T15:49:00Z">
                <w:pPr>
                  <w:widowControl/>
                  <w:spacing w:line="360" w:lineRule="exact"/>
                  <w:jc w:val="center"/>
                </w:pPr>
              </w:pPrChange>
            </w:pPr>
            <w:r w:rsidRPr="005E674E">
              <w:rPr>
                <w:rFonts w:ascii="Times New Roman" w:eastAsia="方正仿宋_GBK" w:hAnsi="Times New Roman"/>
                <w:kern w:val="0"/>
                <w:sz w:val="22"/>
                <w:szCs w:val="24"/>
              </w:rPr>
              <w:t>64</w:t>
            </w:r>
          </w:p>
        </w:tc>
        <w:tc>
          <w:tcPr>
            <w:tcW w:w="5519" w:type="dxa"/>
            <w:tcBorders>
              <w:top w:val="single" w:sz="4" w:space="0" w:color="auto"/>
              <w:left w:val="single" w:sz="4" w:space="0" w:color="auto"/>
              <w:bottom w:val="single" w:sz="4" w:space="0" w:color="auto"/>
              <w:right w:val="single" w:sz="4" w:space="0" w:color="auto"/>
            </w:tcBorders>
            <w:vAlign w:val="center"/>
            <w:tcPrChange w:id="48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85" w:author="蒋国辉" w:date="2021-01-27T15:49:00Z">
                <w:pPr>
                  <w:spacing w:line="360" w:lineRule="exact"/>
                </w:pPr>
              </w:pPrChange>
            </w:pPr>
            <w:r w:rsidRPr="005E674E">
              <w:rPr>
                <w:rFonts w:ascii="Times New Roman" w:eastAsia="方正仿宋_GBK" w:hAnsi="Times New Roman"/>
                <w:sz w:val="22"/>
                <w:szCs w:val="24"/>
              </w:rPr>
              <w:t>江门市数字化印刷工程技术研究中心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8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87" w:author="蒋国辉" w:date="2021-01-27T15:49:00Z">
                <w:pPr>
                  <w:spacing w:line="360" w:lineRule="exact"/>
                  <w:jc w:val="center"/>
                </w:pPr>
              </w:pPrChange>
            </w:pPr>
            <w:r w:rsidRPr="005E674E">
              <w:rPr>
                <w:rFonts w:ascii="Times New Roman" w:eastAsia="方正仿宋_GBK" w:hAnsi="Times New Roman"/>
                <w:sz w:val="22"/>
                <w:szCs w:val="24"/>
              </w:rPr>
              <w:t>广东兴艺数字印刷股份有限公司</w:t>
            </w:r>
          </w:p>
        </w:tc>
      </w:tr>
      <w:tr w:rsidR="002E36D4" w:rsidRPr="005E674E" w:rsidTr="002E36D4">
        <w:trPr>
          <w:trHeight w:val="567"/>
          <w:jc w:val="center"/>
          <w:trPrChange w:id="48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8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90" w:author="蒋国辉" w:date="2021-01-27T15:49:00Z">
                <w:pPr>
                  <w:widowControl/>
                  <w:spacing w:line="360" w:lineRule="exact"/>
                  <w:jc w:val="center"/>
                </w:pPr>
              </w:pPrChange>
            </w:pPr>
            <w:r w:rsidRPr="005E674E">
              <w:rPr>
                <w:rFonts w:ascii="Times New Roman" w:eastAsia="方正仿宋_GBK" w:hAnsi="Times New Roman"/>
                <w:kern w:val="0"/>
                <w:sz w:val="22"/>
                <w:szCs w:val="24"/>
              </w:rPr>
              <w:t>65</w:t>
            </w:r>
          </w:p>
        </w:tc>
        <w:tc>
          <w:tcPr>
            <w:tcW w:w="5519" w:type="dxa"/>
            <w:tcBorders>
              <w:top w:val="single" w:sz="4" w:space="0" w:color="auto"/>
              <w:left w:val="single" w:sz="4" w:space="0" w:color="auto"/>
              <w:bottom w:val="single" w:sz="4" w:space="0" w:color="auto"/>
              <w:right w:val="single" w:sz="4" w:space="0" w:color="auto"/>
            </w:tcBorders>
            <w:vAlign w:val="center"/>
            <w:tcPrChange w:id="49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92" w:author="蒋国辉" w:date="2021-01-27T15:49:00Z">
                <w:pPr>
                  <w:spacing w:line="360" w:lineRule="exact"/>
                </w:pPr>
              </w:pPrChange>
            </w:pPr>
            <w:r w:rsidRPr="005E674E">
              <w:rPr>
                <w:rFonts w:ascii="Times New Roman" w:eastAsia="方正仿宋_GBK" w:hAnsi="Times New Roman"/>
                <w:sz w:val="22"/>
                <w:szCs w:val="24"/>
              </w:rPr>
              <w:t>江门市高质量摩托车汽缸体工程技术研究开发中心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49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494" w:author="蒋国辉" w:date="2021-01-27T15:49:00Z">
                <w:pPr>
                  <w:spacing w:line="360" w:lineRule="exact"/>
                  <w:jc w:val="center"/>
                </w:pPr>
              </w:pPrChange>
            </w:pPr>
            <w:r w:rsidRPr="005E674E">
              <w:rPr>
                <w:rFonts w:ascii="Times New Roman" w:eastAsia="方正仿宋_GBK" w:hAnsi="Times New Roman"/>
                <w:sz w:val="22"/>
                <w:szCs w:val="24"/>
              </w:rPr>
              <w:t>江门市本丰精密机械有限公司</w:t>
            </w:r>
          </w:p>
        </w:tc>
      </w:tr>
      <w:tr w:rsidR="002E36D4" w:rsidRPr="005E674E" w:rsidTr="002E36D4">
        <w:trPr>
          <w:trHeight w:val="567"/>
          <w:jc w:val="center"/>
          <w:trPrChange w:id="49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9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97" w:author="蒋国辉" w:date="2021-01-27T15:49:00Z">
                <w:pPr>
                  <w:widowControl/>
                  <w:spacing w:line="360" w:lineRule="exact"/>
                  <w:jc w:val="center"/>
                </w:pPr>
              </w:pPrChange>
            </w:pPr>
            <w:r w:rsidRPr="005E674E">
              <w:rPr>
                <w:rFonts w:ascii="Times New Roman" w:eastAsia="方正仿宋_GBK" w:hAnsi="Times New Roman"/>
                <w:kern w:val="0"/>
                <w:sz w:val="22"/>
                <w:szCs w:val="24"/>
              </w:rPr>
              <w:t>66</w:t>
            </w:r>
          </w:p>
        </w:tc>
        <w:tc>
          <w:tcPr>
            <w:tcW w:w="5519" w:type="dxa"/>
            <w:tcBorders>
              <w:top w:val="single" w:sz="4" w:space="0" w:color="auto"/>
              <w:left w:val="single" w:sz="4" w:space="0" w:color="auto"/>
              <w:bottom w:val="single" w:sz="4" w:space="0" w:color="auto"/>
              <w:right w:val="single" w:sz="4" w:space="0" w:color="auto"/>
            </w:tcBorders>
            <w:vAlign w:val="center"/>
            <w:tcPrChange w:id="49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99" w:author="蒋国辉" w:date="2021-01-27T15:49:00Z">
                <w:pPr>
                  <w:spacing w:line="360" w:lineRule="exact"/>
                </w:pPr>
              </w:pPrChange>
            </w:pPr>
            <w:r w:rsidRPr="005E674E">
              <w:rPr>
                <w:rFonts w:ascii="Times New Roman" w:eastAsia="方正仿宋_GBK" w:hAnsi="Times New Roman"/>
                <w:sz w:val="22"/>
                <w:szCs w:val="24"/>
              </w:rPr>
              <w:t>江门市海藻泥漆研发及涂</w:t>
            </w:r>
            <w:proofErr w:type="gramStart"/>
            <w:r w:rsidRPr="005E674E">
              <w:rPr>
                <w:rFonts w:ascii="Times New Roman" w:eastAsia="方正仿宋_GBK" w:hAnsi="Times New Roman"/>
                <w:sz w:val="22"/>
                <w:szCs w:val="24"/>
              </w:rPr>
              <w:t>装应用</w:t>
            </w:r>
            <w:proofErr w:type="gramEnd"/>
            <w:r w:rsidRPr="005E674E">
              <w:rPr>
                <w:rFonts w:ascii="Times New Roman" w:eastAsia="方正仿宋_GBK" w:hAnsi="Times New Roman"/>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0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01" w:author="蒋国辉" w:date="2021-01-27T15:49:00Z">
                <w:pPr>
                  <w:spacing w:line="360" w:lineRule="exact"/>
                  <w:jc w:val="center"/>
                </w:pPr>
              </w:pPrChange>
            </w:pPr>
            <w:r w:rsidRPr="005E674E">
              <w:rPr>
                <w:rFonts w:ascii="Times New Roman" w:eastAsia="方正仿宋_GBK" w:hAnsi="Times New Roman"/>
                <w:sz w:val="22"/>
                <w:szCs w:val="24"/>
              </w:rPr>
              <w:t>江门市蓬江区慧邦涂料有限公司</w:t>
            </w:r>
          </w:p>
        </w:tc>
      </w:tr>
      <w:tr w:rsidR="002E36D4" w:rsidRPr="005E674E" w:rsidTr="002E36D4">
        <w:trPr>
          <w:trHeight w:val="567"/>
          <w:jc w:val="center"/>
          <w:trPrChange w:id="50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0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04" w:author="蒋国辉" w:date="2021-01-27T15:49:00Z">
                <w:pPr>
                  <w:widowControl/>
                  <w:spacing w:line="360" w:lineRule="exact"/>
                  <w:jc w:val="center"/>
                </w:pPr>
              </w:pPrChange>
            </w:pPr>
            <w:r w:rsidRPr="005E674E">
              <w:rPr>
                <w:rFonts w:ascii="Times New Roman" w:eastAsia="方正仿宋_GBK" w:hAnsi="Times New Roman"/>
                <w:kern w:val="0"/>
                <w:sz w:val="22"/>
                <w:szCs w:val="24"/>
              </w:rPr>
              <w:t>67</w:t>
            </w:r>
          </w:p>
        </w:tc>
        <w:tc>
          <w:tcPr>
            <w:tcW w:w="5519" w:type="dxa"/>
            <w:tcBorders>
              <w:top w:val="single" w:sz="4" w:space="0" w:color="auto"/>
              <w:left w:val="single" w:sz="4" w:space="0" w:color="auto"/>
              <w:bottom w:val="single" w:sz="4" w:space="0" w:color="auto"/>
              <w:right w:val="single" w:sz="4" w:space="0" w:color="auto"/>
            </w:tcBorders>
            <w:vAlign w:val="center"/>
            <w:tcPrChange w:id="50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06" w:author="蒋国辉" w:date="2021-01-27T15:49:00Z">
                <w:pPr>
                  <w:spacing w:line="360" w:lineRule="exact"/>
                </w:pPr>
              </w:pPrChange>
            </w:pPr>
            <w:r w:rsidRPr="005E674E">
              <w:rPr>
                <w:rFonts w:ascii="Times New Roman" w:eastAsia="方正仿宋_GBK" w:hAnsi="Times New Roman"/>
                <w:sz w:val="22"/>
                <w:szCs w:val="24"/>
              </w:rPr>
              <w:t>江门市注塑磁性复合材料工程技术研究中心建设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50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08" w:author="蒋国辉" w:date="2021-01-27T15:49:00Z">
                <w:pPr>
                  <w:spacing w:line="360" w:lineRule="exact"/>
                  <w:jc w:val="center"/>
                </w:pPr>
              </w:pPrChange>
            </w:pPr>
            <w:r w:rsidRPr="005E674E">
              <w:rPr>
                <w:rFonts w:ascii="Times New Roman" w:eastAsia="方正仿宋_GBK" w:hAnsi="Times New Roman"/>
                <w:sz w:val="22"/>
                <w:szCs w:val="24"/>
              </w:rPr>
              <w:t>江门</w:t>
            </w:r>
            <w:proofErr w:type="gramStart"/>
            <w:r w:rsidRPr="005E674E">
              <w:rPr>
                <w:rFonts w:ascii="Times New Roman" w:eastAsia="方正仿宋_GBK" w:hAnsi="Times New Roman"/>
                <w:sz w:val="22"/>
                <w:szCs w:val="24"/>
              </w:rPr>
              <w:t>协立磁业</w:t>
            </w:r>
            <w:proofErr w:type="gramEnd"/>
            <w:r w:rsidRPr="005E674E">
              <w:rPr>
                <w:rFonts w:ascii="Times New Roman" w:eastAsia="方正仿宋_GBK" w:hAnsi="Times New Roman"/>
                <w:sz w:val="22"/>
                <w:szCs w:val="24"/>
              </w:rPr>
              <w:t>高科技有限公司</w:t>
            </w:r>
          </w:p>
        </w:tc>
      </w:tr>
      <w:tr w:rsidR="002E36D4" w:rsidRPr="005E674E" w:rsidTr="002E36D4">
        <w:trPr>
          <w:trHeight w:val="567"/>
          <w:jc w:val="center"/>
          <w:trPrChange w:id="50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1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11" w:author="蒋国辉" w:date="2021-01-27T15:49:00Z">
                <w:pPr>
                  <w:widowControl/>
                  <w:spacing w:line="360" w:lineRule="exact"/>
                  <w:jc w:val="center"/>
                </w:pPr>
              </w:pPrChange>
            </w:pPr>
            <w:r w:rsidRPr="005E674E">
              <w:rPr>
                <w:rFonts w:ascii="Times New Roman" w:eastAsia="方正仿宋_GBK" w:hAnsi="Times New Roman"/>
                <w:kern w:val="0"/>
                <w:sz w:val="22"/>
                <w:szCs w:val="24"/>
              </w:rPr>
              <w:t>68</w:t>
            </w:r>
          </w:p>
        </w:tc>
        <w:tc>
          <w:tcPr>
            <w:tcW w:w="5519" w:type="dxa"/>
            <w:tcBorders>
              <w:top w:val="single" w:sz="4" w:space="0" w:color="auto"/>
              <w:left w:val="single" w:sz="4" w:space="0" w:color="auto"/>
              <w:bottom w:val="single" w:sz="4" w:space="0" w:color="auto"/>
              <w:right w:val="single" w:sz="4" w:space="0" w:color="auto"/>
            </w:tcBorders>
            <w:vAlign w:val="center"/>
            <w:tcPrChange w:id="51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13" w:author="蒋国辉" w:date="2021-01-27T15:49:00Z">
                <w:pPr>
                  <w:spacing w:line="360" w:lineRule="exact"/>
                </w:pPr>
              </w:pPrChange>
            </w:pPr>
            <w:r w:rsidRPr="005E674E">
              <w:rPr>
                <w:rFonts w:ascii="Times New Roman" w:eastAsia="方正仿宋_GBK" w:hAnsi="Times New Roman"/>
                <w:sz w:val="22"/>
                <w:szCs w:val="24"/>
              </w:rPr>
              <w:t>江门市摩托车设计与制造（珠峰）工程技术研究中心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1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15" w:author="蒋国辉" w:date="2021-01-27T15:49:00Z">
                <w:pPr>
                  <w:spacing w:line="360" w:lineRule="exact"/>
                  <w:jc w:val="center"/>
                </w:pPr>
              </w:pPrChange>
            </w:pPr>
            <w:r w:rsidRPr="005E674E">
              <w:rPr>
                <w:rFonts w:ascii="Times New Roman" w:eastAsia="方正仿宋_GBK" w:hAnsi="Times New Roman"/>
                <w:sz w:val="22"/>
                <w:szCs w:val="24"/>
              </w:rPr>
              <w:t>江门市珠峰摩托车有限公司</w:t>
            </w:r>
          </w:p>
        </w:tc>
      </w:tr>
      <w:tr w:rsidR="002E36D4" w:rsidRPr="005E674E" w:rsidTr="002E36D4">
        <w:trPr>
          <w:trHeight w:val="567"/>
          <w:jc w:val="center"/>
          <w:trPrChange w:id="51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1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18" w:author="蒋国辉" w:date="2021-01-27T15:49:00Z">
                <w:pPr>
                  <w:widowControl/>
                  <w:spacing w:line="360" w:lineRule="exact"/>
                  <w:jc w:val="center"/>
                </w:pPr>
              </w:pPrChange>
            </w:pPr>
            <w:r w:rsidRPr="005E674E">
              <w:rPr>
                <w:rFonts w:ascii="Times New Roman" w:eastAsia="方正仿宋_GBK" w:hAnsi="Times New Roman"/>
                <w:kern w:val="0"/>
                <w:sz w:val="22"/>
                <w:szCs w:val="24"/>
              </w:rPr>
              <w:t>69</w:t>
            </w:r>
          </w:p>
        </w:tc>
        <w:tc>
          <w:tcPr>
            <w:tcW w:w="5519" w:type="dxa"/>
            <w:tcBorders>
              <w:top w:val="single" w:sz="4" w:space="0" w:color="auto"/>
              <w:left w:val="single" w:sz="4" w:space="0" w:color="auto"/>
              <w:bottom w:val="single" w:sz="4" w:space="0" w:color="auto"/>
              <w:right w:val="single" w:sz="4" w:space="0" w:color="auto"/>
            </w:tcBorders>
            <w:vAlign w:val="center"/>
            <w:tcPrChange w:id="51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20" w:author="蒋国辉" w:date="2021-01-27T15:49:00Z">
                <w:pPr>
                  <w:spacing w:line="360" w:lineRule="exact"/>
                </w:pPr>
              </w:pPrChange>
            </w:pPr>
            <w:r w:rsidRPr="005E674E">
              <w:rPr>
                <w:rFonts w:ascii="Times New Roman" w:eastAsia="方正仿宋_GBK" w:hAnsi="Times New Roman"/>
                <w:sz w:val="22"/>
                <w:szCs w:val="24"/>
              </w:rPr>
              <w:t>江门明</w:t>
            </w:r>
            <w:proofErr w:type="gramStart"/>
            <w:r w:rsidRPr="005E674E">
              <w:rPr>
                <w:rFonts w:ascii="Times New Roman" w:eastAsia="方正仿宋_GBK" w:hAnsi="Times New Roman"/>
                <w:sz w:val="22"/>
                <w:szCs w:val="24"/>
              </w:rPr>
              <w:t>扬行灯饰</w:t>
            </w:r>
            <w:proofErr w:type="gramEnd"/>
            <w:r w:rsidRPr="005E674E">
              <w:rPr>
                <w:rFonts w:ascii="Times New Roman" w:eastAsia="方正仿宋_GBK" w:hAnsi="Times New Roman"/>
                <w:sz w:val="22"/>
                <w:szCs w:val="24"/>
              </w:rPr>
              <w:t>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2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22" w:author="蒋国辉" w:date="2021-01-27T15:49:00Z">
                <w:pPr>
                  <w:spacing w:line="360" w:lineRule="exact"/>
                  <w:jc w:val="center"/>
                </w:pPr>
              </w:pPrChange>
            </w:pPr>
            <w:r w:rsidRPr="005E674E">
              <w:rPr>
                <w:rFonts w:ascii="Times New Roman" w:eastAsia="方正仿宋_GBK" w:hAnsi="Times New Roman"/>
                <w:sz w:val="22"/>
                <w:szCs w:val="24"/>
              </w:rPr>
              <w:t>江门明</w:t>
            </w:r>
            <w:proofErr w:type="gramStart"/>
            <w:r w:rsidRPr="005E674E">
              <w:rPr>
                <w:rFonts w:ascii="Times New Roman" w:eastAsia="方正仿宋_GBK" w:hAnsi="Times New Roman"/>
                <w:sz w:val="22"/>
                <w:szCs w:val="24"/>
              </w:rPr>
              <w:t>扬行灯饰</w:t>
            </w:r>
            <w:proofErr w:type="gramEnd"/>
            <w:r w:rsidRPr="005E674E">
              <w:rPr>
                <w:rFonts w:ascii="Times New Roman" w:eastAsia="方正仿宋_GBK" w:hAnsi="Times New Roman"/>
                <w:sz w:val="22"/>
                <w:szCs w:val="24"/>
              </w:rPr>
              <w:t>材料有限公司</w:t>
            </w:r>
          </w:p>
        </w:tc>
      </w:tr>
      <w:tr w:rsidR="002E36D4" w:rsidRPr="005E674E" w:rsidTr="002E36D4">
        <w:trPr>
          <w:trHeight w:val="567"/>
          <w:jc w:val="center"/>
          <w:trPrChange w:id="52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2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25" w:author="蒋国辉" w:date="2021-01-27T15:49:00Z">
                <w:pPr>
                  <w:widowControl/>
                  <w:spacing w:line="360" w:lineRule="exact"/>
                  <w:jc w:val="center"/>
                </w:pPr>
              </w:pPrChange>
            </w:pPr>
            <w:r w:rsidRPr="005E674E">
              <w:rPr>
                <w:rFonts w:ascii="Times New Roman" w:eastAsia="方正仿宋_GBK" w:hAnsi="Times New Roman"/>
                <w:kern w:val="0"/>
                <w:sz w:val="22"/>
                <w:szCs w:val="24"/>
              </w:rPr>
              <w:t>70</w:t>
            </w:r>
          </w:p>
        </w:tc>
        <w:tc>
          <w:tcPr>
            <w:tcW w:w="5519" w:type="dxa"/>
            <w:tcBorders>
              <w:top w:val="single" w:sz="4" w:space="0" w:color="auto"/>
              <w:left w:val="single" w:sz="4" w:space="0" w:color="auto"/>
              <w:bottom w:val="single" w:sz="4" w:space="0" w:color="auto"/>
              <w:right w:val="single" w:sz="4" w:space="0" w:color="auto"/>
            </w:tcBorders>
            <w:vAlign w:val="center"/>
            <w:tcPrChange w:id="52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27" w:author="蒋国辉" w:date="2021-01-27T15:49:00Z">
                <w:pPr>
                  <w:spacing w:line="360" w:lineRule="exact"/>
                </w:pPr>
              </w:pPrChange>
            </w:pPr>
            <w:r w:rsidRPr="005E674E">
              <w:rPr>
                <w:rFonts w:ascii="Times New Roman" w:eastAsia="方正仿宋_GBK" w:hAnsi="Times New Roman"/>
                <w:sz w:val="22"/>
                <w:szCs w:val="24"/>
              </w:rPr>
              <w:t>江门市纺织功能性染整助剂工程技术研究中心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2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29" w:author="蒋国辉" w:date="2021-01-27T15:49:00Z">
                <w:pPr>
                  <w:spacing w:line="360" w:lineRule="exact"/>
                  <w:jc w:val="center"/>
                </w:pPr>
              </w:pPrChange>
            </w:pPr>
            <w:r w:rsidRPr="005E674E">
              <w:rPr>
                <w:rFonts w:ascii="Times New Roman" w:eastAsia="方正仿宋_GBK" w:hAnsi="Times New Roman"/>
                <w:sz w:val="22"/>
                <w:szCs w:val="24"/>
              </w:rPr>
              <w:t>江门市润</w:t>
            </w:r>
            <w:proofErr w:type="gramStart"/>
            <w:r w:rsidRPr="005E674E">
              <w:rPr>
                <w:rFonts w:ascii="Times New Roman" w:eastAsia="方正仿宋_GBK" w:hAnsi="Times New Roman"/>
                <w:sz w:val="22"/>
                <w:szCs w:val="24"/>
              </w:rPr>
              <w:t>祥</w:t>
            </w:r>
            <w:proofErr w:type="gramEnd"/>
            <w:r w:rsidRPr="005E674E">
              <w:rPr>
                <w:rFonts w:ascii="Times New Roman" w:eastAsia="方正仿宋_GBK" w:hAnsi="Times New Roman"/>
                <w:sz w:val="22"/>
                <w:szCs w:val="24"/>
              </w:rPr>
              <w:t>纺织科技有限公司</w:t>
            </w:r>
          </w:p>
        </w:tc>
      </w:tr>
      <w:tr w:rsidR="002E36D4" w:rsidRPr="005E674E" w:rsidTr="002E36D4">
        <w:trPr>
          <w:trHeight w:val="567"/>
          <w:jc w:val="center"/>
          <w:trPrChange w:id="53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3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32" w:author="蒋国辉" w:date="2021-01-27T15:49:00Z">
                <w:pPr>
                  <w:widowControl/>
                  <w:spacing w:line="360" w:lineRule="exact"/>
                  <w:jc w:val="center"/>
                </w:pPr>
              </w:pPrChange>
            </w:pPr>
            <w:r w:rsidRPr="005E674E">
              <w:rPr>
                <w:rFonts w:ascii="Times New Roman" w:eastAsia="方正仿宋_GBK" w:hAnsi="Times New Roman"/>
                <w:kern w:val="0"/>
                <w:sz w:val="22"/>
                <w:szCs w:val="24"/>
              </w:rPr>
              <w:t>71</w:t>
            </w:r>
          </w:p>
        </w:tc>
        <w:tc>
          <w:tcPr>
            <w:tcW w:w="5519" w:type="dxa"/>
            <w:tcBorders>
              <w:top w:val="single" w:sz="4" w:space="0" w:color="auto"/>
              <w:left w:val="single" w:sz="4" w:space="0" w:color="auto"/>
              <w:bottom w:val="single" w:sz="4" w:space="0" w:color="auto"/>
              <w:right w:val="single" w:sz="4" w:space="0" w:color="auto"/>
            </w:tcBorders>
            <w:vAlign w:val="center"/>
            <w:tcPrChange w:id="53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34" w:author="蒋国辉" w:date="2021-01-27T15:49:00Z">
                <w:pPr>
                  <w:spacing w:line="360" w:lineRule="exact"/>
                </w:pPr>
              </w:pPrChange>
            </w:pPr>
            <w:r w:rsidRPr="005E674E">
              <w:rPr>
                <w:rFonts w:ascii="Times New Roman" w:eastAsia="方正仿宋_GBK" w:hAnsi="Times New Roman"/>
                <w:sz w:val="22"/>
                <w:szCs w:val="24"/>
              </w:rPr>
              <w:t>江门市高精密摩托车配件工程技术研究中心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3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36" w:author="蒋国辉" w:date="2021-01-27T15:49:00Z">
                <w:pPr>
                  <w:spacing w:line="360" w:lineRule="exact"/>
                  <w:jc w:val="center"/>
                </w:pPr>
              </w:pPrChange>
            </w:pPr>
            <w:r w:rsidRPr="005E674E">
              <w:rPr>
                <w:rFonts w:ascii="Times New Roman" w:eastAsia="方正仿宋_GBK" w:hAnsi="Times New Roman"/>
                <w:sz w:val="22"/>
                <w:szCs w:val="24"/>
              </w:rPr>
              <w:t>江门市山河精密机械制造有限公司</w:t>
            </w:r>
          </w:p>
        </w:tc>
      </w:tr>
      <w:tr w:rsidR="002E36D4" w:rsidRPr="005E674E" w:rsidTr="002E36D4">
        <w:trPr>
          <w:trHeight w:val="567"/>
          <w:jc w:val="center"/>
          <w:trPrChange w:id="53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3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39" w:author="蒋国辉" w:date="2021-01-27T15:49:00Z">
                <w:pPr>
                  <w:widowControl/>
                  <w:spacing w:line="360" w:lineRule="exact"/>
                  <w:jc w:val="center"/>
                </w:pPr>
              </w:pPrChange>
            </w:pPr>
            <w:r w:rsidRPr="005E674E">
              <w:rPr>
                <w:rFonts w:ascii="Times New Roman" w:eastAsia="方正仿宋_GBK" w:hAnsi="Times New Roman"/>
                <w:kern w:val="0"/>
                <w:sz w:val="22"/>
                <w:szCs w:val="24"/>
              </w:rPr>
              <w:t>72</w:t>
            </w:r>
          </w:p>
        </w:tc>
        <w:tc>
          <w:tcPr>
            <w:tcW w:w="5519" w:type="dxa"/>
            <w:tcBorders>
              <w:top w:val="single" w:sz="4" w:space="0" w:color="auto"/>
              <w:left w:val="single" w:sz="4" w:space="0" w:color="auto"/>
              <w:bottom w:val="single" w:sz="4" w:space="0" w:color="auto"/>
              <w:right w:val="single" w:sz="4" w:space="0" w:color="auto"/>
            </w:tcBorders>
            <w:vAlign w:val="center"/>
            <w:tcPrChange w:id="54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41" w:author="蒋国辉" w:date="2021-01-27T15:49:00Z">
                <w:pPr>
                  <w:spacing w:line="360" w:lineRule="exact"/>
                </w:pPr>
              </w:pPrChange>
            </w:pPr>
            <w:r w:rsidRPr="005E674E">
              <w:rPr>
                <w:rFonts w:ascii="Times New Roman" w:eastAsia="方正仿宋_GBK" w:hAnsi="Times New Roman"/>
                <w:sz w:val="22"/>
                <w:szCs w:val="24"/>
              </w:rPr>
              <w:t>江门市新型硅橡胶制造工程技术研究中心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4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43" w:author="蒋国辉" w:date="2021-01-27T15:49:00Z">
                <w:pPr>
                  <w:spacing w:line="360" w:lineRule="exact"/>
                  <w:jc w:val="center"/>
                </w:pPr>
              </w:pPrChange>
            </w:pPr>
            <w:r w:rsidRPr="005E674E">
              <w:rPr>
                <w:rFonts w:ascii="Times New Roman" w:eastAsia="方正仿宋_GBK" w:hAnsi="Times New Roman"/>
                <w:sz w:val="22"/>
                <w:szCs w:val="24"/>
              </w:rPr>
              <w:t>江门市天择精密橡胶制品有限公司</w:t>
            </w:r>
          </w:p>
        </w:tc>
      </w:tr>
      <w:tr w:rsidR="002E36D4" w:rsidRPr="005E674E" w:rsidTr="002E36D4">
        <w:trPr>
          <w:trHeight w:val="567"/>
          <w:jc w:val="center"/>
          <w:trPrChange w:id="54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4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46" w:author="蒋国辉" w:date="2021-01-27T15:49:00Z">
                <w:pPr>
                  <w:widowControl/>
                  <w:spacing w:line="360" w:lineRule="exact"/>
                  <w:jc w:val="center"/>
                </w:pPr>
              </w:pPrChange>
            </w:pPr>
            <w:r w:rsidRPr="005E674E">
              <w:rPr>
                <w:rFonts w:ascii="Times New Roman" w:eastAsia="方正仿宋_GBK" w:hAnsi="Times New Roman"/>
                <w:kern w:val="0"/>
                <w:sz w:val="22"/>
                <w:szCs w:val="24"/>
              </w:rPr>
              <w:t>73</w:t>
            </w:r>
          </w:p>
        </w:tc>
        <w:tc>
          <w:tcPr>
            <w:tcW w:w="5519" w:type="dxa"/>
            <w:tcBorders>
              <w:top w:val="single" w:sz="4" w:space="0" w:color="auto"/>
              <w:left w:val="single" w:sz="4" w:space="0" w:color="auto"/>
              <w:bottom w:val="single" w:sz="4" w:space="0" w:color="auto"/>
              <w:right w:val="single" w:sz="4" w:space="0" w:color="auto"/>
            </w:tcBorders>
            <w:vAlign w:val="center"/>
            <w:tcPrChange w:id="54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48" w:author="蒋国辉" w:date="2021-01-27T15:49:00Z">
                <w:pPr>
                  <w:spacing w:line="360" w:lineRule="exact"/>
                </w:pPr>
              </w:pPrChange>
            </w:pPr>
            <w:r w:rsidRPr="005E674E">
              <w:rPr>
                <w:rFonts w:ascii="Times New Roman" w:eastAsia="方正仿宋_GBK" w:hAnsi="Times New Roman"/>
                <w:sz w:val="22"/>
                <w:szCs w:val="24"/>
              </w:rPr>
              <w:t>江门市多用途环保</w:t>
            </w:r>
            <w:proofErr w:type="gramStart"/>
            <w:r w:rsidRPr="005E674E">
              <w:rPr>
                <w:rFonts w:ascii="Times New Roman" w:eastAsia="方正仿宋_GBK" w:hAnsi="Times New Roman"/>
                <w:sz w:val="22"/>
                <w:szCs w:val="24"/>
              </w:rPr>
              <w:t>高性能型铝基板</w:t>
            </w:r>
            <w:proofErr w:type="gramEnd"/>
            <w:r w:rsidRPr="005E674E">
              <w:rPr>
                <w:rFonts w:ascii="Times New Roman" w:eastAsia="方正仿宋_GBK" w:hAnsi="Times New Roman"/>
                <w:sz w:val="22"/>
                <w:szCs w:val="24"/>
              </w:rPr>
              <w:t>的设备制造工程技术研究中心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4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50"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华锐铝基板</w:t>
            </w:r>
            <w:proofErr w:type="gramEnd"/>
            <w:r w:rsidRPr="005E674E">
              <w:rPr>
                <w:rFonts w:ascii="Times New Roman" w:eastAsia="方正仿宋_GBK" w:hAnsi="Times New Roman"/>
                <w:sz w:val="22"/>
                <w:szCs w:val="24"/>
              </w:rPr>
              <w:t>股份公司</w:t>
            </w:r>
          </w:p>
        </w:tc>
      </w:tr>
      <w:tr w:rsidR="002E36D4" w:rsidRPr="005E674E" w:rsidTr="002E36D4">
        <w:trPr>
          <w:trHeight w:val="567"/>
          <w:jc w:val="center"/>
          <w:trPrChange w:id="55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5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53" w:author="蒋国辉" w:date="2021-01-27T15:49:00Z">
                <w:pPr>
                  <w:widowControl/>
                  <w:spacing w:line="360" w:lineRule="exact"/>
                  <w:jc w:val="center"/>
                </w:pPr>
              </w:pPrChange>
            </w:pPr>
            <w:r w:rsidRPr="005E674E">
              <w:rPr>
                <w:rFonts w:ascii="Times New Roman" w:eastAsia="方正仿宋_GBK" w:hAnsi="Times New Roman"/>
                <w:kern w:val="0"/>
                <w:sz w:val="22"/>
                <w:szCs w:val="24"/>
              </w:rPr>
              <w:t>74</w:t>
            </w:r>
          </w:p>
        </w:tc>
        <w:tc>
          <w:tcPr>
            <w:tcW w:w="5519" w:type="dxa"/>
            <w:tcBorders>
              <w:top w:val="single" w:sz="4" w:space="0" w:color="auto"/>
              <w:left w:val="single" w:sz="4" w:space="0" w:color="auto"/>
              <w:bottom w:val="single" w:sz="4" w:space="0" w:color="auto"/>
              <w:right w:val="single" w:sz="4" w:space="0" w:color="auto"/>
            </w:tcBorders>
            <w:vAlign w:val="center"/>
            <w:tcPrChange w:id="55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55" w:author="蒋国辉" w:date="2021-01-27T15:49:00Z">
                <w:pPr>
                  <w:spacing w:line="360" w:lineRule="exact"/>
                </w:pPr>
              </w:pPrChange>
            </w:pPr>
            <w:r w:rsidRPr="005E674E">
              <w:rPr>
                <w:rFonts w:ascii="Times New Roman" w:eastAsia="方正仿宋_GBK" w:hAnsi="Times New Roman"/>
                <w:sz w:val="22"/>
                <w:szCs w:val="24"/>
              </w:rPr>
              <w:t>江门市高效电机工程技术研究开发中心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55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57" w:author="蒋国辉" w:date="2021-01-27T15:49:00Z">
                <w:pPr>
                  <w:spacing w:line="360" w:lineRule="exact"/>
                  <w:jc w:val="center"/>
                </w:pPr>
              </w:pPrChange>
            </w:pPr>
            <w:r w:rsidRPr="005E674E">
              <w:rPr>
                <w:rFonts w:ascii="Times New Roman" w:eastAsia="方正仿宋_GBK" w:hAnsi="Times New Roman"/>
                <w:sz w:val="22"/>
                <w:szCs w:val="24"/>
              </w:rPr>
              <w:t>江门市创新电机实业有限公司</w:t>
            </w:r>
          </w:p>
        </w:tc>
      </w:tr>
      <w:tr w:rsidR="002E36D4" w:rsidRPr="005E674E" w:rsidTr="002E36D4">
        <w:trPr>
          <w:trHeight w:val="567"/>
          <w:jc w:val="center"/>
          <w:trPrChange w:id="55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5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60" w:author="蒋国辉" w:date="2021-01-27T15:49:00Z">
                <w:pPr>
                  <w:widowControl/>
                  <w:spacing w:line="360" w:lineRule="exact"/>
                  <w:jc w:val="center"/>
                </w:pPr>
              </w:pPrChange>
            </w:pPr>
            <w:r w:rsidRPr="005E674E">
              <w:rPr>
                <w:rFonts w:ascii="Times New Roman" w:eastAsia="方正仿宋_GBK" w:hAnsi="Times New Roman"/>
                <w:kern w:val="0"/>
                <w:sz w:val="22"/>
                <w:szCs w:val="24"/>
              </w:rPr>
              <w:t>75</w:t>
            </w:r>
          </w:p>
        </w:tc>
        <w:tc>
          <w:tcPr>
            <w:tcW w:w="5519" w:type="dxa"/>
            <w:tcBorders>
              <w:top w:val="single" w:sz="4" w:space="0" w:color="auto"/>
              <w:left w:val="single" w:sz="4" w:space="0" w:color="auto"/>
              <w:bottom w:val="single" w:sz="4" w:space="0" w:color="auto"/>
              <w:right w:val="single" w:sz="4" w:space="0" w:color="auto"/>
            </w:tcBorders>
            <w:vAlign w:val="center"/>
            <w:tcPrChange w:id="56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62" w:author="蒋国辉" w:date="2021-01-27T15:49:00Z">
                <w:pPr>
                  <w:spacing w:line="360" w:lineRule="exact"/>
                </w:pPr>
              </w:pPrChange>
            </w:pPr>
            <w:r w:rsidRPr="005E674E">
              <w:rPr>
                <w:rFonts w:ascii="Times New Roman" w:eastAsia="方正仿宋_GBK" w:hAnsi="Times New Roman"/>
                <w:sz w:val="22"/>
                <w:szCs w:val="24"/>
              </w:rPr>
              <w:t>江门市高端多功能汽车音响工程技术研究中心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6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64" w:author="蒋国辉" w:date="2021-01-27T15:49:00Z">
                <w:pPr>
                  <w:spacing w:line="360" w:lineRule="exact"/>
                  <w:jc w:val="center"/>
                </w:pPr>
              </w:pPrChange>
            </w:pPr>
            <w:r w:rsidRPr="005E674E">
              <w:rPr>
                <w:rFonts w:ascii="Times New Roman" w:eastAsia="方正仿宋_GBK" w:hAnsi="Times New Roman"/>
                <w:sz w:val="22"/>
                <w:szCs w:val="24"/>
              </w:rPr>
              <w:t>江门市道安汽车音响有限公司</w:t>
            </w:r>
          </w:p>
        </w:tc>
      </w:tr>
      <w:tr w:rsidR="002E36D4" w:rsidRPr="005E674E" w:rsidTr="002E36D4">
        <w:trPr>
          <w:trHeight w:val="567"/>
          <w:jc w:val="center"/>
          <w:trPrChange w:id="56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6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67" w:author="蒋国辉" w:date="2021-01-27T15:49:00Z">
                <w:pPr>
                  <w:widowControl/>
                  <w:spacing w:line="360" w:lineRule="exact"/>
                  <w:jc w:val="center"/>
                </w:pPr>
              </w:pPrChange>
            </w:pPr>
            <w:r w:rsidRPr="005E674E">
              <w:rPr>
                <w:rFonts w:ascii="Times New Roman" w:eastAsia="方正仿宋_GBK" w:hAnsi="Times New Roman"/>
                <w:kern w:val="0"/>
                <w:sz w:val="22"/>
                <w:szCs w:val="24"/>
              </w:rPr>
              <w:t>76</w:t>
            </w:r>
          </w:p>
        </w:tc>
        <w:tc>
          <w:tcPr>
            <w:tcW w:w="5519" w:type="dxa"/>
            <w:tcBorders>
              <w:top w:val="single" w:sz="4" w:space="0" w:color="auto"/>
              <w:left w:val="single" w:sz="4" w:space="0" w:color="auto"/>
              <w:bottom w:val="single" w:sz="4" w:space="0" w:color="auto"/>
              <w:right w:val="single" w:sz="4" w:space="0" w:color="auto"/>
            </w:tcBorders>
            <w:vAlign w:val="center"/>
            <w:tcPrChange w:id="56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69" w:author="蒋国辉" w:date="2021-01-27T15:49:00Z">
                <w:pPr>
                  <w:spacing w:line="360" w:lineRule="exact"/>
                </w:pPr>
              </w:pPrChange>
            </w:pPr>
            <w:r w:rsidRPr="005E674E">
              <w:rPr>
                <w:rFonts w:ascii="Times New Roman" w:eastAsia="方正仿宋_GBK" w:hAnsi="Times New Roman"/>
                <w:sz w:val="22"/>
                <w:szCs w:val="24"/>
              </w:rPr>
              <w:t>江门市高分子功能性包装膜材料工程技术研究中心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7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571" w:author="蒋国辉" w:date="2021-01-27T15:45:00Z">
                  <w:rPr>
                    <w:rFonts w:ascii="Times New Roman" w:eastAsia="方正仿宋_GBK" w:hAnsi="Times New Roman"/>
                    <w:color w:val="000000"/>
                    <w:sz w:val="22"/>
                    <w:szCs w:val="24"/>
                  </w:rPr>
                </w:rPrChange>
              </w:rPr>
              <w:pPrChange w:id="572" w:author="蒋国辉" w:date="2021-01-27T15:49:00Z">
                <w:pPr>
                  <w:spacing w:line="360" w:lineRule="exact"/>
                  <w:jc w:val="center"/>
                </w:pPr>
              </w:pPrChange>
            </w:pPr>
            <w:r w:rsidRPr="002E36D4">
              <w:rPr>
                <w:rFonts w:ascii="Times New Roman" w:eastAsia="方正仿宋_GBK" w:hAnsi="Times New Roman"/>
                <w:spacing w:val="-8"/>
                <w:sz w:val="22"/>
                <w:szCs w:val="24"/>
                <w:rPrChange w:id="573" w:author="蒋国辉" w:date="2021-01-27T15:45:00Z">
                  <w:rPr>
                    <w:rFonts w:ascii="Times New Roman" w:eastAsia="方正仿宋_GBK" w:hAnsi="Times New Roman"/>
                    <w:sz w:val="22"/>
                    <w:szCs w:val="24"/>
                  </w:rPr>
                </w:rPrChange>
              </w:rPr>
              <w:t>广东宝德利新材料科技股份有限公司</w:t>
            </w:r>
          </w:p>
        </w:tc>
      </w:tr>
      <w:tr w:rsidR="002E36D4" w:rsidRPr="005E674E" w:rsidTr="002E36D4">
        <w:trPr>
          <w:trHeight w:val="567"/>
          <w:jc w:val="center"/>
          <w:trPrChange w:id="57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7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76" w:author="蒋国辉" w:date="2021-01-27T15:49:00Z">
                <w:pPr>
                  <w:widowControl/>
                  <w:spacing w:line="360" w:lineRule="exact"/>
                  <w:jc w:val="center"/>
                </w:pPr>
              </w:pPrChange>
            </w:pPr>
            <w:r w:rsidRPr="005E674E">
              <w:rPr>
                <w:rFonts w:ascii="Times New Roman" w:eastAsia="方正仿宋_GBK" w:hAnsi="Times New Roman"/>
                <w:kern w:val="0"/>
                <w:sz w:val="22"/>
                <w:szCs w:val="24"/>
              </w:rPr>
              <w:t>77</w:t>
            </w:r>
          </w:p>
        </w:tc>
        <w:tc>
          <w:tcPr>
            <w:tcW w:w="5519" w:type="dxa"/>
            <w:tcBorders>
              <w:top w:val="single" w:sz="4" w:space="0" w:color="auto"/>
              <w:left w:val="single" w:sz="4" w:space="0" w:color="auto"/>
              <w:bottom w:val="single" w:sz="4" w:space="0" w:color="auto"/>
              <w:right w:val="single" w:sz="4" w:space="0" w:color="auto"/>
            </w:tcBorders>
            <w:vAlign w:val="center"/>
            <w:tcPrChange w:id="57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78" w:author="蒋国辉" w:date="2021-01-27T15:49:00Z">
                <w:pPr>
                  <w:spacing w:line="360" w:lineRule="exact"/>
                </w:pPr>
              </w:pPrChange>
            </w:pPr>
            <w:r w:rsidRPr="005E674E">
              <w:rPr>
                <w:rFonts w:ascii="Times New Roman" w:eastAsia="方正仿宋_GBK" w:hAnsi="Times New Roman"/>
                <w:sz w:val="22"/>
                <w:szCs w:val="24"/>
              </w:rPr>
              <w:t>江门市高性能压缩机</w:t>
            </w:r>
            <w:proofErr w:type="gramStart"/>
            <w:r w:rsidRPr="005E674E">
              <w:rPr>
                <w:rFonts w:ascii="Times New Roman" w:eastAsia="方正仿宋_GBK" w:hAnsi="Times New Roman"/>
                <w:sz w:val="22"/>
                <w:szCs w:val="24"/>
              </w:rPr>
              <w:t>平衡块</w:t>
            </w:r>
            <w:proofErr w:type="gramEnd"/>
            <w:r w:rsidRPr="005E674E">
              <w:rPr>
                <w:rFonts w:ascii="Times New Roman" w:eastAsia="方正仿宋_GBK" w:hAnsi="Times New Roman"/>
                <w:sz w:val="22"/>
                <w:szCs w:val="24"/>
              </w:rPr>
              <w:t>合金材料工程技术研究中心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7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80"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门市佳久新材料</w:t>
            </w:r>
            <w:proofErr w:type="gramEnd"/>
            <w:r w:rsidRPr="005E674E">
              <w:rPr>
                <w:rFonts w:ascii="Times New Roman" w:eastAsia="方正仿宋_GBK" w:hAnsi="Times New Roman"/>
                <w:sz w:val="22"/>
                <w:szCs w:val="24"/>
              </w:rPr>
              <w:t>科技有限公司</w:t>
            </w:r>
          </w:p>
        </w:tc>
      </w:tr>
      <w:tr w:rsidR="002E36D4" w:rsidRPr="005E674E" w:rsidTr="002E36D4">
        <w:trPr>
          <w:trHeight w:val="567"/>
          <w:jc w:val="center"/>
          <w:trPrChange w:id="58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8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83" w:author="蒋国辉" w:date="2021-01-27T15:49:00Z">
                <w:pPr>
                  <w:widowControl/>
                  <w:spacing w:line="360" w:lineRule="exact"/>
                  <w:jc w:val="center"/>
                </w:pPr>
              </w:pPrChange>
            </w:pPr>
            <w:r w:rsidRPr="005E674E">
              <w:rPr>
                <w:rFonts w:ascii="Times New Roman" w:eastAsia="方正仿宋_GBK" w:hAnsi="Times New Roman"/>
                <w:kern w:val="0"/>
                <w:sz w:val="22"/>
                <w:szCs w:val="24"/>
              </w:rPr>
              <w:t>78</w:t>
            </w:r>
          </w:p>
        </w:tc>
        <w:tc>
          <w:tcPr>
            <w:tcW w:w="5519" w:type="dxa"/>
            <w:tcBorders>
              <w:top w:val="single" w:sz="4" w:space="0" w:color="auto"/>
              <w:left w:val="single" w:sz="4" w:space="0" w:color="auto"/>
              <w:bottom w:val="single" w:sz="4" w:space="0" w:color="auto"/>
              <w:right w:val="single" w:sz="4" w:space="0" w:color="auto"/>
            </w:tcBorders>
            <w:vAlign w:val="center"/>
            <w:tcPrChange w:id="58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85" w:author="蒋国辉" w:date="2021-01-27T15:49:00Z">
                <w:pPr>
                  <w:spacing w:line="360" w:lineRule="exact"/>
                </w:pPr>
              </w:pPrChange>
            </w:pPr>
            <w:r w:rsidRPr="005E674E">
              <w:rPr>
                <w:rFonts w:ascii="Times New Roman" w:eastAsia="方正仿宋_GBK" w:hAnsi="Times New Roman"/>
                <w:sz w:val="22"/>
                <w:szCs w:val="24"/>
              </w:rPr>
              <w:t>江门市不锈钢制品智能化生产工程技术研究中心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8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87" w:author="蒋国辉" w:date="2021-01-27T15:49:00Z">
                <w:pPr>
                  <w:spacing w:line="360" w:lineRule="exact"/>
                  <w:jc w:val="center"/>
                </w:pPr>
              </w:pPrChange>
            </w:pPr>
            <w:r w:rsidRPr="005E674E">
              <w:rPr>
                <w:rFonts w:ascii="Times New Roman" w:eastAsia="方正仿宋_GBK" w:hAnsi="Times New Roman"/>
                <w:sz w:val="22"/>
                <w:szCs w:val="24"/>
              </w:rPr>
              <w:t>江门市翔之辉金属制品有限公司</w:t>
            </w:r>
          </w:p>
        </w:tc>
      </w:tr>
      <w:tr w:rsidR="002E36D4" w:rsidRPr="005E674E" w:rsidTr="002E36D4">
        <w:trPr>
          <w:trHeight w:val="567"/>
          <w:jc w:val="center"/>
          <w:trPrChange w:id="58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8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90" w:author="蒋国辉" w:date="2021-01-27T15:49:00Z">
                <w:pPr>
                  <w:widowControl/>
                  <w:spacing w:line="360" w:lineRule="exact"/>
                  <w:jc w:val="center"/>
                </w:pPr>
              </w:pPrChange>
            </w:pPr>
            <w:r w:rsidRPr="005E674E">
              <w:rPr>
                <w:rFonts w:ascii="Times New Roman" w:eastAsia="方正仿宋_GBK" w:hAnsi="Times New Roman"/>
                <w:kern w:val="0"/>
                <w:sz w:val="22"/>
                <w:szCs w:val="24"/>
              </w:rPr>
              <w:t>79</w:t>
            </w:r>
          </w:p>
        </w:tc>
        <w:tc>
          <w:tcPr>
            <w:tcW w:w="5519" w:type="dxa"/>
            <w:tcBorders>
              <w:top w:val="single" w:sz="4" w:space="0" w:color="auto"/>
              <w:left w:val="single" w:sz="4" w:space="0" w:color="auto"/>
              <w:bottom w:val="single" w:sz="4" w:space="0" w:color="auto"/>
              <w:right w:val="single" w:sz="4" w:space="0" w:color="auto"/>
            </w:tcBorders>
            <w:vAlign w:val="center"/>
            <w:tcPrChange w:id="59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92" w:author="蒋国辉" w:date="2021-01-27T15:49:00Z">
                <w:pPr>
                  <w:spacing w:line="360" w:lineRule="exact"/>
                </w:pPr>
              </w:pPrChange>
            </w:pPr>
            <w:r w:rsidRPr="005E674E">
              <w:rPr>
                <w:rFonts w:ascii="Times New Roman" w:eastAsia="方正仿宋_GBK" w:hAnsi="Times New Roman"/>
                <w:sz w:val="22"/>
                <w:szCs w:val="24"/>
              </w:rPr>
              <w:t>江门市智能家用电器工程技术研究中心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59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594"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门市益丰电器</w:t>
            </w:r>
            <w:proofErr w:type="gramEnd"/>
            <w:r w:rsidRPr="005E674E">
              <w:rPr>
                <w:rFonts w:ascii="Times New Roman" w:eastAsia="方正仿宋_GBK" w:hAnsi="Times New Roman"/>
                <w:sz w:val="22"/>
                <w:szCs w:val="24"/>
              </w:rPr>
              <w:t>实业有限公司</w:t>
            </w:r>
          </w:p>
        </w:tc>
      </w:tr>
      <w:tr w:rsidR="002E36D4" w:rsidRPr="005E674E" w:rsidTr="002E36D4">
        <w:trPr>
          <w:trHeight w:val="567"/>
          <w:jc w:val="center"/>
          <w:trPrChange w:id="59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59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597" w:author="蒋国辉" w:date="2021-01-27T15:49:00Z">
                <w:pPr>
                  <w:widowControl/>
                  <w:spacing w:line="360" w:lineRule="exact"/>
                  <w:jc w:val="center"/>
                </w:pPr>
              </w:pPrChange>
            </w:pPr>
            <w:r w:rsidRPr="005E674E">
              <w:rPr>
                <w:rFonts w:ascii="Times New Roman" w:eastAsia="方正仿宋_GBK" w:hAnsi="Times New Roman"/>
                <w:kern w:val="0"/>
                <w:sz w:val="22"/>
                <w:szCs w:val="24"/>
              </w:rPr>
              <w:t>80</w:t>
            </w:r>
          </w:p>
        </w:tc>
        <w:tc>
          <w:tcPr>
            <w:tcW w:w="5519" w:type="dxa"/>
            <w:tcBorders>
              <w:top w:val="single" w:sz="4" w:space="0" w:color="auto"/>
              <w:left w:val="single" w:sz="4" w:space="0" w:color="auto"/>
              <w:bottom w:val="single" w:sz="4" w:space="0" w:color="auto"/>
              <w:right w:val="single" w:sz="4" w:space="0" w:color="auto"/>
            </w:tcBorders>
            <w:vAlign w:val="center"/>
            <w:tcPrChange w:id="59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599" w:author="蒋国辉" w:date="2021-01-27T15:49:00Z">
                <w:pPr>
                  <w:spacing w:line="360" w:lineRule="exact"/>
                </w:pPr>
              </w:pPrChange>
            </w:pPr>
            <w:r w:rsidRPr="005E674E">
              <w:rPr>
                <w:rFonts w:ascii="Times New Roman" w:eastAsia="方正仿宋_GBK" w:hAnsi="Times New Roman"/>
                <w:sz w:val="22"/>
                <w:szCs w:val="24"/>
              </w:rPr>
              <w:t>江门市仿石涂料工程技术研究中心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0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01" w:author="蒋国辉" w:date="2021-01-27T15:49:00Z">
                <w:pPr>
                  <w:spacing w:line="360" w:lineRule="exact"/>
                  <w:jc w:val="center"/>
                </w:pPr>
              </w:pPrChange>
            </w:pPr>
            <w:r w:rsidRPr="005E674E">
              <w:rPr>
                <w:rFonts w:ascii="Times New Roman" w:eastAsia="方正仿宋_GBK" w:hAnsi="Times New Roman"/>
                <w:sz w:val="22"/>
                <w:szCs w:val="24"/>
              </w:rPr>
              <w:t>广东德普威涂料有限公司</w:t>
            </w:r>
          </w:p>
        </w:tc>
      </w:tr>
      <w:tr w:rsidR="002E36D4" w:rsidRPr="005E674E" w:rsidTr="002E36D4">
        <w:trPr>
          <w:trHeight w:val="567"/>
          <w:jc w:val="center"/>
          <w:trPrChange w:id="60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0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04" w:author="蒋国辉" w:date="2021-01-27T15:49:00Z">
                <w:pPr>
                  <w:widowControl/>
                  <w:spacing w:line="360" w:lineRule="exact"/>
                  <w:jc w:val="center"/>
                </w:pPr>
              </w:pPrChange>
            </w:pPr>
            <w:r w:rsidRPr="005E674E">
              <w:rPr>
                <w:rFonts w:ascii="Times New Roman" w:eastAsia="方正仿宋_GBK" w:hAnsi="Times New Roman"/>
                <w:kern w:val="0"/>
                <w:sz w:val="22"/>
                <w:szCs w:val="24"/>
              </w:rPr>
              <w:t>81</w:t>
            </w:r>
          </w:p>
        </w:tc>
        <w:tc>
          <w:tcPr>
            <w:tcW w:w="5519" w:type="dxa"/>
            <w:tcBorders>
              <w:top w:val="single" w:sz="4" w:space="0" w:color="auto"/>
              <w:left w:val="single" w:sz="4" w:space="0" w:color="auto"/>
              <w:bottom w:val="single" w:sz="4" w:space="0" w:color="auto"/>
              <w:right w:val="single" w:sz="4" w:space="0" w:color="auto"/>
            </w:tcBorders>
            <w:vAlign w:val="center"/>
            <w:tcPrChange w:id="60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06" w:author="蒋国辉" w:date="2021-01-27T15:49:00Z">
                <w:pPr>
                  <w:spacing w:line="360" w:lineRule="exact"/>
                </w:pPr>
              </w:pPrChange>
            </w:pPr>
            <w:r w:rsidRPr="005E674E">
              <w:rPr>
                <w:rFonts w:ascii="Times New Roman" w:eastAsia="方正仿宋_GBK" w:hAnsi="Times New Roman"/>
                <w:sz w:val="22"/>
                <w:szCs w:val="24"/>
              </w:rPr>
              <w:t>江门市多功能无管</w:t>
            </w:r>
            <w:proofErr w:type="gramStart"/>
            <w:r w:rsidRPr="005E674E">
              <w:rPr>
                <w:rFonts w:ascii="Times New Roman" w:eastAsia="方正仿宋_GBK" w:hAnsi="Times New Roman"/>
                <w:sz w:val="22"/>
                <w:szCs w:val="24"/>
              </w:rPr>
              <w:t>泵工程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0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08" w:author="蒋国辉" w:date="2021-01-27T15:49:00Z">
                <w:pPr>
                  <w:spacing w:line="360" w:lineRule="exact"/>
                  <w:jc w:val="center"/>
                </w:pPr>
              </w:pPrChange>
            </w:pPr>
            <w:r w:rsidRPr="005E674E">
              <w:rPr>
                <w:rFonts w:ascii="Times New Roman" w:eastAsia="方正仿宋_GBK" w:hAnsi="Times New Roman"/>
                <w:sz w:val="22"/>
                <w:szCs w:val="24"/>
              </w:rPr>
              <w:t>江门市蓬江</w:t>
            </w:r>
            <w:proofErr w:type="gramStart"/>
            <w:r w:rsidRPr="005E674E">
              <w:rPr>
                <w:rFonts w:ascii="Times New Roman" w:eastAsia="方正仿宋_GBK" w:hAnsi="Times New Roman"/>
                <w:sz w:val="22"/>
                <w:szCs w:val="24"/>
              </w:rPr>
              <w:t>区硕泰</w:t>
            </w:r>
            <w:proofErr w:type="gramEnd"/>
            <w:r w:rsidRPr="005E674E">
              <w:rPr>
                <w:rFonts w:ascii="Times New Roman" w:eastAsia="方正仿宋_GBK" w:hAnsi="Times New Roman"/>
                <w:sz w:val="22"/>
                <w:szCs w:val="24"/>
              </w:rPr>
              <w:t>电器有限公司</w:t>
            </w:r>
          </w:p>
        </w:tc>
      </w:tr>
      <w:tr w:rsidR="002E36D4" w:rsidRPr="005E674E" w:rsidTr="002E36D4">
        <w:trPr>
          <w:trHeight w:val="567"/>
          <w:jc w:val="center"/>
          <w:trPrChange w:id="60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1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11" w:author="蒋国辉" w:date="2021-01-27T15:49:00Z">
                <w:pPr>
                  <w:widowControl/>
                  <w:spacing w:line="360" w:lineRule="exact"/>
                  <w:jc w:val="center"/>
                </w:pPr>
              </w:pPrChange>
            </w:pPr>
            <w:r w:rsidRPr="005E674E">
              <w:rPr>
                <w:rFonts w:ascii="Times New Roman" w:eastAsia="方正仿宋_GBK" w:hAnsi="Times New Roman"/>
                <w:kern w:val="0"/>
                <w:sz w:val="22"/>
                <w:szCs w:val="24"/>
              </w:rPr>
              <w:t>82</w:t>
            </w:r>
          </w:p>
        </w:tc>
        <w:tc>
          <w:tcPr>
            <w:tcW w:w="5519" w:type="dxa"/>
            <w:tcBorders>
              <w:top w:val="single" w:sz="4" w:space="0" w:color="auto"/>
              <w:left w:val="single" w:sz="4" w:space="0" w:color="auto"/>
              <w:bottom w:val="single" w:sz="4" w:space="0" w:color="auto"/>
              <w:right w:val="single" w:sz="4" w:space="0" w:color="auto"/>
            </w:tcBorders>
            <w:vAlign w:val="center"/>
            <w:tcPrChange w:id="61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13" w:author="蒋国辉" w:date="2021-01-27T15:49:00Z">
                <w:pPr>
                  <w:spacing w:line="360" w:lineRule="exact"/>
                </w:pPr>
              </w:pPrChange>
            </w:pPr>
            <w:r w:rsidRPr="005E674E">
              <w:rPr>
                <w:rFonts w:ascii="Times New Roman" w:eastAsia="方正仿宋_GBK" w:hAnsi="Times New Roman"/>
                <w:sz w:val="22"/>
                <w:szCs w:val="24"/>
              </w:rPr>
              <w:t>江门市环保复合薄膜工程技术研究中心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1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15" w:author="蒋国辉" w:date="2021-01-27T15:49:00Z">
                <w:pPr>
                  <w:spacing w:line="360" w:lineRule="exact"/>
                  <w:jc w:val="center"/>
                </w:pPr>
              </w:pPrChange>
            </w:pPr>
            <w:r w:rsidRPr="005E674E">
              <w:rPr>
                <w:rFonts w:ascii="Times New Roman" w:eastAsia="方正仿宋_GBK" w:hAnsi="Times New Roman"/>
                <w:color w:val="000000"/>
                <w:sz w:val="22"/>
                <w:szCs w:val="24"/>
              </w:rPr>
              <w:t>江门市华灿包装材料有限公司</w:t>
            </w:r>
          </w:p>
        </w:tc>
      </w:tr>
      <w:tr w:rsidR="002E36D4" w:rsidRPr="005E674E" w:rsidTr="002E36D4">
        <w:trPr>
          <w:trHeight w:val="567"/>
          <w:jc w:val="center"/>
          <w:trPrChange w:id="61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1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18" w:author="蒋国辉" w:date="2021-01-27T15:49:00Z">
                <w:pPr>
                  <w:widowControl/>
                  <w:spacing w:line="360" w:lineRule="exact"/>
                  <w:jc w:val="center"/>
                </w:pPr>
              </w:pPrChange>
            </w:pPr>
            <w:r w:rsidRPr="005E674E">
              <w:rPr>
                <w:rFonts w:ascii="Times New Roman" w:eastAsia="方正仿宋_GBK" w:hAnsi="Times New Roman"/>
                <w:kern w:val="0"/>
                <w:sz w:val="22"/>
                <w:szCs w:val="24"/>
              </w:rPr>
              <w:t>83</w:t>
            </w:r>
          </w:p>
        </w:tc>
        <w:tc>
          <w:tcPr>
            <w:tcW w:w="5519" w:type="dxa"/>
            <w:tcBorders>
              <w:top w:val="single" w:sz="4" w:space="0" w:color="auto"/>
              <w:left w:val="single" w:sz="4" w:space="0" w:color="auto"/>
              <w:bottom w:val="single" w:sz="4" w:space="0" w:color="auto"/>
              <w:right w:val="single" w:sz="4" w:space="0" w:color="auto"/>
            </w:tcBorders>
            <w:vAlign w:val="center"/>
            <w:tcPrChange w:id="61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20" w:author="蒋国辉" w:date="2021-01-27T15:49:00Z">
                <w:pPr>
                  <w:spacing w:line="360" w:lineRule="exact"/>
                </w:pPr>
              </w:pPrChange>
            </w:pPr>
            <w:r w:rsidRPr="005E674E">
              <w:rPr>
                <w:rFonts w:ascii="Times New Roman" w:eastAsia="方正仿宋_GBK" w:hAnsi="Times New Roman"/>
                <w:sz w:val="22"/>
                <w:szCs w:val="24"/>
              </w:rPr>
              <w:t>江门市高性能制动蹄工程技术研究中心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2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22" w:author="蒋国辉" w:date="2021-01-27T15:49:00Z">
                <w:pPr>
                  <w:spacing w:line="360" w:lineRule="exact"/>
                  <w:jc w:val="center"/>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门市福江实业</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62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2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25" w:author="蒋国辉" w:date="2021-01-27T15:49:00Z">
                <w:pPr>
                  <w:widowControl/>
                  <w:spacing w:line="360" w:lineRule="exact"/>
                  <w:jc w:val="center"/>
                </w:pPr>
              </w:pPrChange>
            </w:pPr>
            <w:r w:rsidRPr="005E674E">
              <w:rPr>
                <w:rFonts w:ascii="Times New Roman" w:eastAsia="方正仿宋_GBK" w:hAnsi="Times New Roman"/>
                <w:kern w:val="0"/>
                <w:sz w:val="22"/>
                <w:szCs w:val="24"/>
              </w:rPr>
              <w:t>84</w:t>
            </w:r>
          </w:p>
        </w:tc>
        <w:tc>
          <w:tcPr>
            <w:tcW w:w="5519" w:type="dxa"/>
            <w:tcBorders>
              <w:top w:val="single" w:sz="4" w:space="0" w:color="auto"/>
              <w:left w:val="single" w:sz="4" w:space="0" w:color="auto"/>
              <w:bottom w:val="single" w:sz="4" w:space="0" w:color="auto"/>
              <w:right w:val="single" w:sz="4" w:space="0" w:color="auto"/>
            </w:tcBorders>
            <w:vAlign w:val="center"/>
            <w:tcPrChange w:id="62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27" w:author="蒋国辉" w:date="2021-01-27T15:49:00Z">
                <w:pPr>
                  <w:spacing w:line="360" w:lineRule="exact"/>
                </w:pPr>
              </w:pPrChange>
            </w:pPr>
            <w:r w:rsidRPr="005E674E">
              <w:rPr>
                <w:rFonts w:ascii="Times New Roman" w:eastAsia="方正仿宋_GBK" w:hAnsi="Times New Roman"/>
                <w:sz w:val="22"/>
                <w:szCs w:val="24"/>
              </w:rPr>
              <w:t>江门市面向业务流程再造工程技术研究开发中心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62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29" w:author="蒋国辉" w:date="2021-01-27T15:49:00Z">
                <w:pPr>
                  <w:spacing w:line="360" w:lineRule="exact"/>
                  <w:jc w:val="center"/>
                </w:pPr>
              </w:pPrChange>
            </w:pPr>
            <w:r w:rsidRPr="005E674E">
              <w:rPr>
                <w:rFonts w:ascii="Times New Roman" w:eastAsia="方正仿宋_GBK" w:hAnsi="Times New Roman"/>
                <w:sz w:val="22"/>
                <w:szCs w:val="24"/>
              </w:rPr>
              <w:t>广东迪浪科技有限公司</w:t>
            </w:r>
          </w:p>
        </w:tc>
      </w:tr>
      <w:tr w:rsidR="002E36D4" w:rsidRPr="005E674E" w:rsidTr="002E36D4">
        <w:trPr>
          <w:trHeight w:val="567"/>
          <w:jc w:val="center"/>
          <w:trPrChange w:id="63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3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
                <w:bCs/>
                <w:sz w:val="22"/>
                <w:szCs w:val="24"/>
              </w:rPr>
              <w:pPrChange w:id="632" w:author="蒋国辉" w:date="2021-01-27T15:49:00Z">
                <w:pPr>
                  <w:spacing w:line="360" w:lineRule="exact"/>
                  <w:jc w:val="center"/>
                </w:pPr>
              </w:pPrChange>
            </w:pPr>
            <w:r w:rsidRPr="005E674E">
              <w:rPr>
                <w:rFonts w:ascii="Times New Roman" w:eastAsia="方正仿宋_GBK" w:hAnsi="Times New Roman"/>
                <w:kern w:val="0"/>
                <w:sz w:val="22"/>
                <w:szCs w:val="24"/>
              </w:rPr>
              <w:t>85</w:t>
            </w:r>
          </w:p>
        </w:tc>
        <w:tc>
          <w:tcPr>
            <w:tcW w:w="5519" w:type="dxa"/>
            <w:tcBorders>
              <w:top w:val="single" w:sz="4" w:space="0" w:color="auto"/>
              <w:left w:val="single" w:sz="4" w:space="0" w:color="auto"/>
              <w:bottom w:val="single" w:sz="4" w:space="0" w:color="auto"/>
              <w:right w:val="single" w:sz="4" w:space="0" w:color="auto"/>
            </w:tcBorders>
            <w:vAlign w:val="center"/>
            <w:tcPrChange w:id="63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34"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绿色环保照明工程技术研究开发中心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63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36" w:author="蒋国辉" w:date="2021-01-27T15:49:00Z">
                <w:pPr>
                  <w:spacing w:line="360" w:lineRule="exact"/>
                  <w:jc w:val="center"/>
                </w:pPr>
              </w:pPrChange>
            </w:pPr>
            <w:r w:rsidRPr="005E674E">
              <w:rPr>
                <w:rFonts w:ascii="Times New Roman" w:eastAsia="方正仿宋_GBK" w:hAnsi="Times New Roman"/>
                <w:sz w:val="22"/>
                <w:szCs w:val="24"/>
              </w:rPr>
              <w:t>江门市三泰照明制品有限公司</w:t>
            </w:r>
          </w:p>
        </w:tc>
      </w:tr>
      <w:tr w:rsidR="002E36D4" w:rsidRPr="005E674E" w:rsidTr="002E36D4">
        <w:trPr>
          <w:trHeight w:val="567"/>
          <w:jc w:val="center"/>
          <w:trPrChange w:id="63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3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39" w:author="蒋国辉" w:date="2021-01-27T15:49:00Z">
                <w:pPr>
                  <w:widowControl/>
                  <w:spacing w:line="360" w:lineRule="exact"/>
                  <w:jc w:val="center"/>
                </w:pPr>
              </w:pPrChange>
            </w:pPr>
            <w:r w:rsidRPr="005E674E">
              <w:rPr>
                <w:rFonts w:ascii="Times New Roman" w:eastAsia="方正仿宋_GBK" w:hAnsi="Times New Roman"/>
                <w:kern w:val="0"/>
                <w:sz w:val="22"/>
                <w:szCs w:val="24"/>
              </w:rPr>
              <w:t>86</w:t>
            </w:r>
          </w:p>
        </w:tc>
        <w:tc>
          <w:tcPr>
            <w:tcW w:w="5519" w:type="dxa"/>
            <w:tcBorders>
              <w:top w:val="single" w:sz="4" w:space="0" w:color="auto"/>
              <w:left w:val="single" w:sz="4" w:space="0" w:color="auto"/>
              <w:bottom w:val="single" w:sz="4" w:space="0" w:color="auto"/>
              <w:right w:val="single" w:sz="4" w:space="0" w:color="auto"/>
            </w:tcBorders>
            <w:vAlign w:val="center"/>
            <w:tcPrChange w:id="64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41" w:author="蒋国辉" w:date="2021-01-27T15:49:00Z">
                <w:pPr>
                  <w:spacing w:line="360" w:lineRule="exact"/>
                </w:pPr>
              </w:pPrChange>
            </w:pPr>
            <w:r w:rsidRPr="005E674E">
              <w:rPr>
                <w:rFonts w:ascii="Times New Roman" w:eastAsia="方正仿宋_GBK" w:hAnsi="Times New Roman"/>
                <w:sz w:val="22"/>
                <w:szCs w:val="24"/>
              </w:rPr>
              <w:t>江门市排气扇节能工程技术研究开发中心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64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43" w:author="蒋国辉" w:date="2021-01-27T15:49:00Z">
                <w:pPr>
                  <w:spacing w:line="360" w:lineRule="exact"/>
                  <w:jc w:val="center"/>
                </w:pPr>
              </w:pPrChange>
            </w:pPr>
            <w:r w:rsidRPr="005E674E">
              <w:rPr>
                <w:rFonts w:ascii="Times New Roman" w:eastAsia="方正仿宋_GBK" w:hAnsi="Times New Roman"/>
                <w:sz w:val="22"/>
                <w:szCs w:val="24"/>
              </w:rPr>
              <w:t>江门市金</w:t>
            </w:r>
            <w:proofErr w:type="gramStart"/>
            <w:r w:rsidRPr="005E674E">
              <w:rPr>
                <w:rFonts w:ascii="Times New Roman" w:eastAsia="方正仿宋_GBK" w:hAnsi="Times New Roman"/>
                <w:sz w:val="22"/>
                <w:szCs w:val="24"/>
              </w:rPr>
              <w:t>羚</w:t>
            </w:r>
            <w:proofErr w:type="gramEnd"/>
            <w:r w:rsidRPr="005E674E">
              <w:rPr>
                <w:rFonts w:ascii="Times New Roman" w:eastAsia="方正仿宋_GBK" w:hAnsi="Times New Roman"/>
                <w:sz w:val="22"/>
                <w:szCs w:val="24"/>
              </w:rPr>
              <w:t>排气扇制造有限公司</w:t>
            </w:r>
          </w:p>
        </w:tc>
      </w:tr>
      <w:tr w:rsidR="002E36D4" w:rsidRPr="005E674E" w:rsidTr="002E36D4">
        <w:trPr>
          <w:trHeight w:val="567"/>
          <w:jc w:val="center"/>
          <w:trPrChange w:id="64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4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46" w:author="蒋国辉" w:date="2021-01-27T15:49:00Z">
                <w:pPr>
                  <w:widowControl/>
                  <w:spacing w:line="360" w:lineRule="exact"/>
                  <w:jc w:val="center"/>
                </w:pPr>
              </w:pPrChange>
            </w:pPr>
            <w:r w:rsidRPr="005E674E">
              <w:rPr>
                <w:rFonts w:ascii="Times New Roman" w:eastAsia="方正仿宋_GBK" w:hAnsi="Times New Roman"/>
                <w:kern w:val="0"/>
                <w:sz w:val="22"/>
                <w:szCs w:val="24"/>
              </w:rPr>
              <w:t>87</w:t>
            </w:r>
          </w:p>
        </w:tc>
        <w:tc>
          <w:tcPr>
            <w:tcW w:w="5519" w:type="dxa"/>
            <w:tcBorders>
              <w:top w:val="single" w:sz="4" w:space="0" w:color="auto"/>
              <w:left w:val="single" w:sz="4" w:space="0" w:color="auto"/>
              <w:bottom w:val="single" w:sz="4" w:space="0" w:color="auto"/>
              <w:right w:val="single" w:sz="4" w:space="0" w:color="auto"/>
            </w:tcBorders>
            <w:vAlign w:val="center"/>
            <w:tcPrChange w:id="64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48" w:author="蒋国辉" w:date="2021-01-27T15:49:00Z">
                <w:pPr>
                  <w:spacing w:line="360" w:lineRule="exact"/>
                </w:pPr>
              </w:pPrChange>
            </w:pPr>
            <w:r w:rsidRPr="005E674E">
              <w:rPr>
                <w:rFonts w:ascii="Times New Roman" w:eastAsia="方正仿宋_GBK" w:hAnsi="Times New Roman"/>
                <w:sz w:val="22"/>
                <w:szCs w:val="24"/>
              </w:rPr>
              <w:t>江门市汽车零部件精密检测仪器工程技术研究中心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4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50"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力泰科技</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65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5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53" w:author="蒋国辉" w:date="2021-01-27T15:49:00Z">
                <w:pPr>
                  <w:widowControl/>
                  <w:spacing w:line="360" w:lineRule="exact"/>
                  <w:jc w:val="center"/>
                </w:pPr>
              </w:pPrChange>
            </w:pPr>
            <w:r w:rsidRPr="005E674E">
              <w:rPr>
                <w:rFonts w:ascii="Times New Roman" w:eastAsia="方正仿宋_GBK" w:hAnsi="Times New Roman"/>
                <w:kern w:val="0"/>
                <w:sz w:val="22"/>
                <w:szCs w:val="24"/>
              </w:rPr>
              <w:t>88</w:t>
            </w:r>
          </w:p>
        </w:tc>
        <w:tc>
          <w:tcPr>
            <w:tcW w:w="5519" w:type="dxa"/>
            <w:tcBorders>
              <w:top w:val="single" w:sz="4" w:space="0" w:color="auto"/>
              <w:left w:val="single" w:sz="4" w:space="0" w:color="auto"/>
              <w:bottom w:val="single" w:sz="4" w:space="0" w:color="auto"/>
              <w:right w:val="single" w:sz="4" w:space="0" w:color="auto"/>
            </w:tcBorders>
            <w:vAlign w:val="center"/>
            <w:tcPrChange w:id="65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55" w:author="蒋国辉" w:date="2021-01-27T15:49:00Z">
                <w:pPr>
                  <w:spacing w:line="360" w:lineRule="exact"/>
                </w:pPr>
              </w:pPrChange>
            </w:pPr>
            <w:r w:rsidRPr="005E674E">
              <w:rPr>
                <w:rFonts w:ascii="Times New Roman" w:eastAsia="方正仿宋_GBK" w:hAnsi="Times New Roman"/>
                <w:sz w:val="22"/>
                <w:szCs w:val="24"/>
              </w:rPr>
              <w:t>江门市创意通讯、数码产品及其配件工程技术研究开发中心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65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57" w:author="蒋国辉" w:date="2021-01-27T15:49:00Z">
                <w:pPr>
                  <w:spacing w:line="360" w:lineRule="exact"/>
                  <w:jc w:val="center"/>
                </w:pPr>
              </w:pPrChange>
            </w:pPr>
            <w:r w:rsidRPr="005E674E">
              <w:rPr>
                <w:rFonts w:ascii="Times New Roman" w:eastAsia="方正仿宋_GBK" w:hAnsi="Times New Roman"/>
                <w:sz w:val="22"/>
                <w:szCs w:val="24"/>
              </w:rPr>
              <w:t>江门市宏毅电池有限公司</w:t>
            </w:r>
          </w:p>
        </w:tc>
      </w:tr>
      <w:tr w:rsidR="002E36D4" w:rsidRPr="005E674E" w:rsidTr="002E36D4">
        <w:trPr>
          <w:trHeight w:val="567"/>
          <w:jc w:val="center"/>
          <w:trPrChange w:id="65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5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60" w:author="蒋国辉" w:date="2021-01-27T15:49:00Z">
                <w:pPr>
                  <w:widowControl/>
                  <w:spacing w:line="360" w:lineRule="exact"/>
                  <w:jc w:val="center"/>
                </w:pPr>
              </w:pPrChange>
            </w:pPr>
            <w:r w:rsidRPr="005E674E">
              <w:rPr>
                <w:rFonts w:ascii="Times New Roman" w:eastAsia="方正仿宋_GBK" w:hAnsi="Times New Roman"/>
                <w:kern w:val="0"/>
                <w:sz w:val="22"/>
                <w:szCs w:val="24"/>
              </w:rPr>
              <w:t>89</w:t>
            </w:r>
          </w:p>
        </w:tc>
        <w:tc>
          <w:tcPr>
            <w:tcW w:w="5519" w:type="dxa"/>
            <w:tcBorders>
              <w:top w:val="single" w:sz="4" w:space="0" w:color="auto"/>
              <w:left w:val="single" w:sz="4" w:space="0" w:color="auto"/>
              <w:bottom w:val="single" w:sz="4" w:space="0" w:color="auto"/>
              <w:right w:val="single" w:sz="4" w:space="0" w:color="auto"/>
            </w:tcBorders>
            <w:vAlign w:val="center"/>
            <w:tcPrChange w:id="66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62"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三维显示装置智能控制工程技术研究开发中心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66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64" w:author="蒋国辉" w:date="2021-01-27T15:49:00Z">
                <w:pPr>
                  <w:spacing w:line="360" w:lineRule="exact"/>
                  <w:jc w:val="center"/>
                </w:pPr>
              </w:pPrChange>
            </w:pPr>
            <w:r w:rsidRPr="005E674E">
              <w:rPr>
                <w:rFonts w:ascii="Times New Roman" w:eastAsia="方正仿宋_GBK" w:hAnsi="Times New Roman"/>
                <w:sz w:val="22"/>
                <w:szCs w:val="24"/>
              </w:rPr>
              <w:t>江门市彩立方光电科技有限公司</w:t>
            </w:r>
          </w:p>
        </w:tc>
      </w:tr>
      <w:tr w:rsidR="002E36D4" w:rsidRPr="005E674E" w:rsidTr="002E36D4">
        <w:trPr>
          <w:trHeight w:val="567"/>
          <w:jc w:val="center"/>
          <w:trPrChange w:id="66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6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67" w:author="蒋国辉" w:date="2021-01-27T15:49:00Z">
                <w:pPr>
                  <w:widowControl/>
                  <w:spacing w:line="360" w:lineRule="exact"/>
                  <w:jc w:val="center"/>
                </w:pPr>
              </w:pPrChange>
            </w:pPr>
            <w:r w:rsidRPr="005E674E">
              <w:rPr>
                <w:rFonts w:ascii="Times New Roman" w:eastAsia="方正仿宋_GBK" w:hAnsi="Times New Roman"/>
                <w:kern w:val="0"/>
                <w:sz w:val="22"/>
                <w:szCs w:val="24"/>
              </w:rPr>
              <w:t>90</w:t>
            </w:r>
          </w:p>
        </w:tc>
        <w:tc>
          <w:tcPr>
            <w:tcW w:w="5519" w:type="dxa"/>
            <w:tcBorders>
              <w:top w:val="single" w:sz="4" w:space="0" w:color="auto"/>
              <w:left w:val="single" w:sz="4" w:space="0" w:color="auto"/>
              <w:bottom w:val="single" w:sz="4" w:space="0" w:color="auto"/>
              <w:right w:val="single" w:sz="4" w:space="0" w:color="auto"/>
            </w:tcBorders>
            <w:vAlign w:val="center"/>
            <w:tcPrChange w:id="66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69" w:author="蒋国辉" w:date="2021-01-27T15:49:00Z">
                <w:pPr>
                  <w:spacing w:line="360" w:lineRule="exact"/>
                </w:pPr>
              </w:pPrChange>
            </w:pPr>
            <w:r w:rsidRPr="005E674E">
              <w:rPr>
                <w:rFonts w:ascii="Times New Roman" w:eastAsia="方正仿宋_GBK" w:hAnsi="Times New Roman"/>
                <w:sz w:val="22"/>
                <w:szCs w:val="24"/>
              </w:rPr>
              <w:t>江门市摩托车发动机工程技术研究中心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7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71" w:author="蒋国辉" w:date="2021-01-27T15:49:00Z">
                <w:pPr>
                  <w:spacing w:line="360" w:lineRule="exact"/>
                  <w:jc w:val="center"/>
                </w:pPr>
              </w:pPrChange>
            </w:pPr>
            <w:r w:rsidRPr="005E674E">
              <w:rPr>
                <w:rFonts w:ascii="Times New Roman" w:eastAsia="方正仿宋_GBK" w:hAnsi="Times New Roman"/>
                <w:sz w:val="22"/>
                <w:szCs w:val="24"/>
              </w:rPr>
              <w:t>江门王野摩托车制造有限公司</w:t>
            </w:r>
          </w:p>
        </w:tc>
      </w:tr>
      <w:tr w:rsidR="002E36D4" w:rsidRPr="005E674E" w:rsidTr="002E36D4">
        <w:trPr>
          <w:trHeight w:val="567"/>
          <w:jc w:val="center"/>
          <w:trPrChange w:id="67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7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74" w:author="蒋国辉" w:date="2021-01-27T15:49:00Z">
                <w:pPr>
                  <w:widowControl/>
                  <w:spacing w:line="360" w:lineRule="exact"/>
                  <w:jc w:val="center"/>
                </w:pPr>
              </w:pPrChange>
            </w:pPr>
            <w:r w:rsidRPr="005E674E">
              <w:rPr>
                <w:rFonts w:ascii="Times New Roman" w:eastAsia="方正仿宋_GBK" w:hAnsi="Times New Roman"/>
                <w:kern w:val="0"/>
                <w:sz w:val="22"/>
                <w:szCs w:val="24"/>
              </w:rPr>
              <w:t>91</w:t>
            </w:r>
          </w:p>
        </w:tc>
        <w:tc>
          <w:tcPr>
            <w:tcW w:w="5519" w:type="dxa"/>
            <w:tcBorders>
              <w:top w:val="single" w:sz="4" w:space="0" w:color="auto"/>
              <w:left w:val="single" w:sz="4" w:space="0" w:color="auto"/>
              <w:bottom w:val="single" w:sz="4" w:space="0" w:color="auto"/>
              <w:right w:val="single" w:sz="4" w:space="0" w:color="auto"/>
            </w:tcBorders>
            <w:vAlign w:val="center"/>
            <w:tcPrChange w:id="67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76" w:author="蒋国辉" w:date="2021-01-27T15:49:00Z">
                <w:pPr>
                  <w:spacing w:line="360" w:lineRule="exact"/>
                </w:pPr>
              </w:pPrChange>
            </w:pPr>
            <w:r w:rsidRPr="005E674E">
              <w:rPr>
                <w:rFonts w:ascii="Times New Roman" w:eastAsia="方正仿宋_GBK" w:hAnsi="Times New Roman"/>
                <w:sz w:val="22"/>
                <w:szCs w:val="24"/>
              </w:rPr>
              <w:t>江门市变频空气能热水器工程技术研究中心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7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78" w:author="蒋国辉" w:date="2021-01-27T15:49:00Z">
                <w:pPr>
                  <w:spacing w:line="360" w:lineRule="exact"/>
                  <w:jc w:val="center"/>
                </w:pPr>
              </w:pPrChange>
            </w:pPr>
            <w:r w:rsidRPr="005E674E">
              <w:rPr>
                <w:rFonts w:ascii="Times New Roman" w:eastAsia="方正仿宋_GBK" w:hAnsi="Times New Roman"/>
                <w:sz w:val="22"/>
                <w:szCs w:val="24"/>
              </w:rPr>
              <w:t>江门菲普森电器制造有限公司</w:t>
            </w:r>
          </w:p>
        </w:tc>
      </w:tr>
      <w:tr w:rsidR="002E36D4" w:rsidRPr="005E674E" w:rsidTr="002E36D4">
        <w:trPr>
          <w:trHeight w:val="567"/>
          <w:jc w:val="center"/>
          <w:trPrChange w:id="67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8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81" w:author="蒋国辉" w:date="2021-01-27T15:49:00Z">
                <w:pPr>
                  <w:widowControl/>
                  <w:spacing w:line="360" w:lineRule="exact"/>
                  <w:jc w:val="center"/>
                </w:pPr>
              </w:pPrChange>
            </w:pPr>
            <w:r w:rsidRPr="005E674E">
              <w:rPr>
                <w:rFonts w:ascii="Times New Roman" w:eastAsia="方正仿宋_GBK" w:hAnsi="Times New Roman"/>
                <w:kern w:val="0"/>
                <w:sz w:val="22"/>
                <w:szCs w:val="24"/>
              </w:rPr>
              <w:t>92</w:t>
            </w:r>
          </w:p>
        </w:tc>
        <w:tc>
          <w:tcPr>
            <w:tcW w:w="5519" w:type="dxa"/>
            <w:tcBorders>
              <w:top w:val="single" w:sz="4" w:space="0" w:color="auto"/>
              <w:left w:val="single" w:sz="4" w:space="0" w:color="auto"/>
              <w:bottom w:val="single" w:sz="4" w:space="0" w:color="auto"/>
              <w:right w:val="single" w:sz="4" w:space="0" w:color="auto"/>
            </w:tcBorders>
            <w:vAlign w:val="center"/>
            <w:tcPrChange w:id="68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83" w:author="蒋国辉" w:date="2021-01-27T15:49:00Z">
                <w:pPr>
                  <w:spacing w:line="360" w:lineRule="exact"/>
                </w:pPr>
              </w:pPrChange>
            </w:pPr>
            <w:r w:rsidRPr="005E674E">
              <w:rPr>
                <w:rFonts w:ascii="Times New Roman" w:eastAsia="方正仿宋_GBK" w:hAnsi="Times New Roman"/>
                <w:sz w:val="22"/>
                <w:szCs w:val="24"/>
              </w:rPr>
              <w:t>智能终端工程技术研究中心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8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85" w:author="蒋国辉" w:date="2021-01-27T15:49:00Z">
                <w:pPr>
                  <w:spacing w:line="360" w:lineRule="exact"/>
                  <w:jc w:val="center"/>
                </w:pPr>
              </w:pPrChange>
            </w:pPr>
            <w:r w:rsidRPr="005E674E">
              <w:rPr>
                <w:rFonts w:ascii="Times New Roman" w:eastAsia="方正仿宋_GBK" w:hAnsi="Times New Roman"/>
                <w:sz w:val="22"/>
                <w:szCs w:val="24"/>
              </w:rPr>
              <w:t>江门市奥威斯电子有限公司</w:t>
            </w:r>
          </w:p>
        </w:tc>
      </w:tr>
      <w:tr w:rsidR="002E36D4" w:rsidRPr="005E674E" w:rsidTr="002E36D4">
        <w:trPr>
          <w:trHeight w:val="567"/>
          <w:jc w:val="center"/>
          <w:trPrChange w:id="68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8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88" w:author="蒋国辉" w:date="2021-01-27T15:49:00Z">
                <w:pPr>
                  <w:widowControl/>
                  <w:spacing w:line="360" w:lineRule="exact"/>
                  <w:jc w:val="center"/>
                </w:pPr>
              </w:pPrChange>
            </w:pPr>
            <w:r w:rsidRPr="005E674E">
              <w:rPr>
                <w:rFonts w:ascii="Times New Roman" w:eastAsia="方正仿宋_GBK" w:hAnsi="Times New Roman"/>
                <w:kern w:val="0"/>
                <w:sz w:val="22"/>
                <w:szCs w:val="24"/>
              </w:rPr>
              <w:t>93</w:t>
            </w:r>
          </w:p>
        </w:tc>
        <w:tc>
          <w:tcPr>
            <w:tcW w:w="5519" w:type="dxa"/>
            <w:tcBorders>
              <w:top w:val="single" w:sz="4" w:space="0" w:color="auto"/>
              <w:left w:val="single" w:sz="4" w:space="0" w:color="auto"/>
              <w:bottom w:val="single" w:sz="4" w:space="0" w:color="auto"/>
              <w:right w:val="single" w:sz="4" w:space="0" w:color="auto"/>
            </w:tcBorders>
            <w:vAlign w:val="center"/>
            <w:tcPrChange w:id="68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90" w:author="蒋国辉" w:date="2021-01-27T15:49:00Z">
                <w:pPr>
                  <w:spacing w:line="360" w:lineRule="exact"/>
                </w:pPr>
              </w:pPrChange>
            </w:pPr>
            <w:r w:rsidRPr="005E674E">
              <w:rPr>
                <w:rFonts w:ascii="Times New Roman" w:eastAsia="方正仿宋_GBK" w:hAnsi="Times New Roman"/>
                <w:sz w:val="22"/>
                <w:szCs w:val="24"/>
              </w:rPr>
              <w:t>江门市多功能安防智能锁具工程技术研究中心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9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92"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嘉铭五金</w:t>
            </w:r>
            <w:proofErr w:type="gramEnd"/>
            <w:r w:rsidRPr="005E674E">
              <w:rPr>
                <w:rFonts w:ascii="Times New Roman" w:eastAsia="方正仿宋_GBK" w:hAnsi="Times New Roman"/>
                <w:sz w:val="22"/>
                <w:szCs w:val="24"/>
              </w:rPr>
              <w:t>制品有限公司</w:t>
            </w:r>
          </w:p>
        </w:tc>
      </w:tr>
      <w:tr w:rsidR="002E36D4" w:rsidRPr="005E674E" w:rsidTr="002E36D4">
        <w:trPr>
          <w:trHeight w:val="567"/>
          <w:jc w:val="center"/>
          <w:trPrChange w:id="69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69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695" w:author="蒋国辉" w:date="2021-01-27T15:49:00Z">
                <w:pPr>
                  <w:widowControl/>
                  <w:spacing w:line="360" w:lineRule="exact"/>
                  <w:jc w:val="center"/>
                </w:pPr>
              </w:pPrChange>
            </w:pPr>
            <w:r w:rsidRPr="005E674E">
              <w:rPr>
                <w:rFonts w:ascii="Times New Roman" w:eastAsia="方正仿宋_GBK" w:hAnsi="Times New Roman"/>
                <w:kern w:val="0"/>
                <w:sz w:val="22"/>
                <w:szCs w:val="24"/>
              </w:rPr>
              <w:t>94</w:t>
            </w:r>
          </w:p>
        </w:tc>
        <w:tc>
          <w:tcPr>
            <w:tcW w:w="5519" w:type="dxa"/>
            <w:tcBorders>
              <w:top w:val="single" w:sz="4" w:space="0" w:color="auto"/>
              <w:left w:val="single" w:sz="4" w:space="0" w:color="auto"/>
              <w:bottom w:val="single" w:sz="4" w:space="0" w:color="auto"/>
              <w:right w:val="single" w:sz="4" w:space="0" w:color="auto"/>
            </w:tcBorders>
            <w:vAlign w:val="center"/>
            <w:tcPrChange w:id="69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697" w:author="蒋国辉" w:date="2021-01-27T15:49:00Z">
                <w:pPr>
                  <w:spacing w:line="360" w:lineRule="exact"/>
                </w:pPr>
              </w:pPrChange>
            </w:pPr>
            <w:r w:rsidRPr="005E674E">
              <w:rPr>
                <w:rFonts w:ascii="Times New Roman" w:eastAsia="方正仿宋_GBK" w:hAnsi="Times New Roman"/>
                <w:sz w:val="22"/>
                <w:szCs w:val="24"/>
              </w:rPr>
              <w:t>江门市中安智慧社区工程技术研究中心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69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699" w:author="蒋国辉" w:date="2021-01-27T15:49:00Z">
                <w:pPr>
                  <w:spacing w:line="360" w:lineRule="exact"/>
                  <w:jc w:val="center"/>
                </w:pPr>
              </w:pPrChange>
            </w:pPr>
            <w:r w:rsidRPr="005E674E">
              <w:rPr>
                <w:rFonts w:ascii="Times New Roman" w:eastAsia="方正仿宋_GBK" w:hAnsi="Times New Roman"/>
                <w:sz w:val="22"/>
                <w:szCs w:val="24"/>
              </w:rPr>
              <w:t>江门市中安智能科技有限公司</w:t>
            </w:r>
          </w:p>
        </w:tc>
      </w:tr>
      <w:tr w:rsidR="002E36D4" w:rsidRPr="005E674E" w:rsidTr="002E36D4">
        <w:trPr>
          <w:trHeight w:val="567"/>
          <w:jc w:val="center"/>
          <w:trPrChange w:id="70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0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02" w:author="蒋国辉" w:date="2021-01-27T15:49:00Z">
                <w:pPr>
                  <w:widowControl/>
                  <w:spacing w:line="360" w:lineRule="exact"/>
                  <w:jc w:val="center"/>
                </w:pPr>
              </w:pPrChange>
            </w:pPr>
            <w:r w:rsidRPr="005E674E">
              <w:rPr>
                <w:rFonts w:ascii="Times New Roman" w:eastAsia="方正仿宋_GBK" w:hAnsi="Times New Roman"/>
                <w:kern w:val="0"/>
                <w:sz w:val="22"/>
                <w:szCs w:val="24"/>
              </w:rPr>
              <w:t>95</w:t>
            </w:r>
          </w:p>
        </w:tc>
        <w:tc>
          <w:tcPr>
            <w:tcW w:w="5519" w:type="dxa"/>
            <w:tcBorders>
              <w:top w:val="single" w:sz="4" w:space="0" w:color="auto"/>
              <w:left w:val="single" w:sz="4" w:space="0" w:color="auto"/>
              <w:bottom w:val="single" w:sz="4" w:space="0" w:color="auto"/>
              <w:right w:val="single" w:sz="4" w:space="0" w:color="auto"/>
            </w:tcBorders>
            <w:vAlign w:val="center"/>
            <w:tcPrChange w:id="70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04" w:author="蒋国辉" w:date="2021-01-27T15:49:00Z">
                <w:pPr>
                  <w:spacing w:line="360" w:lineRule="exact"/>
                </w:pPr>
              </w:pPrChange>
            </w:pPr>
            <w:r w:rsidRPr="005E674E">
              <w:rPr>
                <w:rFonts w:ascii="Times New Roman" w:eastAsia="方正仿宋_GBK" w:hAnsi="Times New Roman"/>
                <w:sz w:val="22"/>
                <w:szCs w:val="24"/>
              </w:rPr>
              <w:t>伊莱</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灯饰电器工程技术研究中心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0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06" w:author="蒋国辉" w:date="2021-01-27T15:49:00Z">
                <w:pPr>
                  <w:spacing w:line="360" w:lineRule="exact"/>
                  <w:jc w:val="center"/>
                </w:pPr>
              </w:pPrChange>
            </w:pPr>
            <w:r w:rsidRPr="005E674E">
              <w:rPr>
                <w:rFonts w:ascii="Times New Roman" w:eastAsia="方正仿宋_GBK" w:hAnsi="Times New Roman"/>
                <w:sz w:val="22"/>
                <w:szCs w:val="24"/>
              </w:rPr>
              <w:t>伊莱灯饰电器（江门）有限公司</w:t>
            </w:r>
          </w:p>
        </w:tc>
      </w:tr>
      <w:tr w:rsidR="002E36D4" w:rsidRPr="005E674E" w:rsidTr="002E36D4">
        <w:trPr>
          <w:trHeight w:val="567"/>
          <w:jc w:val="center"/>
          <w:trPrChange w:id="70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0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09" w:author="蒋国辉" w:date="2021-01-27T15:49:00Z">
                <w:pPr>
                  <w:widowControl/>
                  <w:spacing w:line="360" w:lineRule="exact"/>
                  <w:jc w:val="center"/>
                </w:pPr>
              </w:pPrChange>
            </w:pPr>
            <w:r w:rsidRPr="005E674E">
              <w:rPr>
                <w:rFonts w:ascii="Times New Roman" w:eastAsia="方正仿宋_GBK" w:hAnsi="Times New Roman"/>
                <w:kern w:val="0"/>
                <w:sz w:val="22"/>
                <w:szCs w:val="24"/>
              </w:rPr>
              <w:t>96</w:t>
            </w:r>
          </w:p>
        </w:tc>
        <w:tc>
          <w:tcPr>
            <w:tcW w:w="5519" w:type="dxa"/>
            <w:tcBorders>
              <w:top w:val="single" w:sz="4" w:space="0" w:color="auto"/>
              <w:left w:val="single" w:sz="4" w:space="0" w:color="auto"/>
              <w:bottom w:val="single" w:sz="4" w:space="0" w:color="auto"/>
              <w:right w:val="single" w:sz="4" w:space="0" w:color="auto"/>
            </w:tcBorders>
            <w:vAlign w:val="center"/>
            <w:tcPrChange w:id="71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11" w:author="蒋国辉" w:date="2021-01-27T15:49:00Z">
                <w:pPr>
                  <w:spacing w:line="360" w:lineRule="exact"/>
                </w:pPr>
              </w:pPrChange>
            </w:pPr>
            <w:r w:rsidRPr="005E674E">
              <w:rPr>
                <w:rFonts w:ascii="Times New Roman" w:eastAsia="方正仿宋_GBK" w:hAnsi="Times New Roman"/>
                <w:sz w:val="22"/>
                <w:szCs w:val="24"/>
              </w:rPr>
              <w:t>江门市高分子环保轮滑鞋材料改性及加工技术工程研究中心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71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13" w:author="蒋国辉" w:date="2021-01-27T15:49:00Z">
                <w:pPr>
                  <w:spacing w:line="360" w:lineRule="exact"/>
                  <w:jc w:val="center"/>
                </w:pPr>
              </w:pPrChange>
            </w:pPr>
            <w:r w:rsidRPr="005E674E">
              <w:rPr>
                <w:rFonts w:ascii="Times New Roman" w:eastAsia="方正仿宋_GBK" w:hAnsi="Times New Roman"/>
                <w:sz w:val="22"/>
                <w:szCs w:val="24"/>
              </w:rPr>
              <w:t>江门利华体育用品有限公司</w:t>
            </w:r>
          </w:p>
        </w:tc>
      </w:tr>
      <w:tr w:rsidR="002E36D4" w:rsidRPr="005E674E" w:rsidTr="002E36D4">
        <w:trPr>
          <w:trHeight w:val="567"/>
          <w:jc w:val="center"/>
          <w:trPrChange w:id="71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1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16" w:author="蒋国辉" w:date="2021-01-27T15:49:00Z">
                <w:pPr>
                  <w:widowControl/>
                  <w:spacing w:line="360" w:lineRule="exact"/>
                  <w:jc w:val="center"/>
                </w:pPr>
              </w:pPrChange>
            </w:pPr>
            <w:r w:rsidRPr="005E674E">
              <w:rPr>
                <w:rFonts w:ascii="Times New Roman" w:eastAsia="方正仿宋_GBK" w:hAnsi="Times New Roman"/>
                <w:kern w:val="0"/>
                <w:sz w:val="22"/>
                <w:szCs w:val="24"/>
              </w:rPr>
              <w:t>97</w:t>
            </w:r>
          </w:p>
        </w:tc>
        <w:tc>
          <w:tcPr>
            <w:tcW w:w="5519" w:type="dxa"/>
            <w:tcBorders>
              <w:top w:val="single" w:sz="4" w:space="0" w:color="auto"/>
              <w:left w:val="single" w:sz="4" w:space="0" w:color="auto"/>
              <w:bottom w:val="single" w:sz="4" w:space="0" w:color="auto"/>
              <w:right w:val="single" w:sz="4" w:space="0" w:color="auto"/>
            </w:tcBorders>
            <w:vAlign w:val="center"/>
            <w:tcPrChange w:id="71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18" w:author="蒋国辉" w:date="2021-01-27T15:49:00Z">
                <w:pPr>
                  <w:spacing w:line="360" w:lineRule="exact"/>
                </w:pPr>
              </w:pPrChange>
            </w:pPr>
            <w:r w:rsidRPr="005E674E">
              <w:rPr>
                <w:rFonts w:ascii="Times New Roman" w:eastAsia="方正仿宋_GBK" w:hAnsi="Times New Roman"/>
                <w:sz w:val="22"/>
                <w:szCs w:val="24"/>
              </w:rPr>
              <w:t>江门市智能多功能办公家具工程技术研究中心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1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20" w:author="蒋国辉" w:date="2021-01-27T15:49:00Z">
                <w:pPr>
                  <w:spacing w:line="360" w:lineRule="exact"/>
                  <w:jc w:val="center"/>
                </w:pPr>
              </w:pPrChange>
            </w:pPr>
            <w:r w:rsidRPr="005E674E">
              <w:rPr>
                <w:rFonts w:ascii="Times New Roman" w:eastAsia="方正仿宋_GBK" w:hAnsi="Times New Roman"/>
                <w:sz w:val="22"/>
                <w:szCs w:val="24"/>
              </w:rPr>
              <w:t>广东富和美家具有限公司</w:t>
            </w:r>
          </w:p>
        </w:tc>
      </w:tr>
      <w:tr w:rsidR="002E36D4" w:rsidRPr="005E674E" w:rsidTr="002E36D4">
        <w:trPr>
          <w:trHeight w:val="567"/>
          <w:jc w:val="center"/>
          <w:trPrChange w:id="72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2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23" w:author="蒋国辉" w:date="2021-01-27T15:49:00Z">
                <w:pPr>
                  <w:widowControl/>
                  <w:spacing w:line="360" w:lineRule="exact"/>
                  <w:jc w:val="center"/>
                </w:pPr>
              </w:pPrChange>
            </w:pPr>
            <w:r w:rsidRPr="005E674E">
              <w:rPr>
                <w:rFonts w:ascii="Times New Roman" w:eastAsia="方正仿宋_GBK" w:hAnsi="Times New Roman"/>
                <w:kern w:val="0"/>
                <w:sz w:val="22"/>
                <w:szCs w:val="24"/>
              </w:rPr>
              <w:t>98</w:t>
            </w:r>
          </w:p>
        </w:tc>
        <w:tc>
          <w:tcPr>
            <w:tcW w:w="5519" w:type="dxa"/>
            <w:tcBorders>
              <w:top w:val="single" w:sz="4" w:space="0" w:color="auto"/>
              <w:left w:val="single" w:sz="4" w:space="0" w:color="auto"/>
              <w:bottom w:val="single" w:sz="4" w:space="0" w:color="auto"/>
              <w:right w:val="single" w:sz="4" w:space="0" w:color="auto"/>
            </w:tcBorders>
            <w:vAlign w:val="center"/>
            <w:tcPrChange w:id="72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25" w:author="蒋国辉" w:date="2021-01-27T15:49:00Z">
                <w:pPr>
                  <w:spacing w:line="360" w:lineRule="exact"/>
                </w:pPr>
              </w:pPrChange>
            </w:pPr>
            <w:r w:rsidRPr="005E674E">
              <w:rPr>
                <w:rFonts w:ascii="Times New Roman" w:eastAsia="方正仿宋_GBK" w:hAnsi="Times New Roman"/>
                <w:sz w:val="22"/>
                <w:szCs w:val="24"/>
              </w:rPr>
              <w:t>江门市智能控制办公家具工程技术研究中心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2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27" w:author="蒋国辉" w:date="2021-01-27T15:49:00Z">
                <w:pPr>
                  <w:spacing w:line="360" w:lineRule="exact"/>
                  <w:jc w:val="center"/>
                </w:pPr>
              </w:pPrChange>
            </w:pPr>
            <w:r w:rsidRPr="005E674E">
              <w:rPr>
                <w:rFonts w:ascii="Times New Roman" w:eastAsia="方正仿宋_GBK" w:hAnsi="Times New Roman"/>
                <w:sz w:val="22"/>
                <w:szCs w:val="24"/>
              </w:rPr>
              <w:t>广东沃豪家具有限公司</w:t>
            </w:r>
          </w:p>
        </w:tc>
      </w:tr>
      <w:tr w:rsidR="002E36D4" w:rsidRPr="005E674E" w:rsidTr="002E36D4">
        <w:trPr>
          <w:trHeight w:val="567"/>
          <w:jc w:val="center"/>
          <w:trPrChange w:id="72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2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30" w:author="蒋国辉" w:date="2021-01-27T15:49:00Z">
                <w:pPr>
                  <w:widowControl/>
                  <w:spacing w:line="360" w:lineRule="exact"/>
                  <w:jc w:val="center"/>
                </w:pPr>
              </w:pPrChange>
            </w:pPr>
            <w:r w:rsidRPr="005E674E">
              <w:rPr>
                <w:rFonts w:ascii="Times New Roman" w:eastAsia="方正仿宋_GBK" w:hAnsi="Times New Roman"/>
                <w:kern w:val="0"/>
                <w:sz w:val="22"/>
                <w:szCs w:val="24"/>
              </w:rPr>
              <w:t>99</w:t>
            </w:r>
          </w:p>
        </w:tc>
        <w:tc>
          <w:tcPr>
            <w:tcW w:w="5519" w:type="dxa"/>
            <w:tcBorders>
              <w:top w:val="single" w:sz="4" w:space="0" w:color="auto"/>
              <w:left w:val="single" w:sz="4" w:space="0" w:color="auto"/>
              <w:bottom w:val="single" w:sz="4" w:space="0" w:color="auto"/>
              <w:right w:val="single" w:sz="4" w:space="0" w:color="auto"/>
            </w:tcBorders>
            <w:vAlign w:val="center"/>
            <w:tcPrChange w:id="73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32" w:author="蒋国辉" w:date="2021-01-27T15:49:00Z">
                <w:pPr>
                  <w:spacing w:line="360" w:lineRule="exact"/>
                </w:pPr>
              </w:pPrChange>
            </w:pPr>
            <w:r w:rsidRPr="005E674E">
              <w:rPr>
                <w:rFonts w:ascii="Times New Roman" w:eastAsia="方正仿宋_GBK" w:hAnsi="Times New Roman"/>
                <w:sz w:val="22"/>
                <w:szCs w:val="24"/>
              </w:rPr>
              <w:t>江门市电力工程服务工程技术研究中心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3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34" w:author="蒋国辉" w:date="2021-01-27T15:49:00Z">
                <w:pPr>
                  <w:spacing w:line="360" w:lineRule="exact"/>
                  <w:jc w:val="center"/>
                </w:pPr>
              </w:pPrChange>
            </w:pPr>
            <w:r w:rsidRPr="005E674E">
              <w:rPr>
                <w:rFonts w:ascii="Times New Roman" w:eastAsia="方正仿宋_GBK" w:hAnsi="Times New Roman"/>
                <w:sz w:val="22"/>
                <w:szCs w:val="24"/>
              </w:rPr>
              <w:t>江门市电力工程输变电有限公司</w:t>
            </w:r>
          </w:p>
        </w:tc>
      </w:tr>
      <w:tr w:rsidR="002E36D4" w:rsidRPr="005E674E" w:rsidTr="002E36D4">
        <w:trPr>
          <w:trHeight w:val="567"/>
          <w:jc w:val="center"/>
          <w:trPrChange w:id="73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3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37" w:author="蒋国辉" w:date="2021-01-27T15:49:00Z">
                <w:pPr>
                  <w:widowControl/>
                  <w:spacing w:line="360" w:lineRule="exact"/>
                  <w:jc w:val="center"/>
                </w:pPr>
              </w:pPrChange>
            </w:pPr>
            <w:r w:rsidRPr="005E674E">
              <w:rPr>
                <w:rFonts w:ascii="Times New Roman" w:eastAsia="方正仿宋_GBK" w:hAnsi="Times New Roman"/>
                <w:kern w:val="0"/>
                <w:sz w:val="22"/>
                <w:szCs w:val="24"/>
              </w:rPr>
              <w:t>100</w:t>
            </w:r>
          </w:p>
        </w:tc>
        <w:tc>
          <w:tcPr>
            <w:tcW w:w="5519" w:type="dxa"/>
            <w:tcBorders>
              <w:top w:val="single" w:sz="4" w:space="0" w:color="auto"/>
              <w:left w:val="single" w:sz="4" w:space="0" w:color="auto"/>
              <w:bottom w:val="single" w:sz="4" w:space="0" w:color="auto"/>
              <w:right w:val="single" w:sz="4" w:space="0" w:color="auto"/>
            </w:tcBorders>
            <w:vAlign w:val="center"/>
            <w:tcPrChange w:id="73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39" w:author="蒋国辉" w:date="2021-01-27T15:49:00Z">
                <w:pPr>
                  <w:spacing w:line="360" w:lineRule="exact"/>
                </w:pPr>
              </w:pPrChange>
            </w:pPr>
            <w:r w:rsidRPr="005E674E">
              <w:rPr>
                <w:rFonts w:ascii="Times New Roman" w:eastAsia="方正仿宋_GBK" w:hAnsi="Times New Roman"/>
                <w:sz w:val="22"/>
                <w:szCs w:val="24"/>
              </w:rPr>
              <w:t>江门市智能控制环保办公家具工程技术研究中心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4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41"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焱</w:t>
            </w:r>
            <w:proofErr w:type="gramEnd"/>
            <w:r w:rsidRPr="005E674E">
              <w:rPr>
                <w:rFonts w:ascii="Times New Roman" w:eastAsia="方正仿宋_GBK" w:hAnsi="Times New Roman"/>
                <w:sz w:val="22"/>
                <w:szCs w:val="24"/>
              </w:rPr>
              <w:t>林家具有限公司</w:t>
            </w:r>
          </w:p>
        </w:tc>
      </w:tr>
      <w:tr w:rsidR="002E36D4" w:rsidRPr="005E674E" w:rsidTr="002E36D4">
        <w:trPr>
          <w:trHeight w:val="567"/>
          <w:jc w:val="center"/>
          <w:trPrChange w:id="74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4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44" w:author="蒋国辉" w:date="2021-01-27T15:49:00Z">
                <w:pPr>
                  <w:widowControl/>
                  <w:spacing w:line="360" w:lineRule="exact"/>
                  <w:jc w:val="center"/>
                </w:pPr>
              </w:pPrChange>
            </w:pPr>
            <w:r w:rsidRPr="005E674E">
              <w:rPr>
                <w:rFonts w:ascii="Times New Roman" w:eastAsia="方正仿宋_GBK" w:hAnsi="Times New Roman"/>
                <w:kern w:val="0"/>
                <w:sz w:val="22"/>
                <w:szCs w:val="24"/>
              </w:rPr>
              <w:t>101</w:t>
            </w:r>
          </w:p>
        </w:tc>
        <w:tc>
          <w:tcPr>
            <w:tcW w:w="5519" w:type="dxa"/>
            <w:tcBorders>
              <w:top w:val="single" w:sz="4" w:space="0" w:color="auto"/>
              <w:left w:val="single" w:sz="4" w:space="0" w:color="auto"/>
              <w:bottom w:val="single" w:sz="4" w:space="0" w:color="auto"/>
              <w:right w:val="single" w:sz="4" w:space="0" w:color="auto"/>
            </w:tcBorders>
            <w:vAlign w:val="center"/>
            <w:tcPrChange w:id="74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46" w:author="蒋国辉" w:date="2021-01-27T15:49:00Z">
                <w:pPr>
                  <w:spacing w:line="360" w:lineRule="exact"/>
                </w:pPr>
              </w:pPrChange>
            </w:pPr>
            <w:r w:rsidRPr="005E674E">
              <w:rPr>
                <w:rFonts w:ascii="Times New Roman" w:eastAsia="方正仿宋_GBK" w:hAnsi="Times New Roman"/>
                <w:sz w:val="22"/>
                <w:szCs w:val="24"/>
              </w:rPr>
              <w:t>江门市高性能环保摩托空气阀门的制造工程技术研究中心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4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48" w:author="蒋国辉" w:date="2021-01-27T15:49:00Z">
                <w:pPr>
                  <w:spacing w:line="360" w:lineRule="exact"/>
                  <w:jc w:val="center"/>
                </w:pPr>
              </w:pPrChange>
            </w:pPr>
            <w:r w:rsidRPr="005E674E">
              <w:rPr>
                <w:rFonts w:ascii="Times New Roman" w:eastAsia="方正仿宋_GBK" w:hAnsi="Times New Roman"/>
                <w:sz w:val="22"/>
                <w:szCs w:val="24"/>
              </w:rPr>
              <w:t>江门逸和机电有限公司</w:t>
            </w:r>
          </w:p>
        </w:tc>
      </w:tr>
      <w:tr w:rsidR="002E36D4" w:rsidRPr="005E674E" w:rsidTr="002E36D4">
        <w:trPr>
          <w:trHeight w:val="567"/>
          <w:jc w:val="center"/>
          <w:trPrChange w:id="7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51" w:author="蒋国辉" w:date="2021-01-27T15:49:00Z">
                <w:pPr>
                  <w:widowControl/>
                  <w:spacing w:line="360" w:lineRule="exact"/>
                  <w:jc w:val="center"/>
                </w:pPr>
              </w:pPrChange>
            </w:pPr>
            <w:r w:rsidRPr="005E674E">
              <w:rPr>
                <w:rFonts w:ascii="Times New Roman" w:eastAsia="方正仿宋_GBK" w:hAnsi="Times New Roman"/>
                <w:kern w:val="0"/>
                <w:sz w:val="22"/>
                <w:szCs w:val="24"/>
              </w:rPr>
              <w:t>102</w:t>
            </w:r>
          </w:p>
        </w:tc>
        <w:tc>
          <w:tcPr>
            <w:tcW w:w="5519" w:type="dxa"/>
            <w:tcBorders>
              <w:top w:val="single" w:sz="4" w:space="0" w:color="auto"/>
              <w:left w:val="single" w:sz="4" w:space="0" w:color="auto"/>
              <w:bottom w:val="single" w:sz="4" w:space="0" w:color="auto"/>
              <w:right w:val="single" w:sz="4" w:space="0" w:color="auto"/>
            </w:tcBorders>
            <w:vAlign w:val="center"/>
            <w:tcPrChange w:id="7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53" w:author="蒋国辉" w:date="2021-01-27T15:49:00Z">
                <w:pPr>
                  <w:spacing w:line="360" w:lineRule="exact"/>
                </w:pPr>
              </w:pPrChange>
            </w:pPr>
            <w:r w:rsidRPr="005E674E">
              <w:rPr>
                <w:rFonts w:ascii="Times New Roman" w:eastAsia="方正仿宋_GBK" w:hAnsi="Times New Roman"/>
                <w:sz w:val="22"/>
                <w:szCs w:val="24"/>
              </w:rPr>
              <w:t>江门市家具企业智能营销工程技术研究中心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55" w:author="蒋国辉" w:date="2021-01-27T15:49:00Z">
                <w:pPr>
                  <w:spacing w:line="360" w:lineRule="exact"/>
                  <w:jc w:val="center"/>
                </w:pPr>
              </w:pPrChange>
            </w:pPr>
            <w:r w:rsidRPr="005E674E">
              <w:rPr>
                <w:rFonts w:ascii="Times New Roman" w:eastAsia="方正仿宋_GBK" w:hAnsi="Times New Roman"/>
                <w:color w:val="000000"/>
                <w:sz w:val="22"/>
                <w:szCs w:val="24"/>
              </w:rPr>
              <w:t>广东寓美家具有限公司</w:t>
            </w:r>
          </w:p>
        </w:tc>
      </w:tr>
      <w:tr w:rsidR="002E36D4" w:rsidRPr="005E674E" w:rsidTr="002E36D4">
        <w:trPr>
          <w:trHeight w:val="567"/>
          <w:jc w:val="center"/>
          <w:trPrChange w:id="7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58" w:author="蒋国辉" w:date="2021-01-27T15:49:00Z">
                <w:pPr>
                  <w:widowControl/>
                  <w:spacing w:line="360" w:lineRule="exact"/>
                  <w:jc w:val="center"/>
                </w:pPr>
              </w:pPrChange>
            </w:pPr>
            <w:r w:rsidRPr="005E674E">
              <w:rPr>
                <w:rFonts w:ascii="Times New Roman" w:eastAsia="方正仿宋_GBK" w:hAnsi="Times New Roman"/>
                <w:kern w:val="0"/>
                <w:sz w:val="22"/>
                <w:szCs w:val="24"/>
              </w:rPr>
              <w:t>103</w:t>
            </w:r>
          </w:p>
        </w:tc>
        <w:tc>
          <w:tcPr>
            <w:tcW w:w="5519" w:type="dxa"/>
            <w:tcBorders>
              <w:top w:val="single" w:sz="4" w:space="0" w:color="auto"/>
              <w:left w:val="single" w:sz="4" w:space="0" w:color="auto"/>
              <w:bottom w:val="single" w:sz="4" w:space="0" w:color="auto"/>
              <w:right w:val="single" w:sz="4" w:space="0" w:color="auto"/>
            </w:tcBorders>
            <w:vAlign w:val="center"/>
            <w:tcPrChange w:id="7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60" w:author="蒋国辉" w:date="2021-01-27T15:49:00Z">
                <w:pPr>
                  <w:spacing w:line="360" w:lineRule="exact"/>
                </w:pPr>
              </w:pPrChange>
            </w:pPr>
            <w:r w:rsidRPr="005E674E">
              <w:rPr>
                <w:rFonts w:ascii="Times New Roman" w:eastAsia="方正仿宋_GBK" w:hAnsi="Times New Roman"/>
                <w:sz w:val="22"/>
                <w:szCs w:val="24"/>
              </w:rPr>
              <w:t>江门市多电极连接线束工程技术研究中心建设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7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62" w:author="蒋国辉" w:date="2021-01-27T15:49:00Z">
                <w:pPr>
                  <w:spacing w:line="360" w:lineRule="exact"/>
                  <w:jc w:val="center"/>
                </w:pPr>
              </w:pPrChange>
            </w:pPr>
            <w:r w:rsidRPr="005E674E">
              <w:rPr>
                <w:rFonts w:ascii="Times New Roman" w:eastAsia="方正仿宋_GBK" w:hAnsi="Times New Roman"/>
                <w:color w:val="000000"/>
                <w:sz w:val="22"/>
                <w:szCs w:val="24"/>
              </w:rPr>
              <w:t>江门</w:t>
            </w:r>
            <w:proofErr w:type="gramStart"/>
            <w:r w:rsidRPr="005E674E">
              <w:rPr>
                <w:rFonts w:ascii="Times New Roman" w:eastAsia="方正仿宋_GBK" w:hAnsi="Times New Roman"/>
                <w:color w:val="000000"/>
                <w:sz w:val="22"/>
                <w:szCs w:val="24"/>
              </w:rPr>
              <w:t>创新科电</w:t>
            </w:r>
            <w:proofErr w:type="gramEnd"/>
            <w:r w:rsidRPr="005E674E">
              <w:rPr>
                <w:rFonts w:ascii="Times New Roman" w:eastAsia="方正仿宋_GBK" w:hAnsi="Times New Roman"/>
                <w:color w:val="000000"/>
                <w:sz w:val="22"/>
                <w:szCs w:val="24"/>
              </w:rPr>
              <w:t>业有限公司</w:t>
            </w:r>
          </w:p>
        </w:tc>
      </w:tr>
      <w:tr w:rsidR="002E36D4" w:rsidRPr="005E674E" w:rsidTr="002E36D4">
        <w:trPr>
          <w:trHeight w:val="567"/>
          <w:jc w:val="center"/>
          <w:trPrChange w:id="7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65" w:author="蒋国辉" w:date="2021-01-27T15:49:00Z">
                <w:pPr>
                  <w:widowControl/>
                  <w:spacing w:line="360" w:lineRule="exact"/>
                  <w:jc w:val="center"/>
                </w:pPr>
              </w:pPrChange>
            </w:pPr>
            <w:r w:rsidRPr="005E674E">
              <w:rPr>
                <w:rFonts w:ascii="Times New Roman" w:eastAsia="方正仿宋_GBK" w:hAnsi="Times New Roman"/>
                <w:kern w:val="0"/>
                <w:sz w:val="22"/>
                <w:szCs w:val="24"/>
              </w:rPr>
              <w:t>104</w:t>
            </w:r>
          </w:p>
        </w:tc>
        <w:tc>
          <w:tcPr>
            <w:tcW w:w="5519" w:type="dxa"/>
            <w:tcBorders>
              <w:top w:val="single" w:sz="4" w:space="0" w:color="auto"/>
              <w:left w:val="single" w:sz="4" w:space="0" w:color="auto"/>
              <w:bottom w:val="single" w:sz="4" w:space="0" w:color="auto"/>
              <w:right w:val="single" w:sz="4" w:space="0" w:color="auto"/>
            </w:tcBorders>
            <w:vAlign w:val="center"/>
            <w:tcPrChange w:id="7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67" w:author="蒋国辉" w:date="2021-01-27T15:49:00Z">
                <w:pPr>
                  <w:spacing w:line="360" w:lineRule="exact"/>
                </w:pPr>
              </w:pPrChange>
            </w:pPr>
            <w:r w:rsidRPr="005E674E">
              <w:rPr>
                <w:rFonts w:ascii="Times New Roman" w:eastAsia="方正仿宋_GBK" w:hAnsi="Times New Roman"/>
                <w:sz w:val="22"/>
                <w:szCs w:val="24"/>
              </w:rPr>
              <w:t>江门市高能效电机工程技术研究开发中心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7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69"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门市力丰电机</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7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72" w:author="蒋国辉" w:date="2021-01-27T15:49:00Z">
                <w:pPr>
                  <w:widowControl/>
                  <w:spacing w:line="360" w:lineRule="exact"/>
                  <w:jc w:val="center"/>
                </w:pPr>
              </w:pPrChange>
            </w:pPr>
            <w:r w:rsidRPr="005E674E">
              <w:rPr>
                <w:rFonts w:ascii="Times New Roman" w:eastAsia="方正仿宋_GBK" w:hAnsi="Times New Roman"/>
                <w:kern w:val="0"/>
                <w:sz w:val="22"/>
                <w:szCs w:val="24"/>
              </w:rPr>
              <w:t>105</w:t>
            </w:r>
          </w:p>
        </w:tc>
        <w:tc>
          <w:tcPr>
            <w:tcW w:w="5519" w:type="dxa"/>
            <w:tcBorders>
              <w:top w:val="single" w:sz="4" w:space="0" w:color="auto"/>
              <w:left w:val="single" w:sz="4" w:space="0" w:color="auto"/>
              <w:bottom w:val="single" w:sz="4" w:space="0" w:color="auto"/>
              <w:right w:val="single" w:sz="4" w:space="0" w:color="auto"/>
            </w:tcBorders>
            <w:vAlign w:val="center"/>
            <w:tcPrChange w:id="7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74" w:author="蒋国辉" w:date="2021-01-27T15:49:00Z">
                <w:pPr>
                  <w:spacing w:line="360" w:lineRule="exact"/>
                </w:pPr>
              </w:pPrChange>
            </w:pPr>
            <w:r w:rsidRPr="005E674E">
              <w:rPr>
                <w:rFonts w:ascii="Times New Roman" w:eastAsia="方正仿宋_GBK" w:hAnsi="Times New Roman"/>
                <w:sz w:val="22"/>
                <w:szCs w:val="24"/>
              </w:rPr>
              <w:t>江门市管件支撑装置工程技术研究中心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76" w:author="蒋国辉" w:date="2021-01-27T15:49:00Z">
                <w:pPr>
                  <w:spacing w:line="360" w:lineRule="exact"/>
                  <w:jc w:val="center"/>
                </w:pPr>
              </w:pPrChange>
            </w:pPr>
            <w:r w:rsidRPr="005E674E">
              <w:rPr>
                <w:rFonts w:ascii="Times New Roman" w:eastAsia="方正仿宋_GBK" w:hAnsi="Times New Roman"/>
                <w:sz w:val="22"/>
                <w:szCs w:val="24"/>
              </w:rPr>
              <w:t>江门市蓬江区欧罗富五金橡胶制品有限公司</w:t>
            </w:r>
          </w:p>
        </w:tc>
      </w:tr>
      <w:tr w:rsidR="002E36D4" w:rsidRPr="005E674E" w:rsidTr="002E36D4">
        <w:trPr>
          <w:trHeight w:val="567"/>
          <w:jc w:val="center"/>
          <w:trPrChange w:id="7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79" w:author="蒋国辉" w:date="2021-01-27T15:49:00Z">
                <w:pPr>
                  <w:widowControl/>
                  <w:spacing w:line="360" w:lineRule="exact"/>
                  <w:jc w:val="center"/>
                </w:pPr>
              </w:pPrChange>
            </w:pPr>
            <w:r w:rsidRPr="005E674E">
              <w:rPr>
                <w:rFonts w:ascii="Times New Roman" w:eastAsia="方正仿宋_GBK" w:hAnsi="Times New Roman"/>
                <w:kern w:val="0"/>
                <w:sz w:val="22"/>
                <w:szCs w:val="24"/>
              </w:rPr>
              <w:t>106</w:t>
            </w:r>
          </w:p>
        </w:tc>
        <w:tc>
          <w:tcPr>
            <w:tcW w:w="5519" w:type="dxa"/>
            <w:tcBorders>
              <w:top w:val="single" w:sz="4" w:space="0" w:color="auto"/>
              <w:left w:val="single" w:sz="4" w:space="0" w:color="auto"/>
              <w:bottom w:val="single" w:sz="4" w:space="0" w:color="auto"/>
              <w:right w:val="single" w:sz="4" w:space="0" w:color="auto"/>
            </w:tcBorders>
            <w:vAlign w:val="center"/>
            <w:tcPrChange w:id="7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81" w:author="蒋国辉" w:date="2021-01-27T15:49:00Z">
                <w:pPr>
                  <w:spacing w:line="360" w:lineRule="exact"/>
                </w:pPr>
              </w:pPrChange>
            </w:pPr>
            <w:r w:rsidRPr="005E674E">
              <w:rPr>
                <w:rFonts w:ascii="Times New Roman" w:eastAsia="方正仿宋_GBK" w:hAnsi="Times New Roman"/>
                <w:sz w:val="22"/>
                <w:szCs w:val="24"/>
              </w:rPr>
              <w:t>江门市数控机械工程技术研究中心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83" w:author="蒋国辉" w:date="2021-01-27T15:49:00Z">
                <w:pPr>
                  <w:spacing w:line="360" w:lineRule="exact"/>
                  <w:jc w:val="center"/>
                </w:pPr>
              </w:pPrChange>
            </w:pPr>
            <w:r w:rsidRPr="005E674E">
              <w:rPr>
                <w:rFonts w:ascii="Times New Roman" w:eastAsia="方正仿宋_GBK" w:hAnsi="Times New Roman"/>
                <w:sz w:val="22"/>
                <w:szCs w:val="24"/>
              </w:rPr>
              <w:t>江门市高成数控机械有限公司</w:t>
            </w:r>
          </w:p>
        </w:tc>
      </w:tr>
      <w:tr w:rsidR="002E36D4" w:rsidRPr="005E674E" w:rsidTr="002E36D4">
        <w:trPr>
          <w:trHeight w:val="567"/>
          <w:jc w:val="center"/>
          <w:trPrChange w:id="7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86" w:author="蒋国辉" w:date="2021-01-27T15:49:00Z">
                <w:pPr>
                  <w:widowControl/>
                  <w:spacing w:line="360" w:lineRule="exact"/>
                  <w:jc w:val="center"/>
                </w:pPr>
              </w:pPrChange>
            </w:pPr>
            <w:r w:rsidRPr="005E674E">
              <w:rPr>
                <w:rFonts w:ascii="Times New Roman" w:eastAsia="方正仿宋_GBK" w:hAnsi="Times New Roman"/>
                <w:kern w:val="0"/>
                <w:sz w:val="22"/>
                <w:szCs w:val="24"/>
              </w:rPr>
              <w:t>107</w:t>
            </w:r>
          </w:p>
        </w:tc>
        <w:tc>
          <w:tcPr>
            <w:tcW w:w="5519" w:type="dxa"/>
            <w:tcBorders>
              <w:top w:val="single" w:sz="4" w:space="0" w:color="auto"/>
              <w:left w:val="single" w:sz="4" w:space="0" w:color="auto"/>
              <w:bottom w:val="single" w:sz="4" w:space="0" w:color="auto"/>
              <w:right w:val="single" w:sz="4" w:space="0" w:color="auto"/>
            </w:tcBorders>
            <w:vAlign w:val="center"/>
            <w:tcPrChange w:id="7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88" w:author="蒋国辉" w:date="2021-01-27T15:49:00Z">
                <w:pPr>
                  <w:spacing w:line="360" w:lineRule="exact"/>
                </w:pPr>
              </w:pPrChange>
            </w:pPr>
            <w:r w:rsidRPr="005E674E">
              <w:rPr>
                <w:rFonts w:ascii="Times New Roman" w:eastAsia="方正仿宋_GBK" w:hAnsi="Times New Roman"/>
                <w:sz w:val="22"/>
                <w:szCs w:val="24"/>
              </w:rPr>
              <w:t>江门市环保型水性工业涂料工程技术研究中心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90" w:author="蒋国辉" w:date="2021-01-27T15:49:00Z">
                <w:pPr>
                  <w:spacing w:line="360" w:lineRule="exact"/>
                  <w:jc w:val="center"/>
                </w:pPr>
              </w:pPrChange>
            </w:pPr>
            <w:r w:rsidRPr="005E674E">
              <w:rPr>
                <w:rFonts w:ascii="Times New Roman" w:eastAsia="方正仿宋_GBK" w:hAnsi="Times New Roman"/>
                <w:sz w:val="22"/>
                <w:szCs w:val="24"/>
              </w:rPr>
              <w:t>江门市新合盛涂料实业有限公司</w:t>
            </w:r>
          </w:p>
        </w:tc>
      </w:tr>
      <w:tr w:rsidR="002E36D4" w:rsidRPr="005E674E" w:rsidTr="002E36D4">
        <w:trPr>
          <w:trHeight w:val="567"/>
          <w:jc w:val="center"/>
          <w:trPrChange w:id="7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793" w:author="蒋国辉" w:date="2021-01-27T15:49:00Z">
                <w:pPr>
                  <w:widowControl/>
                  <w:spacing w:line="360" w:lineRule="exact"/>
                  <w:jc w:val="center"/>
                </w:pPr>
              </w:pPrChange>
            </w:pPr>
            <w:r w:rsidRPr="005E674E">
              <w:rPr>
                <w:rFonts w:ascii="Times New Roman" w:eastAsia="方正仿宋_GBK" w:hAnsi="Times New Roman"/>
                <w:kern w:val="0"/>
                <w:sz w:val="22"/>
                <w:szCs w:val="24"/>
              </w:rPr>
              <w:t>108</w:t>
            </w:r>
          </w:p>
        </w:tc>
        <w:tc>
          <w:tcPr>
            <w:tcW w:w="5519" w:type="dxa"/>
            <w:tcBorders>
              <w:top w:val="single" w:sz="4" w:space="0" w:color="auto"/>
              <w:left w:val="single" w:sz="4" w:space="0" w:color="auto"/>
              <w:bottom w:val="single" w:sz="4" w:space="0" w:color="auto"/>
              <w:right w:val="single" w:sz="4" w:space="0" w:color="auto"/>
            </w:tcBorders>
            <w:vAlign w:val="center"/>
            <w:tcPrChange w:id="7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795" w:author="蒋国辉" w:date="2021-01-27T15:49:00Z">
                <w:pPr>
                  <w:spacing w:line="360" w:lineRule="exact"/>
                </w:pPr>
              </w:pPrChange>
            </w:pPr>
            <w:r w:rsidRPr="005E674E">
              <w:rPr>
                <w:rFonts w:ascii="Times New Roman" w:eastAsia="方正仿宋_GBK" w:hAnsi="Times New Roman"/>
                <w:sz w:val="22"/>
                <w:szCs w:val="24"/>
              </w:rPr>
              <w:t>江门市创新卫</w:t>
            </w:r>
            <w:proofErr w:type="gramStart"/>
            <w:r w:rsidRPr="005E674E">
              <w:rPr>
                <w:rFonts w:ascii="Times New Roman" w:eastAsia="方正仿宋_GBK" w:hAnsi="Times New Roman"/>
                <w:sz w:val="22"/>
                <w:szCs w:val="24"/>
              </w:rPr>
              <w:t>浴工程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7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797" w:author="蒋国辉" w:date="2021-01-27T15:49:00Z">
                <w:pPr>
                  <w:spacing w:line="360" w:lineRule="exact"/>
                  <w:jc w:val="center"/>
                </w:pPr>
              </w:pPrChange>
            </w:pPr>
            <w:proofErr w:type="gramStart"/>
            <w:r w:rsidRPr="005E674E">
              <w:rPr>
                <w:rFonts w:ascii="Times New Roman" w:eastAsia="方正仿宋_GBK" w:hAnsi="Times New Roman"/>
                <w:sz w:val="22"/>
                <w:szCs w:val="24"/>
              </w:rPr>
              <w:t>乔登卫浴</w:t>
            </w:r>
            <w:proofErr w:type="gramEnd"/>
            <w:r w:rsidRPr="005E674E">
              <w:rPr>
                <w:rFonts w:ascii="Times New Roman" w:eastAsia="方正仿宋_GBK" w:hAnsi="Times New Roman"/>
                <w:sz w:val="22"/>
                <w:szCs w:val="24"/>
              </w:rPr>
              <w:t>（江门）有限公司</w:t>
            </w:r>
          </w:p>
        </w:tc>
      </w:tr>
      <w:tr w:rsidR="002E36D4" w:rsidRPr="005E674E" w:rsidTr="002E36D4">
        <w:trPr>
          <w:trHeight w:val="567"/>
          <w:jc w:val="center"/>
          <w:trPrChange w:id="7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7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00" w:author="蒋国辉" w:date="2021-01-27T15:49:00Z">
                <w:pPr>
                  <w:widowControl/>
                  <w:spacing w:line="360" w:lineRule="exact"/>
                  <w:jc w:val="center"/>
                </w:pPr>
              </w:pPrChange>
            </w:pPr>
            <w:r w:rsidRPr="005E674E">
              <w:rPr>
                <w:rFonts w:ascii="Times New Roman" w:eastAsia="方正仿宋_GBK" w:hAnsi="Times New Roman"/>
                <w:kern w:val="0"/>
                <w:sz w:val="22"/>
                <w:szCs w:val="24"/>
              </w:rPr>
              <w:t>109</w:t>
            </w:r>
          </w:p>
        </w:tc>
        <w:tc>
          <w:tcPr>
            <w:tcW w:w="5519" w:type="dxa"/>
            <w:tcBorders>
              <w:top w:val="single" w:sz="4" w:space="0" w:color="auto"/>
              <w:left w:val="single" w:sz="4" w:space="0" w:color="auto"/>
              <w:bottom w:val="single" w:sz="4" w:space="0" w:color="auto"/>
              <w:right w:val="single" w:sz="4" w:space="0" w:color="auto"/>
            </w:tcBorders>
            <w:vAlign w:val="center"/>
            <w:tcPrChange w:id="8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02" w:author="蒋国辉" w:date="2021-01-27T15:49:00Z">
                <w:pPr>
                  <w:spacing w:line="360" w:lineRule="exact"/>
                </w:pPr>
              </w:pPrChange>
            </w:pPr>
            <w:r w:rsidRPr="005E674E">
              <w:rPr>
                <w:rFonts w:ascii="Times New Roman" w:eastAsia="方正仿宋_GBK" w:hAnsi="Times New Roman"/>
                <w:sz w:val="22"/>
                <w:szCs w:val="24"/>
              </w:rPr>
              <w:t>江门市车载电子系统工程技术研究中心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8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804" w:author="蒋国辉" w:date="2021-01-27T15:45:00Z">
                  <w:rPr>
                    <w:rFonts w:ascii="Times New Roman" w:eastAsia="方正仿宋_GBK" w:hAnsi="Times New Roman"/>
                    <w:color w:val="000000"/>
                    <w:sz w:val="22"/>
                    <w:szCs w:val="24"/>
                  </w:rPr>
                </w:rPrChange>
              </w:rPr>
              <w:pPrChange w:id="805" w:author="蒋国辉" w:date="2021-01-27T15:49:00Z">
                <w:pPr>
                  <w:spacing w:line="360" w:lineRule="exact"/>
                  <w:jc w:val="center"/>
                </w:pPr>
              </w:pPrChange>
            </w:pPr>
            <w:r w:rsidRPr="002E36D4">
              <w:rPr>
                <w:rFonts w:ascii="Times New Roman" w:eastAsia="方正仿宋_GBK" w:hAnsi="Times New Roman"/>
                <w:spacing w:val="-8"/>
                <w:sz w:val="22"/>
                <w:szCs w:val="24"/>
                <w:rPrChange w:id="806" w:author="蒋国辉" w:date="2021-01-27T15:45:00Z">
                  <w:rPr>
                    <w:rFonts w:ascii="Times New Roman" w:eastAsia="方正仿宋_GBK" w:hAnsi="Times New Roman"/>
                    <w:sz w:val="22"/>
                    <w:szCs w:val="24"/>
                  </w:rPr>
                </w:rPrChange>
              </w:rPr>
              <w:t>江门市蓬江</w:t>
            </w:r>
            <w:proofErr w:type="gramStart"/>
            <w:r w:rsidRPr="002E36D4">
              <w:rPr>
                <w:rFonts w:ascii="Times New Roman" w:eastAsia="方正仿宋_GBK" w:hAnsi="Times New Roman"/>
                <w:spacing w:val="-8"/>
                <w:sz w:val="22"/>
                <w:szCs w:val="24"/>
                <w:rPrChange w:id="807" w:author="蒋国辉" w:date="2021-01-27T15:45:00Z">
                  <w:rPr>
                    <w:rFonts w:ascii="Times New Roman" w:eastAsia="方正仿宋_GBK" w:hAnsi="Times New Roman"/>
                    <w:sz w:val="22"/>
                    <w:szCs w:val="24"/>
                  </w:rPr>
                </w:rPrChange>
              </w:rPr>
              <w:t>区弘亿电子</w:t>
            </w:r>
            <w:proofErr w:type="gramEnd"/>
            <w:r w:rsidRPr="002E36D4">
              <w:rPr>
                <w:rFonts w:ascii="Times New Roman" w:eastAsia="方正仿宋_GBK" w:hAnsi="Times New Roman"/>
                <w:spacing w:val="-8"/>
                <w:sz w:val="22"/>
                <w:szCs w:val="24"/>
                <w:rPrChange w:id="808" w:author="蒋国辉" w:date="2021-01-27T15:45:00Z">
                  <w:rPr>
                    <w:rFonts w:ascii="Times New Roman" w:eastAsia="方正仿宋_GBK" w:hAnsi="Times New Roman"/>
                    <w:sz w:val="22"/>
                    <w:szCs w:val="24"/>
                  </w:rPr>
                </w:rPrChange>
              </w:rPr>
              <w:t>科技有限公司</w:t>
            </w:r>
          </w:p>
        </w:tc>
      </w:tr>
      <w:tr w:rsidR="002E36D4" w:rsidRPr="005E674E" w:rsidTr="002E36D4">
        <w:trPr>
          <w:trHeight w:val="567"/>
          <w:jc w:val="center"/>
          <w:trPrChange w:id="80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1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11" w:author="蒋国辉" w:date="2021-01-27T15:49:00Z">
                <w:pPr>
                  <w:widowControl/>
                  <w:spacing w:line="360" w:lineRule="exact"/>
                  <w:jc w:val="center"/>
                </w:pPr>
              </w:pPrChange>
            </w:pPr>
            <w:r w:rsidRPr="005E674E">
              <w:rPr>
                <w:rFonts w:ascii="Times New Roman" w:eastAsia="方正仿宋_GBK" w:hAnsi="Times New Roman"/>
                <w:kern w:val="0"/>
                <w:sz w:val="22"/>
                <w:szCs w:val="24"/>
              </w:rPr>
              <w:t>110</w:t>
            </w:r>
          </w:p>
        </w:tc>
        <w:tc>
          <w:tcPr>
            <w:tcW w:w="5519" w:type="dxa"/>
            <w:tcBorders>
              <w:top w:val="single" w:sz="4" w:space="0" w:color="auto"/>
              <w:left w:val="single" w:sz="4" w:space="0" w:color="auto"/>
              <w:bottom w:val="single" w:sz="4" w:space="0" w:color="auto"/>
              <w:right w:val="single" w:sz="4" w:space="0" w:color="auto"/>
            </w:tcBorders>
            <w:vAlign w:val="center"/>
            <w:tcPrChange w:id="81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13" w:author="蒋国辉" w:date="2021-01-27T15:49:00Z">
                <w:pPr>
                  <w:spacing w:line="360" w:lineRule="exact"/>
                </w:pPr>
              </w:pPrChange>
            </w:pPr>
            <w:r w:rsidRPr="005E674E">
              <w:rPr>
                <w:rFonts w:ascii="Times New Roman" w:eastAsia="方正仿宋_GBK" w:hAnsi="Times New Roman"/>
                <w:sz w:val="22"/>
                <w:szCs w:val="24"/>
              </w:rPr>
              <w:t>江门市无线网桥工程技术研究中心建设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81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15"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门市拓达电子</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81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1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18" w:author="蒋国辉" w:date="2021-01-27T15:49:00Z">
                <w:pPr>
                  <w:widowControl/>
                  <w:spacing w:line="360" w:lineRule="exact"/>
                  <w:jc w:val="center"/>
                </w:pPr>
              </w:pPrChange>
            </w:pPr>
            <w:r w:rsidRPr="005E674E">
              <w:rPr>
                <w:rFonts w:ascii="Times New Roman" w:eastAsia="方正仿宋_GBK" w:hAnsi="Times New Roman"/>
                <w:kern w:val="0"/>
                <w:sz w:val="22"/>
                <w:szCs w:val="24"/>
              </w:rPr>
              <w:t>111</w:t>
            </w:r>
          </w:p>
        </w:tc>
        <w:tc>
          <w:tcPr>
            <w:tcW w:w="5519" w:type="dxa"/>
            <w:tcBorders>
              <w:top w:val="single" w:sz="4" w:space="0" w:color="auto"/>
              <w:left w:val="single" w:sz="4" w:space="0" w:color="auto"/>
              <w:bottom w:val="single" w:sz="4" w:space="0" w:color="auto"/>
              <w:right w:val="single" w:sz="4" w:space="0" w:color="auto"/>
            </w:tcBorders>
            <w:vAlign w:val="center"/>
            <w:tcPrChange w:id="81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20" w:author="蒋国辉" w:date="2021-01-27T15:49:00Z">
                <w:pPr>
                  <w:spacing w:line="360" w:lineRule="exact"/>
                </w:pPr>
              </w:pPrChange>
            </w:pPr>
            <w:r w:rsidRPr="005E674E">
              <w:rPr>
                <w:rFonts w:ascii="Times New Roman" w:eastAsia="方正仿宋_GBK" w:hAnsi="Times New Roman"/>
                <w:sz w:val="22"/>
                <w:szCs w:val="24"/>
              </w:rPr>
              <w:t>江门市新型高端不锈钢表面处理技术工程技术研究中心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82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22" w:author="蒋国辉" w:date="2021-01-27T15:49:00Z">
                <w:pPr>
                  <w:spacing w:line="360" w:lineRule="exact"/>
                  <w:jc w:val="center"/>
                </w:pPr>
              </w:pPrChange>
            </w:pPr>
            <w:proofErr w:type="gramStart"/>
            <w:r w:rsidRPr="005E674E">
              <w:rPr>
                <w:rFonts w:ascii="Times New Roman" w:eastAsia="方正仿宋_GBK" w:hAnsi="Times New Roman"/>
                <w:sz w:val="22"/>
                <w:szCs w:val="24"/>
              </w:rPr>
              <w:t>江门合威五金</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82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2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25" w:author="蒋国辉" w:date="2021-01-27T15:49:00Z">
                <w:pPr>
                  <w:widowControl/>
                  <w:spacing w:line="360" w:lineRule="exact"/>
                  <w:jc w:val="center"/>
                </w:pPr>
              </w:pPrChange>
            </w:pPr>
            <w:r w:rsidRPr="005E674E">
              <w:rPr>
                <w:rFonts w:ascii="Times New Roman" w:eastAsia="方正仿宋_GBK" w:hAnsi="Times New Roman"/>
                <w:kern w:val="0"/>
                <w:sz w:val="22"/>
                <w:szCs w:val="24"/>
              </w:rPr>
              <w:t>112</w:t>
            </w:r>
          </w:p>
        </w:tc>
        <w:tc>
          <w:tcPr>
            <w:tcW w:w="5519" w:type="dxa"/>
            <w:tcBorders>
              <w:top w:val="single" w:sz="4" w:space="0" w:color="auto"/>
              <w:left w:val="single" w:sz="4" w:space="0" w:color="auto"/>
              <w:bottom w:val="single" w:sz="4" w:space="0" w:color="auto"/>
              <w:right w:val="single" w:sz="4" w:space="0" w:color="auto"/>
            </w:tcBorders>
            <w:vAlign w:val="center"/>
            <w:tcPrChange w:id="82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27" w:author="蒋国辉" w:date="2021-01-27T15:49:00Z">
                <w:pPr>
                  <w:spacing w:line="360" w:lineRule="exact"/>
                </w:pPr>
              </w:pPrChange>
            </w:pPr>
            <w:r w:rsidRPr="005E674E">
              <w:rPr>
                <w:rFonts w:ascii="Times New Roman" w:eastAsia="方正仿宋_GBK" w:hAnsi="Times New Roman"/>
                <w:sz w:val="22"/>
                <w:szCs w:val="24"/>
              </w:rPr>
              <w:t>江门市金力化学与生物装备工程技术研究中心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82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29" w:author="蒋国辉" w:date="2021-01-27T15:49:00Z">
                <w:pPr>
                  <w:spacing w:line="360" w:lineRule="exact"/>
                  <w:jc w:val="center"/>
                </w:pPr>
              </w:pPrChange>
            </w:pPr>
            <w:r w:rsidRPr="005E674E">
              <w:rPr>
                <w:rFonts w:ascii="Times New Roman" w:eastAsia="方正仿宋_GBK" w:hAnsi="Times New Roman"/>
                <w:sz w:val="22"/>
                <w:szCs w:val="24"/>
              </w:rPr>
              <w:t>江门市金力氮肥机械有限公司</w:t>
            </w:r>
          </w:p>
        </w:tc>
      </w:tr>
      <w:tr w:rsidR="002E36D4" w:rsidRPr="005E674E" w:rsidTr="002E36D4">
        <w:trPr>
          <w:trHeight w:val="567"/>
          <w:jc w:val="center"/>
          <w:trPrChange w:id="83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3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32" w:author="蒋国辉" w:date="2021-01-27T15:49:00Z">
                <w:pPr>
                  <w:widowControl/>
                  <w:spacing w:line="360" w:lineRule="exact"/>
                  <w:jc w:val="center"/>
                </w:pPr>
              </w:pPrChange>
            </w:pPr>
            <w:r w:rsidRPr="005E674E">
              <w:rPr>
                <w:rFonts w:ascii="Times New Roman" w:eastAsia="方正仿宋_GBK" w:hAnsi="Times New Roman"/>
                <w:kern w:val="0"/>
                <w:sz w:val="22"/>
                <w:szCs w:val="24"/>
              </w:rPr>
              <w:t>113</w:t>
            </w:r>
          </w:p>
        </w:tc>
        <w:tc>
          <w:tcPr>
            <w:tcW w:w="5519" w:type="dxa"/>
            <w:tcBorders>
              <w:top w:val="single" w:sz="4" w:space="0" w:color="auto"/>
              <w:left w:val="single" w:sz="4" w:space="0" w:color="auto"/>
              <w:bottom w:val="single" w:sz="4" w:space="0" w:color="auto"/>
              <w:right w:val="single" w:sz="4" w:space="0" w:color="auto"/>
            </w:tcBorders>
            <w:vAlign w:val="center"/>
            <w:tcPrChange w:id="83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34" w:author="蒋国辉" w:date="2021-01-27T15:49:00Z">
                <w:pPr>
                  <w:spacing w:line="360" w:lineRule="exact"/>
                </w:pPr>
              </w:pPrChange>
            </w:pPr>
            <w:r w:rsidRPr="005E674E">
              <w:rPr>
                <w:rFonts w:ascii="Times New Roman" w:eastAsia="方正仿宋_GBK" w:hAnsi="Times New Roman"/>
                <w:sz w:val="22"/>
                <w:szCs w:val="24"/>
              </w:rPr>
              <w:t>江门市油墨技术研究中心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83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36" w:author="蒋国辉" w:date="2021-01-27T15:49:00Z">
                <w:pPr>
                  <w:spacing w:line="360" w:lineRule="exact"/>
                  <w:jc w:val="center"/>
                </w:pPr>
              </w:pPrChange>
            </w:pPr>
            <w:r w:rsidRPr="005E674E">
              <w:rPr>
                <w:rFonts w:ascii="Times New Roman" w:eastAsia="方正仿宋_GBK" w:hAnsi="Times New Roman"/>
                <w:sz w:val="22"/>
                <w:szCs w:val="24"/>
              </w:rPr>
              <w:t>江门东洋油墨有限公司</w:t>
            </w:r>
          </w:p>
        </w:tc>
      </w:tr>
      <w:tr w:rsidR="002E36D4" w:rsidRPr="005E674E" w:rsidTr="002E36D4">
        <w:trPr>
          <w:trHeight w:val="567"/>
          <w:jc w:val="center"/>
          <w:trPrChange w:id="83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3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39" w:author="蒋国辉" w:date="2021-01-27T15:49:00Z">
                <w:pPr>
                  <w:widowControl/>
                  <w:spacing w:line="360" w:lineRule="exact"/>
                  <w:jc w:val="center"/>
                </w:pPr>
              </w:pPrChange>
            </w:pPr>
            <w:r w:rsidRPr="005E674E">
              <w:rPr>
                <w:rFonts w:ascii="Times New Roman" w:eastAsia="方正仿宋_GBK" w:hAnsi="Times New Roman"/>
                <w:kern w:val="0"/>
                <w:sz w:val="22"/>
                <w:szCs w:val="24"/>
              </w:rPr>
              <w:t>114</w:t>
            </w:r>
          </w:p>
        </w:tc>
        <w:tc>
          <w:tcPr>
            <w:tcW w:w="5519" w:type="dxa"/>
            <w:tcBorders>
              <w:top w:val="single" w:sz="4" w:space="0" w:color="auto"/>
              <w:left w:val="single" w:sz="4" w:space="0" w:color="auto"/>
              <w:bottom w:val="single" w:sz="4" w:space="0" w:color="auto"/>
              <w:right w:val="single" w:sz="4" w:space="0" w:color="auto"/>
            </w:tcBorders>
            <w:vAlign w:val="center"/>
            <w:tcPrChange w:id="84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41" w:author="蒋国辉" w:date="2021-01-27T15:49:00Z">
                <w:pPr>
                  <w:spacing w:line="360" w:lineRule="exact"/>
                </w:pPr>
              </w:pPrChange>
            </w:pPr>
            <w:r w:rsidRPr="005E674E">
              <w:rPr>
                <w:rFonts w:ascii="Times New Roman" w:eastAsia="方正仿宋_GBK" w:hAnsi="Times New Roman"/>
                <w:sz w:val="22"/>
                <w:szCs w:val="24"/>
              </w:rPr>
              <w:t>江门市智能化协同</w:t>
            </w:r>
            <w:r w:rsidRPr="005E674E">
              <w:rPr>
                <w:rFonts w:ascii="Times New Roman" w:eastAsia="方正仿宋_GBK" w:hAnsi="Times New Roman"/>
                <w:sz w:val="22"/>
                <w:szCs w:val="24"/>
              </w:rPr>
              <w:t>OA</w:t>
            </w:r>
            <w:r w:rsidRPr="005E674E">
              <w:rPr>
                <w:rFonts w:ascii="Times New Roman" w:eastAsia="方正仿宋_GBK" w:hAnsi="Times New Roman"/>
                <w:sz w:val="22"/>
                <w:szCs w:val="24"/>
              </w:rPr>
              <w:t>办公软件系统工程技术研究中心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84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43" w:author="蒋国辉" w:date="2021-01-27T15:49:00Z">
                <w:pPr>
                  <w:spacing w:line="360" w:lineRule="exact"/>
                  <w:jc w:val="center"/>
                </w:pPr>
              </w:pPrChange>
            </w:pPr>
            <w:r w:rsidRPr="005E674E">
              <w:rPr>
                <w:rFonts w:ascii="Times New Roman" w:eastAsia="方正仿宋_GBK" w:hAnsi="Times New Roman"/>
                <w:sz w:val="22"/>
                <w:szCs w:val="24"/>
              </w:rPr>
              <w:t>广东思索科技有限公司</w:t>
            </w:r>
          </w:p>
        </w:tc>
      </w:tr>
      <w:tr w:rsidR="002E36D4" w:rsidRPr="005E674E" w:rsidTr="002E36D4">
        <w:trPr>
          <w:trHeight w:val="567"/>
          <w:jc w:val="center"/>
          <w:trPrChange w:id="84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4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46" w:author="蒋国辉" w:date="2021-01-27T15:49:00Z">
                <w:pPr>
                  <w:widowControl/>
                  <w:spacing w:line="360" w:lineRule="exact"/>
                  <w:jc w:val="center"/>
                </w:pPr>
              </w:pPrChange>
            </w:pPr>
            <w:r w:rsidRPr="005E674E">
              <w:rPr>
                <w:rFonts w:ascii="Times New Roman" w:eastAsia="方正仿宋_GBK" w:hAnsi="Times New Roman"/>
                <w:kern w:val="0"/>
                <w:sz w:val="22"/>
                <w:szCs w:val="24"/>
              </w:rPr>
              <w:t>115</w:t>
            </w:r>
          </w:p>
        </w:tc>
        <w:tc>
          <w:tcPr>
            <w:tcW w:w="5519" w:type="dxa"/>
            <w:tcBorders>
              <w:top w:val="single" w:sz="4" w:space="0" w:color="auto"/>
              <w:left w:val="single" w:sz="4" w:space="0" w:color="auto"/>
              <w:bottom w:val="single" w:sz="4" w:space="0" w:color="auto"/>
              <w:right w:val="single" w:sz="4" w:space="0" w:color="auto"/>
            </w:tcBorders>
            <w:vAlign w:val="center"/>
            <w:tcPrChange w:id="84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48" w:author="蒋国辉" w:date="2021-01-27T15:49:00Z">
                <w:pPr>
                  <w:spacing w:line="360" w:lineRule="exact"/>
                </w:pPr>
              </w:pPrChange>
            </w:pPr>
            <w:r w:rsidRPr="005E674E">
              <w:rPr>
                <w:rFonts w:ascii="Times New Roman" w:eastAsia="方正仿宋_GBK" w:hAnsi="Times New Roman"/>
                <w:sz w:val="22"/>
                <w:szCs w:val="24"/>
              </w:rPr>
              <w:t>江门市微型电机工程技术研究中心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84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50" w:author="蒋国辉" w:date="2021-01-27T15:49:00Z">
                <w:pPr>
                  <w:spacing w:line="360" w:lineRule="exact"/>
                  <w:jc w:val="center"/>
                </w:pPr>
              </w:pPrChange>
            </w:pPr>
            <w:r w:rsidRPr="005E674E">
              <w:rPr>
                <w:rFonts w:ascii="Times New Roman" w:eastAsia="方正仿宋_GBK" w:hAnsi="Times New Roman"/>
                <w:sz w:val="22"/>
                <w:szCs w:val="24"/>
              </w:rPr>
              <w:t>江门市自信电机有限公司</w:t>
            </w:r>
          </w:p>
        </w:tc>
      </w:tr>
      <w:tr w:rsidR="002E36D4" w:rsidRPr="005E674E" w:rsidTr="002E36D4">
        <w:trPr>
          <w:trHeight w:val="567"/>
          <w:jc w:val="center"/>
          <w:trPrChange w:id="85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5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53" w:author="蒋国辉" w:date="2021-01-27T15:49:00Z">
                <w:pPr>
                  <w:widowControl/>
                  <w:spacing w:line="360" w:lineRule="exact"/>
                  <w:jc w:val="center"/>
                </w:pPr>
              </w:pPrChange>
            </w:pPr>
            <w:r w:rsidRPr="005E674E">
              <w:rPr>
                <w:rFonts w:ascii="Times New Roman" w:eastAsia="方正仿宋_GBK" w:hAnsi="Times New Roman"/>
                <w:kern w:val="0"/>
                <w:sz w:val="22"/>
                <w:szCs w:val="24"/>
              </w:rPr>
              <w:t>116</w:t>
            </w:r>
          </w:p>
        </w:tc>
        <w:tc>
          <w:tcPr>
            <w:tcW w:w="5519" w:type="dxa"/>
            <w:tcBorders>
              <w:top w:val="single" w:sz="4" w:space="0" w:color="auto"/>
              <w:left w:val="single" w:sz="4" w:space="0" w:color="auto"/>
              <w:bottom w:val="single" w:sz="4" w:space="0" w:color="auto"/>
              <w:right w:val="single" w:sz="4" w:space="0" w:color="auto"/>
            </w:tcBorders>
            <w:vAlign w:val="center"/>
            <w:tcPrChange w:id="85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55" w:author="蒋国辉" w:date="2021-01-27T15:49:00Z">
                <w:pPr>
                  <w:spacing w:line="360" w:lineRule="exact"/>
                </w:pPr>
              </w:pPrChange>
            </w:pPr>
            <w:r w:rsidRPr="005E674E">
              <w:rPr>
                <w:rFonts w:ascii="Times New Roman" w:eastAsia="方正仿宋_GBK" w:hAnsi="Times New Roman"/>
                <w:sz w:val="22"/>
                <w:szCs w:val="24"/>
              </w:rPr>
              <w:t>智能建筑设备弱电系统集成技术研究</w:t>
            </w:r>
          </w:p>
        </w:tc>
        <w:tc>
          <w:tcPr>
            <w:tcW w:w="3634" w:type="dxa"/>
            <w:tcBorders>
              <w:top w:val="single" w:sz="4" w:space="0" w:color="auto"/>
              <w:left w:val="single" w:sz="4" w:space="0" w:color="auto"/>
              <w:bottom w:val="single" w:sz="4" w:space="0" w:color="auto"/>
              <w:right w:val="single" w:sz="4" w:space="0" w:color="auto"/>
            </w:tcBorders>
            <w:vAlign w:val="center"/>
            <w:tcPrChange w:id="85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57" w:author="蒋国辉" w:date="2021-01-27T15:49:00Z">
                <w:pPr>
                  <w:spacing w:line="360" w:lineRule="exact"/>
                  <w:jc w:val="center"/>
                </w:pPr>
              </w:pPrChange>
            </w:pPr>
            <w:r w:rsidRPr="005E674E">
              <w:rPr>
                <w:rFonts w:ascii="Times New Roman" w:eastAsia="方正仿宋_GBK" w:hAnsi="Times New Roman"/>
                <w:color w:val="000000"/>
                <w:sz w:val="22"/>
                <w:szCs w:val="24"/>
              </w:rPr>
              <w:t>广东高正信息科技股份有限公司</w:t>
            </w:r>
          </w:p>
        </w:tc>
      </w:tr>
      <w:tr w:rsidR="002E36D4" w:rsidRPr="005E674E" w:rsidTr="002E36D4">
        <w:trPr>
          <w:trHeight w:val="567"/>
          <w:jc w:val="center"/>
          <w:trPrChange w:id="85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5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60" w:author="蒋国辉" w:date="2021-01-27T15:49:00Z">
                <w:pPr>
                  <w:widowControl/>
                  <w:spacing w:line="360" w:lineRule="exact"/>
                  <w:jc w:val="center"/>
                </w:pPr>
              </w:pPrChange>
            </w:pPr>
            <w:r w:rsidRPr="005E674E">
              <w:rPr>
                <w:rFonts w:ascii="Times New Roman" w:eastAsia="方正仿宋_GBK" w:hAnsi="Times New Roman"/>
                <w:kern w:val="0"/>
                <w:sz w:val="22"/>
                <w:szCs w:val="24"/>
              </w:rPr>
              <w:t>117</w:t>
            </w:r>
          </w:p>
        </w:tc>
        <w:tc>
          <w:tcPr>
            <w:tcW w:w="5519" w:type="dxa"/>
            <w:tcBorders>
              <w:top w:val="single" w:sz="4" w:space="0" w:color="auto"/>
              <w:left w:val="single" w:sz="4" w:space="0" w:color="auto"/>
              <w:bottom w:val="single" w:sz="4" w:space="0" w:color="auto"/>
              <w:right w:val="single" w:sz="4" w:space="0" w:color="auto"/>
            </w:tcBorders>
            <w:vAlign w:val="center"/>
            <w:tcPrChange w:id="86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62" w:author="蒋国辉" w:date="2021-01-27T15:49:00Z">
                <w:pPr>
                  <w:spacing w:line="360" w:lineRule="exact"/>
                </w:pPr>
              </w:pPrChange>
            </w:pPr>
            <w:r w:rsidRPr="005E674E">
              <w:rPr>
                <w:rFonts w:ascii="Times New Roman" w:eastAsia="方正仿宋_GBK" w:hAnsi="Times New Roman"/>
                <w:sz w:val="22"/>
                <w:szCs w:val="24"/>
              </w:rPr>
              <w:t>江门市英合创</w:t>
            </w:r>
            <w:proofErr w:type="gramStart"/>
            <w:r w:rsidRPr="005E674E">
              <w:rPr>
                <w:rFonts w:ascii="Times New Roman" w:eastAsia="方正仿宋_GBK" w:hAnsi="Times New Roman"/>
                <w:sz w:val="22"/>
                <w:szCs w:val="24"/>
              </w:rPr>
              <w:t>展电子</w:t>
            </w:r>
            <w:proofErr w:type="gramEnd"/>
            <w:r w:rsidRPr="005E674E">
              <w:rPr>
                <w:rFonts w:ascii="Times New Roman" w:eastAsia="方正仿宋_GBK" w:hAnsi="Times New Roman"/>
                <w:sz w:val="22"/>
                <w:szCs w:val="24"/>
              </w:rPr>
              <w:t>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86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64" w:author="蒋国辉" w:date="2021-01-27T15:49:00Z">
                <w:pPr>
                  <w:spacing w:line="360" w:lineRule="exact"/>
                  <w:jc w:val="center"/>
                </w:pPr>
              </w:pPrChange>
            </w:pPr>
            <w:r w:rsidRPr="005E674E">
              <w:rPr>
                <w:rFonts w:ascii="Times New Roman" w:eastAsia="方正仿宋_GBK" w:hAnsi="Times New Roman"/>
                <w:color w:val="000000"/>
                <w:sz w:val="22"/>
                <w:szCs w:val="24"/>
              </w:rPr>
              <w:t>江门市英合创</w:t>
            </w:r>
            <w:proofErr w:type="gramStart"/>
            <w:r w:rsidRPr="005E674E">
              <w:rPr>
                <w:rFonts w:ascii="Times New Roman" w:eastAsia="方正仿宋_GBK" w:hAnsi="Times New Roman"/>
                <w:color w:val="000000"/>
                <w:sz w:val="22"/>
                <w:szCs w:val="24"/>
              </w:rPr>
              <w:t>展电子</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86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6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67" w:author="蒋国辉" w:date="2021-01-27T15:49:00Z">
                <w:pPr>
                  <w:widowControl/>
                  <w:spacing w:line="360" w:lineRule="exact"/>
                  <w:jc w:val="center"/>
                </w:pPr>
              </w:pPrChange>
            </w:pPr>
            <w:r w:rsidRPr="005E674E">
              <w:rPr>
                <w:rFonts w:ascii="Times New Roman" w:eastAsia="方正仿宋_GBK" w:hAnsi="Times New Roman"/>
                <w:kern w:val="0"/>
                <w:sz w:val="22"/>
                <w:szCs w:val="24"/>
              </w:rPr>
              <w:t>118</w:t>
            </w:r>
          </w:p>
        </w:tc>
        <w:tc>
          <w:tcPr>
            <w:tcW w:w="5519" w:type="dxa"/>
            <w:tcBorders>
              <w:top w:val="single" w:sz="4" w:space="0" w:color="auto"/>
              <w:left w:val="single" w:sz="4" w:space="0" w:color="auto"/>
              <w:bottom w:val="single" w:sz="4" w:space="0" w:color="auto"/>
              <w:right w:val="single" w:sz="4" w:space="0" w:color="auto"/>
            </w:tcBorders>
            <w:vAlign w:val="center"/>
            <w:tcPrChange w:id="86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69" w:author="蒋国辉" w:date="2021-01-27T15:49:00Z">
                <w:pPr>
                  <w:spacing w:line="360" w:lineRule="exact"/>
                </w:pPr>
              </w:pPrChange>
            </w:pPr>
            <w:r w:rsidRPr="005E674E">
              <w:rPr>
                <w:rFonts w:ascii="Times New Roman" w:eastAsia="方正仿宋_GBK" w:hAnsi="Times New Roman"/>
                <w:sz w:val="22"/>
                <w:szCs w:val="24"/>
              </w:rPr>
              <w:t>江门市蓬江</w:t>
            </w:r>
            <w:proofErr w:type="gramStart"/>
            <w:r w:rsidRPr="005E674E">
              <w:rPr>
                <w:rFonts w:ascii="Times New Roman" w:eastAsia="方正仿宋_GBK" w:hAnsi="Times New Roman"/>
                <w:sz w:val="22"/>
                <w:szCs w:val="24"/>
              </w:rPr>
              <w:t>区弘亿电子</w:t>
            </w:r>
            <w:proofErr w:type="gramEnd"/>
            <w:r w:rsidRPr="005E674E">
              <w:rPr>
                <w:rFonts w:ascii="Times New Roman" w:eastAsia="方正仿宋_GBK" w:hAnsi="Times New Roman"/>
                <w:sz w:val="22"/>
                <w:szCs w:val="24"/>
              </w:rPr>
              <w:t>科技有限公司科技特派员工作站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87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871" w:author="蒋国辉" w:date="2021-01-27T15:45:00Z">
                  <w:rPr>
                    <w:rFonts w:ascii="Times New Roman" w:eastAsia="方正仿宋_GBK" w:hAnsi="Times New Roman"/>
                    <w:color w:val="000000"/>
                    <w:sz w:val="22"/>
                    <w:szCs w:val="24"/>
                  </w:rPr>
                </w:rPrChange>
              </w:rPr>
              <w:pPrChange w:id="872" w:author="蒋国辉" w:date="2021-01-27T15:49:00Z">
                <w:pPr>
                  <w:spacing w:line="360" w:lineRule="exact"/>
                  <w:jc w:val="center"/>
                </w:pPr>
              </w:pPrChange>
            </w:pPr>
            <w:r w:rsidRPr="002E36D4">
              <w:rPr>
                <w:rFonts w:ascii="Times New Roman" w:eastAsia="方正仿宋_GBK" w:hAnsi="Times New Roman"/>
                <w:spacing w:val="-8"/>
                <w:sz w:val="22"/>
                <w:szCs w:val="24"/>
                <w:rPrChange w:id="873" w:author="蒋国辉" w:date="2021-01-27T15:45:00Z">
                  <w:rPr>
                    <w:rFonts w:ascii="Times New Roman" w:eastAsia="方正仿宋_GBK" w:hAnsi="Times New Roman"/>
                    <w:color w:val="000000"/>
                    <w:sz w:val="22"/>
                    <w:szCs w:val="24"/>
                  </w:rPr>
                </w:rPrChange>
              </w:rPr>
              <w:t>江门市蓬江</w:t>
            </w:r>
            <w:proofErr w:type="gramStart"/>
            <w:r w:rsidRPr="002E36D4">
              <w:rPr>
                <w:rFonts w:ascii="Times New Roman" w:eastAsia="方正仿宋_GBK" w:hAnsi="Times New Roman"/>
                <w:spacing w:val="-8"/>
                <w:sz w:val="22"/>
                <w:szCs w:val="24"/>
                <w:rPrChange w:id="874" w:author="蒋国辉" w:date="2021-01-27T15:45:00Z">
                  <w:rPr>
                    <w:rFonts w:ascii="Times New Roman" w:eastAsia="方正仿宋_GBK" w:hAnsi="Times New Roman"/>
                    <w:color w:val="000000"/>
                    <w:sz w:val="22"/>
                    <w:szCs w:val="24"/>
                  </w:rPr>
                </w:rPrChange>
              </w:rPr>
              <w:t>区弘亿电子</w:t>
            </w:r>
            <w:proofErr w:type="gramEnd"/>
            <w:r w:rsidRPr="002E36D4">
              <w:rPr>
                <w:rFonts w:ascii="Times New Roman" w:eastAsia="方正仿宋_GBK" w:hAnsi="Times New Roman"/>
                <w:spacing w:val="-8"/>
                <w:sz w:val="22"/>
                <w:szCs w:val="24"/>
                <w:rPrChange w:id="875" w:author="蒋国辉" w:date="2021-01-27T15:45:00Z">
                  <w:rPr>
                    <w:rFonts w:ascii="Times New Roman" w:eastAsia="方正仿宋_GBK" w:hAnsi="Times New Roman"/>
                    <w:color w:val="000000"/>
                    <w:sz w:val="22"/>
                    <w:szCs w:val="24"/>
                  </w:rPr>
                </w:rPrChange>
              </w:rPr>
              <w:t>科技有限公司</w:t>
            </w:r>
          </w:p>
        </w:tc>
      </w:tr>
      <w:tr w:rsidR="002E36D4" w:rsidRPr="005E674E" w:rsidTr="002E36D4">
        <w:trPr>
          <w:trHeight w:val="567"/>
          <w:jc w:val="center"/>
          <w:trPrChange w:id="8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78" w:author="蒋国辉" w:date="2021-01-27T15:49:00Z">
                <w:pPr>
                  <w:widowControl/>
                  <w:spacing w:line="360" w:lineRule="exact"/>
                  <w:jc w:val="center"/>
                </w:pPr>
              </w:pPrChange>
            </w:pPr>
            <w:r w:rsidRPr="005E674E">
              <w:rPr>
                <w:rFonts w:ascii="Times New Roman" w:eastAsia="方正仿宋_GBK" w:hAnsi="Times New Roman"/>
                <w:kern w:val="0"/>
                <w:sz w:val="22"/>
                <w:szCs w:val="24"/>
              </w:rPr>
              <w:t>119</w:t>
            </w:r>
          </w:p>
        </w:tc>
        <w:tc>
          <w:tcPr>
            <w:tcW w:w="5519" w:type="dxa"/>
            <w:tcBorders>
              <w:top w:val="single" w:sz="4" w:space="0" w:color="auto"/>
              <w:left w:val="single" w:sz="4" w:space="0" w:color="auto"/>
              <w:bottom w:val="single" w:sz="4" w:space="0" w:color="auto"/>
              <w:right w:val="single" w:sz="4" w:space="0" w:color="auto"/>
            </w:tcBorders>
            <w:vAlign w:val="center"/>
            <w:tcPrChange w:id="8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80" w:author="蒋国辉" w:date="2021-01-27T15:49:00Z">
                <w:pPr>
                  <w:spacing w:line="360" w:lineRule="exact"/>
                </w:pPr>
              </w:pPrChange>
            </w:pPr>
            <w:r w:rsidRPr="005E674E">
              <w:rPr>
                <w:rFonts w:ascii="Times New Roman" w:eastAsia="方正仿宋_GBK" w:hAnsi="Times New Roman"/>
                <w:sz w:val="22"/>
                <w:szCs w:val="24"/>
              </w:rPr>
              <w:t>慧</w:t>
            </w:r>
            <w:proofErr w:type="gramStart"/>
            <w:r w:rsidRPr="005E674E">
              <w:rPr>
                <w:rFonts w:ascii="Times New Roman" w:eastAsia="方正仿宋_GBK" w:hAnsi="Times New Roman"/>
                <w:sz w:val="22"/>
                <w:szCs w:val="24"/>
              </w:rPr>
              <w:t>邦</w:t>
            </w:r>
            <w:proofErr w:type="gramEnd"/>
            <w:r w:rsidRPr="005E674E">
              <w:rPr>
                <w:rFonts w:ascii="Times New Roman" w:eastAsia="方正仿宋_GBK" w:hAnsi="Times New Roman"/>
                <w:sz w:val="22"/>
                <w:szCs w:val="24"/>
              </w:rPr>
              <w:t>海藻泥环保涂料科技特派员工作站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8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82" w:author="蒋国辉" w:date="2021-01-27T15:49:00Z">
                <w:pPr>
                  <w:spacing w:line="360" w:lineRule="exact"/>
                  <w:jc w:val="center"/>
                </w:pPr>
              </w:pPrChange>
            </w:pPr>
            <w:r w:rsidRPr="005E674E">
              <w:rPr>
                <w:rFonts w:ascii="Times New Roman" w:eastAsia="方正仿宋_GBK" w:hAnsi="Times New Roman"/>
                <w:color w:val="000000"/>
                <w:sz w:val="22"/>
                <w:szCs w:val="24"/>
              </w:rPr>
              <w:t>江门市蓬江区慧邦涂料有限公司</w:t>
            </w:r>
          </w:p>
        </w:tc>
      </w:tr>
      <w:tr w:rsidR="002E36D4" w:rsidRPr="005E674E" w:rsidTr="002E36D4">
        <w:trPr>
          <w:trHeight w:val="567"/>
          <w:jc w:val="center"/>
          <w:trPrChange w:id="8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85" w:author="蒋国辉" w:date="2021-01-27T15:49:00Z">
                <w:pPr>
                  <w:widowControl/>
                  <w:spacing w:line="360" w:lineRule="exact"/>
                  <w:jc w:val="center"/>
                </w:pPr>
              </w:pPrChange>
            </w:pPr>
            <w:r w:rsidRPr="005E674E">
              <w:rPr>
                <w:rFonts w:ascii="Times New Roman" w:eastAsia="方正仿宋_GBK" w:hAnsi="Times New Roman"/>
                <w:kern w:val="0"/>
                <w:sz w:val="22"/>
                <w:szCs w:val="24"/>
              </w:rPr>
              <w:t>120</w:t>
            </w:r>
          </w:p>
        </w:tc>
        <w:tc>
          <w:tcPr>
            <w:tcW w:w="5519" w:type="dxa"/>
            <w:tcBorders>
              <w:top w:val="single" w:sz="4" w:space="0" w:color="auto"/>
              <w:left w:val="single" w:sz="4" w:space="0" w:color="auto"/>
              <w:bottom w:val="single" w:sz="4" w:space="0" w:color="auto"/>
              <w:right w:val="single" w:sz="4" w:space="0" w:color="auto"/>
            </w:tcBorders>
            <w:vAlign w:val="center"/>
            <w:tcPrChange w:id="8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87" w:author="蒋国辉" w:date="2021-01-27T15:49:00Z">
                <w:pPr>
                  <w:spacing w:line="360" w:lineRule="exact"/>
                </w:pPr>
              </w:pPrChange>
            </w:pPr>
            <w:r w:rsidRPr="005E674E">
              <w:rPr>
                <w:rFonts w:ascii="Times New Roman" w:eastAsia="方正仿宋_GBK" w:hAnsi="Times New Roman"/>
                <w:sz w:val="22"/>
                <w:szCs w:val="24"/>
              </w:rPr>
              <w:t>天地壹号饮料股份有限公司科技特派员工作站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8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89" w:author="蒋国辉" w:date="2021-01-27T15:49:00Z">
                <w:pPr>
                  <w:spacing w:line="360" w:lineRule="exact"/>
                  <w:jc w:val="center"/>
                </w:pPr>
              </w:pPrChange>
            </w:pPr>
            <w:r w:rsidRPr="005E674E">
              <w:rPr>
                <w:rFonts w:ascii="Times New Roman" w:eastAsia="方正仿宋_GBK" w:hAnsi="Times New Roman"/>
                <w:color w:val="000000"/>
                <w:sz w:val="22"/>
                <w:szCs w:val="24"/>
              </w:rPr>
              <w:t>天地壹号饮料股份有限公司</w:t>
            </w:r>
          </w:p>
        </w:tc>
      </w:tr>
      <w:tr w:rsidR="002E36D4" w:rsidRPr="005E674E" w:rsidTr="002E36D4">
        <w:trPr>
          <w:trHeight w:val="567"/>
          <w:jc w:val="center"/>
          <w:trPrChange w:id="89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9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92" w:author="蒋国辉" w:date="2021-01-27T15:49:00Z">
                <w:pPr>
                  <w:widowControl/>
                  <w:spacing w:line="360" w:lineRule="exact"/>
                  <w:jc w:val="center"/>
                </w:pPr>
              </w:pPrChange>
            </w:pPr>
            <w:r w:rsidRPr="005E674E">
              <w:rPr>
                <w:rFonts w:ascii="Times New Roman" w:eastAsia="方正仿宋_GBK" w:hAnsi="Times New Roman"/>
                <w:kern w:val="0"/>
                <w:sz w:val="22"/>
                <w:szCs w:val="24"/>
              </w:rPr>
              <w:t>121</w:t>
            </w:r>
          </w:p>
        </w:tc>
        <w:tc>
          <w:tcPr>
            <w:tcW w:w="5519" w:type="dxa"/>
            <w:tcBorders>
              <w:top w:val="single" w:sz="4" w:space="0" w:color="auto"/>
              <w:left w:val="single" w:sz="4" w:space="0" w:color="auto"/>
              <w:bottom w:val="single" w:sz="4" w:space="0" w:color="auto"/>
              <w:right w:val="single" w:sz="4" w:space="0" w:color="auto"/>
            </w:tcBorders>
            <w:vAlign w:val="center"/>
            <w:tcPrChange w:id="89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894" w:author="蒋国辉" w:date="2021-01-27T15:49:00Z">
                <w:pPr>
                  <w:spacing w:line="360" w:lineRule="exact"/>
                </w:pPr>
              </w:pPrChange>
            </w:pPr>
            <w:r w:rsidRPr="005E674E">
              <w:rPr>
                <w:rFonts w:ascii="Times New Roman" w:eastAsia="方正仿宋_GBK" w:hAnsi="Times New Roman"/>
                <w:sz w:val="22"/>
                <w:szCs w:val="24"/>
              </w:rPr>
              <w:t>智能小家电关键技术研发及产业化</w:t>
            </w:r>
          </w:p>
        </w:tc>
        <w:tc>
          <w:tcPr>
            <w:tcW w:w="3634" w:type="dxa"/>
            <w:tcBorders>
              <w:top w:val="single" w:sz="4" w:space="0" w:color="auto"/>
              <w:left w:val="single" w:sz="4" w:space="0" w:color="auto"/>
              <w:bottom w:val="single" w:sz="4" w:space="0" w:color="auto"/>
              <w:right w:val="single" w:sz="4" w:space="0" w:color="auto"/>
            </w:tcBorders>
            <w:vAlign w:val="center"/>
            <w:tcPrChange w:id="89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896" w:author="蒋国辉" w:date="2021-01-27T15:49:00Z">
                <w:pPr>
                  <w:spacing w:line="360" w:lineRule="exact"/>
                  <w:jc w:val="center"/>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门市竞晖电器</w:t>
            </w:r>
            <w:proofErr w:type="gramEnd"/>
            <w:r w:rsidRPr="005E674E">
              <w:rPr>
                <w:rFonts w:ascii="Times New Roman" w:eastAsia="方正仿宋_GBK" w:hAnsi="Times New Roman"/>
                <w:color w:val="000000"/>
                <w:sz w:val="22"/>
                <w:szCs w:val="24"/>
              </w:rPr>
              <w:t>实业有限公司</w:t>
            </w:r>
          </w:p>
        </w:tc>
      </w:tr>
      <w:tr w:rsidR="002E36D4" w:rsidRPr="005E674E" w:rsidTr="002E36D4">
        <w:trPr>
          <w:trHeight w:val="567"/>
          <w:jc w:val="center"/>
          <w:trPrChange w:id="8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8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899" w:author="蒋国辉" w:date="2021-01-27T15:49:00Z">
                <w:pPr>
                  <w:widowControl/>
                  <w:spacing w:line="360" w:lineRule="exact"/>
                  <w:jc w:val="center"/>
                </w:pPr>
              </w:pPrChange>
            </w:pPr>
            <w:r w:rsidRPr="005E674E">
              <w:rPr>
                <w:rFonts w:ascii="Times New Roman" w:eastAsia="方正仿宋_GBK" w:hAnsi="Times New Roman"/>
                <w:kern w:val="0"/>
                <w:sz w:val="22"/>
                <w:szCs w:val="24"/>
              </w:rPr>
              <w:t>122</w:t>
            </w:r>
          </w:p>
        </w:tc>
        <w:tc>
          <w:tcPr>
            <w:tcW w:w="5519" w:type="dxa"/>
            <w:tcBorders>
              <w:top w:val="single" w:sz="4" w:space="0" w:color="auto"/>
              <w:left w:val="single" w:sz="4" w:space="0" w:color="auto"/>
              <w:bottom w:val="single" w:sz="4" w:space="0" w:color="auto"/>
              <w:right w:val="single" w:sz="4" w:space="0" w:color="auto"/>
            </w:tcBorders>
            <w:vAlign w:val="center"/>
            <w:tcPrChange w:id="9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01" w:author="蒋国辉" w:date="2021-01-27T15:49:00Z">
                <w:pPr>
                  <w:spacing w:line="360" w:lineRule="exact"/>
                </w:pPr>
              </w:pPrChange>
            </w:pPr>
            <w:r w:rsidRPr="005E674E">
              <w:rPr>
                <w:rFonts w:ascii="Times New Roman" w:eastAsia="方正仿宋_GBK" w:hAnsi="Times New Roman"/>
                <w:color w:val="000000"/>
                <w:sz w:val="22"/>
                <w:szCs w:val="24"/>
              </w:rPr>
              <w:t>光伏并网逆变器分布式发电系统开发及产业化</w:t>
            </w:r>
          </w:p>
        </w:tc>
        <w:tc>
          <w:tcPr>
            <w:tcW w:w="3634" w:type="dxa"/>
            <w:tcBorders>
              <w:top w:val="single" w:sz="4" w:space="0" w:color="auto"/>
              <w:left w:val="single" w:sz="4" w:space="0" w:color="auto"/>
              <w:bottom w:val="single" w:sz="4" w:space="0" w:color="auto"/>
              <w:right w:val="single" w:sz="4" w:space="0" w:color="auto"/>
            </w:tcBorders>
            <w:vAlign w:val="center"/>
            <w:tcPrChange w:id="9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03" w:author="蒋国辉" w:date="2021-01-27T15:49:00Z">
                <w:pPr>
                  <w:spacing w:line="360" w:lineRule="exact"/>
                  <w:jc w:val="center"/>
                </w:pPr>
              </w:pPrChange>
            </w:pPr>
            <w:r w:rsidRPr="005E674E">
              <w:rPr>
                <w:rFonts w:ascii="Times New Roman" w:eastAsia="方正仿宋_GBK" w:hAnsi="Times New Roman"/>
                <w:color w:val="000000"/>
                <w:sz w:val="22"/>
                <w:szCs w:val="24"/>
              </w:rPr>
              <w:t>江门金</w:t>
            </w:r>
            <w:proofErr w:type="gramStart"/>
            <w:r w:rsidRPr="005E674E">
              <w:rPr>
                <w:rFonts w:ascii="Times New Roman" w:eastAsia="方正仿宋_GBK" w:hAnsi="Times New Roman"/>
                <w:color w:val="000000"/>
                <w:sz w:val="22"/>
                <w:szCs w:val="24"/>
              </w:rPr>
              <w:t>羚</w:t>
            </w:r>
            <w:proofErr w:type="gramEnd"/>
            <w:r w:rsidRPr="005E674E">
              <w:rPr>
                <w:rFonts w:ascii="Times New Roman" w:eastAsia="方正仿宋_GBK" w:hAnsi="Times New Roman"/>
                <w:color w:val="000000"/>
                <w:sz w:val="22"/>
                <w:szCs w:val="24"/>
              </w:rPr>
              <w:t>电机有限公司</w:t>
            </w:r>
          </w:p>
        </w:tc>
      </w:tr>
      <w:tr w:rsidR="002E36D4" w:rsidRPr="005E674E" w:rsidTr="002E36D4">
        <w:trPr>
          <w:trHeight w:val="567"/>
          <w:jc w:val="center"/>
          <w:trPrChange w:id="9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06" w:author="蒋国辉" w:date="2021-01-27T15:49:00Z">
                <w:pPr>
                  <w:widowControl/>
                  <w:spacing w:line="360" w:lineRule="exact"/>
                  <w:jc w:val="center"/>
                </w:pPr>
              </w:pPrChange>
            </w:pPr>
            <w:r w:rsidRPr="005E674E">
              <w:rPr>
                <w:rFonts w:ascii="Times New Roman" w:eastAsia="方正仿宋_GBK" w:hAnsi="Times New Roman"/>
                <w:kern w:val="0"/>
                <w:sz w:val="22"/>
                <w:szCs w:val="24"/>
              </w:rPr>
              <w:t>123</w:t>
            </w:r>
          </w:p>
        </w:tc>
        <w:tc>
          <w:tcPr>
            <w:tcW w:w="5519" w:type="dxa"/>
            <w:tcBorders>
              <w:top w:val="single" w:sz="4" w:space="0" w:color="auto"/>
              <w:left w:val="single" w:sz="4" w:space="0" w:color="auto"/>
              <w:bottom w:val="single" w:sz="4" w:space="0" w:color="auto"/>
              <w:right w:val="single" w:sz="4" w:space="0" w:color="auto"/>
            </w:tcBorders>
            <w:vAlign w:val="center"/>
            <w:tcPrChange w:id="9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08" w:author="蒋国辉" w:date="2021-01-27T15:49:00Z">
                <w:pPr>
                  <w:spacing w:line="360" w:lineRule="exact"/>
                </w:pPr>
              </w:pPrChange>
            </w:pPr>
            <w:r w:rsidRPr="005E674E">
              <w:rPr>
                <w:rFonts w:ascii="Times New Roman" w:eastAsia="方正仿宋_GBK" w:hAnsi="Times New Roman"/>
                <w:color w:val="000000"/>
                <w:sz w:val="22"/>
                <w:szCs w:val="24"/>
              </w:rPr>
              <w:t>双列</w:t>
            </w:r>
            <w:proofErr w:type="gramStart"/>
            <w:r w:rsidRPr="005E674E">
              <w:rPr>
                <w:rFonts w:ascii="Times New Roman" w:eastAsia="方正仿宋_GBK" w:hAnsi="Times New Roman"/>
                <w:color w:val="000000"/>
                <w:sz w:val="22"/>
                <w:szCs w:val="24"/>
              </w:rPr>
              <w:t>角接触</w:t>
            </w:r>
            <w:proofErr w:type="gramEnd"/>
            <w:r w:rsidRPr="005E674E">
              <w:rPr>
                <w:rFonts w:ascii="Times New Roman" w:eastAsia="方正仿宋_GBK" w:hAnsi="Times New Roman"/>
                <w:color w:val="000000"/>
                <w:sz w:val="22"/>
                <w:szCs w:val="24"/>
              </w:rPr>
              <w:t>球轴承</w:t>
            </w:r>
            <w:r w:rsidRPr="005E674E">
              <w:rPr>
                <w:rFonts w:ascii="Times New Roman" w:eastAsia="方正仿宋_GBK" w:hAnsi="Times New Roman"/>
                <w:color w:val="000000"/>
                <w:sz w:val="22"/>
                <w:szCs w:val="24"/>
              </w:rPr>
              <w:t>DAC25520037</w:t>
            </w:r>
            <w:r w:rsidRPr="005E674E">
              <w:rPr>
                <w:rFonts w:ascii="Times New Roman" w:eastAsia="方正仿宋_GBK" w:hAnsi="Times New Roman"/>
                <w:color w:val="000000"/>
                <w:sz w:val="22"/>
                <w:szCs w:val="24"/>
              </w:rPr>
              <w:t>研制</w:t>
            </w:r>
          </w:p>
        </w:tc>
        <w:tc>
          <w:tcPr>
            <w:tcW w:w="3634" w:type="dxa"/>
            <w:tcBorders>
              <w:top w:val="single" w:sz="4" w:space="0" w:color="auto"/>
              <w:left w:val="single" w:sz="4" w:space="0" w:color="auto"/>
              <w:bottom w:val="single" w:sz="4" w:space="0" w:color="auto"/>
              <w:right w:val="single" w:sz="4" w:space="0" w:color="auto"/>
            </w:tcBorders>
            <w:vAlign w:val="center"/>
            <w:tcPrChange w:id="9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10" w:author="蒋国辉" w:date="2021-01-27T15:49:00Z">
                <w:pPr>
                  <w:spacing w:line="360" w:lineRule="exact"/>
                  <w:jc w:val="center"/>
                </w:pPr>
              </w:pPrChange>
            </w:pPr>
            <w:r w:rsidRPr="005E674E">
              <w:rPr>
                <w:rFonts w:ascii="Times New Roman" w:eastAsia="方正仿宋_GBK" w:hAnsi="Times New Roman"/>
                <w:color w:val="000000"/>
                <w:sz w:val="22"/>
                <w:szCs w:val="24"/>
              </w:rPr>
              <w:t>江门机械设备（轴承）有限公司</w:t>
            </w:r>
          </w:p>
        </w:tc>
      </w:tr>
      <w:tr w:rsidR="002E36D4" w:rsidRPr="005E674E" w:rsidTr="002E36D4">
        <w:trPr>
          <w:trHeight w:val="567"/>
          <w:jc w:val="center"/>
          <w:trPrChange w:id="9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13" w:author="蒋国辉" w:date="2021-01-27T15:49:00Z">
                <w:pPr>
                  <w:widowControl/>
                  <w:spacing w:line="360" w:lineRule="exact"/>
                  <w:jc w:val="center"/>
                </w:pPr>
              </w:pPrChange>
            </w:pPr>
            <w:r w:rsidRPr="005E674E">
              <w:rPr>
                <w:rFonts w:ascii="Times New Roman" w:eastAsia="方正仿宋_GBK" w:hAnsi="Times New Roman"/>
                <w:kern w:val="0"/>
                <w:sz w:val="22"/>
                <w:szCs w:val="24"/>
              </w:rPr>
              <w:t>124</w:t>
            </w:r>
          </w:p>
        </w:tc>
        <w:tc>
          <w:tcPr>
            <w:tcW w:w="5519" w:type="dxa"/>
            <w:tcBorders>
              <w:top w:val="single" w:sz="4" w:space="0" w:color="auto"/>
              <w:left w:val="single" w:sz="4" w:space="0" w:color="auto"/>
              <w:bottom w:val="single" w:sz="4" w:space="0" w:color="auto"/>
              <w:right w:val="single" w:sz="4" w:space="0" w:color="auto"/>
            </w:tcBorders>
            <w:vAlign w:val="center"/>
            <w:tcPrChange w:id="9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15" w:author="蒋国辉" w:date="2021-01-27T15:49:00Z">
                <w:pPr>
                  <w:spacing w:line="360" w:lineRule="exact"/>
                </w:pPr>
              </w:pPrChange>
            </w:pPr>
            <w:r w:rsidRPr="005E674E">
              <w:rPr>
                <w:rFonts w:ascii="Times New Roman" w:eastAsia="方正仿宋_GBK" w:hAnsi="Times New Roman"/>
                <w:color w:val="000000"/>
                <w:sz w:val="22"/>
                <w:szCs w:val="24"/>
              </w:rPr>
              <w:t>基于</w:t>
            </w:r>
            <w:proofErr w:type="gramStart"/>
            <w:r w:rsidRPr="005E674E">
              <w:rPr>
                <w:rFonts w:ascii="Times New Roman" w:eastAsia="方正仿宋_GBK" w:hAnsi="Times New Roman"/>
                <w:color w:val="000000"/>
                <w:sz w:val="22"/>
                <w:szCs w:val="24"/>
              </w:rPr>
              <w:t>开放式驱控一体</w:t>
            </w:r>
            <w:proofErr w:type="gramEnd"/>
            <w:r w:rsidRPr="005E674E">
              <w:rPr>
                <w:rFonts w:ascii="Times New Roman" w:eastAsia="方正仿宋_GBK" w:hAnsi="Times New Roman"/>
                <w:color w:val="000000"/>
                <w:sz w:val="22"/>
                <w:szCs w:val="24"/>
              </w:rPr>
              <w:t>控制平台的智能工业机器人关键技术研究与产业化</w:t>
            </w:r>
          </w:p>
        </w:tc>
        <w:tc>
          <w:tcPr>
            <w:tcW w:w="3634" w:type="dxa"/>
            <w:tcBorders>
              <w:top w:val="single" w:sz="4" w:space="0" w:color="auto"/>
              <w:left w:val="single" w:sz="4" w:space="0" w:color="auto"/>
              <w:bottom w:val="single" w:sz="4" w:space="0" w:color="auto"/>
              <w:right w:val="single" w:sz="4" w:space="0" w:color="auto"/>
            </w:tcBorders>
            <w:vAlign w:val="center"/>
            <w:tcPrChange w:id="9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17" w:author="蒋国辉" w:date="2021-01-27T15:49:00Z">
                <w:pPr>
                  <w:spacing w:line="360" w:lineRule="exact"/>
                  <w:jc w:val="center"/>
                </w:pPr>
              </w:pPrChange>
            </w:pPr>
            <w:r w:rsidRPr="005E674E">
              <w:rPr>
                <w:rFonts w:ascii="Times New Roman" w:eastAsia="方正仿宋_GBK" w:hAnsi="Times New Roman"/>
                <w:color w:val="000000"/>
                <w:sz w:val="22"/>
                <w:szCs w:val="24"/>
              </w:rPr>
              <w:t>广东科杰机械自动化有限公司</w:t>
            </w:r>
          </w:p>
        </w:tc>
      </w:tr>
      <w:tr w:rsidR="002E36D4" w:rsidRPr="005E674E" w:rsidTr="002E36D4">
        <w:trPr>
          <w:trHeight w:val="567"/>
          <w:jc w:val="center"/>
          <w:trPrChange w:id="9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20" w:author="蒋国辉" w:date="2021-01-27T15:49:00Z">
                <w:pPr>
                  <w:widowControl/>
                  <w:spacing w:line="360" w:lineRule="exact"/>
                  <w:jc w:val="center"/>
                </w:pPr>
              </w:pPrChange>
            </w:pPr>
            <w:r w:rsidRPr="005E674E">
              <w:rPr>
                <w:rFonts w:ascii="Times New Roman" w:eastAsia="方正仿宋_GBK" w:hAnsi="Times New Roman"/>
                <w:kern w:val="0"/>
                <w:sz w:val="22"/>
                <w:szCs w:val="24"/>
              </w:rPr>
              <w:t>125</w:t>
            </w:r>
          </w:p>
        </w:tc>
        <w:tc>
          <w:tcPr>
            <w:tcW w:w="5519" w:type="dxa"/>
            <w:tcBorders>
              <w:top w:val="single" w:sz="4" w:space="0" w:color="auto"/>
              <w:left w:val="single" w:sz="4" w:space="0" w:color="auto"/>
              <w:bottom w:val="single" w:sz="4" w:space="0" w:color="auto"/>
              <w:right w:val="single" w:sz="4" w:space="0" w:color="auto"/>
            </w:tcBorders>
            <w:vAlign w:val="center"/>
            <w:tcPrChange w:id="9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22" w:author="蒋国辉" w:date="2021-01-27T15:49:00Z">
                <w:pPr>
                  <w:spacing w:line="360" w:lineRule="exact"/>
                </w:pPr>
              </w:pPrChange>
            </w:pPr>
            <w:r w:rsidRPr="005E674E">
              <w:rPr>
                <w:rFonts w:ascii="Times New Roman" w:eastAsia="方正仿宋_GBK" w:hAnsi="Times New Roman"/>
                <w:color w:val="000000"/>
                <w:sz w:val="22"/>
                <w:szCs w:val="24"/>
              </w:rPr>
              <w:t>环保型永磁同步高效污水污物潜水电泵及其规模化生产工艺技术的开发</w:t>
            </w:r>
          </w:p>
        </w:tc>
        <w:tc>
          <w:tcPr>
            <w:tcW w:w="3634" w:type="dxa"/>
            <w:tcBorders>
              <w:top w:val="single" w:sz="4" w:space="0" w:color="auto"/>
              <w:left w:val="single" w:sz="4" w:space="0" w:color="auto"/>
              <w:bottom w:val="single" w:sz="4" w:space="0" w:color="auto"/>
              <w:right w:val="single" w:sz="4" w:space="0" w:color="auto"/>
            </w:tcBorders>
            <w:vAlign w:val="center"/>
            <w:tcPrChange w:id="9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24" w:author="蒋国辉" w:date="2021-01-27T15:49:00Z">
                <w:pPr>
                  <w:spacing w:line="360" w:lineRule="exact"/>
                  <w:jc w:val="center"/>
                </w:pPr>
              </w:pPrChange>
            </w:pPr>
            <w:r w:rsidRPr="005E674E">
              <w:rPr>
                <w:rFonts w:ascii="Times New Roman" w:eastAsia="方正仿宋_GBK" w:hAnsi="Times New Roman"/>
                <w:color w:val="000000"/>
                <w:sz w:val="22"/>
                <w:szCs w:val="24"/>
              </w:rPr>
              <w:t>江门市瑞荣泵业有限公司</w:t>
            </w:r>
          </w:p>
        </w:tc>
      </w:tr>
      <w:tr w:rsidR="002E36D4" w:rsidRPr="005E674E" w:rsidTr="002E36D4">
        <w:trPr>
          <w:trHeight w:val="567"/>
          <w:jc w:val="center"/>
          <w:trPrChange w:id="9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27" w:author="蒋国辉" w:date="2021-01-27T15:49:00Z">
                <w:pPr>
                  <w:widowControl/>
                  <w:spacing w:line="360" w:lineRule="exact"/>
                  <w:jc w:val="center"/>
                </w:pPr>
              </w:pPrChange>
            </w:pPr>
            <w:r w:rsidRPr="005E674E">
              <w:rPr>
                <w:rFonts w:ascii="Times New Roman" w:eastAsia="方正仿宋_GBK" w:hAnsi="Times New Roman"/>
                <w:kern w:val="0"/>
                <w:sz w:val="22"/>
                <w:szCs w:val="24"/>
              </w:rPr>
              <w:t>126</w:t>
            </w:r>
          </w:p>
        </w:tc>
        <w:tc>
          <w:tcPr>
            <w:tcW w:w="5519" w:type="dxa"/>
            <w:tcBorders>
              <w:top w:val="single" w:sz="4" w:space="0" w:color="auto"/>
              <w:left w:val="single" w:sz="4" w:space="0" w:color="auto"/>
              <w:bottom w:val="single" w:sz="4" w:space="0" w:color="auto"/>
              <w:right w:val="single" w:sz="4" w:space="0" w:color="auto"/>
            </w:tcBorders>
            <w:vAlign w:val="center"/>
            <w:tcPrChange w:id="9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29" w:author="蒋国辉" w:date="2021-01-27T15:49:00Z">
                <w:pPr>
                  <w:spacing w:line="360" w:lineRule="exact"/>
                </w:pPr>
              </w:pPrChange>
            </w:pPr>
            <w:r w:rsidRPr="005E674E">
              <w:rPr>
                <w:rFonts w:ascii="Times New Roman" w:eastAsia="方正仿宋_GBK" w:hAnsi="Times New Roman"/>
                <w:color w:val="000000"/>
                <w:sz w:val="22"/>
                <w:szCs w:val="24"/>
              </w:rPr>
              <w:t>高速激光</w:t>
            </w:r>
            <w:proofErr w:type="gramStart"/>
            <w:r w:rsidRPr="005E674E">
              <w:rPr>
                <w:rFonts w:ascii="Times New Roman" w:eastAsia="方正仿宋_GBK" w:hAnsi="Times New Roman"/>
                <w:color w:val="000000"/>
                <w:sz w:val="22"/>
                <w:szCs w:val="24"/>
              </w:rPr>
              <w:t>极</w:t>
            </w:r>
            <w:proofErr w:type="gramEnd"/>
            <w:r w:rsidRPr="005E674E">
              <w:rPr>
                <w:rFonts w:ascii="Times New Roman" w:eastAsia="方正仿宋_GBK" w:hAnsi="Times New Roman"/>
                <w:color w:val="000000"/>
                <w:sz w:val="22"/>
                <w:szCs w:val="24"/>
              </w:rPr>
              <w:t>耳</w:t>
            </w:r>
            <w:proofErr w:type="gramStart"/>
            <w:r w:rsidRPr="005E674E">
              <w:rPr>
                <w:rFonts w:ascii="Times New Roman" w:eastAsia="方正仿宋_GBK" w:hAnsi="Times New Roman"/>
                <w:color w:val="000000"/>
                <w:sz w:val="22"/>
                <w:szCs w:val="24"/>
              </w:rPr>
              <w:t>制片机</w:t>
            </w:r>
            <w:proofErr w:type="gramEnd"/>
          </w:p>
        </w:tc>
        <w:tc>
          <w:tcPr>
            <w:tcW w:w="3634" w:type="dxa"/>
            <w:tcBorders>
              <w:top w:val="single" w:sz="4" w:space="0" w:color="auto"/>
              <w:left w:val="single" w:sz="4" w:space="0" w:color="auto"/>
              <w:bottom w:val="single" w:sz="4" w:space="0" w:color="auto"/>
              <w:right w:val="single" w:sz="4" w:space="0" w:color="auto"/>
            </w:tcBorders>
            <w:vAlign w:val="center"/>
            <w:tcPrChange w:id="9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931" w:author="蒋国辉" w:date="2021-01-27T15:46:00Z">
                  <w:rPr>
                    <w:rFonts w:ascii="Times New Roman" w:eastAsia="方正仿宋_GBK" w:hAnsi="Times New Roman"/>
                    <w:color w:val="000000"/>
                    <w:sz w:val="22"/>
                    <w:szCs w:val="24"/>
                  </w:rPr>
                </w:rPrChange>
              </w:rPr>
              <w:pPrChange w:id="932" w:author="蒋国辉" w:date="2021-01-27T15:49:00Z">
                <w:pPr>
                  <w:spacing w:line="360" w:lineRule="exact"/>
                  <w:jc w:val="center"/>
                </w:pPr>
              </w:pPrChange>
            </w:pPr>
            <w:proofErr w:type="gramStart"/>
            <w:r w:rsidRPr="002E36D4">
              <w:rPr>
                <w:rFonts w:ascii="Times New Roman" w:eastAsia="方正仿宋_GBK" w:hAnsi="Times New Roman"/>
                <w:spacing w:val="-8"/>
                <w:sz w:val="22"/>
                <w:szCs w:val="24"/>
                <w:rPrChange w:id="933" w:author="蒋国辉" w:date="2021-01-27T15:46:00Z">
                  <w:rPr>
                    <w:rFonts w:ascii="Times New Roman" w:eastAsia="方正仿宋_GBK" w:hAnsi="Times New Roman"/>
                    <w:color w:val="000000"/>
                    <w:sz w:val="22"/>
                    <w:szCs w:val="24"/>
                  </w:rPr>
                </w:rPrChange>
              </w:rPr>
              <w:t>海目星</w:t>
            </w:r>
            <w:proofErr w:type="gramEnd"/>
            <w:r w:rsidRPr="002E36D4">
              <w:rPr>
                <w:rFonts w:ascii="Times New Roman" w:eastAsia="方正仿宋_GBK" w:hAnsi="Times New Roman"/>
                <w:spacing w:val="-8"/>
                <w:sz w:val="22"/>
                <w:szCs w:val="24"/>
                <w:rPrChange w:id="934" w:author="蒋国辉" w:date="2021-01-27T15:46:00Z">
                  <w:rPr>
                    <w:rFonts w:ascii="Times New Roman" w:eastAsia="方正仿宋_GBK" w:hAnsi="Times New Roman"/>
                    <w:color w:val="000000"/>
                    <w:sz w:val="22"/>
                    <w:szCs w:val="24"/>
                  </w:rPr>
                </w:rPrChange>
              </w:rPr>
              <w:t>（江门）激光智能装备有限公司</w:t>
            </w:r>
          </w:p>
        </w:tc>
      </w:tr>
      <w:tr w:rsidR="002E36D4" w:rsidRPr="005E674E" w:rsidTr="002E36D4">
        <w:trPr>
          <w:trHeight w:val="567"/>
          <w:jc w:val="center"/>
          <w:trPrChange w:id="93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3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37" w:author="蒋国辉" w:date="2021-01-27T15:49:00Z">
                <w:pPr>
                  <w:widowControl/>
                  <w:spacing w:line="360" w:lineRule="exact"/>
                  <w:jc w:val="center"/>
                </w:pPr>
              </w:pPrChange>
            </w:pPr>
            <w:r w:rsidRPr="005E674E">
              <w:rPr>
                <w:rFonts w:ascii="Times New Roman" w:eastAsia="方正仿宋_GBK" w:hAnsi="Times New Roman"/>
                <w:kern w:val="0"/>
                <w:sz w:val="22"/>
                <w:szCs w:val="24"/>
              </w:rPr>
              <w:t>127</w:t>
            </w:r>
          </w:p>
        </w:tc>
        <w:tc>
          <w:tcPr>
            <w:tcW w:w="5519" w:type="dxa"/>
            <w:tcBorders>
              <w:top w:val="single" w:sz="4" w:space="0" w:color="auto"/>
              <w:left w:val="single" w:sz="4" w:space="0" w:color="auto"/>
              <w:bottom w:val="single" w:sz="4" w:space="0" w:color="auto"/>
              <w:right w:val="single" w:sz="4" w:space="0" w:color="auto"/>
            </w:tcBorders>
            <w:vAlign w:val="center"/>
            <w:tcPrChange w:id="93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39" w:author="蒋国辉" w:date="2021-01-27T15:49:00Z">
                <w:pPr>
                  <w:spacing w:line="360" w:lineRule="exact"/>
                </w:pPr>
              </w:pPrChange>
            </w:pPr>
            <w:r w:rsidRPr="005E674E">
              <w:rPr>
                <w:rFonts w:ascii="Times New Roman" w:eastAsia="方正仿宋_GBK" w:hAnsi="Times New Roman"/>
                <w:color w:val="000000"/>
                <w:sz w:val="22"/>
                <w:szCs w:val="24"/>
              </w:rPr>
              <w:t>电脑硬盘智能化数据再生机</w:t>
            </w:r>
          </w:p>
        </w:tc>
        <w:tc>
          <w:tcPr>
            <w:tcW w:w="3634" w:type="dxa"/>
            <w:tcBorders>
              <w:top w:val="single" w:sz="4" w:space="0" w:color="auto"/>
              <w:left w:val="single" w:sz="4" w:space="0" w:color="auto"/>
              <w:bottom w:val="single" w:sz="4" w:space="0" w:color="auto"/>
              <w:right w:val="single" w:sz="4" w:space="0" w:color="auto"/>
            </w:tcBorders>
            <w:vAlign w:val="center"/>
            <w:tcPrChange w:id="94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941" w:author="蒋国辉" w:date="2021-01-27T15:46:00Z">
                  <w:rPr>
                    <w:rFonts w:ascii="Times New Roman" w:eastAsia="方正仿宋_GBK" w:hAnsi="Times New Roman"/>
                    <w:color w:val="000000"/>
                    <w:sz w:val="22"/>
                    <w:szCs w:val="24"/>
                  </w:rPr>
                </w:rPrChange>
              </w:rPr>
              <w:pPrChange w:id="942" w:author="蒋国辉" w:date="2021-01-27T15:49:00Z">
                <w:pPr>
                  <w:spacing w:line="360" w:lineRule="exact"/>
                  <w:jc w:val="center"/>
                </w:pPr>
              </w:pPrChange>
            </w:pPr>
            <w:r w:rsidRPr="002E36D4">
              <w:rPr>
                <w:rFonts w:ascii="Times New Roman" w:eastAsia="方正仿宋_GBK" w:hAnsi="Times New Roman"/>
                <w:spacing w:val="-8"/>
                <w:sz w:val="22"/>
                <w:szCs w:val="24"/>
                <w:rPrChange w:id="943" w:author="蒋国辉" w:date="2021-01-27T15:46:00Z">
                  <w:rPr>
                    <w:rFonts w:ascii="Times New Roman" w:eastAsia="方正仿宋_GBK" w:hAnsi="Times New Roman"/>
                    <w:color w:val="000000"/>
                    <w:sz w:val="22"/>
                    <w:szCs w:val="24"/>
                  </w:rPr>
                </w:rPrChange>
              </w:rPr>
              <w:t>广东未来之</w:t>
            </w:r>
            <w:proofErr w:type="gramStart"/>
            <w:r w:rsidRPr="002E36D4">
              <w:rPr>
                <w:rFonts w:ascii="Times New Roman" w:eastAsia="方正仿宋_GBK" w:hAnsi="Times New Roman"/>
                <w:spacing w:val="-8"/>
                <w:sz w:val="22"/>
                <w:szCs w:val="24"/>
                <w:rPrChange w:id="944" w:author="蒋国辉" w:date="2021-01-27T15:46:00Z">
                  <w:rPr>
                    <w:rFonts w:ascii="Times New Roman" w:eastAsia="方正仿宋_GBK" w:hAnsi="Times New Roman"/>
                    <w:color w:val="000000"/>
                    <w:sz w:val="22"/>
                    <w:szCs w:val="24"/>
                  </w:rPr>
                </w:rPrChange>
              </w:rPr>
              <w:t>星网络</w:t>
            </w:r>
            <w:proofErr w:type="gramEnd"/>
            <w:r w:rsidRPr="002E36D4">
              <w:rPr>
                <w:rFonts w:ascii="Times New Roman" w:eastAsia="方正仿宋_GBK" w:hAnsi="Times New Roman"/>
                <w:spacing w:val="-8"/>
                <w:sz w:val="22"/>
                <w:szCs w:val="24"/>
                <w:rPrChange w:id="945" w:author="蒋国辉" w:date="2021-01-27T15:46:00Z">
                  <w:rPr>
                    <w:rFonts w:ascii="Times New Roman" w:eastAsia="方正仿宋_GBK" w:hAnsi="Times New Roman"/>
                    <w:color w:val="000000"/>
                    <w:sz w:val="22"/>
                    <w:szCs w:val="24"/>
                  </w:rPr>
                </w:rPrChange>
              </w:rPr>
              <w:t>科技股份有限公司</w:t>
            </w:r>
          </w:p>
        </w:tc>
      </w:tr>
      <w:tr w:rsidR="002E36D4" w:rsidRPr="005E674E" w:rsidTr="002E36D4">
        <w:trPr>
          <w:trHeight w:val="567"/>
          <w:jc w:val="center"/>
          <w:trPrChange w:id="946" w:author="蒋国辉" w:date="2021-01-27T15:49:00Z">
            <w:trPr>
              <w:trHeight w:val="567"/>
              <w:jc w:val="center"/>
            </w:trPr>
          </w:trPrChange>
        </w:trPr>
        <w:tc>
          <w:tcPr>
            <w:tcW w:w="9851" w:type="dxa"/>
            <w:gridSpan w:val="3"/>
            <w:tcBorders>
              <w:top w:val="single" w:sz="4" w:space="0" w:color="auto"/>
              <w:left w:val="single" w:sz="4" w:space="0" w:color="auto"/>
              <w:bottom w:val="single" w:sz="4" w:space="0" w:color="auto"/>
              <w:right w:val="single" w:sz="4" w:space="0" w:color="auto"/>
            </w:tcBorders>
            <w:vAlign w:val="center"/>
            <w:tcPrChange w:id="947" w:author="蒋国辉" w:date="2021-01-27T15:49:00Z">
              <w:tcPr>
                <w:tcW w:w="8560" w:type="dxa"/>
                <w:gridSpan w:val="3"/>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left"/>
              <w:rPr>
                <w:rFonts w:ascii="Times New Roman" w:eastAsia="方正仿宋_GBK" w:hAnsi="Times New Roman"/>
                <w:bCs/>
                <w:sz w:val="22"/>
                <w:szCs w:val="24"/>
              </w:rPr>
              <w:pPrChange w:id="948" w:author="蒋国辉" w:date="2021-01-27T15:50:00Z">
                <w:pPr>
                  <w:spacing w:line="360" w:lineRule="exact"/>
                </w:pPr>
              </w:pPrChange>
            </w:pPr>
            <w:r w:rsidRPr="005E674E">
              <w:rPr>
                <w:rFonts w:ascii="Times New Roman" w:eastAsia="方正仿宋_GBK" w:hAnsi="Times New Roman"/>
                <w:b/>
                <w:bCs/>
                <w:sz w:val="22"/>
                <w:szCs w:val="24"/>
              </w:rPr>
              <w:t>江海区（</w:t>
            </w:r>
            <w:r w:rsidRPr="005E674E">
              <w:rPr>
                <w:rFonts w:ascii="Times New Roman" w:eastAsia="方正仿宋_GBK" w:hAnsi="Times New Roman"/>
                <w:b/>
                <w:bCs/>
                <w:sz w:val="22"/>
                <w:szCs w:val="24"/>
              </w:rPr>
              <w:t>57</w:t>
            </w:r>
            <w:r w:rsidRPr="005E674E">
              <w:rPr>
                <w:rFonts w:ascii="Times New Roman" w:eastAsia="方正仿宋_GBK" w:hAnsi="Times New Roman"/>
                <w:b/>
                <w:bCs/>
                <w:sz w:val="22"/>
                <w:szCs w:val="24"/>
              </w:rPr>
              <w:t>项）</w:t>
            </w:r>
          </w:p>
        </w:tc>
      </w:tr>
      <w:tr w:rsidR="002E36D4" w:rsidRPr="005E674E" w:rsidTr="002E36D4">
        <w:trPr>
          <w:trHeight w:val="567"/>
          <w:jc w:val="center"/>
          <w:trPrChange w:id="9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51" w:author="蒋国辉" w:date="2021-01-27T15:49:00Z">
                <w:pPr>
                  <w:widowControl/>
                  <w:spacing w:line="360" w:lineRule="exact"/>
                  <w:jc w:val="center"/>
                </w:pPr>
              </w:pPrChange>
            </w:pPr>
            <w:r w:rsidRPr="005E674E">
              <w:rPr>
                <w:rFonts w:ascii="Times New Roman" w:eastAsia="方正仿宋_GBK" w:hAnsi="Times New Roman"/>
                <w:kern w:val="0"/>
                <w:sz w:val="22"/>
                <w:szCs w:val="24"/>
              </w:rPr>
              <w:t>128</w:t>
            </w:r>
          </w:p>
        </w:tc>
        <w:tc>
          <w:tcPr>
            <w:tcW w:w="5519" w:type="dxa"/>
            <w:tcBorders>
              <w:top w:val="single" w:sz="4" w:space="0" w:color="auto"/>
              <w:left w:val="single" w:sz="4" w:space="0" w:color="auto"/>
              <w:bottom w:val="single" w:sz="4" w:space="0" w:color="auto"/>
              <w:right w:val="single" w:sz="4" w:space="0" w:color="auto"/>
            </w:tcBorders>
            <w:vAlign w:val="center"/>
            <w:tcPrChange w:id="9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53" w:author="蒋国辉" w:date="2021-01-27T15:49:00Z">
                <w:pPr>
                  <w:spacing w:line="360" w:lineRule="exact"/>
                </w:pPr>
              </w:pPrChange>
            </w:pPr>
            <w:r w:rsidRPr="005E674E">
              <w:rPr>
                <w:rFonts w:ascii="Times New Roman" w:eastAsia="方正仿宋_GBK" w:hAnsi="Times New Roman"/>
                <w:sz w:val="22"/>
                <w:szCs w:val="24"/>
              </w:rPr>
              <w:t>广东万木</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封装材料工程技术研究开发中心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9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55" w:author="蒋国辉" w:date="2021-01-27T15:49:00Z">
                <w:pPr>
                  <w:spacing w:line="360" w:lineRule="exact"/>
                </w:pPr>
              </w:pPrChange>
            </w:pPr>
            <w:r w:rsidRPr="005E674E">
              <w:rPr>
                <w:rFonts w:ascii="Times New Roman" w:eastAsia="方正仿宋_GBK" w:hAnsi="Times New Roman"/>
                <w:sz w:val="22"/>
                <w:szCs w:val="24"/>
              </w:rPr>
              <w:t>广东万木新材料科技有限公司</w:t>
            </w:r>
          </w:p>
        </w:tc>
      </w:tr>
      <w:tr w:rsidR="002E36D4" w:rsidRPr="005E674E" w:rsidTr="002E36D4">
        <w:trPr>
          <w:trHeight w:val="567"/>
          <w:jc w:val="center"/>
          <w:trPrChange w:id="9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58" w:author="蒋国辉" w:date="2021-01-27T15:49:00Z">
                <w:pPr>
                  <w:widowControl/>
                  <w:spacing w:line="360" w:lineRule="exact"/>
                  <w:jc w:val="center"/>
                </w:pPr>
              </w:pPrChange>
            </w:pPr>
            <w:r w:rsidRPr="005E674E">
              <w:rPr>
                <w:rFonts w:ascii="Times New Roman" w:eastAsia="方正仿宋_GBK" w:hAnsi="Times New Roman"/>
                <w:kern w:val="0"/>
                <w:sz w:val="22"/>
                <w:szCs w:val="24"/>
              </w:rPr>
              <w:t>129</w:t>
            </w:r>
          </w:p>
        </w:tc>
        <w:tc>
          <w:tcPr>
            <w:tcW w:w="5519" w:type="dxa"/>
            <w:tcBorders>
              <w:top w:val="single" w:sz="4" w:space="0" w:color="auto"/>
              <w:left w:val="single" w:sz="4" w:space="0" w:color="auto"/>
              <w:bottom w:val="single" w:sz="4" w:space="0" w:color="auto"/>
              <w:right w:val="single" w:sz="4" w:space="0" w:color="auto"/>
            </w:tcBorders>
            <w:vAlign w:val="center"/>
            <w:tcPrChange w:id="9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960" w:author="蒋国辉" w:date="2021-01-27T15:49:00Z">
                <w:pPr>
                  <w:spacing w:line="360" w:lineRule="exact"/>
                </w:pPr>
              </w:pPrChange>
            </w:pPr>
            <w:r w:rsidRPr="005E674E">
              <w:rPr>
                <w:rFonts w:ascii="Times New Roman" w:eastAsia="方正仿宋_GBK" w:hAnsi="Times New Roman"/>
                <w:sz w:val="22"/>
                <w:szCs w:val="24"/>
              </w:rPr>
              <w:t>江门市高分子材料的低成本、高性能化技术多功能尼龙复合材料研发中心</w:t>
            </w:r>
          </w:p>
        </w:tc>
        <w:tc>
          <w:tcPr>
            <w:tcW w:w="3634" w:type="dxa"/>
            <w:tcBorders>
              <w:top w:val="single" w:sz="4" w:space="0" w:color="auto"/>
              <w:left w:val="single" w:sz="4" w:space="0" w:color="auto"/>
              <w:bottom w:val="single" w:sz="4" w:space="0" w:color="auto"/>
              <w:right w:val="single" w:sz="4" w:space="0" w:color="auto"/>
            </w:tcBorders>
            <w:vAlign w:val="center"/>
            <w:tcPrChange w:id="9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62"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门市奇德工程塑料</w:t>
            </w:r>
            <w:proofErr w:type="gramEnd"/>
            <w:r w:rsidRPr="005E674E">
              <w:rPr>
                <w:rFonts w:ascii="Times New Roman" w:eastAsia="方正仿宋_GBK" w:hAnsi="Times New Roman"/>
                <w:sz w:val="22"/>
                <w:szCs w:val="24"/>
              </w:rPr>
              <w:t>科技有限公司</w:t>
            </w:r>
          </w:p>
        </w:tc>
      </w:tr>
      <w:tr w:rsidR="002E36D4" w:rsidRPr="005E674E" w:rsidTr="002E36D4">
        <w:trPr>
          <w:trHeight w:val="567"/>
          <w:jc w:val="center"/>
          <w:trPrChange w:id="9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65" w:author="蒋国辉" w:date="2021-01-27T15:49:00Z">
                <w:pPr>
                  <w:widowControl/>
                  <w:spacing w:line="360" w:lineRule="exact"/>
                  <w:jc w:val="center"/>
                </w:pPr>
              </w:pPrChange>
            </w:pPr>
            <w:r w:rsidRPr="005E674E">
              <w:rPr>
                <w:rFonts w:ascii="Times New Roman" w:eastAsia="方正仿宋_GBK" w:hAnsi="Times New Roman"/>
                <w:kern w:val="0"/>
                <w:sz w:val="22"/>
                <w:szCs w:val="24"/>
              </w:rPr>
              <w:t>130</w:t>
            </w:r>
          </w:p>
        </w:tc>
        <w:tc>
          <w:tcPr>
            <w:tcW w:w="5519" w:type="dxa"/>
            <w:tcBorders>
              <w:top w:val="single" w:sz="4" w:space="0" w:color="auto"/>
              <w:left w:val="single" w:sz="4" w:space="0" w:color="auto"/>
              <w:bottom w:val="single" w:sz="4" w:space="0" w:color="auto"/>
              <w:right w:val="single" w:sz="4" w:space="0" w:color="auto"/>
            </w:tcBorders>
            <w:vAlign w:val="center"/>
            <w:tcPrChange w:id="9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67" w:author="蒋国辉" w:date="2021-01-27T15:49:00Z">
                <w:pPr>
                  <w:spacing w:line="360" w:lineRule="exact"/>
                </w:pPr>
              </w:pPrChange>
            </w:pPr>
            <w:r w:rsidRPr="005E674E">
              <w:rPr>
                <w:rFonts w:ascii="Times New Roman" w:eastAsia="方正仿宋_GBK" w:hAnsi="Times New Roman"/>
                <w:sz w:val="22"/>
                <w:szCs w:val="24"/>
              </w:rPr>
              <w:t>微生物转化番石榴</w:t>
            </w:r>
            <w:proofErr w:type="gramStart"/>
            <w:r w:rsidRPr="005E674E">
              <w:rPr>
                <w:rFonts w:ascii="Times New Roman" w:eastAsia="方正仿宋_GBK" w:hAnsi="Times New Roman"/>
                <w:sz w:val="22"/>
                <w:szCs w:val="24"/>
              </w:rPr>
              <w:t>叶增强降</w:t>
            </w:r>
            <w:proofErr w:type="gramEnd"/>
            <w:r w:rsidRPr="005E674E">
              <w:rPr>
                <w:rFonts w:ascii="Times New Roman" w:eastAsia="方正仿宋_GBK" w:hAnsi="Times New Roman"/>
                <w:sz w:val="22"/>
                <w:szCs w:val="24"/>
              </w:rPr>
              <w:t>血糖功能关键技术</w:t>
            </w:r>
          </w:p>
        </w:tc>
        <w:tc>
          <w:tcPr>
            <w:tcW w:w="3634" w:type="dxa"/>
            <w:tcBorders>
              <w:top w:val="single" w:sz="4" w:space="0" w:color="auto"/>
              <w:left w:val="single" w:sz="4" w:space="0" w:color="auto"/>
              <w:bottom w:val="single" w:sz="4" w:space="0" w:color="auto"/>
              <w:right w:val="single" w:sz="4" w:space="0" w:color="auto"/>
            </w:tcBorders>
            <w:vAlign w:val="center"/>
            <w:tcPrChange w:id="9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69" w:author="蒋国辉" w:date="2021-01-27T15:49:00Z">
                <w:pPr>
                  <w:spacing w:line="360" w:lineRule="exact"/>
                </w:pPr>
              </w:pPrChange>
            </w:pPr>
            <w:r w:rsidRPr="005E674E">
              <w:rPr>
                <w:rFonts w:ascii="Times New Roman" w:eastAsia="方正仿宋_GBK" w:hAnsi="Times New Roman"/>
                <w:sz w:val="22"/>
                <w:szCs w:val="24"/>
              </w:rPr>
              <w:t>江门市江海区南粤番石榴农民专业合作社</w:t>
            </w:r>
          </w:p>
        </w:tc>
      </w:tr>
      <w:tr w:rsidR="002E36D4" w:rsidRPr="005E674E" w:rsidTr="002E36D4">
        <w:trPr>
          <w:trHeight w:val="567"/>
          <w:jc w:val="center"/>
          <w:trPrChange w:id="9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72" w:author="蒋国辉" w:date="2021-01-27T15:49:00Z">
                <w:pPr>
                  <w:widowControl/>
                  <w:spacing w:line="360" w:lineRule="exact"/>
                  <w:jc w:val="center"/>
                </w:pPr>
              </w:pPrChange>
            </w:pPr>
            <w:r w:rsidRPr="005E674E">
              <w:rPr>
                <w:rFonts w:ascii="Times New Roman" w:eastAsia="方正仿宋_GBK" w:hAnsi="Times New Roman"/>
                <w:kern w:val="0"/>
                <w:sz w:val="22"/>
                <w:szCs w:val="24"/>
              </w:rPr>
              <w:t>131</w:t>
            </w:r>
          </w:p>
        </w:tc>
        <w:tc>
          <w:tcPr>
            <w:tcW w:w="5519" w:type="dxa"/>
            <w:tcBorders>
              <w:top w:val="single" w:sz="4" w:space="0" w:color="auto"/>
              <w:left w:val="single" w:sz="4" w:space="0" w:color="auto"/>
              <w:bottom w:val="single" w:sz="4" w:space="0" w:color="auto"/>
              <w:right w:val="single" w:sz="4" w:space="0" w:color="auto"/>
            </w:tcBorders>
            <w:vAlign w:val="center"/>
            <w:tcPrChange w:id="9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74"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射灯工程技术研究中心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9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76" w:author="蒋国辉" w:date="2021-01-27T15:49:00Z">
                <w:pPr>
                  <w:spacing w:line="360" w:lineRule="exact"/>
                </w:pPr>
              </w:pPrChange>
            </w:pPr>
            <w:r w:rsidRPr="005E674E">
              <w:rPr>
                <w:rFonts w:ascii="Times New Roman" w:eastAsia="方正仿宋_GBK" w:hAnsi="Times New Roman"/>
                <w:sz w:val="22"/>
                <w:szCs w:val="24"/>
              </w:rPr>
              <w:t>广东三志照明有限公司</w:t>
            </w:r>
          </w:p>
        </w:tc>
      </w:tr>
      <w:tr w:rsidR="002E36D4" w:rsidRPr="005E674E" w:rsidTr="002E36D4">
        <w:trPr>
          <w:trHeight w:val="567"/>
          <w:jc w:val="center"/>
          <w:trPrChange w:id="9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79" w:author="蒋国辉" w:date="2021-01-27T15:49:00Z">
                <w:pPr>
                  <w:widowControl/>
                  <w:spacing w:line="360" w:lineRule="exact"/>
                  <w:jc w:val="center"/>
                </w:pPr>
              </w:pPrChange>
            </w:pPr>
            <w:r w:rsidRPr="005E674E">
              <w:rPr>
                <w:rFonts w:ascii="Times New Roman" w:eastAsia="方正仿宋_GBK" w:hAnsi="Times New Roman"/>
                <w:kern w:val="0"/>
                <w:sz w:val="22"/>
                <w:szCs w:val="24"/>
              </w:rPr>
              <w:t>132</w:t>
            </w:r>
          </w:p>
        </w:tc>
        <w:tc>
          <w:tcPr>
            <w:tcW w:w="5519" w:type="dxa"/>
            <w:tcBorders>
              <w:top w:val="single" w:sz="4" w:space="0" w:color="auto"/>
              <w:left w:val="single" w:sz="4" w:space="0" w:color="auto"/>
              <w:bottom w:val="single" w:sz="4" w:space="0" w:color="auto"/>
              <w:right w:val="single" w:sz="4" w:space="0" w:color="auto"/>
            </w:tcBorders>
            <w:vAlign w:val="center"/>
            <w:tcPrChange w:id="9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81" w:author="蒋国辉" w:date="2021-01-27T15:49:00Z">
                <w:pPr>
                  <w:spacing w:line="360" w:lineRule="exact"/>
                </w:pPr>
              </w:pPrChange>
            </w:pPr>
            <w:r w:rsidRPr="005E674E">
              <w:rPr>
                <w:rFonts w:ascii="Times New Roman" w:eastAsia="方正仿宋_GBK" w:hAnsi="Times New Roman"/>
                <w:sz w:val="22"/>
                <w:szCs w:val="24"/>
              </w:rPr>
              <w:t>江门市高散热</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灯具工程技术研究中心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9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83" w:author="蒋国辉" w:date="2021-01-27T15:49:00Z">
                <w:pPr>
                  <w:spacing w:line="360" w:lineRule="exact"/>
                </w:pPr>
              </w:pPrChange>
            </w:pPr>
            <w:r w:rsidRPr="005E674E">
              <w:rPr>
                <w:rFonts w:ascii="Times New Roman" w:eastAsia="方正仿宋_GBK" w:hAnsi="Times New Roman"/>
                <w:sz w:val="22"/>
                <w:szCs w:val="24"/>
              </w:rPr>
              <w:t>江门市红万家照明有限公司</w:t>
            </w:r>
          </w:p>
        </w:tc>
      </w:tr>
      <w:tr w:rsidR="002E36D4" w:rsidRPr="005E674E" w:rsidTr="002E36D4">
        <w:trPr>
          <w:trHeight w:val="567"/>
          <w:jc w:val="center"/>
          <w:trPrChange w:id="9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86" w:author="蒋国辉" w:date="2021-01-27T15:49:00Z">
                <w:pPr>
                  <w:widowControl/>
                  <w:spacing w:line="360" w:lineRule="exact"/>
                  <w:jc w:val="center"/>
                </w:pPr>
              </w:pPrChange>
            </w:pPr>
            <w:r w:rsidRPr="005E674E">
              <w:rPr>
                <w:rFonts w:ascii="Times New Roman" w:eastAsia="方正仿宋_GBK" w:hAnsi="Times New Roman"/>
                <w:kern w:val="0"/>
                <w:sz w:val="22"/>
                <w:szCs w:val="24"/>
              </w:rPr>
              <w:t>133</w:t>
            </w:r>
          </w:p>
        </w:tc>
        <w:tc>
          <w:tcPr>
            <w:tcW w:w="5519" w:type="dxa"/>
            <w:tcBorders>
              <w:top w:val="single" w:sz="4" w:space="0" w:color="auto"/>
              <w:left w:val="single" w:sz="4" w:space="0" w:color="auto"/>
              <w:bottom w:val="single" w:sz="4" w:space="0" w:color="auto"/>
              <w:right w:val="single" w:sz="4" w:space="0" w:color="auto"/>
            </w:tcBorders>
            <w:vAlign w:val="center"/>
            <w:tcPrChange w:id="9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988" w:author="蒋国辉" w:date="2021-01-27T15:49:00Z">
                <w:pPr>
                  <w:spacing w:line="360" w:lineRule="exact"/>
                </w:pPr>
              </w:pPrChange>
            </w:pPr>
            <w:r w:rsidRPr="005E674E">
              <w:rPr>
                <w:rFonts w:ascii="Times New Roman" w:eastAsia="方正仿宋_GBK" w:hAnsi="Times New Roman"/>
                <w:sz w:val="22"/>
                <w:szCs w:val="24"/>
              </w:rPr>
              <w:t>江门市优质异型钢化玻璃制品工程技术研究中心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9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990" w:author="蒋国辉" w:date="2021-01-27T15:46:00Z">
                  <w:rPr>
                    <w:rFonts w:ascii="Times New Roman" w:eastAsia="方正仿宋_GBK" w:hAnsi="Times New Roman"/>
                    <w:color w:val="000000"/>
                    <w:sz w:val="22"/>
                    <w:szCs w:val="24"/>
                  </w:rPr>
                </w:rPrChange>
              </w:rPr>
              <w:pPrChange w:id="991" w:author="蒋国辉" w:date="2021-01-27T15:49:00Z">
                <w:pPr>
                  <w:spacing w:line="360" w:lineRule="exact"/>
                </w:pPr>
              </w:pPrChange>
            </w:pPr>
            <w:r w:rsidRPr="002E36D4">
              <w:rPr>
                <w:rFonts w:ascii="Times New Roman" w:eastAsia="方正仿宋_GBK" w:hAnsi="Times New Roman"/>
                <w:spacing w:val="-8"/>
                <w:sz w:val="22"/>
                <w:szCs w:val="24"/>
                <w:rPrChange w:id="992" w:author="蒋国辉" w:date="2021-01-27T15:46:00Z">
                  <w:rPr>
                    <w:rFonts w:ascii="Times New Roman" w:eastAsia="方正仿宋_GBK" w:hAnsi="Times New Roman"/>
                    <w:sz w:val="22"/>
                    <w:szCs w:val="24"/>
                  </w:rPr>
                </w:rPrChange>
              </w:rPr>
              <w:t>江门市江海区红日玻璃制品有限公司</w:t>
            </w:r>
          </w:p>
        </w:tc>
      </w:tr>
      <w:tr w:rsidR="002E36D4" w:rsidRPr="005E674E" w:rsidTr="002E36D4">
        <w:trPr>
          <w:trHeight w:val="567"/>
          <w:jc w:val="center"/>
          <w:trPrChange w:id="99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99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995" w:author="蒋国辉" w:date="2021-01-27T15:49:00Z">
                <w:pPr>
                  <w:widowControl/>
                  <w:spacing w:line="360" w:lineRule="exact"/>
                  <w:jc w:val="center"/>
                </w:pPr>
              </w:pPrChange>
            </w:pPr>
            <w:r w:rsidRPr="005E674E">
              <w:rPr>
                <w:rFonts w:ascii="Times New Roman" w:eastAsia="方正仿宋_GBK" w:hAnsi="Times New Roman"/>
                <w:kern w:val="0"/>
                <w:sz w:val="22"/>
                <w:szCs w:val="24"/>
              </w:rPr>
              <w:t>134</w:t>
            </w:r>
          </w:p>
        </w:tc>
        <w:tc>
          <w:tcPr>
            <w:tcW w:w="5519" w:type="dxa"/>
            <w:tcBorders>
              <w:top w:val="single" w:sz="4" w:space="0" w:color="auto"/>
              <w:left w:val="single" w:sz="4" w:space="0" w:color="auto"/>
              <w:bottom w:val="single" w:sz="4" w:space="0" w:color="auto"/>
              <w:right w:val="single" w:sz="4" w:space="0" w:color="auto"/>
            </w:tcBorders>
            <w:vAlign w:val="center"/>
            <w:tcPrChange w:id="99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97" w:author="蒋国辉" w:date="2021-01-27T15:49:00Z">
                <w:pPr>
                  <w:spacing w:line="360" w:lineRule="exact"/>
                </w:pPr>
              </w:pPrChange>
            </w:pPr>
            <w:r w:rsidRPr="005E674E">
              <w:rPr>
                <w:rFonts w:ascii="Times New Roman" w:eastAsia="方正仿宋_GBK" w:hAnsi="Times New Roman"/>
                <w:sz w:val="22"/>
                <w:szCs w:val="24"/>
              </w:rPr>
              <w:t>江门市（凌志）日用陶瓷工程技术研究中心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99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999" w:author="蒋国辉" w:date="2021-01-27T15:49:00Z">
                <w:pPr>
                  <w:spacing w:line="360" w:lineRule="exact"/>
                </w:pPr>
              </w:pPrChange>
            </w:pPr>
            <w:r w:rsidRPr="005E674E">
              <w:rPr>
                <w:rFonts w:ascii="Times New Roman" w:eastAsia="方正仿宋_GBK" w:hAnsi="Times New Roman"/>
                <w:sz w:val="22"/>
                <w:szCs w:val="24"/>
              </w:rPr>
              <w:t>江门市凌志餐厨用品有限公司</w:t>
            </w:r>
          </w:p>
        </w:tc>
      </w:tr>
      <w:tr w:rsidR="002E36D4" w:rsidRPr="005E674E" w:rsidTr="002E36D4">
        <w:trPr>
          <w:trHeight w:val="567"/>
          <w:jc w:val="center"/>
          <w:trPrChange w:id="100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0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02" w:author="蒋国辉" w:date="2021-01-27T15:49:00Z">
                <w:pPr>
                  <w:widowControl/>
                  <w:spacing w:line="360" w:lineRule="exact"/>
                  <w:jc w:val="center"/>
                </w:pPr>
              </w:pPrChange>
            </w:pPr>
            <w:r w:rsidRPr="005E674E">
              <w:rPr>
                <w:rFonts w:ascii="Times New Roman" w:eastAsia="方正仿宋_GBK" w:hAnsi="Times New Roman"/>
                <w:kern w:val="0"/>
                <w:sz w:val="22"/>
                <w:szCs w:val="24"/>
              </w:rPr>
              <w:t>135</w:t>
            </w:r>
          </w:p>
        </w:tc>
        <w:tc>
          <w:tcPr>
            <w:tcW w:w="5519" w:type="dxa"/>
            <w:tcBorders>
              <w:top w:val="single" w:sz="4" w:space="0" w:color="auto"/>
              <w:left w:val="single" w:sz="4" w:space="0" w:color="auto"/>
              <w:bottom w:val="single" w:sz="4" w:space="0" w:color="auto"/>
              <w:right w:val="single" w:sz="4" w:space="0" w:color="auto"/>
            </w:tcBorders>
            <w:vAlign w:val="center"/>
            <w:tcPrChange w:id="100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04" w:author="蒋国辉" w:date="2021-01-27T15:49:00Z">
                <w:pPr>
                  <w:spacing w:line="360" w:lineRule="exact"/>
                </w:pPr>
              </w:pPrChange>
            </w:pPr>
            <w:r w:rsidRPr="005E674E">
              <w:rPr>
                <w:rFonts w:ascii="Times New Roman" w:eastAsia="方正仿宋_GBK" w:hAnsi="Times New Roman"/>
                <w:sz w:val="22"/>
                <w:szCs w:val="24"/>
              </w:rPr>
              <w:t>江门市中刀</w:t>
            </w:r>
            <w:proofErr w:type="gramStart"/>
            <w:r w:rsidRPr="005E674E">
              <w:rPr>
                <w:rFonts w:ascii="Times New Roman" w:eastAsia="方正仿宋_GBK" w:hAnsi="Times New Roman"/>
                <w:sz w:val="22"/>
                <w:szCs w:val="24"/>
              </w:rPr>
              <w:t>精密科技</w:t>
            </w:r>
            <w:proofErr w:type="gramEnd"/>
            <w:r w:rsidRPr="005E674E">
              <w:rPr>
                <w:rFonts w:ascii="Times New Roman" w:eastAsia="方正仿宋_GBK" w:hAnsi="Times New Roman"/>
                <w:sz w:val="22"/>
                <w:szCs w:val="24"/>
              </w:rPr>
              <w:t>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100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06" w:author="蒋国辉" w:date="2021-01-27T15:49:00Z">
                <w:pPr>
                  <w:spacing w:line="360" w:lineRule="exact"/>
                </w:pPr>
              </w:pPrChange>
            </w:pPr>
            <w:r w:rsidRPr="005E674E">
              <w:rPr>
                <w:rFonts w:ascii="Times New Roman" w:eastAsia="方正仿宋_GBK" w:hAnsi="Times New Roman"/>
                <w:sz w:val="22"/>
                <w:szCs w:val="24"/>
              </w:rPr>
              <w:t>江门市中刀</w:t>
            </w:r>
            <w:proofErr w:type="gramStart"/>
            <w:r w:rsidRPr="005E674E">
              <w:rPr>
                <w:rFonts w:ascii="Times New Roman" w:eastAsia="方正仿宋_GBK" w:hAnsi="Times New Roman"/>
                <w:sz w:val="22"/>
                <w:szCs w:val="24"/>
              </w:rPr>
              <w:t>精密科技</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100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0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09" w:author="蒋国辉" w:date="2021-01-27T15:49:00Z">
                <w:pPr>
                  <w:widowControl/>
                  <w:spacing w:line="360" w:lineRule="exact"/>
                  <w:jc w:val="center"/>
                </w:pPr>
              </w:pPrChange>
            </w:pPr>
            <w:r w:rsidRPr="005E674E">
              <w:rPr>
                <w:rFonts w:ascii="Times New Roman" w:eastAsia="方正仿宋_GBK" w:hAnsi="Times New Roman"/>
                <w:kern w:val="0"/>
                <w:sz w:val="22"/>
                <w:szCs w:val="24"/>
              </w:rPr>
              <w:t>136</w:t>
            </w:r>
          </w:p>
        </w:tc>
        <w:tc>
          <w:tcPr>
            <w:tcW w:w="5519" w:type="dxa"/>
            <w:tcBorders>
              <w:top w:val="single" w:sz="4" w:space="0" w:color="auto"/>
              <w:left w:val="single" w:sz="4" w:space="0" w:color="auto"/>
              <w:bottom w:val="single" w:sz="4" w:space="0" w:color="auto"/>
              <w:right w:val="single" w:sz="4" w:space="0" w:color="auto"/>
            </w:tcBorders>
            <w:vAlign w:val="center"/>
            <w:tcPrChange w:id="101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11" w:author="蒋国辉" w:date="2021-01-27T15:49:00Z">
                <w:pPr>
                  <w:spacing w:line="360" w:lineRule="exact"/>
                </w:pPr>
              </w:pPrChange>
            </w:pPr>
            <w:r w:rsidRPr="005E674E">
              <w:rPr>
                <w:rFonts w:ascii="Times New Roman" w:eastAsia="方正仿宋_GBK" w:hAnsi="Times New Roman"/>
                <w:sz w:val="22"/>
                <w:szCs w:val="24"/>
              </w:rPr>
              <w:t>江门市高精密连接器件工程技术研究中心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1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13" w:author="蒋国辉" w:date="2021-01-27T15:49:00Z">
                <w:pPr>
                  <w:spacing w:line="360" w:lineRule="exact"/>
                </w:pPr>
              </w:pPrChange>
            </w:pPr>
            <w:r w:rsidRPr="005E674E">
              <w:rPr>
                <w:rFonts w:ascii="Times New Roman" w:eastAsia="方正仿宋_GBK" w:hAnsi="Times New Roman"/>
                <w:sz w:val="22"/>
                <w:szCs w:val="24"/>
              </w:rPr>
              <w:t>江门市创艺电器有限公司</w:t>
            </w:r>
          </w:p>
        </w:tc>
      </w:tr>
      <w:tr w:rsidR="002E36D4" w:rsidRPr="005E674E" w:rsidTr="002E36D4">
        <w:trPr>
          <w:trHeight w:val="567"/>
          <w:jc w:val="center"/>
          <w:trPrChange w:id="101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1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16" w:author="蒋国辉" w:date="2021-01-27T15:49:00Z">
                <w:pPr>
                  <w:widowControl/>
                  <w:spacing w:line="360" w:lineRule="exact"/>
                  <w:jc w:val="center"/>
                </w:pPr>
              </w:pPrChange>
            </w:pPr>
            <w:r w:rsidRPr="005E674E">
              <w:rPr>
                <w:rFonts w:ascii="Times New Roman" w:eastAsia="方正仿宋_GBK" w:hAnsi="Times New Roman"/>
                <w:kern w:val="0"/>
                <w:sz w:val="22"/>
                <w:szCs w:val="24"/>
              </w:rPr>
              <w:t>137</w:t>
            </w:r>
          </w:p>
        </w:tc>
        <w:tc>
          <w:tcPr>
            <w:tcW w:w="5519" w:type="dxa"/>
            <w:tcBorders>
              <w:top w:val="single" w:sz="4" w:space="0" w:color="auto"/>
              <w:left w:val="single" w:sz="4" w:space="0" w:color="auto"/>
              <w:bottom w:val="single" w:sz="4" w:space="0" w:color="auto"/>
              <w:right w:val="single" w:sz="4" w:space="0" w:color="auto"/>
            </w:tcBorders>
            <w:vAlign w:val="center"/>
            <w:tcPrChange w:id="101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18" w:author="蒋国辉" w:date="2021-01-27T15:49:00Z">
                <w:pPr>
                  <w:spacing w:line="360" w:lineRule="exact"/>
                </w:pPr>
              </w:pPrChange>
            </w:pPr>
            <w:r w:rsidRPr="005E674E">
              <w:rPr>
                <w:rFonts w:ascii="Times New Roman" w:eastAsia="方正仿宋_GBK" w:hAnsi="Times New Roman"/>
                <w:sz w:val="22"/>
                <w:szCs w:val="24"/>
              </w:rPr>
              <w:t>江门市高性能接线端子工程技术研究中心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1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20"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门市汇聪电器</w:t>
            </w:r>
            <w:proofErr w:type="gramEnd"/>
            <w:r w:rsidRPr="005E674E">
              <w:rPr>
                <w:rFonts w:ascii="Times New Roman" w:eastAsia="方正仿宋_GBK" w:hAnsi="Times New Roman"/>
                <w:sz w:val="22"/>
                <w:szCs w:val="24"/>
              </w:rPr>
              <w:t>厂有限公司</w:t>
            </w:r>
          </w:p>
        </w:tc>
      </w:tr>
      <w:tr w:rsidR="002E36D4" w:rsidRPr="005E674E" w:rsidTr="002E36D4">
        <w:trPr>
          <w:trHeight w:val="567"/>
          <w:jc w:val="center"/>
          <w:trPrChange w:id="102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2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23" w:author="蒋国辉" w:date="2021-01-27T15:49:00Z">
                <w:pPr>
                  <w:widowControl/>
                  <w:spacing w:line="360" w:lineRule="exact"/>
                  <w:jc w:val="center"/>
                </w:pPr>
              </w:pPrChange>
            </w:pPr>
            <w:r w:rsidRPr="005E674E">
              <w:rPr>
                <w:rFonts w:ascii="Times New Roman" w:eastAsia="方正仿宋_GBK" w:hAnsi="Times New Roman"/>
                <w:kern w:val="0"/>
                <w:sz w:val="22"/>
                <w:szCs w:val="24"/>
              </w:rPr>
              <w:t>138</w:t>
            </w:r>
          </w:p>
        </w:tc>
        <w:tc>
          <w:tcPr>
            <w:tcW w:w="5519" w:type="dxa"/>
            <w:tcBorders>
              <w:top w:val="single" w:sz="4" w:space="0" w:color="auto"/>
              <w:left w:val="single" w:sz="4" w:space="0" w:color="auto"/>
              <w:bottom w:val="single" w:sz="4" w:space="0" w:color="auto"/>
              <w:right w:val="single" w:sz="4" w:space="0" w:color="auto"/>
            </w:tcBorders>
            <w:vAlign w:val="center"/>
            <w:tcPrChange w:id="102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025"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ab</w:t>
            </w:r>
            <w:r w:rsidRPr="005E674E">
              <w:rPr>
                <w:rFonts w:ascii="Times New Roman" w:eastAsia="方正仿宋_GBK" w:hAnsi="Times New Roman"/>
                <w:sz w:val="22"/>
                <w:szCs w:val="24"/>
              </w:rPr>
              <w:t>类婴幼儿童装自动裁剪工程技术研究中心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2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27" w:author="蒋国辉" w:date="2021-01-27T15:49:00Z">
                <w:pPr>
                  <w:spacing w:line="360" w:lineRule="exact"/>
                </w:pPr>
              </w:pPrChange>
            </w:pPr>
            <w:r w:rsidRPr="005E674E">
              <w:rPr>
                <w:rFonts w:ascii="Times New Roman" w:eastAsia="方正仿宋_GBK" w:hAnsi="Times New Roman"/>
                <w:sz w:val="22"/>
                <w:szCs w:val="24"/>
              </w:rPr>
              <w:t>江门市江海区凤阳制衣有限公司</w:t>
            </w:r>
          </w:p>
        </w:tc>
      </w:tr>
      <w:tr w:rsidR="002E36D4" w:rsidRPr="005E674E" w:rsidTr="002E36D4">
        <w:trPr>
          <w:trHeight w:val="567"/>
          <w:jc w:val="center"/>
          <w:trPrChange w:id="102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2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30" w:author="蒋国辉" w:date="2021-01-27T15:49:00Z">
                <w:pPr>
                  <w:widowControl/>
                  <w:spacing w:line="360" w:lineRule="exact"/>
                  <w:jc w:val="center"/>
                </w:pPr>
              </w:pPrChange>
            </w:pPr>
            <w:r w:rsidRPr="005E674E">
              <w:rPr>
                <w:rFonts w:ascii="Times New Roman" w:eastAsia="方正仿宋_GBK" w:hAnsi="Times New Roman"/>
                <w:kern w:val="0"/>
                <w:sz w:val="22"/>
                <w:szCs w:val="24"/>
              </w:rPr>
              <w:t>139</w:t>
            </w:r>
          </w:p>
        </w:tc>
        <w:tc>
          <w:tcPr>
            <w:tcW w:w="5519" w:type="dxa"/>
            <w:tcBorders>
              <w:top w:val="single" w:sz="4" w:space="0" w:color="auto"/>
              <w:left w:val="single" w:sz="4" w:space="0" w:color="auto"/>
              <w:bottom w:val="single" w:sz="4" w:space="0" w:color="auto"/>
              <w:right w:val="single" w:sz="4" w:space="0" w:color="auto"/>
            </w:tcBorders>
            <w:vAlign w:val="center"/>
            <w:tcPrChange w:id="103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32" w:author="蒋国辉" w:date="2021-01-27T15:49:00Z">
                <w:pPr>
                  <w:spacing w:line="360" w:lineRule="exact"/>
                </w:pPr>
              </w:pPrChange>
            </w:pPr>
            <w:r w:rsidRPr="005E674E">
              <w:rPr>
                <w:rFonts w:ascii="Times New Roman" w:eastAsia="方正仿宋_GBK" w:hAnsi="Times New Roman"/>
                <w:sz w:val="22"/>
                <w:szCs w:val="24"/>
              </w:rPr>
              <w:t>江门市摩托车发动机（天</w:t>
            </w:r>
            <w:proofErr w:type="gramStart"/>
            <w:r w:rsidRPr="005E674E">
              <w:rPr>
                <w:rFonts w:ascii="Times New Roman" w:eastAsia="方正仿宋_GBK" w:hAnsi="Times New Roman"/>
                <w:sz w:val="22"/>
                <w:szCs w:val="24"/>
              </w:rPr>
              <w:t>钇</w:t>
            </w:r>
            <w:proofErr w:type="gramEnd"/>
            <w:r w:rsidRPr="005E674E">
              <w:rPr>
                <w:rFonts w:ascii="Times New Roman" w:eastAsia="方正仿宋_GBK" w:hAnsi="Times New Roman"/>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3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34" w:author="蒋国辉" w:date="2021-01-27T15:49:00Z">
                <w:pPr>
                  <w:spacing w:line="360" w:lineRule="exact"/>
                </w:pPr>
              </w:pPrChange>
            </w:pPr>
            <w:r w:rsidRPr="005E674E">
              <w:rPr>
                <w:rFonts w:ascii="Times New Roman" w:eastAsia="方正仿宋_GBK" w:hAnsi="Times New Roman"/>
                <w:sz w:val="22"/>
                <w:szCs w:val="24"/>
              </w:rPr>
              <w:t>江门天</w:t>
            </w:r>
            <w:proofErr w:type="gramStart"/>
            <w:r w:rsidRPr="005E674E">
              <w:rPr>
                <w:rFonts w:ascii="Times New Roman" w:eastAsia="方正仿宋_GBK" w:hAnsi="Times New Roman"/>
                <w:sz w:val="22"/>
                <w:szCs w:val="24"/>
              </w:rPr>
              <w:t>钇</w:t>
            </w:r>
            <w:proofErr w:type="gramEnd"/>
            <w:r w:rsidRPr="005E674E">
              <w:rPr>
                <w:rFonts w:ascii="Times New Roman" w:eastAsia="方正仿宋_GBK" w:hAnsi="Times New Roman"/>
                <w:sz w:val="22"/>
                <w:szCs w:val="24"/>
              </w:rPr>
              <w:t>金属工业有限公司</w:t>
            </w:r>
          </w:p>
        </w:tc>
      </w:tr>
      <w:tr w:rsidR="002E36D4" w:rsidRPr="005E674E" w:rsidTr="002E36D4">
        <w:trPr>
          <w:trHeight w:val="567"/>
          <w:jc w:val="center"/>
          <w:trPrChange w:id="103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3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37" w:author="蒋国辉" w:date="2021-01-27T15:49:00Z">
                <w:pPr>
                  <w:widowControl/>
                  <w:spacing w:line="360" w:lineRule="exact"/>
                  <w:jc w:val="center"/>
                </w:pPr>
              </w:pPrChange>
            </w:pPr>
            <w:r w:rsidRPr="005E674E">
              <w:rPr>
                <w:rFonts w:ascii="Times New Roman" w:eastAsia="方正仿宋_GBK" w:hAnsi="Times New Roman"/>
                <w:kern w:val="0"/>
                <w:sz w:val="22"/>
                <w:szCs w:val="24"/>
              </w:rPr>
              <w:t>140</w:t>
            </w:r>
          </w:p>
        </w:tc>
        <w:tc>
          <w:tcPr>
            <w:tcW w:w="5519" w:type="dxa"/>
            <w:tcBorders>
              <w:top w:val="single" w:sz="4" w:space="0" w:color="auto"/>
              <w:left w:val="single" w:sz="4" w:space="0" w:color="auto"/>
              <w:bottom w:val="single" w:sz="4" w:space="0" w:color="auto"/>
              <w:right w:val="single" w:sz="4" w:space="0" w:color="auto"/>
            </w:tcBorders>
            <w:vAlign w:val="center"/>
            <w:tcPrChange w:id="103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39" w:author="蒋国辉" w:date="2021-01-27T15:49:00Z">
                <w:pPr>
                  <w:spacing w:line="360" w:lineRule="exact"/>
                </w:pPr>
              </w:pPrChange>
            </w:pPr>
            <w:r w:rsidRPr="005E674E">
              <w:rPr>
                <w:rFonts w:ascii="Times New Roman" w:eastAsia="方正仿宋_GBK" w:hAnsi="Times New Roman"/>
                <w:sz w:val="22"/>
                <w:szCs w:val="24"/>
              </w:rPr>
              <w:t>江门市绿色包装印刷工程技术研究中心建设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04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41" w:author="蒋国辉" w:date="2021-01-27T15:49:00Z">
                <w:pPr>
                  <w:spacing w:line="360" w:lineRule="exact"/>
                </w:pPr>
              </w:pPrChange>
            </w:pPr>
            <w:r w:rsidRPr="005E674E">
              <w:rPr>
                <w:rFonts w:ascii="Times New Roman" w:eastAsia="方正仿宋_GBK" w:hAnsi="Times New Roman"/>
                <w:sz w:val="22"/>
                <w:szCs w:val="24"/>
              </w:rPr>
              <w:t>江门市合益印刷有限公司</w:t>
            </w:r>
          </w:p>
        </w:tc>
      </w:tr>
      <w:tr w:rsidR="002E36D4" w:rsidRPr="005E674E" w:rsidTr="002E36D4">
        <w:trPr>
          <w:trHeight w:val="567"/>
          <w:jc w:val="center"/>
          <w:trPrChange w:id="104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4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44" w:author="蒋国辉" w:date="2021-01-27T15:49:00Z">
                <w:pPr>
                  <w:widowControl/>
                  <w:spacing w:line="360" w:lineRule="exact"/>
                  <w:jc w:val="center"/>
                </w:pPr>
              </w:pPrChange>
            </w:pPr>
            <w:r w:rsidRPr="005E674E">
              <w:rPr>
                <w:rFonts w:ascii="Times New Roman" w:eastAsia="方正仿宋_GBK" w:hAnsi="Times New Roman"/>
                <w:kern w:val="0"/>
                <w:sz w:val="22"/>
                <w:szCs w:val="24"/>
              </w:rPr>
              <w:t>141</w:t>
            </w:r>
          </w:p>
        </w:tc>
        <w:tc>
          <w:tcPr>
            <w:tcW w:w="5519" w:type="dxa"/>
            <w:tcBorders>
              <w:top w:val="single" w:sz="4" w:space="0" w:color="auto"/>
              <w:left w:val="single" w:sz="4" w:space="0" w:color="auto"/>
              <w:bottom w:val="single" w:sz="4" w:space="0" w:color="auto"/>
              <w:right w:val="single" w:sz="4" w:space="0" w:color="auto"/>
            </w:tcBorders>
            <w:vAlign w:val="center"/>
            <w:tcPrChange w:id="104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46" w:author="蒋国辉" w:date="2021-01-27T15:49:00Z">
                <w:pPr>
                  <w:spacing w:line="360" w:lineRule="exact"/>
                </w:pPr>
              </w:pPrChange>
            </w:pPr>
            <w:r w:rsidRPr="005E674E">
              <w:rPr>
                <w:rFonts w:ascii="Times New Roman" w:eastAsia="方正仿宋_GBK" w:hAnsi="Times New Roman"/>
                <w:sz w:val="22"/>
                <w:szCs w:val="24"/>
              </w:rPr>
              <w:t>江门市汽车后视镜工程技术研究中心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4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48" w:author="蒋国辉" w:date="2021-01-27T15:49:00Z">
                <w:pPr>
                  <w:spacing w:line="360" w:lineRule="exact"/>
                </w:pPr>
              </w:pPrChange>
            </w:pPr>
            <w:r w:rsidRPr="005E674E">
              <w:rPr>
                <w:rFonts w:ascii="Times New Roman" w:eastAsia="方正仿宋_GBK" w:hAnsi="Times New Roman"/>
                <w:sz w:val="22"/>
                <w:szCs w:val="24"/>
              </w:rPr>
              <w:t>江门市宏力后视镜实业有限公司</w:t>
            </w:r>
          </w:p>
        </w:tc>
      </w:tr>
      <w:tr w:rsidR="002E36D4" w:rsidRPr="005E674E" w:rsidTr="002E36D4">
        <w:trPr>
          <w:trHeight w:val="567"/>
          <w:jc w:val="center"/>
          <w:trPrChange w:id="10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51" w:author="蒋国辉" w:date="2021-01-27T15:49:00Z">
                <w:pPr>
                  <w:widowControl/>
                  <w:spacing w:line="360" w:lineRule="exact"/>
                  <w:jc w:val="center"/>
                </w:pPr>
              </w:pPrChange>
            </w:pPr>
            <w:r w:rsidRPr="005E674E">
              <w:rPr>
                <w:rFonts w:ascii="Times New Roman" w:eastAsia="方正仿宋_GBK" w:hAnsi="Times New Roman"/>
                <w:kern w:val="0"/>
                <w:sz w:val="22"/>
                <w:szCs w:val="24"/>
              </w:rPr>
              <w:t>142</w:t>
            </w:r>
          </w:p>
        </w:tc>
        <w:tc>
          <w:tcPr>
            <w:tcW w:w="5519" w:type="dxa"/>
            <w:tcBorders>
              <w:top w:val="single" w:sz="4" w:space="0" w:color="auto"/>
              <w:left w:val="single" w:sz="4" w:space="0" w:color="auto"/>
              <w:bottom w:val="single" w:sz="4" w:space="0" w:color="auto"/>
              <w:right w:val="single" w:sz="4" w:space="0" w:color="auto"/>
            </w:tcBorders>
            <w:vAlign w:val="center"/>
            <w:tcPrChange w:id="10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53" w:author="蒋国辉" w:date="2021-01-27T15:49:00Z">
                <w:pPr>
                  <w:spacing w:line="360" w:lineRule="exact"/>
                </w:pPr>
              </w:pPrChange>
            </w:pPr>
            <w:r w:rsidRPr="005E674E">
              <w:rPr>
                <w:rFonts w:ascii="Times New Roman" w:eastAsia="方正仿宋_GBK" w:hAnsi="Times New Roman"/>
                <w:sz w:val="22"/>
                <w:szCs w:val="24"/>
              </w:rPr>
              <w:t>江门市高性能家用小电器工程技术研究中心建设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0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055" w:author="蒋国辉" w:date="2021-01-27T15:46:00Z">
                  <w:rPr>
                    <w:rFonts w:ascii="Times New Roman" w:eastAsia="方正仿宋_GBK" w:hAnsi="Times New Roman"/>
                    <w:color w:val="000000"/>
                    <w:sz w:val="22"/>
                    <w:szCs w:val="24"/>
                  </w:rPr>
                </w:rPrChange>
              </w:rPr>
              <w:pPrChange w:id="1056" w:author="蒋国辉" w:date="2021-01-27T15:49:00Z">
                <w:pPr>
                  <w:spacing w:line="360" w:lineRule="exact"/>
                </w:pPr>
              </w:pPrChange>
            </w:pPr>
            <w:r w:rsidRPr="002E36D4">
              <w:rPr>
                <w:rFonts w:ascii="Times New Roman" w:eastAsia="方正仿宋_GBK" w:hAnsi="Times New Roman"/>
                <w:spacing w:val="-8"/>
                <w:sz w:val="22"/>
                <w:szCs w:val="24"/>
                <w:rPrChange w:id="1057" w:author="蒋国辉" w:date="2021-01-27T15:46:00Z">
                  <w:rPr>
                    <w:rFonts w:ascii="Times New Roman" w:eastAsia="方正仿宋_GBK" w:hAnsi="Times New Roman"/>
                    <w:sz w:val="22"/>
                    <w:szCs w:val="24"/>
                  </w:rPr>
                </w:rPrChange>
              </w:rPr>
              <w:t>江门市江</w:t>
            </w:r>
            <w:proofErr w:type="gramStart"/>
            <w:r w:rsidRPr="002E36D4">
              <w:rPr>
                <w:rFonts w:ascii="Times New Roman" w:eastAsia="方正仿宋_GBK" w:hAnsi="Times New Roman"/>
                <w:spacing w:val="-8"/>
                <w:sz w:val="22"/>
                <w:szCs w:val="24"/>
                <w:rPrChange w:id="1058" w:author="蒋国辉" w:date="2021-01-27T15:46:00Z">
                  <w:rPr>
                    <w:rFonts w:ascii="Times New Roman" w:eastAsia="方正仿宋_GBK" w:hAnsi="Times New Roman"/>
                    <w:sz w:val="22"/>
                    <w:szCs w:val="24"/>
                  </w:rPr>
                </w:rPrChange>
              </w:rPr>
              <w:t>海区柏健电器</w:t>
            </w:r>
            <w:proofErr w:type="gramEnd"/>
            <w:r w:rsidRPr="002E36D4">
              <w:rPr>
                <w:rFonts w:ascii="Times New Roman" w:eastAsia="方正仿宋_GBK" w:hAnsi="Times New Roman"/>
                <w:spacing w:val="-8"/>
                <w:sz w:val="22"/>
                <w:szCs w:val="24"/>
                <w:rPrChange w:id="1059" w:author="蒋国辉" w:date="2021-01-27T15:46:00Z">
                  <w:rPr>
                    <w:rFonts w:ascii="Times New Roman" w:eastAsia="方正仿宋_GBK" w:hAnsi="Times New Roman"/>
                    <w:sz w:val="22"/>
                    <w:szCs w:val="24"/>
                  </w:rPr>
                </w:rPrChange>
              </w:rPr>
              <w:t>制造有限公司</w:t>
            </w:r>
          </w:p>
        </w:tc>
      </w:tr>
      <w:tr w:rsidR="002E36D4" w:rsidRPr="005E674E" w:rsidTr="002E36D4">
        <w:trPr>
          <w:trHeight w:val="567"/>
          <w:jc w:val="center"/>
          <w:trPrChange w:id="106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6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62" w:author="蒋国辉" w:date="2021-01-27T15:49:00Z">
                <w:pPr>
                  <w:widowControl/>
                  <w:spacing w:line="360" w:lineRule="exact"/>
                  <w:jc w:val="center"/>
                </w:pPr>
              </w:pPrChange>
            </w:pPr>
            <w:r w:rsidRPr="005E674E">
              <w:rPr>
                <w:rFonts w:ascii="Times New Roman" w:eastAsia="方正仿宋_GBK" w:hAnsi="Times New Roman"/>
                <w:kern w:val="0"/>
                <w:sz w:val="22"/>
                <w:szCs w:val="24"/>
              </w:rPr>
              <w:t>143</w:t>
            </w:r>
          </w:p>
        </w:tc>
        <w:tc>
          <w:tcPr>
            <w:tcW w:w="5519" w:type="dxa"/>
            <w:tcBorders>
              <w:top w:val="single" w:sz="4" w:space="0" w:color="auto"/>
              <w:left w:val="single" w:sz="4" w:space="0" w:color="auto"/>
              <w:bottom w:val="single" w:sz="4" w:space="0" w:color="auto"/>
              <w:right w:val="single" w:sz="4" w:space="0" w:color="auto"/>
            </w:tcBorders>
            <w:vAlign w:val="center"/>
            <w:tcPrChange w:id="106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64" w:author="蒋国辉" w:date="2021-01-27T15:49:00Z">
                <w:pPr>
                  <w:spacing w:line="360" w:lineRule="exact"/>
                </w:pPr>
              </w:pPrChange>
            </w:pPr>
            <w:r w:rsidRPr="005E674E">
              <w:rPr>
                <w:rFonts w:ascii="Times New Roman" w:eastAsia="方正仿宋_GBK" w:hAnsi="Times New Roman"/>
                <w:sz w:val="22"/>
                <w:szCs w:val="24"/>
              </w:rPr>
              <w:t>江门市高质量光电器材（</w:t>
            </w:r>
            <w:proofErr w:type="gramStart"/>
            <w:r w:rsidRPr="005E674E">
              <w:rPr>
                <w:rFonts w:ascii="Times New Roman" w:eastAsia="方正仿宋_GBK" w:hAnsi="Times New Roman"/>
                <w:sz w:val="22"/>
                <w:szCs w:val="24"/>
              </w:rPr>
              <w:t>凯</w:t>
            </w:r>
            <w:proofErr w:type="gramEnd"/>
            <w:r w:rsidRPr="005E674E">
              <w:rPr>
                <w:rFonts w:ascii="Times New Roman" w:eastAsia="方正仿宋_GBK" w:hAnsi="Times New Roman"/>
                <w:sz w:val="22"/>
                <w:szCs w:val="24"/>
              </w:rPr>
              <w:t>辉）工程技术研究开发中心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06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14"/>
                <w:sz w:val="22"/>
                <w:szCs w:val="24"/>
                <w:rPrChange w:id="1066" w:author="蒋国辉" w:date="2021-01-27T15:46:00Z">
                  <w:rPr>
                    <w:rFonts w:ascii="Times New Roman" w:eastAsia="方正仿宋_GBK" w:hAnsi="Times New Roman"/>
                    <w:color w:val="000000"/>
                    <w:sz w:val="22"/>
                    <w:szCs w:val="24"/>
                  </w:rPr>
                </w:rPrChange>
              </w:rPr>
              <w:pPrChange w:id="1067" w:author="蒋国辉" w:date="2021-01-27T15:49:00Z">
                <w:pPr>
                  <w:spacing w:line="360" w:lineRule="exact"/>
                </w:pPr>
              </w:pPrChange>
            </w:pPr>
            <w:r w:rsidRPr="002E36D4">
              <w:rPr>
                <w:rFonts w:ascii="Times New Roman" w:eastAsia="方正仿宋_GBK" w:hAnsi="Times New Roman"/>
                <w:spacing w:val="-14"/>
                <w:sz w:val="22"/>
                <w:szCs w:val="24"/>
                <w:rPrChange w:id="1068" w:author="蒋国辉" w:date="2021-01-27T15:46:00Z">
                  <w:rPr>
                    <w:rFonts w:ascii="Times New Roman" w:eastAsia="方正仿宋_GBK" w:hAnsi="Times New Roman"/>
                    <w:sz w:val="22"/>
                    <w:szCs w:val="24"/>
                  </w:rPr>
                </w:rPrChange>
              </w:rPr>
              <w:t>江门市江海区</w:t>
            </w:r>
            <w:proofErr w:type="gramStart"/>
            <w:r w:rsidRPr="002E36D4">
              <w:rPr>
                <w:rFonts w:ascii="Times New Roman" w:eastAsia="方正仿宋_GBK" w:hAnsi="Times New Roman"/>
                <w:spacing w:val="-14"/>
                <w:sz w:val="22"/>
                <w:szCs w:val="24"/>
                <w:rPrChange w:id="1069" w:author="蒋国辉" w:date="2021-01-27T15:46:00Z">
                  <w:rPr>
                    <w:rFonts w:ascii="Times New Roman" w:eastAsia="方正仿宋_GBK" w:hAnsi="Times New Roman"/>
                    <w:sz w:val="22"/>
                    <w:szCs w:val="24"/>
                  </w:rPr>
                </w:rPrChange>
              </w:rPr>
              <w:t>凯辉光电器材</w:t>
            </w:r>
            <w:proofErr w:type="gramEnd"/>
            <w:r w:rsidRPr="002E36D4">
              <w:rPr>
                <w:rFonts w:ascii="Times New Roman" w:eastAsia="方正仿宋_GBK" w:hAnsi="Times New Roman"/>
                <w:spacing w:val="-14"/>
                <w:sz w:val="22"/>
                <w:szCs w:val="24"/>
                <w:rPrChange w:id="1070" w:author="蒋国辉" w:date="2021-01-27T15:46:00Z">
                  <w:rPr>
                    <w:rFonts w:ascii="Times New Roman" w:eastAsia="方正仿宋_GBK" w:hAnsi="Times New Roman"/>
                    <w:sz w:val="22"/>
                    <w:szCs w:val="24"/>
                  </w:rPr>
                </w:rPrChange>
              </w:rPr>
              <w:t>厂有限公司</w:t>
            </w:r>
          </w:p>
        </w:tc>
      </w:tr>
      <w:tr w:rsidR="002E36D4" w:rsidRPr="005E674E" w:rsidTr="002E36D4">
        <w:trPr>
          <w:trHeight w:val="567"/>
          <w:jc w:val="center"/>
          <w:trPrChange w:id="107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7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73" w:author="蒋国辉" w:date="2021-01-27T15:49:00Z">
                <w:pPr>
                  <w:widowControl/>
                  <w:spacing w:line="360" w:lineRule="exact"/>
                  <w:jc w:val="center"/>
                </w:pPr>
              </w:pPrChange>
            </w:pPr>
            <w:r w:rsidRPr="005E674E">
              <w:rPr>
                <w:rFonts w:ascii="Times New Roman" w:eastAsia="方正仿宋_GBK" w:hAnsi="Times New Roman"/>
                <w:kern w:val="0"/>
                <w:sz w:val="22"/>
                <w:szCs w:val="24"/>
              </w:rPr>
              <w:t>144</w:t>
            </w:r>
          </w:p>
        </w:tc>
        <w:tc>
          <w:tcPr>
            <w:tcW w:w="5519" w:type="dxa"/>
            <w:tcBorders>
              <w:top w:val="single" w:sz="4" w:space="0" w:color="auto"/>
              <w:left w:val="single" w:sz="4" w:space="0" w:color="auto"/>
              <w:bottom w:val="single" w:sz="4" w:space="0" w:color="auto"/>
              <w:right w:val="single" w:sz="4" w:space="0" w:color="auto"/>
            </w:tcBorders>
            <w:vAlign w:val="center"/>
            <w:tcPrChange w:id="107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75" w:author="蒋国辉" w:date="2021-01-27T15:49:00Z">
                <w:pPr>
                  <w:spacing w:line="360" w:lineRule="exact"/>
                </w:pPr>
              </w:pPrChange>
            </w:pPr>
            <w:r w:rsidRPr="005E674E">
              <w:rPr>
                <w:rFonts w:ascii="Times New Roman" w:eastAsia="方正仿宋_GBK" w:hAnsi="Times New Roman"/>
                <w:sz w:val="22"/>
                <w:szCs w:val="24"/>
              </w:rPr>
              <w:t>江门市多功能服装机械设备工程技术研究中心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7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77" w:author="蒋国辉" w:date="2021-01-27T15:49:00Z">
                <w:pPr>
                  <w:spacing w:line="360" w:lineRule="exact"/>
                </w:pPr>
              </w:pPrChange>
            </w:pPr>
            <w:r w:rsidRPr="005E674E">
              <w:rPr>
                <w:rFonts w:ascii="Times New Roman" w:eastAsia="方正仿宋_GBK" w:hAnsi="Times New Roman"/>
                <w:sz w:val="22"/>
                <w:szCs w:val="24"/>
              </w:rPr>
              <w:t>江门市江海区铁金刚机械有限公司</w:t>
            </w:r>
          </w:p>
        </w:tc>
      </w:tr>
      <w:tr w:rsidR="002E36D4" w:rsidRPr="005E674E" w:rsidTr="002E36D4">
        <w:trPr>
          <w:trHeight w:val="567"/>
          <w:jc w:val="center"/>
          <w:trPrChange w:id="10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80" w:author="蒋国辉" w:date="2021-01-27T15:49:00Z">
                <w:pPr>
                  <w:widowControl/>
                  <w:spacing w:line="360" w:lineRule="exact"/>
                  <w:jc w:val="center"/>
                </w:pPr>
              </w:pPrChange>
            </w:pPr>
            <w:r w:rsidRPr="005E674E">
              <w:rPr>
                <w:rFonts w:ascii="Times New Roman" w:eastAsia="方正仿宋_GBK" w:hAnsi="Times New Roman"/>
                <w:kern w:val="0"/>
                <w:sz w:val="22"/>
                <w:szCs w:val="24"/>
              </w:rPr>
              <w:t>145</w:t>
            </w:r>
          </w:p>
        </w:tc>
        <w:tc>
          <w:tcPr>
            <w:tcW w:w="5519" w:type="dxa"/>
            <w:tcBorders>
              <w:top w:val="single" w:sz="4" w:space="0" w:color="auto"/>
              <w:left w:val="single" w:sz="4" w:space="0" w:color="auto"/>
              <w:bottom w:val="single" w:sz="4" w:space="0" w:color="auto"/>
              <w:right w:val="single" w:sz="4" w:space="0" w:color="auto"/>
            </w:tcBorders>
            <w:vAlign w:val="center"/>
            <w:tcPrChange w:id="10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82" w:author="蒋国辉" w:date="2021-01-27T15:49:00Z">
                <w:pPr>
                  <w:spacing w:line="360" w:lineRule="exact"/>
                </w:pPr>
              </w:pPrChange>
            </w:pPr>
            <w:r w:rsidRPr="005E674E">
              <w:rPr>
                <w:rFonts w:ascii="Times New Roman" w:eastAsia="方正仿宋_GBK" w:hAnsi="Times New Roman"/>
                <w:sz w:val="22"/>
                <w:szCs w:val="24"/>
              </w:rPr>
              <w:t>江门市多功能五金置物架工程技术研究中心建设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0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14"/>
                <w:sz w:val="22"/>
                <w:szCs w:val="24"/>
                <w:rPrChange w:id="1084" w:author="蒋国辉" w:date="2021-01-27T15:46:00Z">
                  <w:rPr>
                    <w:rFonts w:ascii="Times New Roman" w:eastAsia="方正仿宋_GBK" w:hAnsi="Times New Roman"/>
                    <w:color w:val="000000"/>
                    <w:sz w:val="22"/>
                    <w:szCs w:val="24"/>
                  </w:rPr>
                </w:rPrChange>
              </w:rPr>
              <w:pPrChange w:id="1085" w:author="蒋国辉" w:date="2021-01-27T15:49:00Z">
                <w:pPr>
                  <w:spacing w:line="360" w:lineRule="exact"/>
                </w:pPr>
              </w:pPrChange>
            </w:pPr>
            <w:r w:rsidRPr="002E36D4">
              <w:rPr>
                <w:rFonts w:ascii="Times New Roman" w:eastAsia="方正仿宋_GBK" w:hAnsi="Times New Roman"/>
                <w:spacing w:val="-14"/>
                <w:sz w:val="22"/>
                <w:szCs w:val="24"/>
                <w:rPrChange w:id="1086" w:author="蒋国辉" w:date="2021-01-27T15:46:00Z">
                  <w:rPr>
                    <w:rFonts w:ascii="Times New Roman" w:eastAsia="方正仿宋_GBK" w:hAnsi="Times New Roman"/>
                    <w:sz w:val="22"/>
                    <w:szCs w:val="24"/>
                  </w:rPr>
                </w:rPrChange>
              </w:rPr>
              <w:t>江门市江海区中</w:t>
            </w:r>
            <w:proofErr w:type="gramStart"/>
            <w:r w:rsidRPr="002E36D4">
              <w:rPr>
                <w:rFonts w:ascii="Times New Roman" w:eastAsia="方正仿宋_GBK" w:hAnsi="Times New Roman"/>
                <w:spacing w:val="-14"/>
                <w:sz w:val="22"/>
                <w:szCs w:val="24"/>
                <w:rPrChange w:id="1087" w:author="蒋国辉" w:date="2021-01-27T15:46:00Z">
                  <w:rPr>
                    <w:rFonts w:ascii="Times New Roman" w:eastAsia="方正仿宋_GBK" w:hAnsi="Times New Roman"/>
                    <w:sz w:val="22"/>
                    <w:szCs w:val="24"/>
                  </w:rPr>
                </w:rPrChange>
              </w:rPr>
              <w:t>盈汇五金</w:t>
            </w:r>
            <w:proofErr w:type="gramEnd"/>
            <w:r w:rsidRPr="002E36D4">
              <w:rPr>
                <w:rFonts w:ascii="Times New Roman" w:eastAsia="方正仿宋_GBK" w:hAnsi="Times New Roman"/>
                <w:spacing w:val="-14"/>
                <w:sz w:val="22"/>
                <w:szCs w:val="24"/>
                <w:rPrChange w:id="1088" w:author="蒋国辉" w:date="2021-01-27T15:46:00Z">
                  <w:rPr>
                    <w:rFonts w:ascii="Times New Roman" w:eastAsia="方正仿宋_GBK" w:hAnsi="Times New Roman"/>
                    <w:sz w:val="22"/>
                    <w:szCs w:val="24"/>
                  </w:rPr>
                </w:rPrChange>
              </w:rPr>
              <w:t>制品有限公司</w:t>
            </w:r>
          </w:p>
        </w:tc>
      </w:tr>
      <w:tr w:rsidR="002E36D4" w:rsidRPr="005E674E" w:rsidTr="002E36D4">
        <w:trPr>
          <w:trHeight w:val="567"/>
          <w:jc w:val="center"/>
          <w:trPrChange w:id="10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91" w:author="蒋国辉" w:date="2021-01-27T15:49:00Z">
                <w:pPr>
                  <w:widowControl/>
                  <w:spacing w:line="360" w:lineRule="exact"/>
                  <w:jc w:val="center"/>
                </w:pPr>
              </w:pPrChange>
            </w:pPr>
            <w:r w:rsidRPr="005E674E">
              <w:rPr>
                <w:rFonts w:ascii="Times New Roman" w:eastAsia="方正仿宋_GBK" w:hAnsi="Times New Roman"/>
                <w:kern w:val="0"/>
                <w:sz w:val="22"/>
                <w:szCs w:val="24"/>
              </w:rPr>
              <w:t>146</w:t>
            </w:r>
          </w:p>
        </w:tc>
        <w:tc>
          <w:tcPr>
            <w:tcW w:w="5519" w:type="dxa"/>
            <w:tcBorders>
              <w:top w:val="single" w:sz="4" w:space="0" w:color="auto"/>
              <w:left w:val="single" w:sz="4" w:space="0" w:color="auto"/>
              <w:bottom w:val="single" w:sz="4" w:space="0" w:color="auto"/>
              <w:right w:val="single" w:sz="4" w:space="0" w:color="auto"/>
            </w:tcBorders>
            <w:vAlign w:val="center"/>
            <w:tcPrChange w:id="10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93" w:author="蒋国辉" w:date="2021-01-27T15:49:00Z">
                <w:pPr>
                  <w:spacing w:line="360" w:lineRule="exact"/>
                </w:pPr>
              </w:pPrChange>
            </w:pPr>
            <w:r w:rsidRPr="005E674E">
              <w:rPr>
                <w:rFonts w:ascii="Times New Roman" w:eastAsia="方正仿宋_GBK" w:hAnsi="Times New Roman"/>
                <w:sz w:val="22"/>
                <w:szCs w:val="24"/>
              </w:rPr>
              <w:t>江门市高端精密刀具工程技术研究中心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0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095"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门市骏杰刀具</w:t>
            </w:r>
            <w:proofErr w:type="gramEnd"/>
            <w:r w:rsidRPr="005E674E">
              <w:rPr>
                <w:rFonts w:ascii="Times New Roman" w:eastAsia="方正仿宋_GBK" w:hAnsi="Times New Roman"/>
                <w:sz w:val="22"/>
                <w:szCs w:val="24"/>
              </w:rPr>
              <w:t>科技有限公司</w:t>
            </w:r>
          </w:p>
        </w:tc>
      </w:tr>
      <w:tr w:rsidR="002E36D4" w:rsidRPr="005E674E" w:rsidTr="002E36D4">
        <w:trPr>
          <w:trHeight w:val="567"/>
          <w:jc w:val="center"/>
          <w:trPrChange w:id="10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0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098" w:author="蒋国辉" w:date="2021-01-27T15:49:00Z">
                <w:pPr>
                  <w:widowControl/>
                  <w:spacing w:line="360" w:lineRule="exact"/>
                  <w:jc w:val="center"/>
                </w:pPr>
              </w:pPrChange>
            </w:pPr>
            <w:r w:rsidRPr="005E674E">
              <w:rPr>
                <w:rFonts w:ascii="Times New Roman" w:eastAsia="方正仿宋_GBK" w:hAnsi="Times New Roman"/>
                <w:kern w:val="0"/>
                <w:sz w:val="22"/>
                <w:szCs w:val="24"/>
              </w:rPr>
              <w:t>147</w:t>
            </w:r>
          </w:p>
        </w:tc>
        <w:tc>
          <w:tcPr>
            <w:tcW w:w="5519" w:type="dxa"/>
            <w:tcBorders>
              <w:top w:val="single" w:sz="4" w:space="0" w:color="auto"/>
              <w:left w:val="single" w:sz="4" w:space="0" w:color="auto"/>
              <w:bottom w:val="single" w:sz="4" w:space="0" w:color="auto"/>
              <w:right w:val="single" w:sz="4" w:space="0" w:color="auto"/>
            </w:tcBorders>
            <w:vAlign w:val="center"/>
            <w:tcPrChange w:id="10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00" w:author="蒋国辉" w:date="2021-01-27T15:49:00Z">
                <w:pPr>
                  <w:spacing w:line="360" w:lineRule="exact"/>
                </w:pPr>
              </w:pPrChange>
            </w:pPr>
            <w:r w:rsidRPr="005E674E">
              <w:rPr>
                <w:rFonts w:ascii="Times New Roman" w:eastAsia="方正仿宋_GBK" w:hAnsi="Times New Roman"/>
                <w:sz w:val="22"/>
                <w:szCs w:val="24"/>
              </w:rPr>
              <w:t>江门市高精密互连电路板工程技术研究中心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02" w:author="蒋国辉" w:date="2021-01-27T15:49:00Z">
                <w:pPr>
                  <w:spacing w:line="360" w:lineRule="exact"/>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凯</w:t>
            </w:r>
            <w:proofErr w:type="gramEnd"/>
            <w:r w:rsidRPr="005E674E">
              <w:rPr>
                <w:rFonts w:ascii="Times New Roman" w:eastAsia="方正仿宋_GBK" w:hAnsi="Times New Roman"/>
                <w:sz w:val="22"/>
                <w:szCs w:val="24"/>
              </w:rPr>
              <w:t>禹电路有限公司</w:t>
            </w:r>
          </w:p>
        </w:tc>
      </w:tr>
      <w:tr w:rsidR="002E36D4" w:rsidRPr="005E674E" w:rsidTr="002E36D4">
        <w:trPr>
          <w:trHeight w:val="567"/>
          <w:jc w:val="center"/>
          <w:trPrChange w:id="110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0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05" w:author="蒋国辉" w:date="2021-01-27T15:49:00Z">
                <w:pPr>
                  <w:widowControl/>
                  <w:spacing w:line="360" w:lineRule="exact"/>
                  <w:jc w:val="center"/>
                </w:pPr>
              </w:pPrChange>
            </w:pPr>
            <w:r w:rsidRPr="005E674E">
              <w:rPr>
                <w:rFonts w:ascii="Times New Roman" w:eastAsia="方正仿宋_GBK" w:hAnsi="Times New Roman"/>
                <w:kern w:val="0"/>
                <w:sz w:val="22"/>
                <w:szCs w:val="24"/>
              </w:rPr>
              <w:t>148</w:t>
            </w:r>
          </w:p>
        </w:tc>
        <w:tc>
          <w:tcPr>
            <w:tcW w:w="5519" w:type="dxa"/>
            <w:tcBorders>
              <w:top w:val="single" w:sz="4" w:space="0" w:color="auto"/>
              <w:left w:val="single" w:sz="4" w:space="0" w:color="auto"/>
              <w:bottom w:val="single" w:sz="4" w:space="0" w:color="auto"/>
              <w:right w:val="single" w:sz="4" w:space="0" w:color="auto"/>
            </w:tcBorders>
            <w:vAlign w:val="center"/>
            <w:tcPrChange w:id="110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07" w:author="蒋国辉" w:date="2021-01-27T15:49:00Z">
                <w:pPr>
                  <w:spacing w:line="360" w:lineRule="exact"/>
                </w:pPr>
              </w:pPrChange>
            </w:pPr>
            <w:r w:rsidRPr="005E674E">
              <w:rPr>
                <w:rFonts w:ascii="Times New Roman" w:eastAsia="方正仿宋_GBK" w:hAnsi="Times New Roman"/>
                <w:sz w:val="22"/>
                <w:szCs w:val="24"/>
              </w:rPr>
              <w:t>江门市奶制品工程技术研究中心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0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09"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门市顺恩牛奶</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111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1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12" w:author="蒋国辉" w:date="2021-01-27T15:49:00Z">
                <w:pPr>
                  <w:widowControl/>
                  <w:spacing w:line="360" w:lineRule="exact"/>
                  <w:jc w:val="center"/>
                </w:pPr>
              </w:pPrChange>
            </w:pPr>
            <w:r w:rsidRPr="005E674E">
              <w:rPr>
                <w:rFonts w:ascii="Times New Roman" w:eastAsia="方正仿宋_GBK" w:hAnsi="Times New Roman"/>
                <w:kern w:val="0"/>
                <w:sz w:val="22"/>
                <w:szCs w:val="24"/>
              </w:rPr>
              <w:t>149</w:t>
            </w:r>
          </w:p>
        </w:tc>
        <w:tc>
          <w:tcPr>
            <w:tcW w:w="5519" w:type="dxa"/>
            <w:tcBorders>
              <w:top w:val="single" w:sz="4" w:space="0" w:color="auto"/>
              <w:left w:val="single" w:sz="4" w:space="0" w:color="auto"/>
              <w:bottom w:val="single" w:sz="4" w:space="0" w:color="auto"/>
              <w:right w:val="single" w:sz="4" w:space="0" w:color="auto"/>
            </w:tcBorders>
            <w:vAlign w:val="center"/>
            <w:tcPrChange w:id="111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14" w:author="蒋国辉" w:date="2021-01-27T15:49:00Z">
                <w:pPr>
                  <w:spacing w:line="360" w:lineRule="exact"/>
                </w:pPr>
              </w:pPrChange>
            </w:pPr>
            <w:r w:rsidRPr="005E674E">
              <w:rPr>
                <w:rFonts w:ascii="Times New Roman" w:eastAsia="方正仿宋_GBK" w:hAnsi="Times New Roman"/>
                <w:sz w:val="22"/>
                <w:szCs w:val="24"/>
              </w:rPr>
              <w:t>江门市节能环保风扇工程技术研究中心建设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11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16" w:author="蒋国辉" w:date="2021-01-27T15:49:00Z">
                <w:pPr>
                  <w:spacing w:line="360" w:lineRule="exact"/>
                </w:pPr>
              </w:pPrChange>
            </w:pPr>
            <w:r w:rsidRPr="005E674E">
              <w:rPr>
                <w:rFonts w:ascii="Times New Roman" w:eastAsia="方正仿宋_GBK" w:hAnsi="Times New Roman"/>
                <w:sz w:val="22"/>
                <w:szCs w:val="24"/>
              </w:rPr>
              <w:t>江门市西点电器科技有限公司</w:t>
            </w:r>
          </w:p>
        </w:tc>
      </w:tr>
      <w:tr w:rsidR="002E36D4" w:rsidRPr="005E674E" w:rsidTr="002E36D4">
        <w:trPr>
          <w:trHeight w:val="567"/>
          <w:jc w:val="center"/>
          <w:trPrChange w:id="111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1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19" w:author="蒋国辉" w:date="2021-01-27T15:49:00Z">
                <w:pPr>
                  <w:widowControl/>
                  <w:spacing w:line="360" w:lineRule="exact"/>
                  <w:jc w:val="center"/>
                </w:pPr>
              </w:pPrChange>
            </w:pPr>
            <w:r w:rsidRPr="005E674E">
              <w:rPr>
                <w:rFonts w:ascii="Times New Roman" w:eastAsia="方正仿宋_GBK" w:hAnsi="Times New Roman"/>
                <w:kern w:val="0"/>
                <w:sz w:val="22"/>
                <w:szCs w:val="24"/>
              </w:rPr>
              <w:t>150</w:t>
            </w:r>
          </w:p>
        </w:tc>
        <w:tc>
          <w:tcPr>
            <w:tcW w:w="5519" w:type="dxa"/>
            <w:tcBorders>
              <w:top w:val="single" w:sz="4" w:space="0" w:color="auto"/>
              <w:left w:val="single" w:sz="4" w:space="0" w:color="auto"/>
              <w:bottom w:val="single" w:sz="4" w:space="0" w:color="auto"/>
              <w:right w:val="single" w:sz="4" w:space="0" w:color="auto"/>
            </w:tcBorders>
            <w:vAlign w:val="center"/>
            <w:tcPrChange w:id="112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21"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照明（尔漫）工程技术研究中心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2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23" w:author="蒋国辉" w:date="2021-01-27T15:49:00Z">
                <w:pPr>
                  <w:spacing w:line="360" w:lineRule="exact"/>
                </w:pPr>
              </w:pPrChange>
            </w:pPr>
            <w:r w:rsidRPr="005E674E">
              <w:rPr>
                <w:rFonts w:ascii="Times New Roman" w:eastAsia="方正仿宋_GBK" w:hAnsi="Times New Roman"/>
                <w:sz w:val="22"/>
                <w:szCs w:val="24"/>
              </w:rPr>
              <w:t>广东尔漫照明有限公司</w:t>
            </w:r>
          </w:p>
        </w:tc>
      </w:tr>
      <w:tr w:rsidR="002E36D4" w:rsidRPr="005E674E" w:rsidTr="002E36D4">
        <w:trPr>
          <w:trHeight w:val="567"/>
          <w:jc w:val="center"/>
          <w:trPrChange w:id="112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2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26" w:author="蒋国辉" w:date="2021-01-27T15:49:00Z">
                <w:pPr>
                  <w:widowControl/>
                  <w:spacing w:line="360" w:lineRule="exact"/>
                  <w:jc w:val="center"/>
                </w:pPr>
              </w:pPrChange>
            </w:pPr>
            <w:r w:rsidRPr="005E674E">
              <w:rPr>
                <w:rFonts w:ascii="Times New Roman" w:eastAsia="方正仿宋_GBK" w:hAnsi="Times New Roman"/>
                <w:kern w:val="0"/>
                <w:sz w:val="22"/>
                <w:szCs w:val="24"/>
              </w:rPr>
              <w:t>151</w:t>
            </w:r>
          </w:p>
        </w:tc>
        <w:tc>
          <w:tcPr>
            <w:tcW w:w="5519" w:type="dxa"/>
            <w:tcBorders>
              <w:top w:val="single" w:sz="4" w:space="0" w:color="auto"/>
              <w:left w:val="single" w:sz="4" w:space="0" w:color="auto"/>
              <w:bottom w:val="single" w:sz="4" w:space="0" w:color="auto"/>
              <w:right w:val="single" w:sz="4" w:space="0" w:color="auto"/>
            </w:tcBorders>
            <w:vAlign w:val="center"/>
            <w:tcPrChange w:id="112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28" w:author="蒋国辉" w:date="2021-01-27T15:49:00Z">
                <w:pPr>
                  <w:spacing w:line="360" w:lineRule="exact"/>
                </w:pPr>
              </w:pPrChange>
            </w:pPr>
            <w:r w:rsidRPr="005E674E">
              <w:rPr>
                <w:rFonts w:ascii="Times New Roman" w:eastAsia="方正仿宋_GBK" w:hAnsi="Times New Roman"/>
                <w:sz w:val="22"/>
                <w:szCs w:val="24"/>
              </w:rPr>
              <w:t>江门市汽车线束工程技术研究中心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2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30" w:author="蒋国辉" w:date="2021-01-27T15:49:00Z">
                <w:pPr>
                  <w:spacing w:line="360" w:lineRule="exact"/>
                </w:pPr>
              </w:pPrChange>
            </w:pPr>
            <w:r w:rsidRPr="005E674E">
              <w:rPr>
                <w:rFonts w:ascii="Times New Roman" w:eastAsia="方正仿宋_GBK" w:hAnsi="Times New Roman"/>
                <w:sz w:val="22"/>
                <w:szCs w:val="24"/>
              </w:rPr>
              <w:t>广东科世得润汽车部件有限公司</w:t>
            </w:r>
          </w:p>
        </w:tc>
      </w:tr>
      <w:tr w:rsidR="002E36D4" w:rsidRPr="005E674E" w:rsidTr="002E36D4">
        <w:trPr>
          <w:trHeight w:val="567"/>
          <w:jc w:val="center"/>
          <w:trPrChange w:id="113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3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33" w:author="蒋国辉" w:date="2021-01-27T15:49:00Z">
                <w:pPr>
                  <w:widowControl/>
                  <w:spacing w:line="360" w:lineRule="exact"/>
                  <w:jc w:val="center"/>
                </w:pPr>
              </w:pPrChange>
            </w:pPr>
            <w:r w:rsidRPr="005E674E">
              <w:rPr>
                <w:rFonts w:ascii="Times New Roman" w:eastAsia="方正仿宋_GBK" w:hAnsi="Times New Roman"/>
                <w:kern w:val="0"/>
                <w:sz w:val="22"/>
                <w:szCs w:val="24"/>
              </w:rPr>
              <w:t>152</w:t>
            </w:r>
          </w:p>
        </w:tc>
        <w:tc>
          <w:tcPr>
            <w:tcW w:w="5519" w:type="dxa"/>
            <w:tcBorders>
              <w:top w:val="single" w:sz="4" w:space="0" w:color="auto"/>
              <w:left w:val="single" w:sz="4" w:space="0" w:color="auto"/>
              <w:bottom w:val="single" w:sz="4" w:space="0" w:color="auto"/>
              <w:right w:val="single" w:sz="4" w:space="0" w:color="auto"/>
            </w:tcBorders>
            <w:vAlign w:val="center"/>
            <w:tcPrChange w:id="113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35" w:author="蒋国辉" w:date="2021-01-27T15:49:00Z">
                <w:pPr>
                  <w:spacing w:line="360" w:lineRule="exact"/>
                </w:pPr>
              </w:pPrChange>
            </w:pPr>
            <w:r w:rsidRPr="005E674E">
              <w:rPr>
                <w:rFonts w:ascii="Times New Roman" w:eastAsia="方正仿宋_GBK" w:hAnsi="Times New Roman"/>
                <w:sz w:val="22"/>
                <w:szCs w:val="24"/>
              </w:rPr>
              <w:t>江门市环境检测工程技术研究开发中心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13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37" w:author="蒋国辉" w:date="2021-01-27T15:49:00Z">
                <w:pPr>
                  <w:spacing w:line="360" w:lineRule="exact"/>
                </w:pPr>
              </w:pPrChange>
            </w:pPr>
            <w:r w:rsidRPr="005E674E">
              <w:rPr>
                <w:rFonts w:ascii="Times New Roman" w:eastAsia="方正仿宋_GBK" w:hAnsi="Times New Roman"/>
                <w:sz w:val="22"/>
                <w:szCs w:val="24"/>
              </w:rPr>
              <w:t>江门市东利检测技术服务有限公司</w:t>
            </w:r>
          </w:p>
        </w:tc>
      </w:tr>
      <w:tr w:rsidR="002E36D4" w:rsidRPr="005E674E" w:rsidTr="002E36D4">
        <w:trPr>
          <w:trHeight w:val="567"/>
          <w:jc w:val="center"/>
          <w:trPrChange w:id="11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40" w:author="蒋国辉" w:date="2021-01-27T15:49:00Z">
                <w:pPr>
                  <w:widowControl/>
                  <w:spacing w:line="360" w:lineRule="exact"/>
                  <w:jc w:val="center"/>
                </w:pPr>
              </w:pPrChange>
            </w:pPr>
            <w:r w:rsidRPr="005E674E">
              <w:rPr>
                <w:rFonts w:ascii="Times New Roman" w:eastAsia="方正仿宋_GBK" w:hAnsi="Times New Roman"/>
                <w:kern w:val="0"/>
                <w:sz w:val="22"/>
                <w:szCs w:val="24"/>
              </w:rPr>
              <w:t>153</w:t>
            </w:r>
          </w:p>
        </w:tc>
        <w:tc>
          <w:tcPr>
            <w:tcW w:w="5519" w:type="dxa"/>
            <w:tcBorders>
              <w:top w:val="single" w:sz="4" w:space="0" w:color="auto"/>
              <w:left w:val="single" w:sz="4" w:space="0" w:color="auto"/>
              <w:bottom w:val="single" w:sz="4" w:space="0" w:color="auto"/>
              <w:right w:val="single" w:sz="4" w:space="0" w:color="auto"/>
            </w:tcBorders>
            <w:vAlign w:val="center"/>
            <w:tcPrChange w:id="11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42" w:author="蒋国辉" w:date="2021-01-27T15:49:00Z">
                <w:pPr>
                  <w:spacing w:line="360" w:lineRule="exact"/>
                </w:pPr>
              </w:pPrChange>
            </w:pPr>
            <w:r w:rsidRPr="005E674E">
              <w:rPr>
                <w:rFonts w:ascii="Times New Roman" w:eastAsia="方正仿宋_GBK" w:hAnsi="Times New Roman"/>
                <w:sz w:val="22"/>
                <w:szCs w:val="24"/>
              </w:rPr>
              <w:t>江门市塑料改性工程技术研究中心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44" w:author="蒋国辉" w:date="2021-01-27T15:49:00Z">
                <w:pPr>
                  <w:spacing w:line="360" w:lineRule="exact"/>
                </w:pPr>
              </w:pPrChange>
            </w:pPr>
            <w:r w:rsidRPr="005E674E">
              <w:rPr>
                <w:rFonts w:ascii="Times New Roman" w:eastAsia="方正仿宋_GBK" w:hAnsi="Times New Roman"/>
                <w:sz w:val="22"/>
                <w:szCs w:val="24"/>
              </w:rPr>
              <w:t>江门市横海南塑料制品有限公司</w:t>
            </w:r>
          </w:p>
        </w:tc>
      </w:tr>
      <w:tr w:rsidR="002E36D4" w:rsidRPr="005E674E" w:rsidTr="002E36D4">
        <w:trPr>
          <w:trHeight w:val="567"/>
          <w:jc w:val="center"/>
          <w:trPrChange w:id="114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4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47" w:author="蒋国辉" w:date="2021-01-27T15:49:00Z">
                <w:pPr>
                  <w:widowControl/>
                  <w:spacing w:line="360" w:lineRule="exact"/>
                  <w:jc w:val="center"/>
                </w:pPr>
              </w:pPrChange>
            </w:pPr>
            <w:r w:rsidRPr="005E674E">
              <w:rPr>
                <w:rFonts w:ascii="Times New Roman" w:eastAsia="方正仿宋_GBK" w:hAnsi="Times New Roman"/>
                <w:kern w:val="0"/>
                <w:sz w:val="22"/>
                <w:szCs w:val="24"/>
              </w:rPr>
              <w:t>154</w:t>
            </w:r>
          </w:p>
        </w:tc>
        <w:tc>
          <w:tcPr>
            <w:tcW w:w="5519" w:type="dxa"/>
            <w:tcBorders>
              <w:top w:val="single" w:sz="4" w:space="0" w:color="auto"/>
              <w:left w:val="single" w:sz="4" w:space="0" w:color="auto"/>
              <w:bottom w:val="single" w:sz="4" w:space="0" w:color="auto"/>
              <w:right w:val="single" w:sz="4" w:space="0" w:color="auto"/>
            </w:tcBorders>
            <w:vAlign w:val="center"/>
            <w:tcPrChange w:id="114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49" w:author="蒋国辉" w:date="2021-01-27T15:49:00Z">
                <w:pPr>
                  <w:spacing w:line="360" w:lineRule="exact"/>
                </w:pPr>
              </w:pPrChange>
            </w:pPr>
            <w:r w:rsidRPr="005E674E">
              <w:rPr>
                <w:rFonts w:ascii="Times New Roman" w:eastAsia="方正仿宋_GBK" w:hAnsi="Times New Roman"/>
                <w:sz w:val="22"/>
                <w:szCs w:val="24"/>
              </w:rPr>
              <w:t>江门市高端五金产品工程技术研究开发中心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15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51" w:author="蒋国辉" w:date="2021-01-27T15:49:00Z">
                <w:pPr>
                  <w:spacing w:line="360" w:lineRule="exact"/>
                </w:pPr>
              </w:pPrChange>
            </w:pPr>
            <w:r w:rsidRPr="005E674E">
              <w:rPr>
                <w:rFonts w:ascii="Times New Roman" w:eastAsia="方正仿宋_GBK" w:hAnsi="Times New Roman"/>
                <w:sz w:val="22"/>
                <w:szCs w:val="24"/>
              </w:rPr>
              <w:t>江门市江海区迪索家用五金制造有限公司</w:t>
            </w:r>
          </w:p>
        </w:tc>
      </w:tr>
      <w:tr w:rsidR="002E36D4" w:rsidRPr="005E674E" w:rsidTr="002E36D4">
        <w:trPr>
          <w:trHeight w:val="567"/>
          <w:jc w:val="center"/>
          <w:trPrChange w:id="115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5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54" w:author="蒋国辉" w:date="2021-01-27T15:49:00Z">
                <w:pPr>
                  <w:widowControl/>
                  <w:spacing w:line="360" w:lineRule="exact"/>
                  <w:jc w:val="center"/>
                </w:pPr>
              </w:pPrChange>
            </w:pPr>
            <w:r w:rsidRPr="005E674E">
              <w:rPr>
                <w:rFonts w:ascii="Times New Roman" w:eastAsia="方正仿宋_GBK" w:hAnsi="Times New Roman"/>
                <w:kern w:val="0"/>
                <w:sz w:val="22"/>
                <w:szCs w:val="24"/>
              </w:rPr>
              <w:t>155</w:t>
            </w:r>
          </w:p>
        </w:tc>
        <w:tc>
          <w:tcPr>
            <w:tcW w:w="5519" w:type="dxa"/>
            <w:tcBorders>
              <w:top w:val="single" w:sz="4" w:space="0" w:color="auto"/>
              <w:left w:val="single" w:sz="4" w:space="0" w:color="auto"/>
              <w:bottom w:val="single" w:sz="4" w:space="0" w:color="auto"/>
              <w:right w:val="single" w:sz="4" w:space="0" w:color="auto"/>
            </w:tcBorders>
            <w:vAlign w:val="center"/>
            <w:tcPrChange w:id="115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56" w:author="蒋国辉" w:date="2021-01-27T15:49:00Z">
                <w:pPr>
                  <w:spacing w:line="360" w:lineRule="exact"/>
                </w:pPr>
              </w:pPrChange>
            </w:pPr>
            <w:r w:rsidRPr="005E674E">
              <w:rPr>
                <w:rFonts w:ascii="Times New Roman" w:eastAsia="方正仿宋_GBK" w:hAnsi="Times New Roman"/>
                <w:sz w:val="22"/>
                <w:szCs w:val="24"/>
              </w:rPr>
              <w:t>江门市多功能食物搅拌机工程技术研究中心建设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15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58" w:author="蒋国辉" w:date="2021-01-27T15:49:00Z">
                <w:pPr>
                  <w:spacing w:line="360" w:lineRule="exact"/>
                </w:pPr>
              </w:pPrChange>
            </w:pPr>
            <w:r w:rsidRPr="005E674E">
              <w:rPr>
                <w:rFonts w:ascii="Times New Roman" w:eastAsia="方正仿宋_GBK" w:hAnsi="Times New Roman"/>
                <w:sz w:val="22"/>
                <w:szCs w:val="24"/>
              </w:rPr>
              <w:t>江门市江</w:t>
            </w:r>
            <w:proofErr w:type="gramStart"/>
            <w:r w:rsidRPr="005E674E">
              <w:rPr>
                <w:rFonts w:ascii="Times New Roman" w:eastAsia="方正仿宋_GBK" w:hAnsi="Times New Roman"/>
                <w:sz w:val="22"/>
                <w:szCs w:val="24"/>
              </w:rPr>
              <w:t>海区声辉</w:t>
            </w:r>
            <w:proofErr w:type="gramEnd"/>
            <w:r w:rsidRPr="005E674E">
              <w:rPr>
                <w:rFonts w:ascii="Times New Roman" w:eastAsia="方正仿宋_GBK" w:hAnsi="Times New Roman"/>
                <w:sz w:val="22"/>
                <w:szCs w:val="24"/>
              </w:rPr>
              <w:t>电器有限公司</w:t>
            </w:r>
          </w:p>
        </w:tc>
      </w:tr>
      <w:tr w:rsidR="002E36D4" w:rsidRPr="005E674E" w:rsidTr="002E36D4">
        <w:trPr>
          <w:trHeight w:val="567"/>
          <w:jc w:val="center"/>
          <w:trPrChange w:id="115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6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61" w:author="蒋国辉" w:date="2021-01-27T15:49:00Z">
                <w:pPr>
                  <w:widowControl/>
                  <w:spacing w:line="360" w:lineRule="exact"/>
                  <w:jc w:val="center"/>
                </w:pPr>
              </w:pPrChange>
            </w:pPr>
            <w:r w:rsidRPr="005E674E">
              <w:rPr>
                <w:rFonts w:ascii="Times New Roman" w:eastAsia="方正仿宋_GBK" w:hAnsi="Times New Roman"/>
                <w:kern w:val="0"/>
                <w:sz w:val="22"/>
                <w:szCs w:val="24"/>
              </w:rPr>
              <w:t>156</w:t>
            </w:r>
          </w:p>
        </w:tc>
        <w:tc>
          <w:tcPr>
            <w:tcW w:w="5519" w:type="dxa"/>
            <w:tcBorders>
              <w:top w:val="single" w:sz="4" w:space="0" w:color="auto"/>
              <w:left w:val="single" w:sz="4" w:space="0" w:color="auto"/>
              <w:bottom w:val="single" w:sz="4" w:space="0" w:color="auto"/>
              <w:right w:val="single" w:sz="4" w:space="0" w:color="auto"/>
            </w:tcBorders>
            <w:vAlign w:val="center"/>
            <w:tcPrChange w:id="116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63" w:author="蒋国辉" w:date="2021-01-27T15:49:00Z">
                <w:pPr>
                  <w:spacing w:line="360" w:lineRule="exact"/>
                </w:pPr>
              </w:pPrChange>
            </w:pPr>
            <w:r w:rsidRPr="005E674E">
              <w:rPr>
                <w:rFonts w:ascii="Times New Roman" w:eastAsia="方正仿宋_GBK" w:hAnsi="Times New Roman"/>
                <w:sz w:val="22"/>
                <w:szCs w:val="24"/>
              </w:rPr>
              <w:t>江门市高可靠性节能风扇与换气扇工程技术研究中心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6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165" w:author="蒋国辉" w:date="2021-01-27T15:49:00Z">
                <w:pPr>
                  <w:spacing w:line="360" w:lineRule="exact"/>
                </w:pPr>
              </w:pPrChange>
            </w:pPr>
            <w:r w:rsidRPr="005E674E">
              <w:rPr>
                <w:rFonts w:ascii="Times New Roman" w:eastAsia="方正仿宋_GBK" w:hAnsi="Times New Roman"/>
                <w:sz w:val="22"/>
                <w:szCs w:val="24"/>
              </w:rPr>
              <w:t>江门市金</w:t>
            </w:r>
            <w:proofErr w:type="gramStart"/>
            <w:r w:rsidRPr="005E674E">
              <w:rPr>
                <w:rFonts w:ascii="Times New Roman" w:eastAsia="方正仿宋_GBK" w:hAnsi="Times New Roman"/>
                <w:sz w:val="22"/>
                <w:szCs w:val="24"/>
              </w:rPr>
              <w:t>羚</w:t>
            </w:r>
            <w:proofErr w:type="gramEnd"/>
            <w:r w:rsidRPr="005E674E">
              <w:rPr>
                <w:rFonts w:ascii="Times New Roman" w:eastAsia="方正仿宋_GBK" w:hAnsi="Times New Roman"/>
                <w:sz w:val="22"/>
                <w:szCs w:val="24"/>
              </w:rPr>
              <w:t>风扇制造有限公司</w:t>
            </w:r>
          </w:p>
        </w:tc>
      </w:tr>
      <w:tr w:rsidR="002E36D4" w:rsidRPr="005E674E" w:rsidTr="002E36D4">
        <w:trPr>
          <w:trHeight w:val="567"/>
          <w:jc w:val="center"/>
          <w:trPrChange w:id="116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6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68" w:author="蒋国辉" w:date="2021-01-27T15:49:00Z">
                <w:pPr>
                  <w:widowControl/>
                  <w:spacing w:line="360" w:lineRule="exact"/>
                  <w:jc w:val="center"/>
                </w:pPr>
              </w:pPrChange>
            </w:pPr>
            <w:r w:rsidRPr="005E674E">
              <w:rPr>
                <w:rFonts w:ascii="Times New Roman" w:eastAsia="方正仿宋_GBK" w:hAnsi="Times New Roman"/>
                <w:kern w:val="0"/>
                <w:sz w:val="22"/>
                <w:szCs w:val="24"/>
              </w:rPr>
              <w:t>157</w:t>
            </w:r>
          </w:p>
        </w:tc>
        <w:tc>
          <w:tcPr>
            <w:tcW w:w="5519" w:type="dxa"/>
            <w:tcBorders>
              <w:top w:val="single" w:sz="4" w:space="0" w:color="auto"/>
              <w:left w:val="single" w:sz="4" w:space="0" w:color="auto"/>
              <w:bottom w:val="single" w:sz="4" w:space="0" w:color="auto"/>
              <w:right w:val="single" w:sz="4" w:space="0" w:color="auto"/>
            </w:tcBorders>
            <w:vAlign w:val="center"/>
            <w:tcPrChange w:id="116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70" w:author="蒋国辉" w:date="2021-01-27T15:49:00Z">
                <w:pPr>
                  <w:spacing w:line="360" w:lineRule="exact"/>
                </w:pPr>
              </w:pPrChange>
            </w:pPr>
            <w:r w:rsidRPr="005E674E">
              <w:rPr>
                <w:rFonts w:ascii="Times New Roman" w:eastAsia="方正仿宋_GBK" w:hAnsi="Times New Roman"/>
                <w:sz w:val="22"/>
                <w:szCs w:val="24"/>
              </w:rPr>
              <w:t>江门市西铁</w:t>
            </w:r>
            <w:proofErr w:type="gramStart"/>
            <w:r w:rsidRPr="005E674E">
              <w:rPr>
                <w:rFonts w:ascii="Times New Roman" w:eastAsia="方正仿宋_GBK" w:hAnsi="Times New Roman"/>
                <w:sz w:val="22"/>
                <w:szCs w:val="24"/>
              </w:rPr>
              <w:t>城健康</w:t>
            </w:r>
            <w:proofErr w:type="gramEnd"/>
            <w:r w:rsidRPr="005E674E">
              <w:rPr>
                <w:rFonts w:ascii="Times New Roman" w:eastAsia="方正仿宋_GBK" w:hAnsi="Times New Roman"/>
                <w:sz w:val="22"/>
                <w:szCs w:val="24"/>
              </w:rPr>
              <w:t>器械工程技术研究中心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7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72" w:author="蒋国辉" w:date="2021-01-27T15:49:00Z">
                <w:pPr>
                  <w:spacing w:line="360" w:lineRule="exact"/>
                </w:pPr>
              </w:pPrChange>
            </w:pPr>
            <w:r w:rsidRPr="005E674E">
              <w:rPr>
                <w:rFonts w:ascii="Times New Roman" w:eastAsia="方正仿宋_GBK" w:hAnsi="Times New Roman"/>
                <w:sz w:val="22"/>
                <w:szCs w:val="24"/>
              </w:rPr>
              <w:t>西铁</w:t>
            </w:r>
            <w:proofErr w:type="gramStart"/>
            <w:r w:rsidRPr="005E674E">
              <w:rPr>
                <w:rFonts w:ascii="Times New Roman" w:eastAsia="方正仿宋_GBK" w:hAnsi="Times New Roman"/>
                <w:sz w:val="22"/>
                <w:szCs w:val="24"/>
              </w:rPr>
              <w:t>城精电</w:t>
            </w:r>
            <w:proofErr w:type="gramEnd"/>
            <w:r w:rsidRPr="005E674E">
              <w:rPr>
                <w:rFonts w:ascii="Times New Roman" w:eastAsia="方正仿宋_GBK" w:hAnsi="Times New Roman"/>
                <w:sz w:val="22"/>
                <w:szCs w:val="24"/>
              </w:rPr>
              <w:t>科技（江门）有限公司</w:t>
            </w:r>
          </w:p>
        </w:tc>
      </w:tr>
      <w:tr w:rsidR="002E36D4" w:rsidRPr="005E674E" w:rsidTr="002E36D4">
        <w:trPr>
          <w:trHeight w:val="567"/>
          <w:jc w:val="center"/>
          <w:trPrChange w:id="117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7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75" w:author="蒋国辉" w:date="2021-01-27T15:49:00Z">
                <w:pPr>
                  <w:widowControl/>
                  <w:spacing w:line="360" w:lineRule="exact"/>
                  <w:jc w:val="center"/>
                </w:pPr>
              </w:pPrChange>
            </w:pPr>
            <w:r w:rsidRPr="005E674E">
              <w:rPr>
                <w:rFonts w:ascii="Times New Roman" w:eastAsia="方正仿宋_GBK" w:hAnsi="Times New Roman"/>
                <w:kern w:val="0"/>
                <w:sz w:val="22"/>
                <w:szCs w:val="24"/>
              </w:rPr>
              <w:t>158</w:t>
            </w:r>
          </w:p>
        </w:tc>
        <w:tc>
          <w:tcPr>
            <w:tcW w:w="5519" w:type="dxa"/>
            <w:tcBorders>
              <w:top w:val="single" w:sz="4" w:space="0" w:color="auto"/>
              <w:left w:val="single" w:sz="4" w:space="0" w:color="auto"/>
              <w:bottom w:val="single" w:sz="4" w:space="0" w:color="auto"/>
              <w:right w:val="single" w:sz="4" w:space="0" w:color="auto"/>
            </w:tcBorders>
            <w:vAlign w:val="center"/>
            <w:tcPrChange w:id="117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77" w:author="蒋国辉" w:date="2021-01-27T15:49:00Z">
                <w:pPr>
                  <w:spacing w:line="360" w:lineRule="exact"/>
                </w:pPr>
              </w:pPrChange>
            </w:pPr>
            <w:r w:rsidRPr="005E674E">
              <w:rPr>
                <w:rFonts w:ascii="Times New Roman" w:eastAsia="方正仿宋_GBK" w:hAnsi="Times New Roman"/>
                <w:sz w:val="22"/>
                <w:szCs w:val="24"/>
              </w:rPr>
              <w:t>江门市智能家居</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照明工程技术研究开发中心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17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79" w:author="蒋国辉" w:date="2021-01-27T15:49:00Z">
                <w:pPr>
                  <w:spacing w:line="360" w:lineRule="exact"/>
                </w:pPr>
              </w:pPrChange>
            </w:pPr>
            <w:r w:rsidRPr="005E674E">
              <w:rPr>
                <w:rFonts w:ascii="Times New Roman" w:eastAsia="方正仿宋_GBK" w:hAnsi="Times New Roman"/>
                <w:sz w:val="22"/>
                <w:szCs w:val="24"/>
              </w:rPr>
              <w:t>江门市耀翔实业有限公司</w:t>
            </w:r>
          </w:p>
        </w:tc>
      </w:tr>
      <w:tr w:rsidR="002E36D4" w:rsidRPr="005E674E" w:rsidTr="002E36D4">
        <w:trPr>
          <w:trHeight w:val="567"/>
          <w:jc w:val="center"/>
          <w:trPrChange w:id="118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8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82" w:author="蒋国辉" w:date="2021-01-27T15:49:00Z">
                <w:pPr>
                  <w:widowControl/>
                  <w:spacing w:line="360" w:lineRule="exact"/>
                  <w:jc w:val="center"/>
                </w:pPr>
              </w:pPrChange>
            </w:pPr>
            <w:r w:rsidRPr="005E674E">
              <w:rPr>
                <w:rFonts w:ascii="Times New Roman" w:eastAsia="方正仿宋_GBK" w:hAnsi="Times New Roman"/>
                <w:kern w:val="0"/>
                <w:sz w:val="22"/>
                <w:szCs w:val="24"/>
              </w:rPr>
              <w:t>159</w:t>
            </w:r>
          </w:p>
        </w:tc>
        <w:tc>
          <w:tcPr>
            <w:tcW w:w="5519" w:type="dxa"/>
            <w:tcBorders>
              <w:top w:val="single" w:sz="4" w:space="0" w:color="auto"/>
              <w:left w:val="single" w:sz="4" w:space="0" w:color="auto"/>
              <w:bottom w:val="single" w:sz="4" w:space="0" w:color="auto"/>
              <w:right w:val="single" w:sz="4" w:space="0" w:color="auto"/>
            </w:tcBorders>
            <w:vAlign w:val="center"/>
            <w:tcPrChange w:id="118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84" w:author="蒋国辉" w:date="2021-01-27T15:49:00Z">
                <w:pPr>
                  <w:spacing w:line="360" w:lineRule="exact"/>
                </w:pPr>
              </w:pPrChange>
            </w:pPr>
            <w:r w:rsidRPr="005E674E">
              <w:rPr>
                <w:rFonts w:ascii="Times New Roman" w:eastAsia="方正仿宋_GBK" w:hAnsi="Times New Roman"/>
                <w:sz w:val="22"/>
                <w:szCs w:val="24"/>
              </w:rPr>
              <w:t>江门市新型</w:t>
            </w:r>
            <w:proofErr w:type="gramStart"/>
            <w:r w:rsidRPr="005E674E">
              <w:rPr>
                <w:rFonts w:ascii="Times New Roman" w:eastAsia="方正仿宋_GBK" w:hAnsi="Times New Roman"/>
                <w:sz w:val="22"/>
                <w:szCs w:val="24"/>
              </w:rPr>
              <w:t>覆铜面板材料工程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8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86" w:author="蒋国辉" w:date="2021-01-27T15:49:00Z">
                <w:pPr>
                  <w:spacing w:line="360" w:lineRule="exact"/>
                </w:pPr>
              </w:pPrChange>
            </w:pPr>
            <w:r w:rsidRPr="005E674E">
              <w:rPr>
                <w:rFonts w:ascii="Times New Roman" w:eastAsia="方正仿宋_GBK" w:hAnsi="Times New Roman"/>
                <w:sz w:val="22"/>
                <w:szCs w:val="24"/>
              </w:rPr>
              <w:t>江门建</w:t>
            </w:r>
            <w:proofErr w:type="gramStart"/>
            <w:r w:rsidRPr="005E674E">
              <w:rPr>
                <w:rFonts w:ascii="Times New Roman" w:eastAsia="方正仿宋_GBK" w:hAnsi="Times New Roman"/>
                <w:sz w:val="22"/>
                <w:szCs w:val="24"/>
              </w:rPr>
              <w:t>滔</w:t>
            </w:r>
            <w:proofErr w:type="gramEnd"/>
            <w:r w:rsidRPr="005E674E">
              <w:rPr>
                <w:rFonts w:ascii="Times New Roman" w:eastAsia="方正仿宋_GBK" w:hAnsi="Times New Roman"/>
                <w:sz w:val="22"/>
                <w:szCs w:val="24"/>
              </w:rPr>
              <w:t>电子发展有限公司</w:t>
            </w:r>
          </w:p>
        </w:tc>
      </w:tr>
      <w:tr w:rsidR="002E36D4" w:rsidRPr="005E674E" w:rsidTr="002E36D4">
        <w:trPr>
          <w:trHeight w:val="567"/>
          <w:jc w:val="center"/>
          <w:trPrChange w:id="118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8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89" w:author="蒋国辉" w:date="2021-01-27T15:49:00Z">
                <w:pPr>
                  <w:widowControl/>
                  <w:spacing w:line="360" w:lineRule="exact"/>
                  <w:jc w:val="center"/>
                </w:pPr>
              </w:pPrChange>
            </w:pPr>
            <w:r w:rsidRPr="005E674E">
              <w:rPr>
                <w:rFonts w:ascii="Times New Roman" w:eastAsia="方正仿宋_GBK" w:hAnsi="Times New Roman"/>
                <w:kern w:val="0"/>
                <w:sz w:val="22"/>
                <w:szCs w:val="24"/>
              </w:rPr>
              <w:t>160</w:t>
            </w:r>
          </w:p>
        </w:tc>
        <w:tc>
          <w:tcPr>
            <w:tcW w:w="5519" w:type="dxa"/>
            <w:tcBorders>
              <w:top w:val="single" w:sz="4" w:space="0" w:color="auto"/>
              <w:left w:val="single" w:sz="4" w:space="0" w:color="auto"/>
              <w:bottom w:val="single" w:sz="4" w:space="0" w:color="auto"/>
              <w:right w:val="single" w:sz="4" w:space="0" w:color="auto"/>
            </w:tcBorders>
            <w:vAlign w:val="center"/>
            <w:tcPrChange w:id="119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91" w:author="蒋国辉" w:date="2021-01-27T15:49:00Z">
                <w:pPr>
                  <w:spacing w:line="360" w:lineRule="exact"/>
                </w:pPr>
              </w:pPrChange>
            </w:pPr>
            <w:r w:rsidRPr="005E674E">
              <w:rPr>
                <w:rFonts w:ascii="Times New Roman" w:eastAsia="方正仿宋_GBK" w:hAnsi="Times New Roman"/>
                <w:sz w:val="22"/>
                <w:szCs w:val="24"/>
              </w:rPr>
              <w:t>江门市节能环保</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吸顶灯工程技术研究中心建设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19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93" w:author="蒋国辉" w:date="2021-01-27T15:49:00Z">
                <w:pPr>
                  <w:spacing w:line="360" w:lineRule="exact"/>
                </w:pPr>
              </w:pPrChange>
            </w:pPr>
            <w:r w:rsidRPr="005E674E">
              <w:rPr>
                <w:rFonts w:ascii="Times New Roman" w:eastAsia="方正仿宋_GBK" w:hAnsi="Times New Roman"/>
                <w:sz w:val="22"/>
                <w:szCs w:val="24"/>
              </w:rPr>
              <w:t>江门市柏兰登照明有限公司</w:t>
            </w:r>
          </w:p>
        </w:tc>
      </w:tr>
      <w:tr w:rsidR="002E36D4" w:rsidRPr="005E674E" w:rsidTr="002E36D4">
        <w:trPr>
          <w:trHeight w:val="567"/>
          <w:jc w:val="center"/>
          <w:trPrChange w:id="119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19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196" w:author="蒋国辉" w:date="2021-01-27T15:49:00Z">
                <w:pPr>
                  <w:widowControl/>
                  <w:spacing w:line="360" w:lineRule="exact"/>
                  <w:jc w:val="center"/>
                </w:pPr>
              </w:pPrChange>
            </w:pPr>
            <w:r w:rsidRPr="005E674E">
              <w:rPr>
                <w:rFonts w:ascii="Times New Roman" w:eastAsia="方正仿宋_GBK" w:hAnsi="Times New Roman"/>
                <w:kern w:val="0"/>
                <w:sz w:val="22"/>
                <w:szCs w:val="24"/>
              </w:rPr>
              <w:t>161</w:t>
            </w:r>
          </w:p>
        </w:tc>
        <w:tc>
          <w:tcPr>
            <w:tcW w:w="5519" w:type="dxa"/>
            <w:tcBorders>
              <w:top w:val="single" w:sz="4" w:space="0" w:color="auto"/>
              <w:left w:val="single" w:sz="4" w:space="0" w:color="auto"/>
              <w:bottom w:val="single" w:sz="4" w:space="0" w:color="auto"/>
              <w:right w:val="single" w:sz="4" w:space="0" w:color="auto"/>
            </w:tcBorders>
            <w:vAlign w:val="center"/>
            <w:tcPrChange w:id="119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198"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显示屏工程技术研究中心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19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00" w:author="蒋国辉" w:date="2021-01-27T15:49:00Z">
                <w:pPr>
                  <w:spacing w:line="360" w:lineRule="exact"/>
                </w:pPr>
              </w:pPrChange>
            </w:pPr>
            <w:r w:rsidRPr="005E674E">
              <w:rPr>
                <w:rFonts w:ascii="Times New Roman" w:eastAsia="方正仿宋_GBK" w:hAnsi="Times New Roman"/>
                <w:sz w:val="22"/>
                <w:szCs w:val="24"/>
              </w:rPr>
              <w:t>江门市骏达光电科技有限公司</w:t>
            </w:r>
          </w:p>
        </w:tc>
      </w:tr>
      <w:tr w:rsidR="002E36D4" w:rsidRPr="005E674E" w:rsidTr="002E36D4">
        <w:trPr>
          <w:trHeight w:val="567"/>
          <w:jc w:val="center"/>
          <w:trPrChange w:id="12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03" w:author="蒋国辉" w:date="2021-01-27T15:49:00Z">
                <w:pPr>
                  <w:widowControl/>
                  <w:spacing w:line="360" w:lineRule="exact"/>
                  <w:jc w:val="center"/>
                </w:pPr>
              </w:pPrChange>
            </w:pPr>
            <w:r w:rsidRPr="005E674E">
              <w:rPr>
                <w:rFonts w:ascii="Times New Roman" w:eastAsia="方正仿宋_GBK" w:hAnsi="Times New Roman"/>
                <w:kern w:val="0"/>
                <w:sz w:val="22"/>
                <w:szCs w:val="24"/>
              </w:rPr>
              <w:t>162</w:t>
            </w:r>
          </w:p>
        </w:tc>
        <w:tc>
          <w:tcPr>
            <w:tcW w:w="5519" w:type="dxa"/>
            <w:tcBorders>
              <w:top w:val="single" w:sz="4" w:space="0" w:color="auto"/>
              <w:left w:val="single" w:sz="4" w:space="0" w:color="auto"/>
              <w:bottom w:val="single" w:sz="4" w:space="0" w:color="auto"/>
              <w:right w:val="single" w:sz="4" w:space="0" w:color="auto"/>
            </w:tcBorders>
            <w:vAlign w:val="center"/>
            <w:tcPrChange w:id="12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05" w:author="蒋国辉" w:date="2021-01-27T15:49:00Z">
                <w:pPr>
                  <w:spacing w:line="360" w:lineRule="exact"/>
                </w:pPr>
              </w:pPrChange>
            </w:pPr>
            <w:r w:rsidRPr="005E674E">
              <w:rPr>
                <w:rFonts w:ascii="Times New Roman" w:eastAsia="方正仿宋_GBK" w:hAnsi="Times New Roman"/>
                <w:sz w:val="22"/>
                <w:szCs w:val="24"/>
              </w:rPr>
              <w:t>江门市绿色节能照明工程技术研究中心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07"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门市龙</w:t>
            </w:r>
            <w:proofErr w:type="gramEnd"/>
            <w:r w:rsidRPr="005E674E">
              <w:rPr>
                <w:rFonts w:ascii="Times New Roman" w:eastAsia="方正仿宋_GBK" w:hAnsi="Times New Roman"/>
                <w:sz w:val="22"/>
                <w:szCs w:val="24"/>
              </w:rPr>
              <w:t>源灯饰照明有限公司</w:t>
            </w:r>
          </w:p>
        </w:tc>
      </w:tr>
      <w:tr w:rsidR="002E36D4" w:rsidRPr="005E674E" w:rsidTr="002E36D4">
        <w:trPr>
          <w:trHeight w:val="567"/>
          <w:jc w:val="center"/>
          <w:trPrChange w:id="12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10" w:author="蒋国辉" w:date="2021-01-27T15:49:00Z">
                <w:pPr>
                  <w:widowControl/>
                  <w:spacing w:line="360" w:lineRule="exact"/>
                  <w:jc w:val="center"/>
                </w:pPr>
              </w:pPrChange>
            </w:pPr>
            <w:r w:rsidRPr="005E674E">
              <w:rPr>
                <w:rFonts w:ascii="Times New Roman" w:eastAsia="方正仿宋_GBK" w:hAnsi="Times New Roman"/>
                <w:kern w:val="0"/>
                <w:sz w:val="22"/>
                <w:szCs w:val="24"/>
              </w:rPr>
              <w:t>163</w:t>
            </w:r>
          </w:p>
        </w:tc>
        <w:tc>
          <w:tcPr>
            <w:tcW w:w="5519" w:type="dxa"/>
            <w:tcBorders>
              <w:top w:val="single" w:sz="4" w:space="0" w:color="auto"/>
              <w:left w:val="single" w:sz="4" w:space="0" w:color="auto"/>
              <w:bottom w:val="single" w:sz="4" w:space="0" w:color="auto"/>
              <w:right w:val="single" w:sz="4" w:space="0" w:color="auto"/>
            </w:tcBorders>
            <w:vAlign w:val="center"/>
            <w:tcPrChange w:id="12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12" w:author="蒋国辉" w:date="2021-01-27T15:49:00Z">
                <w:pPr>
                  <w:spacing w:line="360" w:lineRule="exact"/>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植物生长光质调控工程技术研发中心</w:t>
            </w:r>
          </w:p>
        </w:tc>
        <w:tc>
          <w:tcPr>
            <w:tcW w:w="3634" w:type="dxa"/>
            <w:tcBorders>
              <w:top w:val="single" w:sz="4" w:space="0" w:color="auto"/>
              <w:left w:val="single" w:sz="4" w:space="0" w:color="auto"/>
              <w:bottom w:val="single" w:sz="4" w:space="0" w:color="auto"/>
              <w:right w:val="single" w:sz="4" w:space="0" w:color="auto"/>
            </w:tcBorders>
            <w:vAlign w:val="center"/>
            <w:tcPrChange w:id="12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14" w:author="蒋国辉" w:date="2021-01-27T15:49:00Z">
                <w:pPr>
                  <w:spacing w:line="360" w:lineRule="exact"/>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门市赛</w:t>
            </w:r>
            <w:proofErr w:type="gramEnd"/>
            <w:r w:rsidRPr="005E674E">
              <w:rPr>
                <w:rFonts w:ascii="Times New Roman" w:eastAsia="方正仿宋_GBK" w:hAnsi="Times New Roman"/>
                <w:sz w:val="22"/>
                <w:szCs w:val="24"/>
              </w:rPr>
              <w:t>宁灯饰有限公司</w:t>
            </w:r>
          </w:p>
        </w:tc>
      </w:tr>
      <w:tr w:rsidR="002E36D4" w:rsidRPr="005E674E" w:rsidTr="002E36D4">
        <w:trPr>
          <w:trHeight w:val="567"/>
          <w:jc w:val="center"/>
          <w:trPrChange w:id="121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1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17" w:author="蒋国辉" w:date="2021-01-27T15:49:00Z">
                <w:pPr>
                  <w:widowControl/>
                  <w:spacing w:line="360" w:lineRule="exact"/>
                  <w:jc w:val="center"/>
                </w:pPr>
              </w:pPrChange>
            </w:pPr>
            <w:r w:rsidRPr="005E674E">
              <w:rPr>
                <w:rFonts w:ascii="Times New Roman" w:eastAsia="方正仿宋_GBK" w:hAnsi="Times New Roman"/>
                <w:kern w:val="0"/>
                <w:sz w:val="22"/>
                <w:szCs w:val="24"/>
              </w:rPr>
              <w:t>164</w:t>
            </w:r>
          </w:p>
        </w:tc>
        <w:tc>
          <w:tcPr>
            <w:tcW w:w="5519" w:type="dxa"/>
            <w:tcBorders>
              <w:top w:val="single" w:sz="4" w:space="0" w:color="auto"/>
              <w:left w:val="single" w:sz="4" w:space="0" w:color="auto"/>
              <w:bottom w:val="single" w:sz="4" w:space="0" w:color="auto"/>
              <w:right w:val="single" w:sz="4" w:space="0" w:color="auto"/>
            </w:tcBorders>
            <w:vAlign w:val="center"/>
            <w:tcPrChange w:id="121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19" w:author="蒋国辉" w:date="2021-01-27T15:49:00Z">
                <w:pPr>
                  <w:spacing w:line="360" w:lineRule="exact"/>
                </w:pPr>
              </w:pPrChange>
            </w:pPr>
            <w:r w:rsidRPr="005E674E">
              <w:rPr>
                <w:rFonts w:ascii="Times New Roman" w:eastAsia="方正仿宋_GBK" w:hAnsi="Times New Roman"/>
                <w:sz w:val="22"/>
                <w:szCs w:val="24"/>
              </w:rPr>
              <w:t>江门市高性能</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关联产品工程技术研究中心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2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21" w:author="蒋国辉" w:date="2021-01-27T15:49:00Z">
                <w:pPr>
                  <w:spacing w:line="360" w:lineRule="exact"/>
                </w:pPr>
              </w:pPrChange>
            </w:pPr>
            <w:r w:rsidRPr="005E674E">
              <w:rPr>
                <w:rFonts w:ascii="Times New Roman" w:eastAsia="方正仿宋_GBK" w:hAnsi="Times New Roman"/>
                <w:sz w:val="22"/>
                <w:szCs w:val="24"/>
              </w:rPr>
              <w:t>江门市宏丰电子科技有限公司</w:t>
            </w:r>
          </w:p>
        </w:tc>
      </w:tr>
      <w:tr w:rsidR="002E36D4" w:rsidRPr="005E674E" w:rsidTr="002E36D4">
        <w:trPr>
          <w:trHeight w:val="567"/>
          <w:jc w:val="center"/>
          <w:trPrChange w:id="122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2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24" w:author="蒋国辉" w:date="2021-01-27T15:49:00Z">
                <w:pPr>
                  <w:widowControl/>
                  <w:spacing w:line="360" w:lineRule="exact"/>
                  <w:jc w:val="center"/>
                </w:pPr>
              </w:pPrChange>
            </w:pPr>
            <w:r w:rsidRPr="005E674E">
              <w:rPr>
                <w:rFonts w:ascii="Times New Roman" w:eastAsia="方正仿宋_GBK" w:hAnsi="Times New Roman"/>
                <w:kern w:val="0"/>
                <w:sz w:val="22"/>
                <w:szCs w:val="24"/>
              </w:rPr>
              <w:t>165</w:t>
            </w:r>
          </w:p>
        </w:tc>
        <w:tc>
          <w:tcPr>
            <w:tcW w:w="5519" w:type="dxa"/>
            <w:tcBorders>
              <w:top w:val="single" w:sz="4" w:space="0" w:color="auto"/>
              <w:left w:val="single" w:sz="4" w:space="0" w:color="auto"/>
              <w:bottom w:val="single" w:sz="4" w:space="0" w:color="auto"/>
              <w:right w:val="single" w:sz="4" w:space="0" w:color="auto"/>
            </w:tcBorders>
            <w:vAlign w:val="center"/>
            <w:tcPrChange w:id="122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26" w:author="蒋国辉" w:date="2021-01-27T15:49:00Z">
                <w:pPr>
                  <w:spacing w:line="360" w:lineRule="exact"/>
                </w:pPr>
              </w:pPrChange>
            </w:pPr>
            <w:r w:rsidRPr="005E674E">
              <w:rPr>
                <w:rFonts w:ascii="Times New Roman" w:eastAsia="方正仿宋_GBK" w:hAnsi="Times New Roman"/>
                <w:sz w:val="22"/>
                <w:szCs w:val="24"/>
              </w:rPr>
              <w:t>江门市新型节能电机工程技术研究中心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2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28" w:author="蒋国辉" w:date="2021-01-27T15:49:00Z">
                <w:pPr>
                  <w:spacing w:line="360" w:lineRule="exact"/>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路思拓</w:t>
            </w:r>
            <w:proofErr w:type="gramEnd"/>
            <w:r w:rsidRPr="005E674E">
              <w:rPr>
                <w:rFonts w:ascii="Times New Roman" w:eastAsia="方正仿宋_GBK" w:hAnsi="Times New Roman"/>
                <w:sz w:val="22"/>
                <w:szCs w:val="24"/>
              </w:rPr>
              <w:t>电机电器有限公司</w:t>
            </w:r>
          </w:p>
        </w:tc>
      </w:tr>
      <w:tr w:rsidR="002E36D4" w:rsidRPr="005E674E" w:rsidTr="002E36D4">
        <w:trPr>
          <w:trHeight w:val="567"/>
          <w:jc w:val="center"/>
          <w:trPrChange w:id="122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3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31" w:author="蒋国辉" w:date="2021-01-27T15:49:00Z">
                <w:pPr>
                  <w:widowControl/>
                  <w:spacing w:line="360" w:lineRule="exact"/>
                  <w:jc w:val="center"/>
                </w:pPr>
              </w:pPrChange>
            </w:pPr>
            <w:r w:rsidRPr="005E674E">
              <w:rPr>
                <w:rFonts w:ascii="Times New Roman" w:eastAsia="方正仿宋_GBK" w:hAnsi="Times New Roman"/>
                <w:kern w:val="0"/>
                <w:sz w:val="22"/>
                <w:szCs w:val="24"/>
              </w:rPr>
              <w:t>166</w:t>
            </w:r>
          </w:p>
        </w:tc>
        <w:tc>
          <w:tcPr>
            <w:tcW w:w="5519" w:type="dxa"/>
            <w:tcBorders>
              <w:top w:val="single" w:sz="4" w:space="0" w:color="auto"/>
              <w:left w:val="single" w:sz="4" w:space="0" w:color="auto"/>
              <w:bottom w:val="single" w:sz="4" w:space="0" w:color="auto"/>
              <w:right w:val="single" w:sz="4" w:space="0" w:color="auto"/>
            </w:tcBorders>
            <w:vAlign w:val="center"/>
            <w:tcPrChange w:id="123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33" w:author="蒋国辉" w:date="2021-01-27T15:49:00Z">
                <w:pPr>
                  <w:spacing w:line="360" w:lineRule="exact"/>
                </w:pPr>
              </w:pPrChange>
            </w:pPr>
            <w:r w:rsidRPr="005E674E">
              <w:rPr>
                <w:rFonts w:ascii="Times New Roman" w:eastAsia="方正仿宋_GBK" w:hAnsi="Times New Roman"/>
                <w:sz w:val="22"/>
                <w:szCs w:val="24"/>
              </w:rPr>
              <w:t>江门市高能效磁性元件工程技术研究中心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3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35" w:author="蒋国辉" w:date="2021-01-27T15:49:00Z">
                <w:pPr>
                  <w:spacing w:line="360" w:lineRule="exact"/>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智尊科技</w:t>
            </w:r>
            <w:proofErr w:type="gramEnd"/>
            <w:r w:rsidRPr="005E674E">
              <w:rPr>
                <w:rFonts w:ascii="Times New Roman" w:eastAsia="方正仿宋_GBK" w:hAnsi="Times New Roman"/>
                <w:sz w:val="22"/>
                <w:szCs w:val="24"/>
              </w:rPr>
              <w:t>电子有限公司</w:t>
            </w:r>
          </w:p>
        </w:tc>
      </w:tr>
      <w:tr w:rsidR="002E36D4" w:rsidRPr="005E674E" w:rsidTr="002E36D4">
        <w:trPr>
          <w:trHeight w:val="567"/>
          <w:jc w:val="center"/>
          <w:trPrChange w:id="123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3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38" w:author="蒋国辉" w:date="2021-01-27T15:49:00Z">
                <w:pPr>
                  <w:widowControl/>
                  <w:spacing w:line="360" w:lineRule="exact"/>
                  <w:jc w:val="center"/>
                </w:pPr>
              </w:pPrChange>
            </w:pPr>
            <w:r w:rsidRPr="005E674E">
              <w:rPr>
                <w:rFonts w:ascii="Times New Roman" w:eastAsia="方正仿宋_GBK" w:hAnsi="Times New Roman"/>
                <w:kern w:val="0"/>
                <w:sz w:val="22"/>
                <w:szCs w:val="24"/>
              </w:rPr>
              <w:t>167</w:t>
            </w:r>
          </w:p>
        </w:tc>
        <w:tc>
          <w:tcPr>
            <w:tcW w:w="5519" w:type="dxa"/>
            <w:tcBorders>
              <w:top w:val="single" w:sz="4" w:space="0" w:color="auto"/>
              <w:left w:val="single" w:sz="4" w:space="0" w:color="auto"/>
              <w:bottom w:val="single" w:sz="4" w:space="0" w:color="auto"/>
              <w:right w:val="single" w:sz="4" w:space="0" w:color="auto"/>
            </w:tcBorders>
            <w:vAlign w:val="center"/>
            <w:tcPrChange w:id="123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240" w:author="蒋国辉" w:date="2021-01-27T15:49:00Z">
                <w:pPr>
                  <w:spacing w:line="360" w:lineRule="exact"/>
                </w:pPr>
              </w:pPrChange>
            </w:pPr>
            <w:r w:rsidRPr="005E674E">
              <w:rPr>
                <w:rFonts w:ascii="Times New Roman" w:eastAsia="方正仿宋_GBK" w:hAnsi="Times New Roman"/>
                <w:sz w:val="22"/>
                <w:szCs w:val="24"/>
              </w:rPr>
              <w:t>江门市新型柔性线路板工程技术研究中心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4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42" w:author="蒋国辉" w:date="2021-01-27T15:49:00Z">
                <w:pPr>
                  <w:spacing w:line="360" w:lineRule="exact"/>
                </w:pPr>
              </w:pPrChange>
            </w:pPr>
            <w:r w:rsidRPr="005E674E">
              <w:rPr>
                <w:rFonts w:ascii="Times New Roman" w:eastAsia="方正仿宋_GBK" w:hAnsi="Times New Roman"/>
                <w:sz w:val="22"/>
                <w:szCs w:val="24"/>
              </w:rPr>
              <w:t>江门市江海区永创</w:t>
            </w:r>
            <w:proofErr w:type="gramStart"/>
            <w:r w:rsidRPr="005E674E">
              <w:rPr>
                <w:rFonts w:ascii="Times New Roman" w:eastAsia="方正仿宋_GBK" w:hAnsi="Times New Roman"/>
                <w:sz w:val="22"/>
                <w:szCs w:val="24"/>
              </w:rPr>
              <w:t>鑫</w:t>
            </w:r>
            <w:proofErr w:type="gramEnd"/>
            <w:r w:rsidRPr="005E674E">
              <w:rPr>
                <w:rFonts w:ascii="Times New Roman" w:eastAsia="方正仿宋_GBK" w:hAnsi="Times New Roman"/>
                <w:sz w:val="22"/>
                <w:szCs w:val="24"/>
              </w:rPr>
              <w:t>电子有限公司</w:t>
            </w:r>
          </w:p>
        </w:tc>
      </w:tr>
      <w:tr w:rsidR="002E36D4" w:rsidRPr="005E674E" w:rsidTr="002E36D4">
        <w:trPr>
          <w:trHeight w:val="567"/>
          <w:jc w:val="center"/>
          <w:trPrChange w:id="124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4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45" w:author="蒋国辉" w:date="2021-01-27T15:49:00Z">
                <w:pPr>
                  <w:widowControl/>
                  <w:spacing w:line="360" w:lineRule="exact"/>
                  <w:jc w:val="center"/>
                </w:pPr>
              </w:pPrChange>
            </w:pPr>
            <w:r w:rsidRPr="005E674E">
              <w:rPr>
                <w:rFonts w:ascii="Times New Roman" w:eastAsia="方正仿宋_GBK" w:hAnsi="Times New Roman"/>
                <w:kern w:val="0"/>
                <w:sz w:val="22"/>
                <w:szCs w:val="24"/>
              </w:rPr>
              <w:t>168</w:t>
            </w:r>
          </w:p>
        </w:tc>
        <w:tc>
          <w:tcPr>
            <w:tcW w:w="5519" w:type="dxa"/>
            <w:tcBorders>
              <w:top w:val="single" w:sz="4" w:space="0" w:color="auto"/>
              <w:left w:val="single" w:sz="4" w:space="0" w:color="auto"/>
              <w:bottom w:val="single" w:sz="4" w:space="0" w:color="auto"/>
              <w:right w:val="single" w:sz="4" w:space="0" w:color="auto"/>
            </w:tcBorders>
            <w:vAlign w:val="center"/>
            <w:tcPrChange w:id="124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47" w:author="蒋国辉" w:date="2021-01-27T15:49:00Z">
                <w:pPr>
                  <w:spacing w:line="360" w:lineRule="exact"/>
                </w:pPr>
              </w:pPrChange>
            </w:pPr>
            <w:r w:rsidRPr="005E674E">
              <w:rPr>
                <w:rFonts w:ascii="Times New Roman" w:eastAsia="方正仿宋_GBK" w:hAnsi="Times New Roman"/>
                <w:sz w:val="22"/>
                <w:szCs w:val="24"/>
              </w:rPr>
              <w:t>江门市（酷柏）节能</w:t>
            </w:r>
            <w:r w:rsidRPr="005E674E">
              <w:rPr>
                <w:rFonts w:ascii="Times New Roman" w:eastAsia="方正仿宋_GBK" w:hAnsi="Times New Roman"/>
                <w:sz w:val="22"/>
                <w:szCs w:val="24"/>
              </w:rPr>
              <w:t>LED</w:t>
            </w:r>
            <w:r w:rsidRPr="005E674E">
              <w:rPr>
                <w:rFonts w:ascii="Times New Roman" w:eastAsia="方正仿宋_GBK" w:hAnsi="Times New Roman"/>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4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49" w:author="蒋国辉" w:date="2021-01-27T15:49:00Z">
                <w:pPr>
                  <w:spacing w:line="360" w:lineRule="exact"/>
                </w:pPr>
              </w:pPrChange>
            </w:pPr>
            <w:r w:rsidRPr="005E674E">
              <w:rPr>
                <w:rFonts w:ascii="Times New Roman" w:eastAsia="方正仿宋_GBK" w:hAnsi="Times New Roman"/>
                <w:sz w:val="22"/>
                <w:szCs w:val="24"/>
              </w:rPr>
              <w:t>广东酷柏光电股份有限公司</w:t>
            </w:r>
          </w:p>
        </w:tc>
      </w:tr>
      <w:tr w:rsidR="002E36D4" w:rsidRPr="005E674E" w:rsidTr="002E36D4">
        <w:trPr>
          <w:trHeight w:val="567"/>
          <w:jc w:val="center"/>
          <w:trPrChange w:id="125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5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52" w:author="蒋国辉" w:date="2021-01-27T15:49:00Z">
                <w:pPr>
                  <w:widowControl/>
                  <w:spacing w:line="360" w:lineRule="exact"/>
                  <w:jc w:val="center"/>
                </w:pPr>
              </w:pPrChange>
            </w:pPr>
            <w:r w:rsidRPr="005E674E">
              <w:rPr>
                <w:rFonts w:ascii="Times New Roman" w:eastAsia="方正仿宋_GBK" w:hAnsi="Times New Roman"/>
                <w:kern w:val="0"/>
                <w:sz w:val="22"/>
                <w:szCs w:val="24"/>
              </w:rPr>
              <w:t>169</w:t>
            </w:r>
          </w:p>
        </w:tc>
        <w:tc>
          <w:tcPr>
            <w:tcW w:w="5519" w:type="dxa"/>
            <w:tcBorders>
              <w:top w:val="single" w:sz="4" w:space="0" w:color="auto"/>
              <w:left w:val="single" w:sz="4" w:space="0" w:color="auto"/>
              <w:bottom w:val="single" w:sz="4" w:space="0" w:color="auto"/>
              <w:right w:val="single" w:sz="4" w:space="0" w:color="auto"/>
            </w:tcBorders>
            <w:vAlign w:val="center"/>
            <w:tcPrChange w:id="125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54" w:author="蒋国辉" w:date="2021-01-27T15:49:00Z">
                <w:pPr>
                  <w:spacing w:line="360" w:lineRule="exact"/>
                </w:pPr>
              </w:pPrChange>
            </w:pPr>
            <w:r w:rsidRPr="005E674E">
              <w:rPr>
                <w:rFonts w:ascii="Times New Roman" w:eastAsia="方正仿宋_GBK" w:hAnsi="Times New Roman"/>
                <w:sz w:val="22"/>
                <w:szCs w:val="24"/>
              </w:rPr>
              <w:t>江门市智能家电工程技术研究中心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5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8"/>
                <w:sz w:val="22"/>
                <w:szCs w:val="24"/>
                <w:rPrChange w:id="1256" w:author="蒋国辉" w:date="2021-01-27T15:46:00Z">
                  <w:rPr>
                    <w:rFonts w:ascii="Times New Roman" w:eastAsia="方正仿宋_GBK" w:hAnsi="Times New Roman"/>
                    <w:color w:val="000000"/>
                    <w:sz w:val="22"/>
                    <w:szCs w:val="24"/>
                  </w:rPr>
                </w:rPrChange>
              </w:rPr>
              <w:pPrChange w:id="1257" w:author="蒋国辉" w:date="2021-01-27T15:49:00Z">
                <w:pPr>
                  <w:spacing w:line="360" w:lineRule="exact"/>
                </w:pPr>
              </w:pPrChange>
            </w:pPr>
            <w:r w:rsidRPr="002E36D4">
              <w:rPr>
                <w:rFonts w:ascii="Times New Roman" w:eastAsia="方正仿宋_GBK" w:hAnsi="Times New Roman"/>
                <w:spacing w:val="-8"/>
                <w:sz w:val="22"/>
                <w:szCs w:val="24"/>
                <w:rPrChange w:id="1258" w:author="蒋国辉" w:date="2021-01-27T15:46:00Z">
                  <w:rPr>
                    <w:rFonts w:ascii="Times New Roman" w:eastAsia="方正仿宋_GBK" w:hAnsi="Times New Roman"/>
                    <w:sz w:val="22"/>
                    <w:szCs w:val="24"/>
                  </w:rPr>
                </w:rPrChange>
              </w:rPr>
              <w:t>江门市鸿裕达电机电器制造有限公司</w:t>
            </w:r>
          </w:p>
        </w:tc>
      </w:tr>
      <w:tr w:rsidR="002E36D4" w:rsidRPr="005E674E" w:rsidTr="002E36D4">
        <w:trPr>
          <w:trHeight w:val="567"/>
          <w:jc w:val="center"/>
          <w:trPrChange w:id="125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6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61" w:author="蒋国辉" w:date="2021-01-27T15:49:00Z">
                <w:pPr>
                  <w:widowControl/>
                  <w:spacing w:line="360" w:lineRule="exact"/>
                  <w:jc w:val="center"/>
                </w:pPr>
              </w:pPrChange>
            </w:pPr>
            <w:r w:rsidRPr="005E674E">
              <w:rPr>
                <w:rFonts w:ascii="Times New Roman" w:eastAsia="方正仿宋_GBK" w:hAnsi="Times New Roman"/>
                <w:kern w:val="0"/>
                <w:sz w:val="22"/>
                <w:szCs w:val="24"/>
              </w:rPr>
              <w:t>170</w:t>
            </w:r>
          </w:p>
        </w:tc>
        <w:tc>
          <w:tcPr>
            <w:tcW w:w="5519" w:type="dxa"/>
            <w:tcBorders>
              <w:top w:val="single" w:sz="4" w:space="0" w:color="auto"/>
              <w:left w:val="single" w:sz="4" w:space="0" w:color="auto"/>
              <w:bottom w:val="single" w:sz="4" w:space="0" w:color="auto"/>
              <w:right w:val="single" w:sz="4" w:space="0" w:color="auto"/>
            </w:tcBorders>
            <w:vAlign w:val="center"/>
            <w:tcPrChange w:id="126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63" w:author="蒋国辉" w:date="2021-01-27T15:49:00Z">
                <w:pPr>
                  <w:spacing w:line="360" w:lineRule="exact"/>
                </w:pPr>
              </w:pPrChange>
            </w:pPr>
            <w:r w:rsidRPr="005E674E">
              <w:rPr>
                <w:rFonts w:ascii="Times New Roman" w:eastAsia="方正仿宋_GBK" w:hAnsi="Times New Roman"/>
                <w:sz w:val="22"/>
                <w:szCs w:val="24"/>
              </w:rPr>
              <w:t>3-4mil</w:t>
            </w:r>
            <w:proofErr w:type="gramStart"/>
            <w:r w:rsidRPr="005E674E">
              <w:rPr>
                <w:rFonts w:ascii="Times New Roman" w:eastAsia="方正仿宋_GBK" w:hAnsi="Times New Roman"/>
                <w:sz w:val="22"/>
                <w:szCs w:val="24"/>
              </w:rPr>
              <w:t>阻焊桥专用</w:t>
            </w:r>
            <w:proofErr w:type="gramEnd"/>
            <w:r w:rsidRPr="005E674E">
              <w:rPr>
                <w:rFonts w:ascii="Times New Roman" w:eastAsia="方正仿宋_GBK" w:hAnsi="Times New Roman"/>
                <w:sz w:val="22"/>
                <w:szCs w:val="24"/>
              </w:rPr>
              <w:t>液态感光阻焊黑油的研发</w:t>
            </w:r>
          </w:p>
        </w:tc>
        <w:tc>
          <w:tcPr>
            <w:tcW w:w="3634" w:type="dxa"/>
            <w:tcBorders>
              <w:top w:val="single" w:sz="4" w:space="0" w:color="auto"/>
              <w:left w:val="single" w:sz="4" w:space="0" w:color="auto"/>
              <w:bottom w:val="single" w:sz="4" w:space="0" w:color="auto"/>
              <w:right w:val="single" w:sz="4" w:space="0" w:color="auto"/>
            </w:tcBorders>
            <w:vAlign w:val="center"/>
            <w:tcPrChange w:id="126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65" w:author="蒋国辉" w:date="2021-01-27T15:49:00Z">
                <w:pPr>
                  <w:spacing w:line="360" w:lineRule="exact"/>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阪</w:t>
            </w:r>
            <w:proofErr w:type="gramEnd"/>
            <w:r w:rsidRPr="005E674E">
              <w:rPr>
                <w:rFonts w:ascii="Times New Roman" w:eastAsia="方正仿宋_GBK" w:hAnsi="Times New Roman"/>
                <w:sz w:val="22"/>
                <w:szCs w:val="24"/>
              </w:rPr>
              <w:t>桥电子材料有限公司</w:t>
            </w:r>
          </w:p>
        </w:tc>
      </w:tr>
      <w:tr w:rsidR="002E36D4" w:rsidRPr="005E674E" w:rsidTr="002E36D4">
        <w:trPr>
          <w:trHeight w:val="567"/>
          <w:jc w:val="center"/>
          <w:trPrChange w:id="126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6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68" w:author="蒋国辉" w:date="2021-01-27T15:49:00Z">
                <w:pPr>
                  <w:widowControl/>
                  <w:spacing w:line="360" w:lineRule="exact"/>
                  <w:jc w:val="center"/>
                </w:pPr>
              </w:pPrChange>
            </w:pPr>
            <w:r w:rsidRPr="005E674E">
              <w:rPr>
                <w:rFonts w:ascii="Times New Roman" w:eastAsia="方正仿宋_GBK" w:hAnsi="Times New Roman"/>
                <w:kern w:val="0"/>
                <w:sz w:val="22"/>
                <w:szCs w:val="24"/>
              </w:rPr>
              <w:t>171</w:t>
            </w:r>
          </w:p>
        </w:tc>
        <w:tc>
          <w:tcPr>
            <w:tcW w:w="5519" w:type="dxa"/>
            <w:tcBorders>
              <w:top w:val="single" w:sz="4" w:space="0" w:color="auto"/>
              <w:left w:val="single" w:sz="4" w:space="0" w:color="auto"/>
              <w:bottom w:val="single" w:sz="4" w:space="0" w:color="auto"/>
              <w:right w:val="single" w:sz="4" w:space="0" w:color="auto"/>
            </w:tcBorders>
            <w:vAlign w:val="center"/>
            <w:tcPrChange w:id="126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70" w:author="蒋国辉" w:date="2021-01-27T15:49:00Z">
                <w:pPr>
                  <w:spacing w:line="360" w:lineRule="exact"/>
                </w:pPr>
              </w:pPrChange>
            </w:pPr>
            <w:r w:rsidRPr="005E674E">
              <w:rPr>
                <w:rFonts w:ascii="Times New Roman" w:eastAsia="方正仿宋_GBK" w:hAnsi="Times New Roman"/>
                <w:color w:val="000000"/>
                <w:sz w:val="22"/>
                <w:szCs w:val="24"/>
              </w:rPr>
              <w:t>江门市污水治理工程技术研究中心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7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72" w:author="蒋国辉" w:date="2021-01-27T15:49:00Z">
                <w:pPr>
                  <w:spacing w:line="360" w:lineRule="exact"/>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门市碧源污水</w:t>
            </w:r>
            <w:proofErr w:type="gramEnd"/>
            <w:r w:rsidRPr="005E674E">
              <w:rPr>
                <w:rFonts w:ascii="Times New Roman" w:eastAsia="方正仿宋_GBK" w:hAnsi="Times New Roman"/>
                <w:color w:val="000000"/>
                <w:sz w:val="22"/>
                <w:szCs w:val="24"/>
              </w:rPr>
              <w:t>治理有限责任公司</w:t>
            </w:r>
          </w:p>
        </w:tc>
      </w:tr>
      <w:tr w:rsidR="002E36D4" w:rsidRPr="005E674E" w:rsidTr="002E36D4">
        <w:trPr>
          <w:trHeight w:val="567"/>
          <w:jc w:val="center"/>
          <w:trPrChange w:id="127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7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75" w:author="蒋国辉" w:date="2021-01-27T15:49:00Z">
                <w:pPr>
                  <w:widowControl/>
                  <w:spacing w:line="360" w:lineRule="exact"/>
                  <w:jc w:val="center"/>
                </w:pPr>
              </w:pPrChange>
            </w:pPr>
            <w:r w:rsidRPr="005E674E">
              <w:rPr>
                <w:rFonts w:ascii="Times New Roman" w:eastAsia="方正仿宋_GBK" w:hAnsi="Times New Roman"/>
                <w:kern w:val="0"/>
                <w:sz w:val="22"/>
                <w:szCs w:val="24"/>
              </w:rPr>
              <w:t>172</w:t>
            </w:r>
          </w:p>
        </w:tc>
        <w:tc>
          <w:tcPr>
            <w:tcW w:w="5519" w:type="dxa"/>
            <w:tcBorders>
              <w:top w:val="single" w:sz="4" w:space="0" w:color="auto"/>
              <w:left w:val="single" w:sz="4" w:space="0" w:color="auto"/>
              <w:bottom w:val="single" w:sz="4" w:space="0" w:color="auto"/>
              <w:right w:val="single" w:sz="4" w:space="0" w:color="auto"/>
            </w:tcBorders>
            <w:vAlign w:val="center"/>
            <w:tcPrChange w:id="127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77" w:author="蒋国辉" w:date="2021-01-27T15:49:00Z">
                <w:pPr>
                  <w:spacing w:line="360" w:lineRule="exact"/>
                </w:pPr>
              </w:pPrChange>
            </w:pPr>
            <w:r w:rsidRPr="005E674E">
              <w:rPr>
                <w:rFonts w:ascii="Times New Roman" w:eastAsia="方正仿宋_GBK" w:hAnsi="Times New Roman"/>
                <w:color w:val="000000"/>
                <w:sz w:val="22"/>
                <w:szCs w:val="24"/>
              </w:rPr>
              <w:t>江门市新型高效家用电器专用电机工程技术研究中心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27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79" w:author="蒋国辉" w:date="2021-01-27T15:49:00Z">
                <w:pPr>
                  <w:spacing w:line="360" w:lineRule="exact"/>
                </w:pPr>
              </w:pPrChange>
            </w:pPr>
            <w:r w:rsidRPr="005E674E">
              <w:rPr>
                <w:rFonts w:ascii="Times New Roman" w:eastAsia="方正仿宋_GBK" w:hAnsi="Times New Roman"/>
                <w:color w:val="000000"/>
                <w:sz w:val="22"/>
                <w:szCs w:val="24"/>
              </w:rPr>
              <w:t>江门市奇宝电器有限公司</w:t>
            </w:r>
          </w:p>
        </w:tc>
      </w:tr>
      <w:tr w:rsidR="002E36D4" w:rsidRPr="005E674E" w:rsidTr="002E36D4">
        <w:trPr>
          <w:trHeight w:val="567"/>
          <w:jc w:val="center"/>
          <w:trPrChange w:id="128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8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82" w:author="蒋国辉" w:date="2021-01-27T15:49:00Z">
                <w:pPr>
                  <w:widowControl/>
                  <w:spacing w:line="360" w:lineRule="exact"/>
                  <w:jc w:val="center"/>
                </w:pPr>
              </w:pPrChange>
            </w:pPr>
            <w:r w:rsidRPr="005E674E">
              <w:rPr>
                <w:rFonts w:ascii="Times New Roman" w:eastAsia="方正仿宋_GBK" w:hAnsi="Times New Roman"/>
                <w:kern w:val="0"/>
                <w:sz w:val="22"/>
                <w:szCs w:val="24"/>
              </w:rPr>
              <w:t>173</w:t>
            </w:r>
          </w:p>
        </w:tc>
        <w:tc>
          <w:tcPr>
            <w:tcW w:w="5519" w:type="dxa"/>
            <w:tcBorders>
              <w:top w:val="single" w:sz="4" w:space="0" w:color="auto"/>
              <w:left w:val="single" w:sz="4" w:space="0" w:color="auto"/>
              <w:bottom w:val="single" w:sz="4" w:space="0" w:color="auto"/>
              <w:right w:val="single" w:sz="4" w:space="0" w:color="auto"/>
            </w:tcBorders>
            <w:vAlign w:val="center"/>
            <w:tcPrChange w:id="128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84" w:author="蒋国辉" w:date="2021-01-27T15:49:00Z">
                <w:pPr>
                  <w:spacing w:line="360" w:lineRule="exact"/>
                </w:pPr>
              </w:pPrChange>
            </w:pPr>
            <w:r w:rsidRPr="005E674E">
              <w:rPr>
                <w:rFonts w:ascii="Times New Roman" w:eastAsia="方正仿宋_GBK" w:hAnsi="Times New Roman"/>
                <w:color w:val="000000"/>
                <w:sz w:val="22"/>
                <w:szCs w:val="24"/>
              </w:rPr>
              <w:t>江门市鸿裕达电机电器制造有限公司科技特派员工作站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128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286" w:author="蒋国辉" w:date="2021-01-27T15:46:00Z">
                  <w:rPr>
                    <w:rFonts w:ascii="Times New Roman" w:eastAsia="方正仿宋_GBK" w:hAnsi="Times New Roman"/>
                    <w:color w:val="000000"/>
                    <w:sz w:val="22"/>
                    <w:szCs w:val="24"/>
                  </w:rPr>
                </w:rPrChange>
              </w:rPr>
              <w:pPrChange w:id="1287" w:author="蒋国辉" w:date="2021-01-27T15:49:00Z">
                <w:pPr>
                  <w:spacing w:line="360" w:lineRule="exact"/>
                </w:pPr>
              </w:pPrChange>
            </w:pPr>
            <w:r w:rsidRPr="002E36D4">
              <w:rPr>
                <w:rFonts w:ascii="Times New Roman" w:eastAsia="方正仿宋_GBK" w:hAnsi="Times New Roman"/>
                <w:spacing w:val="-8"/>
                <w:sz w:val="22"/>
                <w:szCs w:val="24"/>
                <w:rPrChange w:id="1288" w:author="蒋国辉" w:date="2021-01-27T15:46:00Z">
                  <w:rPr>
                    <w:rFonts w:ascii="Times New Roman" w:eastAsia="方正仿宋_GBK" w:hAnsi="Times New Roman"/>
                    <w:color w:val="000000"/>
                    <w:sz w:val="22"/>
                    <w:szCs w:val="24"/>
                  </w:rPr>
                </w:rPrChange>
              </w:rPr>
              <w:t>江门市鸿裕达电机电器制造有限公司</w:t>
            </w:r>
          </w:p>
        </w:tc>
      </w:tr>
      <w:tr w:rsidR="002E36D4" w:rsidRPr="005E674E" w:rsidTr="002E36D4">
        <w:trPr>
          <w:trHeight w:val="567"/>
          <w:jc w:val="center"/>
          <w:trPrChange w:id="12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91" w:author="蒋国辉" w:date="2021-01-27T15:49:00Z">
                <w:pPr>
                  <w:widowControl/>
                  <w:spacing w:line="360" w:lineRule="exact"/>
                  <w:jc w:val="center"/>
                </w:pPr>
              </w:pPrChange>
            </w:pPr>
            <w:r w:rsidRPr="005E674E">
              <w:rPr>
                <w:rFonts w:ascii="Times New Roman" w:eastAsia="方正仿宋_GBK" w:hAnsi="Times New Roman"/>
                <w:kern w:val="0"/>
                <w:sz w:val="22"/>
                <w:szCs w:val="24"/>
              </w:rPr>
              <w:t>174</w:t>
            </w:r>
          </w:p>
        </w:tc>
        <w:tc>
          <w:tcPr>
            <w:tcW w:w="5519" w:type="dxa"/>
            <w:tcBorders>
              <w:top w:val="single" w:sz="4" w:space="0" w:color="auto"/>
              <w:left w:val="single" w:sz="4" w:space="0" w:color="auto"/>
              <w:bottom w:val="single" w:sz="4" w:space="0" w:color="auto"/>
              <w:right w:val="single" w:sz="4" w:space="0" w:color="auto"/>
            </w:tcBorders>
            <w:vAlign w:val="center"/>
            <w:tcPrChange w:id="12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93" w:author="蒋国辉" w:date="2021-01-27T15:49:00Z">
                <w:pPr>
                  <w:spacing w:line="360" w:lineRule="exact"/>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门市辉隆塑料</w:t>
            </w:r>
            <w:proofErr w:type="gramEnd"/>
            <w:r w:rsidRPr="005E674E">
              <w:rPr>
                <w:rFonts w:ascii="Times New Roman" w:eastAsia="方正仿宋_GBK" w:hAnsi="Times New Roman"/>
                <w:color w:val="000000"/>
                <w:sz w:val="22"/>
                <w:szCs w:val="24"/>
              </w:rPr>
              <w:t>机械有限公司科技特派员工作站建设</w:t>
            </w:r>
          </w:p>
        </w:tc>
        <w:tc>
          <w:tcPr>
            <w:tcW w:w="3634" w:type="dxa"/>
            <w:tcBorders>
              <w:top w:val="single" w:sz="4" w:space="0" w:color="auto"/>
              <w:left w:val="single" w:sz="4" w:space="0" w:color="auto"/>
              <w:bottom w:val="single" w:sz="4" w:space="0" w:color="auto"/>
              <w:right w:val="single" w:sz="4" w:space="0" w:color="auto"/>
            </w:tcBorders>
            <w:vAlign w:val="center"/>
            <w:tcPrChange w:id="12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295" w:author="蒋国辉" w:date="2021-01-27T15:49:00Z">
                <w:pPr>
                  <w:spacing w:line="360" w:lineRule="exact"/>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门市辉隆塑料</w:t>
            </w:r>
            <w:proofErr w:type="gramEnd"/>
            <w:r w:rsidRPr="005E674E">
              <w:rPr>
                <w:rFonts w:ascii="Times New Roman" w:eastAsia="方正仿宋_GBK" w:hAnsi="Times New Roman"/>
                <w:color w:val="000000"/>
                <w:sz w:val="22"/>
                <w:szCs w:val="24"/>
              </w:rPr>
              <w:t>机械有限公司</w:t>
            </w:r>
          </w:p>
        </w:tc>
      </w:tr>
      <w:tr w:rsidR="002E36D4" w:rsidRPr="005E674E" w:rsidTr="002E36D4">
        <w:trPr>
          <w:trHeight w:val="567"/>
          <w:jc w:val="center"/>
          <w:trPrChange w:id="12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2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298" w:author="蒋国辉" w:date="2021-01-27T15:49:00Z">
                <w:pPr>
                  <w:widowControl/>
                  <w:spacing w:line="360" w:lineRule="exact"/>
                  <w:jc w:val="center"/>
                </w:pPr>
              </w:pPrChange>
            </w:pPr>
            <w:r w:rsidRPr="005E674E">
              <w:rPr>
                <w:rFonts w:ascii="Times New Roman" w:eastAsia="方正仿宋_GBK" w:hAnsi="Times New Roman"/>
                <w:kern w:val="0"/>
                <w:sz w:val="22"/>
                <w:szCs w:val="24"/>
              </w:rPr>
              <w:t>175</w:t>
            </w:r>
          </w:p>
        </w:tc>
        <w:tc>
          <w:tcPr>
            <w:tcW w:w="5519" w:type="dxa"/>
            <w:tcBorders>
              <w:top w:val="single" w:sz="4" w:space="0" w:color="auto"/>
              <w:left w:val="single" w:sz="4" w:space="0" w:color="auto"/>
              <w:bottom w:val="single" w:sz="4" w:space="0" w:color="auto"/>
              <w:right w:val="single" w:sz="4" w:space="0" w:color="auto"/>
            </w:tcBorders>
            <w:vAlign w:val="center"/>
            <w:tcPrChange w:id="12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00" w:author="蒋国辉" w:date="2021-01-27T15:49:00Z">
                <w:pPr>
                  <w:spacing w:line="360" w:lineRule="exact"/>
                </w:pPr>
              </w:pPrChange>
            </w:pPr>
            <w:r w:rsidRPr="005E674E">
              <w:rPr>
                <w:rFonts w:ascii="Times New Roman" w:eastAsia="方正仿宋_GBK" w:hAnsi="Times New Roman"/>
                <w:sz w:val="22"/>
                <w:szCs w:val="24"/>
              </w:rPr>
              <w:t>江门市高端耐用摩托车油箱设计研发工程技术研究中心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02" w:author="蒋国辉" w:date="2021-01-27T15:49:00Z">
                <w:pPr>
                  <w:spacing w:line="360" w:lineRule="exact"/>
                </w:pPr>
              </w:pPrChange>
            </w:pPr>
            <w:r w:rsidRPr="005E674E">
              <w:rPr>
                <w:rFonts w:ascii="Times New Roman" w:eastAsia="方正仿宋_GBK" w:hAnsi="Times New Roman"/>
                <w:sz w:val="22"/>
                <w:szCs w:val="24"/>
              </w:rPr>
              <w:t>江门市景丰汽车部件有限公司</w:t>
            </w:r>
          </w:p>
        </w:tc>
      </w:tr>
      <w:tr w:rsidR="002E36D4" w:rsidRPr="005E674E" w:rsidTr="002E36D4">
        <w:trPr>
          <w:trHeight w:val="567"/>
          <w:jc w:val="center"/>
          <w:trPrChange w:id="130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0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05" w:author="蒋国辉" w:date="2021-01-27T15:49:00Z">
                <w:pPr>
                  <w:widowControl/>
                  <w:spacing w:line="360" w:lineRule="exact"/>
                  <w:jc w:val="center"/>
                </w:pPr>
              </w:pPrChange>
            </w:pPr>
            <w:r w:rsidRPr="005E674E">
              <w:rPr>
                <w:rFonts w:ascii="Times New Roman" w:eastAsia="方正仿宋_GBK" w:hAnsi="Times New Roman"/>
                <w:kern w:val="0"/>
                <w:sz w:val="22"/>
                <w:szCs w:val="24"/>
              </w:rPr>
              <w:t>176</w:t>
            </w:r>
          </w:p>
        </w:tc>
        <w:tc>
          <w:tcPr>
            <w:tcW w:w="5519" w:type="dxa"/>
            <w:tcBorders>
              <w:top w:val="single" w:sz="4" w:space="0" w:color="auto"/>
              <w:left w:val="single" w:sz="4" w:space="0" w:color="auto"/>
              <w:bottom w:val="single" w:sz="4" w:space="0" w:color="auto"/>
              <w:right w:val="single" w:sz="4" w:space="0" w:color="auto"/>
            </w:tcBorders>
            <w:vAlign w:val="center"/>
            <w:tcPrChange w:id="130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07" w:author="蒋国辉" w:date="2021-01-27T15:49:00Z">
                <w:pPr>
                  <w:spacing w:line="360" w:lineRule="exact"/>
                </w:pPr>
              </w:pPrChange>
            </w:pPr>
            <w:r w:rsidRPr="005E674E">
              <w:rPr>
                <w:rFonts w:ascii="Times New Roman" w:eastAsia="方正仿宋_GBK" w:hAnsi="Times New Roman"/>
                <w:sz w:val="22"/>
                <w:szCs w:val="24"/>
              </w:rPr>
              <w:t>LED</w:t>
            </w:r>
            <w:r w:rsidRPr="005E674E">
              <w:rPr>
                <w:rFonts w:ascii="Times New Roman" w:eastAsia="方正仿宋_GBK" w:hAnsi="Times New Roman"/>
                <w:sz w:val="22"/>
                <w:szCs w:val="24"/>
              </w:rPr>
              <w:t>灯具高效节能工程技术研究开发中心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30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09" w:author="蒋国辉" w:date="2021-01-27T15:49:00Z">
                <w:pPr>
                  <w:spacing w:line="360" w:lineRule="exact"/>
                </w:pPr>
              </w:pPrChange>
            </w:pPr>
            <w:r w:rsidRPr="005E674E">
              <w:rPr>
                <w:rFonts w:ascii="Times New Roman" w:eastAsia="方正仿宋_GBK" w:hAnsi="Times New Roman"/>
                <w:sz w:val="22"/>
                <w:szCs w:val="24"/>
              </w:rPr>
              <w:t>江门市英特视界科技有限公司</w:t>
            </w:r>
          </w:p>
        </w:tc>
      </w:tr>
      <w:tr w:rsidR="002E36D4" w:rsidRPr="005E674E" w:rsidTr="002E36D4">
        <w:trPr>
          <w:trHeight w:val="567"/>
          <w:jc w:val="center"/>
          <w:trPrChange w:id="131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1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12" w:author="蒋国辉" w:date="2021-01-27T15:49:00Z">
                <w:pPr>
                  <w:widowControl/>
                  <w:spacing w:line="360" w:lineRule="exact"/>
                  <w:jc w:val="center"/>
                </w:pPr>
              </w:pPrChange>
            </w:pPr>
            <w:r w:rsidRPr="005E674E">
              <w:rPr>
                <w:rFonts w:ascii="Times New Roman" w:eastAsia="方正仿宋_GBK" w:hAnsi="Times New Roman"/>
                <w:kern w:val="0"/>
                <w:sz w:val="22"/>
                <w:szCs w:val="24"/>
              </w:rPr>
              <w:t>177</w:t>
            </w:r>
          </w:p>
        </w:tc>
        <w:tc>
          <w:tcPr>
            <w:tcW w:w="5519" w:type="dxa"/>
            <w:tcBorders>
              <w:top w:val="single" w:sz="4" w:space="0" w:color="auto"/>
              <w:left w:val="single" w:sz="4" w:space="0" w:color="auto"/>
              <w:bottom w:val="single" w:sz="4" w:space="0" w:color="auto"/>
              <w:right w:val="single" w:sz="4" w:space="0" w:color="auto"/>
            </w:tcBorders>
            <w:vAlign w:val="center"/>
            <w:tcPrChange w:id="131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14" w:author="蒋国辉" w:date="2021-01-27T15:49:00Z">
                <w:pPr>
                  <w:spacing w:line="360" w:lineRule="exact"/>
                </w:pPr>
              </w:pPrChange>
            </w:pPr>
            <w:r w:rsidRPr="005E674E">
              <w:rPr>
                <w:rFonts w:ascii="Times New Roman" w:eastAsia="方正仿宋_GBK" w:hAnsi="Times New Roman"/>
                <w:sz w:val="22"/>
                <w:szCs w:val="24"/>
              </w:rPr>
              <w:t>注射用盐酸头</w:t>
            </w:r>
            <w:proofErr w:type="gramStart"/>
            <w:r w:rsidRPr="005E674E">
              <w:rPr>
                <w:rFonts w:ascii="Times New Roman" w:eastAsia="方正仿宋_GBK" w:hAnsi="Times New Roman"/>
                <w:sz w:val="22"/>
                <w:szCs w:val="24"/>
              </w:rPr>
              <w:t>孢替安</w:t>
            </w:r>
            <w:proofErr w:type="gramEnd"/>
            <w:r w:rsidRPr="005E674E">
              <w:rPr>
                <w:rFonts w:ascii="Times New Roman" w:eastAsia="方正仿宋_GBK" w:hAnsi="Times New Roman"/>
                <w:sz w:val="22"/>
                <w:szCs w:val="24"/>
              </w:rPr>
              <w:t>的研究开发与应用</w:t>
            </w:r>
          </w:p>
        </w:tc>
        <w:tc>
          <w:tcPr>
            <w:tcW w:w="3634" w:type="dxa"/>
            <w:tcBorders>
              <w:top w:val="single" w:sz="4" w:space="0" w:color="auto"/>
              <w:left w:val="single" w:sz="4" w:space="0" w:color="auto"/>
              <w:bottom w:val="single" w:sz="4" w:space="0" w:color="auto"/>
              <w:right w:val="single" w:sz="4" w:space="0" w:color="auto"/>
            </w:tcBorders>
            <w:vAlign w:val="center"/>
            <w:tcPrChange w:id="131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16" w:author="蒋国辉" w:date="2021-01-27T15:49:00Z">
                <w:pPr>
                  <w:spacing w:line="360" w:lineRule="exact"/>
                </w:pPr>
              </w:pPrChange>
            </w:pPr>
            <w:r w:rsidRPr="005E674E">
              <w:rPr>
                <w:rFonts w:ascii="Times New Roman" w:eastAsia="方正仿宋_GBK" w:hAnsi="Times New Roman"/>
                <w:sz w:val="22"/>
                <w:szCs w:val="24"/>
              </w:rPr>
              <w:t>广东邦民制药厂有限公司</w:t>
            </w:r>
          </w:p>
        </w:tc>
      </w:tr>
      <w:tr w:rsidR="002E36D4" w:rsidRPr="005E674E" w:rsidTr="002E36D4">
        <w:trPr>
          <w:trHeight w:val="567"/>
          <w:jc w:val="center"/>
          <w:trPrChange w:id="131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1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19" w:author="蒋国辉" w:date="2021-01-27T15:49:00Z">
                <w:pPr>
                  <w:widowControl/>
                  <w:spacing w:line="360" w:lineRule="exact"/>
                  <w:jc w:val="center"/>
                </w:pPr>
              </w:pPrChange>
            </w:pPr>
            <w:r w:rsidRPr="005E674E">
              <w:rPr>
                <w:rFonts w:ascii="Times New Roman" w:eastAsia="方正仿宋_GBK" w:hAnsi="Times New Roman"/>
                <w:kern w:val="0"/>
                <w:sz w:val="22"/>
                <w:szCs w:val="24"/>
              </w:rPr>
              <w:t>178</w:t>
            </w:r>
          </w:p>
        </w:tc>
        <w:tc>
          <w:tcPr>
            <w:tcW w:w="5519" w:type="dxa"/>
            <w:tcBorders>
              <w:top w:val="single" w:sz="4" w:space="0" w:color="auto"/>
              <w:left w:val="single" w:sz="4" w:space="0" w:color="auto"/>
              <w:bottom w:val="single" w:sz="4" w:space="0" w:color="auto"/>
              <w:right w:val="single" w:sz="4" w:space="0" w:color="auto"/>
            </w:tcBorders>
            <w:vAlign w:val="center"/>
            <w:tcPrChange w:id="132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21" w:author="蒋国辉" w:date="2021-01-27T15:49:00Z">
                <w:pPr>
                  <w:spacing w:line="360" w:lineRule="exact"/>
                </w:pPr>
              </w:pPrChange>
            </w:pPr>
            <w:r w:rsidRPr="005E674E">
              <w:rPr>
                <w:rFonts w:ascii="Times New Roman" w:eastAsia="方正仿宋_GBK" w:hAnsi="Times New Roman"/>
                <w:sz w:val="22"/>
                <w:szCs w:val="24"/>
              </w:rPr>
              <w:t>江门市不锈钢制品工程技术研发中心</w:t>
            </w:r>
          </w:p>
        </w:tc>
        <w:tc>
          <w:tcPr>
            <w:tcW w:w="3634" w:type="dxa"/>
            <w:tcBorders>
              <w:top w:val="single" w:sz="4" w:space="0" w:color="auto"/>
              <w:left w:val="single" w:sz="4" w:space="0" w:color="auto"/>
              <w:bottom w:val="single" w:sz="4" w:space="0" w:color="auto"/>
              <w:right w:val="single" w:sz="4" w:space="0" w:color="auto"/>
            </w:tcBorders>
            <w:vAlign w:val="center"/>
            <w:tcPrChange w:id="132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23" w:author="蒋国辉" w:date="2021-01-27T15:49:00Z">
                <w:pPr>
                  <w:spacing w:line="360" w:lineRule="exact"/>
                </w:pPr>
              </w:pPrChange>
            </w:pPr>
            <w:r w:rsidRPr="005E674E">
              <w:rPr>
                <w:rFonts w:ascii="Times New Roman" w:eastAsia="方正仿宋_GBK" w:hAnsi="Times New Roman"/>
                <w:sz w:val="22"/>
                <w:szCs w:val="24"/>
              </w:rPr>
              <w:t>江门市时尚五金实业有限公司</w:t>
            </w:r>
          </w:p>
        </w:tc>
      </w:tr>
      <w:tr w:rsidR="002E36D4" w:rsidRPr="005E674E" w:rsidTr="002E36D4">
        <w:trPr>
          <w:trHeight w:val="567"/>
          <w:jc w:val="center"/>
          <w:trPrChange w:id="132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2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26" w:author="蒋国辉" w:date="2021-01-27T15:49:00Z">
                <w:pPr>
                  <w:widowControl/>
                  <w:spacing w:line="360" w:lineRule="exact"/>
                  <w:jc w:val="center"/>
                </w:pPr>
              </w:pPrChange>
            </w:pPr>
            <w:r w:rsidRPr="005E674E">
              <w:rPr>
                <w:rFonts w:ascii="Times New Roman" w:eastAsia="方正仿宋_GBK" w:hAnsi="Times New Roman"/>
                <w:kern w:val="0"/>
                <w:sz w:val="22"/>
                <w:szCs w:val="24"/>
              </w:rPr>
              <w:t>179</w:t>
            </w:r>
          </w:p>
        </w:tc>
        <w:tc>
          <w:tcPr>
            <w:tcW w:w="5519" w:type="dxa"/>
            <w:tcBorders>
              <w:top w:val="single" w:sz="4" w:space="0" w:color="auto"/>
              <w:left w:val="single" w:sz="4" w:space="0" w:color="auto"/>
              <w:bottom w:val="single" w:sz="4" w:space="0" w:color="auto"/>
              <w:right w:val="single" w:sz="4" w:space="0" w:color="auto"/>
            </w:tcBorders>
            <w:vAlign w:val="center"/>
            <w:tcPrChange w:id="132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28" w:author="蒋国辉" w:date="2021-01-27T15:49:00Z">
                <w:pPr>
                  <w:spacing w:line="360" w:lineRule="exact"/>
                </w:pPr>
              </w:pPrChange>
            </w:pPr>
            <w:r w:rsidRPr="005E674E">
              <w:rPr>
                <w:rFonts w:ascii="Times New Roman" w:eastAsia="方正仿宋_GBK" w:hAnsi="Times New Roman"/>
                <w:sz w:val="22"/>
                <w:szCs w:val="24"/>
              </w:rPr>
              <w:t>江门市振</w:t>
            </w:r>
            <w:proofErr w:type="gramStart"/>
            <w:r w:rsidRPr="005E674E">
              <w:rPr>
                <w:rFonts w:ascii="Times New Roman" w:eastAsia="方正仿宋_GBK" w:hAnsi="Times New Roman"/>
                <w:sz w:val="22"/>
                <w:szCs w:val="24"/>
              </w:rPr>
              <w:t>达散料运输</w:t>
            </w:r>
            <w:proofErr w:type="gramEnd"/>
            <w:r w:rsidRPr="005E674E">
              <w:rPr>
                <w:rFonts w:ascii="Times New Roman" w:eastAsia="方正仿宋_GBK" w:hAnsi="Times New Roman"/>
                <w:sz w:val="22"/>
                <w:szCs w:val="24"/>
              </w:rPr>
              <w:t>机械工程技术研究中心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2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30" w:author="蒋国辉" w:date="2021-01-27T15:49:00Z">
                <w:pPr>
                  <w:spacing w:line="360" w:lineRule="exact"/>
                </w:pPr>
              </w:pPrChange>
            </w:pPr>
            <w:r w:rsidRPr="005E674E">
              <w:rPr>
                <w:rFonts w:ascii="Times New Roman" w:eastAsia="方正仿宋_GBK" w:hAnsi="Times New Roman"/>
                <w:sz w:val="22"/>
                <w:szCs w:val="24"/>
              </w:rPr>
              <w:t>江门市振达机械制造有限公司</w:t>
            </w:r>
          </w:p>
        </w:tc>
      </w:tr>
      <w:tr w:rsidR="002E36D4" w:rsidRPr="005E674E" w:rsidTr="002E36D4">
        <w:trPr>
          <w:trHeight w:val="567"/>
          <w:jc w:val="center"/>
          <w:trPrChange w:id="133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3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33" w:author="蒋国辉" w:date="2021-01-27T15:49:00Z">
                <w:pPr>
                  <w:widowControl/>
                  <w:spacing w:line="360" w:lineRule="exact"/>
                  <w:jc w:val="center"/>
                </w:pPr>
              </w:pPrChange>
            </w:pPr>
            <w:r w:rsidRPr="005E674E">
              <w:rPr>
                <w:rFonts w:ascii="Times New Roman" w:eastAsia="方正仿宋_GBK" w:hAnsi="Times New Roman"/>
                <w:kern w:val="0"/>
                <w:sz w:val="22"/>
                <w:szCs w:val="24"/>
              </w:rPr>
              <w:t>180</w:t>
            </w:r>
          </w:p>
        </w:tc>
        <w:tc>
          <w:tcPr>
            <w:tcW w:w="5519" w:type="dxa"/>
            <w:tcBorders>
              <w:top w:val="single" w:sz="4" w:space="0" w:color="auto"/>
              <w:left w:val="single" w:sz="4" w:space="0" w:color="auto"/>
              <w:bottom w:val="single" w:sz="4" w:space="0" w:color="auto"/>
              <w:right w:val="single" w:sz="4" w:space="0" w:color="auto"/>
            </w:tcBorders>
            <w:vAlign w:val="center"/>
            <w:tcPrChange w:id="133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35" w:author="蒋国辉" w:date="2021-01-27T15:49:00Z">
                <w:pPr>
                  <w:spacing w:line="360" w:lineRule="exact"/>
                </w:pPr>
              </w:pPrChange>
            </w:pPr>
            <w:r w:rsidRPr="005E674E">
              <w:rPr>
                <w:rFonts w:ascii="Times New Roman" w:eastAsia="方正仿宋_GBK" w:hAnsi="Times New Roman"/>
                <w:sz w:val="22"/>
                <w:szCs w:val="24"/>
              </w:rPr>
              <w:t>江门市电机专用合金模具设计技术工程研究中心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3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37" w:author="蒋国辉" w:date="2021-01-27T15:49:00Z">
                <w:pPr>
                  <w:spacing w:line="360" w:lineRule="exact"/>
                </w:pPr>
              </w:pPrChange>
            </w:pPr>
            <w:r w:rsidRPr="005E674E">
              <w:rPr>
                <w:rFonts w:ascii="Times New Roman" w:eastAsia="方正仿宋_GBK" w:hAnsi="Times New Roman"/>
                <w:sz w:val="22"/>
                <w:szCs w:val="24"/>
              </w:rPr>
              <w:t>江门昌顺电业制品厂有限公司</w:t>
            </w:r>
          </w:p>
        </w:tc>
      </w:tr>
      <w:tr w:rsidR="002E36D4" w:rsidRPr="005E674E" w:rsidTr="002E36D4">
        <w:trPr>
          <w:trHeight w:val="567"/>
          <w:jc w:val="center"/>
          <w:trPrChange w:id="13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40" w:author="蒋国辉" w:date="2021-01-27T15:49:00Z">
                <w:pPr>
                  <w:widowControl/>
                  <w:spacing w:line="360" w:lineRule="exact"/>
                  <w:jc w:val="center"/>
                </w:pPr>
              </w:pPrChange>
            </w:pPr>
            <w:r w:rsidRPr="005E674E">
              <w:rPr>
                <w:rFonts w:ascii="Times New Roman" w:eastAsia="方正仿宋_GBK" w:hAnsi="Times New Roman"/>
                <w:kern w:val="0"/>
                <w:sz w:val="22"/>
                <w:szCs w:val="24"/>
              </w:rPr>
              <w:t>181</w:t>
            </w:r>
          </w:p>
        </w:tc>
        <w:tc>
          <w:tcPr>
            <w:tcW w:w="5519" w:type="dxa"/>
            <w:tcBorders>
              <w:top w:val="single" w:sz="4" w:space="0" w:color="auto"/>
              <w:left w:val="single" w:sz="4" w:space="0" w:color="auto"/>
              <w:bottom w:val="single" w:sz="4" w:space="0" w:color="auto"/>
              <w:right w:val="single" w:sz="4" w:space="0" w:color="auto"/>
            </w:tcBorders>
            <w:vAlign w:val="center"/>
            <w:tcPrChange w:id="13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42" w:author="蒋国辉" w:date="2021-01-27T15:49:00Z">
                <w:pPr>
                  <w:spacing w:line="360" w:lineRule="exact"/>
                </w:pPr>
              </w:pPrChange>
            </w:pPr>
            <w:r w:rsidRPr="005E674E">
              <w:rPr>
                <w:rFonts w:ascii="Times New Roman" w:eastAsia="方正仿宋_GBK" w:hAnsi="Times New Roman"/>
                <w:sz w:val="22"/>
                <w:szCs w:val="24"/>
              </w:rPr>
              <w:t>江门市（朝扬）摩托车动力组件工程技术研究中心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44" w:author="蒋国辉" w:date="2021-01-27T15:49:00Z">
                <w:pPr>
                  <w:spacing w:line="360" w:lineRule="exact"/>
                </w:pPr>
              </w:pPrChange>
            </w:pPr>
            <w:r w:rsidRPr="005E674E">
              <w:rPr>
                <w:rFonts w:ascii="Times New Roman" w:eastAsia="方正仿宋_GBK" w:hAnsi="Times New Roman"/>
                <w:sz w:val="22"/>
                <w:szCs w:val="24"/>
              </w:rPr>
              <w:t>江门市朝扬精密制造有限公司</w:t>
            </w:r>
          </w:p>
        </w:tc>
      </w:tr>
      <w:tr w:rsidR="002E36D4" w:rsidRPr="005E674E" w:rsidTr="002E36D4">
        <w:trPr>
          <w:trHeight w:val="567"/>
          <w:jc w:val="center"/>
          <w:trPrChange w:id="134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4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47" w:author="蒋国辉" w:date="2021-01-27T15:49:00Z">
                <w:pPr>
                  <w:widowControl/>
                  <w:spacing w:line="360" w:lineRule="exact"/>
                  <w:jc w:val="center"/>
                </w:pPr>
              </w:pPrChange>
            </w:pPr>
            <w:r w:rsidRPr="005E674E">
              <w:rPr>
                <w:rFonts w:ascii="Times New Roman" w:eastAsia="方正仿宋_GBK" w:hAnsi="Times New Roman"/>
                <w:kern w:val="0"/>
                <w:sz w:val="22"/>
                <w:szCs w:val="24"/>
              </w:rPr>
              <w:t>182</w:t>
            </w:r>
          </w:p>
        </w:tc>
        <w:tc>
          <w:tcPr>
            <w:tcW w:w="5519" w:type="dxa"/>
            <w:tcBorders>
              <w:top w:val="single" w:sz="4" w:space="0" w:color="auto"/>
              <w:left w:val="single" w:sz="4" w:space="0" w:color="auto"/>
              <w:bottom w:val="single" w:sz="4" w:space="0" w:color="auto"/>
              <w:right w:val="single" w:sz="4" w:space="0" w:color="auto"/>
            </w:tcBorders>
            <w:vAlign w:val="center"/>
            <w:tcPrChange w:id="134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49" w:author="蒋国辉" w:date="2021-01-27T15:49:00Z">
                <w:pPr>
                  <w:spacing w:line="360" w:lineRule="exact"/>
                </w:pPr>
              </w:pPrChange>
            </w:pPr>
            <w:r w:rsidRPr="005E674E">
              <w:rPr>
                <w:rFonts w:ascii="Times New Roman" w:eastAsia="方正仿宋_GBK" w:hAnsi="Times New Roman"/>
                <w:sz w:val="22"/>
                <w:szCs w:val="24"/>
              </w:rPr>
              <w:t>江门市高端人性化沙发工程技术研究中心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5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51" w:author="蒋国辉" w:date="2021-01-27T15:49:00Z">
                <w:pPr>
                  <w:spacing w:line="360" w:lineRule="exact"/>
                </w:pPr>
              </w:pPrChange>
            </w:pPr>
            <w:r w:rsidRPr="005E674E">
              <w:rPr>
                <w:rFonts w:ascii="Times New Roman" w:eastAsia="方正仿宋_GBK" w:hAnsi="Times New Roman"/>
                <w:sz w:val="22"/>
                <w:szCs w:val="24"/>
              </w:rPr>
              <w:t>江门健威凯利实业有限公司</w:t>
            </w:r>
          </w:p>
        </w:tc>
      </w:tr>
      <w:tr w:rsidR="002E36D4" w:rsidRPr="005E674E" w:rsidTr="002E36D4">
        <w:trPr>
          <w:trHeight w:val="567"/>
          <w:jc w:val="center"/>
          <w:trPrChange w:id="135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5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54" w:author="蒋国辉" w:date="2021-01-27T15:49:00Z">
                <w:pPr>
                  <w:widowControl/>
                  <w:spacing w:line="360" w:lineRule="exact"/>
                  <w:jc w:val="center"/>
                </w:pPr>
              </w:pPrChange>
            </w:pPr>
            <w:r w:rsidRPr="005E674E">
              <w:rPr>
                <w:rFonts w:ascii="Times New Roman" w:eastAsia="方正仿宋_GBK" w:hAnsi="Times New Roman"/>
                <w:kern w:val="0"/>
                <w:sz w:val="22"/>
                <w:szCs w:val="24"/>
              </w:rPr>
              <w:t>183</w:t>
            </w:r>
          </w:p>
        </w:tc>
        <w:tc>
          <w:tcPr>
            <w:tcW w:w="5519" w:type="dxa"/>
            <w:tcBorders>
              <w:top w:val="single" w:sz="4" w:space="0" w:color="auto"/>
              <w:left w:val="single" w:sz="4" w:space="0" w:color="auto"/>
              <w:bottom w:val="single" w:sz="4" w:space="0" w:color="auto"/>
              <w:right w:val="single" w:sz="4" w:space="0" w:color="auto"/>
            </w:tcBorders>
            <w:vAlign w:val="center"/>
            <w:tcPrChange w:id="135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56" w:author="蒋国辉" w:date="2021-01-27T15:49:00Z">
                <w:pPr>
                  <w:spacing w:line="360" w:lineRule="exact"/>
                </w:pPr>
              </w:pPrChange>
            </w:pPr>
            <w:r w:rsidRPr="005E674E">
              <w:rPr>
                <w:rFonts w:ascii="Times New Roman" w:eastAsia="方正仿宋_GBK" w:hAnsi="Times New Roman"/>
                <w:sz w:val="22"/>
                <w:szCs w:val="24"/>
              </w:rPr>
              <w:t>江门市木质家具工程技术研究中心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5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58" w:author="蒋国辉" w:date="2021-01-27T15:49:00Z">
                <w:pPr>
                  <w:spacing w:line="360" w:lineRule="exact"/>
                </w:pPr>
              </w:pPrChange>
            </w:pPr>
            <w:r w:rsidRPr="005E674E">
              <w:rPr>
                <w:rFonts w:ascii="Times New Roman" w:eastAsia="方正仿宋_GBK" w:hAnsi="Times New Roman"/>
                <w:sz w:val="22"/>
                <w:szCs w:val="24"/>
              </w:rPr>
              <w:t>江门健威家具装饰有限公司</w:t>
            </w:r>
          </w:p>
        </w:tc>
      </w:tr>
      <w:tr w:rsidR="002E36D4" w:rsidRPr="005E674E" w:rsidTr="002E36D4">
        <w:trPr>
          <w:trHeight w:val="567"/>
          <w:jc w:val="center"/>
          <w:trPrChange w:id="135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6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61" w:author="蒋国辉" w:date="2021-01-27T15:49:00Z">
                <w:pPr>
                  <w:widowControl/>
                  <w:spacing w:line="360" w:lineRule="exact"/>
                  <w:jc w:val="center"/>
                </w:pPr>
              </w:pPrChange>
            </w:pPr>
            <w:r w:rsidRPr="005E674E">
              <w:rPr>
                <w:rFonts w:ascii="Times New Roman" w:eastAsia="方正仿宋_GBK" w:hAnsi="Times New Roman"/>
                <w:kern w:val="0"/>
                <w:sz w:val="22"/>
                <w:szCs w:val="24"/>
              </w:rPr>
              <w:t>184</w:t>
            </w:r>
          </w:p>
        </w:tc>
        <w:tc>
          <w:tcPr>
            <w:tcW w:w="5519" w:type="dxa"/>
            <w:tcBorders>
              <w:top w:val="single" w:sz="4" w:space="0" w:color="auto"/>
              <w:left w:val="single" w:sz="4" w:space="0" w:color="auto"/>
              <w:bottom w:val="single" w:sz="4" w:space="0" w:color="auto"/>
              <w:right w:val="single" w:sz="4" w:space="0" w:color="auto"/>
            </w:tcBorders>
            <w:vAlign w:val="center"/>
            <w:tcPrChange w:id="136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63" w:author="蒋国辉" w:date="2021-01-27T15:49:00Z">
                <w:pPr>
                  <w:spacing w:line="360" w:lineRule="exact"/>
                </w:pPr>
              </w:pPrChange>
            </w:pPr>
            <w:r w:rsidRPr="005E674E">
              <w:rPr>
                <w:rFonts w:ascii="Times New Roman" w:eastAsia="方正仿宋_GBK" w:hAnsi="Times New Roman"/>
                <w:sz w:val="22"/>
                <w:szCs w:val="24"/>
              </w:rPr>
              <w:t>江门市智能插座工程技术研究中心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6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1365" w:author="蒋国辉" w:date="2021-01-27T15:49:00Z">
                <w:pPr>
                  <w:spacing w:line="360" w:lineRule="exact"/>
                </w:pPr>
              </w:pPrChange>
            </w:pPr>
            <w:r w:rsidRPr="005E674E">
              <w:rPr>
                <w:rFonts w:ascii="Times New Roman" w:eastAsia="方正仿宋_GBK" w:hAnsi="Times New Roman"/>
                <w:sz w:val="22"/>
                <w:szCs w:val="24"/>
              </w:rPr>
              <w:t>江门市江</w:t>
            </w:r>
            <w:proofErr w:type="gramStart"/>
            <w:r w:rsidRPr="005E674E">
              <w:rPr>
                <w:rFonts w:ascii="Times New Roman" w:eastAsia="方正仿宋_GBK" w:hAnsi="Times New Roman"/>
                <w:sz w:val="22"/>
                <w:szCs w:val="24"/>
              </w:rPr>
              <w:t>海区金</w:t>
            </w:r>
            <w:proofErr w:type="gramEnd"/>
            <w:r w:rsidRPr="005E674E">
              <w:rPr>
                <w:rFonts w:ascii="Times New Roman" w:eastAsia="方正仿宋_GBK" w:hAnsi="Times New Roman"/>
                <w:sz w:val="22"/>
                <w:szCs w:val="24"/>
              </w:rPr>
              <w:t>龙辉电器有限公司</w:t>
            </w:r>
          </w:p>
        </w:tc>
      </w:tr>
      <w:tr w:rsidR="002E36D4" w:rsidRPr="005E674E" w:rsidTr="002E36D4">
        <w:trPr>
          <w:trHeight w:val="567"/>
          <w:jc w:val="center"/>
          <w:trPrChange w:id="136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6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68" w:author="蒋国辉" w:date="2021-01-27T15:49:00Z">
                <w:pPr>
                  <w:widowControl/>
                  <w:spacing w:line="360" w:lineRule="exact"/>
                  <w:jc w:val="center"/>
                </w:pPr>
              </w:pPrChange>
            </w:pPr>
            <w:r w:rsidRPr="005E674E">
              <w:rPr>
                <w:rFonts w:ascii="Times New Roman" w:eastAsia="方正仿宋_GBK" w:hAnsi="Times New Roman"/>
                <w:kern w:val="0"/>
                <w:sz w:val="22"/>
                <w:szCs w:val="24"/>
              </w:rPr>
              <w:t>185</w:t>
            </w:r>
          </w:p>
        </w:tc>
        <w:tc>
          <w:tcPr>
            <w:tcW w:w="5519" w:type="dxa"/>
            <w:tcBorders>
              <w:top w:val="single" w:sz="4" w:space="0" w:color="auto"/>
              <w:left w:val="single" w:sz="4" w:space="0" w:color="auto"/>
              <w:bottom w:val="single" w:sz="4" w:space="0" w:color="auto"/>
              <w:right w:val="single" w:sz="4" w:space="0" w:color="auto"/>
            </w:tcBorders>
            <w:vAlign w:val="center"/>
            <w:tcPrChange w:id="136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70" w:author="蒋国辉" w:date="2021-01-27T15:49:00Z">
                <w:pPr>
                  <w:spacing w:line="360" w:lineRule="exact"/>
                </w:pPr>
              </w:pPrChange>
            </w:pPr>
            <w:r w:rsidRPr="005E674E">
              <w:rPr>
                <w:rFonts w:ascii="Times New Roman" w:eastAsia="方正仿宋_GBK" w:hAnsi="Times New Roman"/>
                <w:sz w:val="22"/>
                <w:szCs w:val="24"/>
              </w:rPr>
              <w:t>阴道前壁黏膜</w:t>
            </w:r>
            <w:proofErr w:type="gramStart"/>
            <w:r w:rsidRPr="005E674E">
              <w:rPr>
                <w:rFonts w:ascii="Times New Roman" w:eastAsia="方正仿宋_GBK" w:hAnsi="Times New Roman"/>
                <w:sz w:val="22"/>
                <w:szCs w:val="24"/>
              </w:rPr>
              <w:t>瓣</w:t>
            </w:r>
            <w:proofErr w:type="gramEnd"/>
            <w:r w:rsidRPr="005E674E">
              <w:rPr>
                <w:rFonts w:ascii="Times New Roman" w:eastAsia="方正仿宋_GBK" w:hAnsi="Times New Roman"/>
                <w:sz w:val="22"/>
                <w:szCs w:val="24"/>
              </w:rPr>
              <w:t>尿道中段悬吊术配合术后盆底康复疗法治疗前盆腔器官脱垂合并张力性尿失禁的疗效分析</w:t>
            </w:r>
          </w:p>
        </w:tc>
        <w:tc>
          <w:tcPr>
            <w:tcW w:w="3634" w:type="dxa"/>
            <w:tcBorders>
              <w:top w:val="single" w:sz="4" w:space="0" w:color="auto"/>
              <w:left w:val="single" w:sz="4" w:space="0" w:color="auto"/>
              <w:bottom w:val="single" w:sz="4" w:space="0" w:color="auto"/>
              <w:right w:val="single" w:sz="4" w:space="0" w:color="auto"/>
            </w:tcBorders>
            <w:vAlign w:val="center"/>
            <w:tcPrChange w:id="137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72" w:author="蒋国辉" w:date="2021-01-27T15:49:00Z">
                <w:pPr>
                  <w:spacing w:line="360" w:lineRule="exact"/>
                  <w:jc w:val="center"/>
                </w:pPr>
              </w:pPrChange>
            </w:pPr>
            <w:r w:rsidRPr="005E674E">
              <w:rPr>
                <w:rFonts w:ascii="Times New Roman" w:eastAsia="方正仿宋_GBK" w:hAnsi="Times New Roman"/>
                <w:sz w:val="22"/>
                <w:szCs w:val="24"/>
              </w:rPr>
              <w:t>江门市新会区妇幼保健计划生育服务中心</w:t>
            </w:r>
          </w:p>
        </w:tc>
      </w:tr>
      <w:tr w:rsidR="002E36D4" w:rsidRPr="005E674E" w:rsidTr="002E36D4">
        <w:trPr>
          <w:trHeight w:val="567"/>
          <w:jc w:val="center"/>
          <w:trPrChange w:id="137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7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75" w:author="蒋国辉" w:date="2021-01-27T15:49:00Z">
                <w:pPr>
                  <w:widowControl/>
                  <w:spacing w:line="360" w:lineRule="exact"/>
                  <w:jc w:val="center"/>
                </w:pPr>
              </w:pPrChange>
            </w:pPr>
            <w:r w:rsidRPr="005E674E">
              <w:rPr>
                <w:rFonts w:ascii="Times New Roman" w:eastAsia="方正仿宋_GBK" w:hAnsi="Times New Roman"/>
                <w:kern w:val="0"/>
                <w:sz w:val="22"/>
                <w:szCs w:val="24"/>
              </w:rPr>
              <w:t>186</w:t>
            </w:r>
          </w:p>
        </w:tc>
        <w:tc>
          <w:tcPr>
            <w:tcW w:w="5519" w:type="dxa"/>
            <w:tcBorders>
              <w:top w:val="single" w:sz="4" w:space="0" w:color="auto"/>
              <w:left w:val="single" w:sz="4" w:space="0" w:color="auto"/>
              <w:bottom w:val="single" w:sz="4" w:space="0" w:color="auto"/>
              <w:right w:val="single" w:sz="4" w:space="0" w:color="auto"/>
            </w:tcBorders>
            <w:vAlign w:val="center"/>
            <w:tcPrChange w:id="137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77" w:author="蒋国辉" w:date="2021-01-27T15:49:00Z">
                <w:pPr>
                  <w:spacing w:line="360" w:lineRule="exact"/>
                  <w:jc w:val="center"/>
                </w:pPr>
              </w:pPrChange>
            </w:pPr>
            <w:r w:rsidRPr="005E674E">
              <w:rPr>
                <w:rFonts w:ascii="Times New Roman" w:eastAsia="方正仿宋_GBK" w:hAnsi="Times New Roman"/>
                <w:bCs/>
                <w:sz w:val="22"/>
                <w:szCs w:val="24"/>
              </w:rPr>
              <w:t>江门市专用车工程技术研究中心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7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79" w:author="蒋国辉" w:date="2021-01-27T15:49:00Z">
                <w:pPr>
                  <w:spacing w:line="360" w:lineRule="exact"/>
                  <w:jc w:val="center"/>
                </w:pPr>
              </w:pPrChange>
            </w:pPr>
            <w:r w:rsidRPr="005E674E">
              <w:rPr>
                <w:rFonts w:ascii="Times New Roman" w:eastAsia="方正仿宋_GBK" w:hAnsi="Times New Roman"/>
                <w:bCs/>
                <w:sz w:val="22"/>
                <w:szCs w:val="24"/>
              </w:rPr>
              <w:t>中集车辆（江门市）有限公司</w:t>
            </w:r>
          </w:p>
        </w:tc>
      </w:tr>
      <w:tr w:rsidR="002E36D4" w:rsidRPr="005E674E" w:rsidTr="002E36D4">
        <w:trPr>
          <w:trHeight w:val="567"/>
          <w:jc w:val="center"/>
          <w:trPrChange w:id="138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8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82" w:author="蒋国辉" w:date="2021-01-27T15:49:00Z">
                <w:pPr>
                  <w:widowControl/>
                  <w:spacing w:line="360" w:lineRule="exact"/>
                  <w:jc w:val="center"/>
                </w:pPr>
              </w:pPrChange>
            </w:pPr>
            <w:r w:rsidRPr="005E674E">
              <w:rPr>
                <w:rFonts w:ascii="Times New Roman" w:eastAsia="方正仿宋_GBK" w:hAnsi="Times New Roman"/>
                <w:kern w:val="0"/>
                <w:sz w:val="22"/>
                <w:szCs w:val="24"/>
              </w:rPr>
              <w:t>187</w:t>
            </w:r>
          </w:p>
        </w:tc>
        <w:tc>
          <w:tcPr>
            <w:tcW w:w="5519" w:type="dxa"/>
            <w:tcBorders>
              <w:top w:val="single" w:sz="4" w:space="0" w:color="auto"/>
              <w:left w:val="single" w:sz="4" w:space="0" w:color="auto"/>
              <w:bottom w:val="single" w:sz="4" w:space="0" w:color="auto"/>
              <w:right w:val="single" w:sz="4" w:space="0" w:color="auto"/>
            </w:tcBorders>
            <w:vAlign w:val="center"/>
            <w:tcPrChange w:id="138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84" w:author="蒋国辉" w:date="2021-01-27T15:49:00Z">
                <w:pPr>
                  <w:spacing w:line="360" w:lineRule="exact"/>
                  <w:jc w:val="center"/>
                </w:pPr>
              </w:pPrChange>
            </w:pPr>
            <w:r w:rsidRPr="005E674E">
              <w:rPr>
                <w:rFonts w:ascii="Times New Roman" w:eastAsia="方正仿宋_GBK" w:hAnsi="Times New Roman"/>
                <w:bCs/>
                <w:sz w:val="22"/>
                <w:szCs w:val="24"/>
              </w:rPr>
              <w:t>江门市薄膜电容器工程技术研究中心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8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86" w:author="蒋国辉" w:date="2021-01-27T15:49:00Z">
                <w:pPr>
                  <w:spacing w:line="360" w:lineRule="exact"/>
                  <w:jc w:val="center"/>
                </w:pPr>
              </w:pPrChange>
            </w:pPr>
            <w:r w:rsidRPr="005E674E">
              <w:rPr>
                <w:rFonts w:ascii="Times New Roman" w:eastAsia="方正仿宋_GBK" w:hAnsi="Times New Roman"/>
                <w:bCs/>
                <w:sz w:val="22"/>
                <w:szCs w:val="24"/>
              </w:rPr>
              <w:t>松下电子部品（江门）有限公司</w:t>
            </w:r>
          </w:p>
        </w:tc>
      </w:tr>
      <w:tr w:rsidR="002E36D4" w:rsidRPr="005E674E" w:rsidTr="002E36D4">
        <w:trPr>
          <w:trHeight w:val="567"/>
          <w:jc w:val="center"/>
          <w:trPrChange w:id="138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8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89" w:author="蒋国辉" w:date="2021-01-27T15:49:00Z">
                <w:pPr>
                  <w:widowControl/>
                  <w:spacing w:line="360" w:lineRule="exact"/>
                  <w:jc w:val="center"/>
                </w:pPr>
              </w:pPrChange>
            </w:pPr>
            <w:r w:rsidRPr="005E674E">
              <w:rPr>
                <w:rFonts w:ascii="Times New Roman" w:eastAsia="方正仿宋_GBK" w:hAnsi="Times New Roman"/>
                <w:kern w:val="0"/>
                <w:sz w:val="22"/>
                <w:szCs w:val="24"/>
              </w:rPr>
              <w:t>188</w:t>
            </w:r>
          </w:p>
        </w:tc>
        <w:tc>
          <w:tcPr>
            <w:tcW w:w="5519" w:type="dxa"/>
            <w:tcBorders>
              <w:top w:val="single" w:sz="4" w:space="0" w:color="auto"/>
              <w:left w:val="single" w:sz="4" w:space="0" w:color="auto"/>
              <w:bottom w:val="single" w:sz="4" w:space="0" w:color="auto"/>
              <w:right w:val="single" w:sz="4" w:space="0" w:color="auto"/>
            </w:tcBorders>
            <w:vAlign w:val="center"/>
            <w:tcPrChange w:id="139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91" w:author="蒋国辉" w:date="2021-01-27T15:49:00Z">
                <w:pPr>
                  <w:spacing w:line="360" w:lineRule="exact"/>
                  <w:jc w:val="center"/>
                </w:pPr>
              </w:pPrChange>
            </w:pPr>
            <w:r w:rsidRPr="005E674E">
              <w:rPr>
                <w:rFonts w:ascii="Times New Roman" w:eastAsia="方正仿宋_GBK" w:hAnsi="Times New Roman"/>
                <w:bCs/>
                <w:sz w:val="22"/>
                <w:szCs w:val="24"/>
              </w:rPr>
              <w:t>江门市高性能耐腐蚀钢板工程技术研究中心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9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93" w:author="蒋国辉" w:date="2021-01-27T15:49:00Z">
                <w:pPr>
                  <w:spacing w:line="360" w:lineRule="exact"/>
                  <w:jc w:val="center"/>
                </w:pPr>
              </w:pPrChange>
            </w:pPr>
            <w:r w:rsidRPr="005E674E">
              <w:rPr>
                <w:rFonts w:ascii="Times New Roman" w:eastAsia="方正仿宋_GBK" w:hAnsi="Times New Roman"/>
                <w:bCs/>
                <w:sz w:val="22"/>
                <w:szCs w:val="24"/>
              </w:rPr>
              <w:t>华冠新型材料股份有限公司</w:t>
            </w:r>
          </w:p>
        </w:tc>
      </w:tr>
      <w:tr w:rsidR="002E36D4" w:rsidRPr="005E674E" w:rsidTr="002E36D4">
        <w:trPr>
          <w:trHeight w:val="567"/>
          <w:jc w:val="center"/>
          <w:trPrChange w:id="139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39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396" w:author="蒋国辉" w:date="2021-01-27T15:49:00Z">
                <w:pPr>
                  <w:widowControl/>
                  <w:spacing w:line="360" w:lineRule="exact"/>
                  <w:jc w:val="center"/>
                </w:pPr>
              </w:pPrChange>
            </w:pPr>
            <w:r w:rsidRPr="005E674E">
              <w:rPr>
                <w:rFonts w:ascii="Times New Roman" w:eastAsia="方正仿宋_GBK" w:hAnsi="Times New Roman"/>
                <w:kern w:val="0"/>
                <w:sz w:val="22"/>
                <w:szCs w:val="24"/>
              </w:rPr>
              <w:t>189</w:t>
            </w:r>
          </w:p>
        </w:tc>
        <w:tc>
          <w:tcPr>
            <w:tcW w:w="5519" w:type="dxa"/>
            <w:tcBorders>
              <w:top w:val="single" w:sz="4" w:space="0" w:color="auto"/>
              <w:left w:val="single" w:sz="4" w:space="0" w:color="auto"/>
              <w:bottom w:val="single" w:sz="4" w:space="0" w:color="auto"/>
              <w:right w:val="single" w:sz="4" w:space="0" w:color="auto"/>
            </w:tcBorders>
            <w:vAlign w:val="center"/>
            <w:tcPrChange w:id="139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398" w:author="蒋国辉" w:date="2021-01-27T15:49:00Z">
                <w:pPr>
                  <w:spacing w:line="360" w:lineRule="exact"/>
                  <w:jc w:val="center"/>
                </w:pPr>
              </w:pPrChange>
            </w:pPr>
            <w:r w:rsidRPr="005E674E">
              <w:rPr>
                <w:rFonts w:ascii="Times New Roman" w:eastAsia="方正仿宋_GBK" w:hAnsi="Times New Roman"/>
                <w:bCs/>
                <w:sz w:val="22"/>
                <w:szCs w:val="24"/>
              </w:rPr>
              <w:t>江门市东吉智能自动售货机工程技术研究中心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39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00" w:author="蒋国辉" w:date="2021-01-27T15:49:00Z">
                <w:pPr>
                  <w:spacing w:line="360" w:lineRule="exact"/>
                  <w:jc w:val="center"/>
                </w:pPr>
              </w:pPrChange>
            </w:pPr>
            <w:r w:rsidRPr="005E674E">
              <w:rPr>
                <w:rFonts w:ascii="Times New Roman" w:eastAsia="方正仿宋_GBK" w:hAnsi="Times New Roman"/>
                <w:bCs/>
                <w:sz w:val="22"/>
                <w:szCs w:val="24"/>
              </w:rPr>
              <w:t>广东东吉智能设备有限公司</w:t>
            </w:r>
          </w:p>
        </w:tc>
      </w:tr>
      <w:tr w:rsidR="002E36D4" w:rsidRPr="005E674E" w:rsidTr="002E36D4">
        <w:trPr>
          <w:trHeight w:val="567"/>
          <w:jc w:val="center"/>
          <w:trPrChange w:id="14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03" w:author="蒋国辉" w:date="2021-01-27T15:49:00Z">
                <w:pPr>
                  <w:widowControl/>
                  <w:spacing w:line="360" w:lineRule="exact"/>
                  <w:jc w:val="center"/>
                </w:pPr>
              </w:pPrChange>
            </w:pPr>
            <w:r w:rsidRPr="005E674E">
              <w:rPr>
                <w:rFonts w:ascii="Times New Roman" w:eastAsia="方正仿宋_GBK" w:hAnsi="Times New Roman"/>
                <w:kern w:val="0"/>
                <w:sz w:val="22"/>
                <w:szCs w:val="24"/>
              </w:rPr>
              <w:t>190</w:t>
            </w:r>
          </w:p>
        </w:tc>
        <w:tc>
          <w:tcPr>
            <w:tcW w:w="5519" w:type="dxa"/>
            <w:tcBorders>
              <w:top w:val="single" w:sz="4" w:space="0" w:color="auto"/>
              <w:left w:val="single" w:sz="4" w:space="0" w:color="auto"/>
              <w:bottom w:val="single" w:sz="4" w:space="0" w:color="auto"/>
              <w:right w:val="single" w:sz="4" w:space="0" w:color="auto"/>
            </w:tcBorders>
            <w:vAlign w:val="center"/>
            <w:tcPrChange w:id="14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05" w:author="蒋国辉" w:date="2021-01-27T15:49:00Z">
                <w:pPr>
                  <w:spacing w:line="360" w:lineRule="exact"/>
                  <w:jc w:val="center"/>
                </w:pPr>
              </w:pPrChange>
            </w:pPr>
            <w:r w:rsidRPr="005E674E">
              <w:rPr>
                <w:rFonts w:ascii="Times New Roman" w:eastAsia="方正仿宋_GBK" w:hAnsi="Times New Roman"/>
                <w:bCs/>
                <w:sz w:val="22"/>
                <w:szCs w:val="24"/>
              </w:rPr>
              <w:t>江门市建材包装袋工程技术研究中心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07" w:author="蒋国辉" w:date="2021-01-27T15:49:00Z">
                <w:pPr>
                  <w:spacing w:line="360" w:lineRule="exact"/>
                  <w:jc w:val="center"/>
                </w:pPr>
              </w:pPrChange>
            </w:pPr>
            <w:r w:rsidRPr="005E674E">
              <w:rPr>
                <w:rFonts w:ascii="Times New Roman" w:eastAsia="方正仿宋_GBK" w:hAnsi="Times New Roman"/>
                <w:bCs/>
                <w:sz w:val="22"/>
                <w:szCs w:val="24"/>
              </w:rPr>
              <w:t>广东盈通纸业有限公司</w:t>
            </w:r>
          </w:p>
        </w:tc>
      </w:tr>
      <w:tr w:rsidR="002E36D4" w:rsidRPr="005E674E" w:rsidTr="002E36D4">
        <w:trPr>
          <w:trHeight w:val="567"/>
          <w:jc w:val="center"/>
          <w:trPrChange w:id="14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10" w:author="蒋国辉" w:date="2021-01-27T15:49:00Z">
                <w:pPr>
                  <w:widowControl/>
                  <w:spacing w:line="360" w:lineRule="exact"/>
                  <w:jc w:val="center"/>
                </w:pPr>
              </w:pPrChange>
            </w:pPr>
            <w:r w:rsidRPr="005E674E">
              <w:rPr>
                <w:rFonts w:ascii="Times New Roman" w:eastAsia="方正仿宋_GBK" w:hAnsi="Times New Roman"/>
                <w:kern w:val="0"/>
                <w:sz w:val="22"/>
                <w:szCs w:val="24"/>
              </w:rPr>
              <w:t>191</w:t>
            </w:r>
          </w:p>
        </w:tc>
        <w:tc>
          <w:tcPr>
            <w:tcW w:w="5519" w:type="dxa"/>
            <w:tcBorders>
              <w:top w:val="single" w:sz="4" w:space="0" w:color="auto"/>
              <w:left w:val="single" w:sz="4" w:space="0" w:color="auto"/>
              <w:bottom w:val="single" w:sz="4" w:space="0" w:color="auto"/>
              <w:right w:val="single" w:sz="4" w:space="0" w:color="auto"/>
            </w:tcBorders>
            <w:vAlign w:val="center"/>
            <w:tcPrChange w:id="14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12" w:author="蒋国辉" w:date="2021-01-27T15:49:00Z">
                <w:pPr>
                  <w:spacing w:line="360" w:lineRule="exact"/>
                  <w:jc w:val="center"/>
                </w:pPr>
              </w:pPrChange>
            </w:pPr>
            <w:r w:rsidRPr="005E674E">
              <w:rPr>
                <w:rFonts w:ascii="Times New Roman" w:eastAsia="方正仿宋_GBK" w:hAnsi="Times New Roman"/>
                <w:bCs/>
                <w:sz w:val="22"/>
                <w:szCs w:val="24"/>
              </w:rPr>
              <w:t>江门市高低压电气控制设备工程技术研究中心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14" w:author="蒋国辉" w:date="2021-01-27T15:49:00Z">
                <w:pPr>
                  <w:spacing w:line="360" w:lineRule="exact"/>
                  <w:jc w:val="center"/>
                </w:pPr>
              </w:pPrChange>
            </w:pPr>
            <w:r w:rsidRPr="005E674E">
              <w:rPr>
                <w:rFonts w:ascii="Times New Roman" w:eastAsia="方正仿宋_GBK" w:hAnsi="Times New Roman"/>
                <w:bCs/>
                <w:sz w:val="22"/>
                <w:szCs w:val="24"/>
              </w:rPr>
              <w:t>广东金光默勒电气有限公司</w:t>
            </w:r>
          </w:p>
        </w:tc>
      </w:tr>
      <w:tr w:rsidR="002E36D4" w:rsidRPr="005E674E" w:rsidTr="002E36D4">
        <w:trPr>
          <w:trHeight w:val="567"/>
          <w:jc w:val="center"/>
          <w:trPrChange w:id="141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1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17" w:author="蒋国辉" w:date="2021-01-27T15:49:00Z">
                <w:pPr>
                  <w:widowControl/>
                  <w:spacing w:line="360" w:lineRule="exact"/>
                  <w:jc w:val="center"/>
                </w:pPr>
              </w:pPrChange>
            </w:pPr>
            <w:r w:rsidRPr="005E674E">
              <w:rPr>
                <w:rFonts w:ascii="Times New Roman" w:eastAsia="方正仿宋_GBK" w:hAnsi="Times New Roman"/>
                <w:kern w:val="0"/>
                <w:sz w:val="22"/>
                <w:szCs w:val="24"/>
              </w:rPr>
              <w:t>192</w:t>
            </w:r>
          </w:p>
        </w:tc>
        <w:tc>
          <w:tcPr>
            <w:tcW w:w="5519" w:type="dxa"/>
            <w:tcBorders>
              <w:top w:val="single" w:sz="4" w:space="0" w:color="auto"/>
              <w:left w:val="single" w:sz="4" w:space="0" w:color="auto"/>
              <w:bottom w:val="single" w:sz="4" w:space="0" w:color="auto"/>
              <w:right w:val="single" w:sz="4" w:space="0" w:color="auto"/>
            </w:tcBorders>
            <w:vAlign w:val="center"/>
            <w:tcPrChange w:id="141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19" w:author="蒋国辉" w:date="2021-01-27T15:49:00Z">
                <w:pPr>
                  <w:spacing w:line="360" w:lineRule="exact"/>
                  <w:jc w:val="center"/>
                </w:pPr>
              </w:pPrChange>
            </w:pPr>
            <w:r w:rsidRPr="005E674E">
              <w:rPr>
                <w:rFonts w:ascii="Times New Roman" w:eastAsia="方正仿宋_GBK" w:hAnsi="Times New Roman"/>
                <w:bCs/>
                <w:sz w:val="22"/>
                <w:szCs w:val="24"/>
              </w:rPr>
              <w:t>江门市城镇污水高效低耗处理与资源化利用工程技术研究开发中心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42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21" w:author="蒋国辉" w:date="2021-01-27T15:49:00Z">
                <w:pPr>
                  <w:spacing w:line="360" w:lineRule="exact"/>
                  <w:jc w:val="center"/>
                </w:pPr>
              </w:pPrChange>
            </w:pPr>
            <w:r w:rsidRPr="005E674E">
              <w:rPr>
                <w:rFonts w:ascii="Times New Roman" w:eastAsia="方正仿宋_GBK" w:hAnsi="Times New Roman"/>
                <w:bCs/>
                <w:sz w:val="22"/>
                <w:szCs w:val="24"/>
              </w:rPr>
              <w:t>江门市今古洲污水处理有限公司</w:t>
            </w:r>
          </w:p>
        </w:tc>
      </w:tr>
      <w:tr w:rsidR="002E36D4" w:rsidRPr="005E674E" w:rsidTr="002E36D4">
        <w:trPr>
          <w:trHeight w:val="567"/>
          <w:jc w:val="center"/>
          <w:trPrChange w:id="142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2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24" w:author="蒋国辉" w:date="2021-01-27T15:49:00Z">
                <w:pPr>
                  <w:widowControl/>
                  <w:spacing w:line="360" w:lineRule="exact"/>
                  <w:jc w:val="center"/>
                </w:pPr>
              </w:pPrChange>
            </w:pPr>
            <w:r w:rsidRPr="005E674E">
              <w:rPr>
                <w:rFonts w:ascii="Times New Roman" w:eastAsia="方正仿宋_GBK" w:hAnsi="Times New Roman"/>
                <w:kern w:val="0"/>
                <w:sz w:val="22"/>
                <w:szCs w:val="24"/>
              </w:rPr>
              <w:t>193</w:t>
            </w:r>
          </w:p>
        </w:tc>
        <w:tc>
          <w:tcPr>
            <w:tcW w:w="5519" w:type="dxa"/>
            <w:tcBorders>
              <w:top w:val="single" w:sz="4" w:space="0" w:color="auto"/>
              <w:left w:val="single" w:sz="4" w:space="0" w:color="auto"/>
              <w:bottom w:val="single" w:sz="4" w:space="0" w:color="auto"/>
              <w:right w:val="single" w:sz="4" w:space="0" w:color="auto"/>
            </w:tcBorders>
            <w:vAlign w:val="center"/>
            <w:tcPrChange w:id="142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26" w:author="蒋国辉" w:date="2021-01-27T15:49:00Z">
                <w:pPr>
                  <w:spacing w:line="360" w:lineRule="exact"/>
                  <w:jc w:val="center"/>
                </w:pPr>
              </w:pPrChange>
            </w:pPr>
            <w:r w:rsidRPr="005E674E">
              <w:rPr>
                <w:rFonts w:ascii="Times New Roman" w:eastAsia="方正仿宋_GBK" w:hAnsi="Times New Roman"/>
                <w:bCs/>
                <w:sz w:val="22"/>
                <w:szCs w:val="24"/>
              </w:rPr>
              <w:t>江门市不锈钢餐厨具工程技术研究中心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2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28" w:author="蒋国辉" w:date="2021-01-27T15:49:00Z">
                <w:pPr>
                  <w:spacing w:line="360" w:lineRule="exact"/>
                  <w:jc w:val="center"/>
                </w:pPr>
              </w:pPrChange>
            </w:pPr>
            <w:r w:rsidRPr="005E674E">
              <w:rPr>
                <w:rFonts w:ascii="Times New Roman" w:eastAsia="方正仿宋_GBK" w:hAnsi="Times New Roman"/>
                <w:bCs/>
                <w:sz w:val="22"/>
                <w:szCs w:val="24"/>
              </w:rPr>
              <w:t>江门市基达不锈钢制品有限公司</w:t>
            </w:r>
          </w:p>
        </w:tc>
      </w:tr>
      <w:tr w:rsidR="002E36D4" w:rsidRPr="005E674E" w:rsidTr="002E36D4">
        <w:trPr>
          <w:trHeight w:val="567"/>
          <w:jc w:val="center"/>
          <w:trPrChange w:id="142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3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31" w:author="蒋国辉" w:date="2021-01-27T15:49:00Z">
                <w:pPr>
                  <w:widowControl/>
                  <w:spacing w:line="360" w:lineRule="exact"/>
                  <w:jc w:val="center"/>
                </w:pPr>
              </w:pPrChange>
            </w:pPr>
            <w:r w:rsidRPr="005E674E">
              <w:rPr>
                <w:rFonts w:ascii="Times New Roman" w:eastAsia="方正仿宋_GBK" w:hAnsi="Times New Roman"/>
                <w:kern w:val="0"/>
                <w:sz w:val="22"/>
                <w:szCs w:val="24"/>
              </w:rPr>
              <w:t>194</w:t>
            </w:r>
          </w:p>
        </w:tc>
        <w:tc>
          <w:tcPr>
            <w:tcW w:w="5519" w:type="dxa"/>
            <w:tcBorders>
              <w:top w:val="single" w:sz="4" w:space="0" w:color="auto"/>
              <w:left w:val="single" w:sz="4" w:space="0" w:color="auto"/>
              <w:bottom w:val="single" w:sz="4" w:space="0" w:color="auto"/>
              <w:right w:val="single" w:sz="4" w:space="0" w:color="auto"/>
            </w:tcBorders>
            <w:vAlign w:val="center"/>
            <w:tcPrChange w:id="143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33" w:author="蒋国辉" w:date="2021-01-27T15:49:00Z">
                <w:pPr>
                  <w:spacing w:line="360" w:lineRule="exact"/>
                  <w:jc w:val="center"/>
                </w:pPr>
              </w:pPrChange>
            </w:pPr>
            <w:r w:rsidRPr="005E674E">
              <w:rPr>
                <w:rFonts w:ascii="Times New Roman" w:eastAsia="方正仿宋_GBK" w:hAnsi="Times New Roman"/>
                <w:bCs/>
                <w:sz w:val="22"/>
                <w:szCs w:val="24"/>
              </w:rPr>
              <w:t>江门市大功率高效高速电机工程技术研究中心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3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35" w:author="蒋国辉" w:date="2021-01-27T15:49:00Z">
                <w:pPr>
                  <w:spacing w:line="360" w:lineRule="exact"/>
                  <w:jc w:val="center"/>
                </w:pPr>
              </w:pPrChange>
            </w:pPr>
            <w:r w:rsidRPr="005E674E">
              <w:rPr>
                <w:rFonts w:ascii="Times New Roman" w:eastAsia="方正仿宋_GBK" w:hAnsi="Times New Roman"/>
                <w:bCs/>
                <w:sz w:val="22"/>
                <w:szCs w:val="24"/>
              </w:rPr>
              <w:t>江门市华创电机有限公司</w:t>
            </w:r>
          </w:p>
        </w:tc>
      </w:tr>
      <w:tr w:rsidR="002E36D4" w:rsidRPr="005E674E" w:rsidTr="002E36D4">
        <w:trPr>
          <w:trHeight w:val="567"/>
          <w:jc w:val="center"/>
          <w:trPrChange w:id="143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3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38" w:author="蒋国辉" w:date="2021-01-27T15:49:00Z">
                <w:pPr>
                  <w:widowControl/>
                  <w:spacing w:line="360" w:lineRule="exact"/>
                  <w:jc w:val="center"/>
                </w:pPr>
              </w:pPrChange>
            </w:pPr>
            <w:r w:rsidRPr="005E674E">
              <w:rPr>
                <w:rFonts w:ascii="Times New Roman" w:eastAsia="方正仿宋_GBK" w:hAnsi="Times New Roman"/>
                <w:kern w:val="0"/>
                <w:sz w:val="22"/>
                <w:szCs w:val="24"/>
              </w:rPr>
              <w:t>195</w:t>
            </w:r>
          </w:p>
        </w:tc>
        <w:tc>
          <w:tcPr>
            <w:tcW w:w="5519" w:type="dxa"/>
            <w:tcBorders>
              <w:top w:val="single" w:sz="4" w:space="0" w:color="auto"/>
              <w:left w:val="single" w:sz="4" w:space="0" w:color="auto"/>
              <w:bottom w:val="single" w:sz="4" w:space="0" w:color="auto"/>
              <w:right w:val="single" w:sz="4" w:space="0" w:color="auto"/>
            </w:tcBorders>
            <w:vAlign w:val="center"/>
            <w:tcPrChange w:id="143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40" w:author="蒋国辉" w:date="2021-01-27T15:49:00Z">
                <w:pPr>
                  <w:spacing w:line="360" w:lineRule="exact"/>
                  <w:jc w:val="center"/>
                </w:pPr>
              </w:pPrChange>
            </w:pPr>
            <w:r w:rsidRPr="005E674E">
              <w:rPr>
                <w:rFonts w:ascii="Times New Roman" w:eastAsia="方正仿宋_GBK" w:hAnsi="Times New Roman"/>
                <w:bCs/>
                <w:sz w:val="22"/>
                <w:szCs w:val="24"/>
              </w:rPr>
              <w:t>江门市高强预应力混泥土管桩工程技术研究中心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4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42" w:author="蒋国辉" w:date="2021-01-27T15:49:00Z">
                <w:pPr>
                  <w:spacing w:line="360" w:lineRule="exact"/>
                  <w:jc w:val="center"/>
                </w:pPr>
              </w:pPrChange>
            </w:pPr>
            <w:r w:rsidRPr="005E674E">
              <w:rPr>
                <w:rFonts w:ascii="Times New Roman" w:eastAsia="方正仿宋_GBK" w:hAnsi="Times New Roman"/>
                <w:bCs/>
                <w:sz w:val="22"/>
                <w:szCs w:val="24"/>
              </w:rPr>
              <w:t>江门市恒达管桩有限公司</w:t>
            </w:r>
          </w:p>
        </w:tc>
      </w:tr>
      <w:tr w:rsidR="002E36D4" w:rsidRPr="005E674E" w:rsidTr="002E36D4">
        <w:trPr>
          <w:trHeight w:val="567"/>
          <w:jc w:val="center"/>
          <w:trPrChange w:id="144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4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45" w:author="蒋国辉" w:date="2021-01-27T15:49:00Z">
                <w:pPr>
                  <w:widowControl/>
                  <w:spacing w:line="360" w:lineRule="exact"/>
                  <w:jc w:val="center"/>
                </w:pPr>
              </w:pPrChange>
            </w:pPr>
            <w:r w:rsidRPr="005E674E">
              <w:rPr>
                <w:rFonts w:ascii="Times New Roman" w:eastAsia="方正仿宋_GBK" w:hAnsi="Times New Roman"/>
                <w:kern w:val="0"/>
                <w:sz w:val="22"/>
                <w:szCs w:val="24"/>
              </w:rPr>
              <w:t>196</w:t>
            </w:r>
          </w:p>
        </w:tc>
        <w:tc>
          <w:tcPr>
            <w:tcW w:w="5519" w:type="dxa"/>
            <w:tcBorders>
              <w:top w:val="single" w:sz="4" w:space="0" w:color="auto"/>
              <w:left w:val="single" w:sz="4" w:space="0" w:color="auto"/>
              <w:bottom w:val="single" w:sz="4" w:space="0" w:color="auto"/>
              <w:right w:val="single" w:sz="4" w:space="0" w:color="auto"/>
            </w:tcBorders>
            <w:vAlign w:val="center"/>
            <w:tcPrChange w:id="144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before="100" w:beforeAutospacing="1" w:line="360" w:lineRule="exact"/>
              <w:jc w:val="center"/>
              <w:rPr>
                <w:rFonts w:ascii="Times New Roman" w:eastAsia="方正仿宋_GBK" w:hAnsi="Times New Roman"/>
                <w:sz w:val="22"/>
                <w:szCs w:val="24"/>
              </w:rPr>
              <w:pPrChange w:id="1447" w:author="蒋国辉" w:date="2021-01-27T15:49:00Z">
                <w:pPr>
                  <w:spacing w:before="100" w:beforeAutospacing="1" w:line="360" w:lineRule="exact"/>
                  <w:jc w:val="center"/>
                </w:pPr>
              </w:pPrChange>
            </w:pPr>
            <w:r w:rsidRPr="005E674E">
              <w:rPr>
                <w:rFonts w:ascii="Times New Roman" w:eastAsia="方正仿宋_GBK" w:hAnsi="Times New Roman"/>
                <w:sz w:val="22"/>
                <w:szCs w:val="24"/>
              </w:rPr>
              <w:t>江门市新型环保陶瓷砖制备工程研究中心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4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before="100" w:beforeAutospacing="1" w:line="360" w:lineRule="exact"/>
              <w:jc w:val="center"/>
              <w:rPr>
                <w:rFonts w:ascii="Times New Roman" w:eastAsia="方正仿宋_GBK" w:hAnsi="Times New Roman"/>
                <w:sz w:val="22"/>
                <w:szCs w:val="24"/>
              </w:rPr>
              <w:pPrChange w:id="1449" w:author="蒋国辉" w:date="2021-01-27T15:49:00Z">
                <w:pPr>
                  <w:spacing w:before="100" w:beforeAutospacing="1" w:line="360" w:lineRule="exact"/>
                  <w:jc w:val="center"/>
                </w:pPr>
              </w:pPrChange>
            </w:pPr>
            <w:r w:rsidRPr="005E674E">
              <w:rPr>
                <w:rFonts w:ascii="Times New Roman" w:eastAsia="方正仿宋_GBK" w:hAnsi="Times New Roman"/>
                <w:sz w:val="22"/>
                <w:szCs w:val="24"/>
              </w:rPr>
              <w:t>江门市金瑞宝陶瓷有限公司</w:t>
            </w:r>
          </w:p>
        </w:tc>
      </w:tr>
      <w:tr w:rsidR="002E36D4" w:rsidRPr="005E674E" w:rsidTr="002E36D4">
        <w:trPr>
          <w:trHeight w:val="567"/>
          <w:jc w:val="center"/>
          <w:trPrChange w:id="145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5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52" w:author="蒋国辉" w:date="2021-01-27T15:49:00Z">
                <w:pPr>
                  <w:widowControl/>
                  <w:spacing w:line="360" w:lineRule="exact"/>
                  <w:jc w:val="center"/>
                </w:pPr>
              </w:pPrChange>
            </w:pPr>
            <w:r w:rsidRPr="005E674E">
              <w:rPr>
                <w:rFonts w:ascii="Times New Roman" w:eastAsia="方正仿宋_GBK" w:hAnsi="Times New Roman"/>
                <w:kern w:val="0"/>
                <w:sz w:val="22"/>
                <w:szCs w:val="24"/>
              </w:rPr>
              <w:t>197</w:t>
            </w:r>
          </w:p>
        </w:tc>
        <w:tc>
          <w:tcPr>
            <w:tcW w:w="5519" w:type="dxa"/>
            <w:tcBorders>
              <w:top w:val="single" w:sz="4" w:space="0" w:color="auto"/>
              <w:left w:val="single" w:sz="4" w:space="0" w:color="auto"/>
              <w:bottom w:val="single" w:sz="4" w:space="0" w:color="auto"/>
              <w:right w:val="single" w:sz="4" w:space="0" w:color="auto"/>
            </w:tcBorders>
            <w:vAlign w:val="center"/>
            <w:tcPrChange w:id="145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54" w:author="蒋国辉" w:date="2021-01-27T15:49:00Z">
                <w:pPr>
                  <w:spacing w:line="360" w:lineRule="exact"/>
                  <w:jc w:val="center"/>
                </w:pPr>
              </w:pPrChange>
            </w:pPr>
            <w:r w:rsidRPr="005E674E">
              <w:rPr>
                <w:rFonts w:ascii="Times New Roman" w:eastAsia="方正仿宋_GBK" w:hAnsi="Times New Roman"/>
                <w:bCs/>
                <w:sz w:val="22"/>
                <w:szCs w:val="24"/>
              </w:rPr>
              <w:t>江门市功能性建筑涂料工程技术研究中心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5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56"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铨</w:t>
            </w:r>
            <w:proofErr w:type="gramEnd"/>
            <w:r w:rsidRPr="005E674E">
              <w:rPr>
                <w:rFonts w:ascii="Times New Roman" w:eastAsia="方正仿宋_GBK" w:hAnsi="Times New Roman"/>
                <w:bCs/>
                <w:sz w:val="22"/>
                <w:szCs w:val="24"/>
              </w:rPr>
              <w:t>胜涂料有限公司</w:t>
            </w:r>
          </w:p>
        </w:tc>
      </w:tr>
      <w:tr w:rsidR="002E36D4" w:rsidRPr="005E674E" w:rsidTr="002E36D4">
        <w:trPr>
          <w:trHeight w:val="567"/>
          <w:jc w:val="center"/>
          <w:trPrChange w:id="145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5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59" w:author="蒋国辉" w:date="2021-01-27T15:49:00Z">
                <w:pPr>
                  <w:widowControl/>
                  <w:spacing w:line="360" w:lineRule="exact"/>
                  <w:jc w:val="center"/>
                </w:pPr>
              </w:pPrChange>
            </w:pPr>
            <w:r w:rsidRPr="005E674E">
              <w:rPr>
                <w:rFonts w:ascii="Times New Roman" w:eastAsia="方正仿宋_GBK" w:hAnsi="Times New Roman"/>
                <w:kern w:val="0"/>
                <w:sz w:val="22"/>
                <w:szCs w:val="24"/>
              </w:rPr>
              <w:t>198</w:t>
            </w:r>
          </w:p>
        </w:tc>
        <w:tc>
          <w:tcPr>
            <w:tcW w:w="5519" w:type="dxa"/>
            <w:tcBorders>
              <w:top w:val="single" w:sz="4" w:space="0" w:color="auto"/>
              <w:left w:val="single" w:sz="4" w:space="0" w:color="auto"/>
              <w:bottom w:val="single" w:sz="4" w:space="0" w:color="auto"/>
              <w:right w:val="single" w:sz="4" w:space="0" w:color="auto"/>
            </w:tcBorders>
            <w:vAlign w:val="center"/>
            <w:tcPrChange w:id="146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61" w:author="蒋国辉" w:date="2021-01-27T15:49:00Z">
                <w:pPr>
                  <w:spacing w:line="360" w:lineRule="exact"/>
                  <w:jc w:val="center"/>
                </w:pPr>
              </w:pPrChange>
            </w:pPr>
            <w:r w:rsidRPr="005E674E">
              <w:rPr>
                <w:rFonts w:ascii="Times New Roman" w:eastAsia="方正仿宋_GBK" w:hAnsi="Times New Roman"/>
                <w:bCs/>
                <w:sz w:val="22"/>
                <w:szCs w:val="24"/>
              </w:rPr>
              <w:t>江门市瓦楞原纸制备工程技术研究中心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6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63" w:author="蒋国辉" w:date="2021-01-27T15:49:00Z">
                <w:pPr>
                  <w:spacing w:line="360" w:lineRule="exact"/>
                  <w:jc w:val="center"/>
                </w:pPr>
              </w:pPrChange>
            </w:pPr>
            <w:r w:rsidRPr="005E674E">
              <w:rPr>
                <w:rFonts w:ascii="Times New Roman" w:eastAsia="方正仿宋_GBK" w:hAnsi="Times New Roman"/>
                <w:bCs/>
                <w:sz w:val="22"/>
                <w:szCs w:val="24"/>
              </w:rPr>
              <w:t>江门市桥裕纸业有限公司</w:t>
            </w:r>
          </w:p>
        </w:tc>
      </w:tr>
      <w:tr w:rsidR="002E36D4" w:rsidRPr="005E674E" w:rsidTr="002E36D4">
        <w:trPr>
          <w:trHeight w:val="567"/>
          <w:jc w:val="center"/>
          <w:trPrChange w:id="146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6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66" w:author="蒋国辉" w:date="2021-01-27T15:49:00Z">
                <w:pPr>
                  <w:widowControl/>
                  <w:spacing w:line="360" w:lineRule="exact"/>
                  <w:jc w:val="center"/>
                </w:pPr>
              </w:pPrChange>
            </w:pPr>
            <w:r w:rsidRPr="005E674E">
              <w:rPr>
                <w:rFonts w:ascii="Times New Roman" w:eastAsia="方正仿宋_GBK" w:hAnsi="Times New Roman"/>
                <w:kern w:val="0"/>
                <w:sz w:val="22"/>
                <w:szCs w:val="24"/>
              </w:rPr>
              <w:t>199</w:t>
            </w:r>
          </w:p>
        </w:tc>
        <w:tc>
          <w:tcPr>
            <w:tcW w:w="5519" w:type="dxa"/>
            <w:tcBorders>
              <w:top w:val="single" w:sz="4" w:space="0" w:color="auto"/>
              <w:left w:val="single" w:sz="4" w:space="0" w:color="auto"/>
              <w:bottom w:val="single" w:sz="4" w:space="0" w:color="auto"/>
              <w:right w:val="single" w:sz="4" w:space="0" w:color="auto"/>
            </w:tcBorders>
            <w:vAlign w:val="center"/>
            <w:tcPrChange w:id="146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68" w:author="蒋国辉" w:date="2021-01-27T15:49:00Z">
                <w:pPr>
                  <w:spacing w:line="360" w:lineRule="exact"/>
                  <w:jc w:val="center"/>
                </w:pPr>
              </w:pPrChange>
            </w:pPr>
            <w:r w:rsidRPr="005E674E">
              <w:rPr>
                <w:rFonts w:ascii="Times New Roman" w:eastAsia="方正仿宋_GBK" w:hAnsi="Times New Roman"/>
                <w:bCs/>
                <w:sz w:val="22"/>
                <w:szCs w:val="24"/>
              </w:rPr>
              <w:t>江门市景隆环保改性塑料工程技术研究中心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6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70" w:author="蒋国辉" w:date="2021-01-27T15:49:00Z">
                <w:pPr>
                  <w:spacing w:line="360" w:lineRule="exact"/>
                  <w:jc w:val="center"/>
                </w:pPr>
              </w:pPrChange>
            </w:pPr>
            <w:r w:rsidRPr="005E674E">
              <w:rPr>
                <w:rFonts w:ascii="Times New Roman" w:eastAsia="方正仿宋_GBK" w:hAnsi="Times New Roman"/>
                <w:bCs/>
                <w:sz w:val="22"/>
                <w:szCs w:val="24"/>
              </w:rPr>
              <w:t>江门市景隆橡塑有限公司</w:t>
            </w:r>
          </w:p>
        </w:tc>
      </w:tr>
      <w:tr w:rsidR="002E36D4" w:rsidRPr="005E674E" w:rsidTr="002E36D4">
        <w:trPr>
          <w:trHeight w:val="567"/>
          <w:jc w:val="center"/>
          <w:trPrChange w:id="147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7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73" w:author="蒋国辉" w:date="2021-01-27T15:49:00Z">
                <w:pPr>
                  <w:widowControl/>
                  <w:spacing w:line="360" w:lineRule="exact"/>
                  <w:jc w:val="center"/>
                </w:pPr>
              </w:pPrChange>
            </w:pPr>
            <w:r w:rsidRPr="005E674E">
              <w:rPr>
                <w:rFonts w:ascii="Times New Roman" w:eastAsia="方正仿宋_GBK" w:hAnsi="Times New Roman"/>
                <w:kern w:val="0"/>
                <w:sz w:val="22"/>
                <w:szCs w:val="24"/>
              </w:rPr>
              <w:t>200</w:t>
            </w:r>
          </w:p>
        </w:tc>
        <w:tc>
          <w:tcPr>
            <w:tcW w:w="5519" w:type="dxa"/>
            <w:tcBorders>
              <w:top w:val="single" w:sz="4" w:space="0" w:color="auto"/>
              <w:left w:val="single" w:sz="4" w:space="0" w:color="auto"/>
              <w:bottom w:val="single" w:sz="4" w:space="0" w:color="auto"/>
              <w:right w:val="single" w:sz="4" w:space="0" w:color="auto"/>
            </w:tcBorders>
            <w:vAlign w:val="center"/>
            <w:tcPrChange w:id="147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75" w:author="蒋国辉" w:date="2021-01-27T15:49:00Z">
                <w:pPr>
                  <w:spacing w:line="360" w:lineRule="exact"/>
                  <w:jc w:val="center"/>
                </w:pPr>
              </w:pPrChange>
            </w:pPr>
            <w:r w:rsidRPr="005E674E">
              <w:rPr>
                <w:rFonts w:ascii="Times New Roman" w:eastAsia="方正仿宋_GBK" w:hAnsi="Times New Roman"/>
                <w:sz w:val="22"/>
                <w:szCs w:val="24"/>
              </w:rPr>
              <w:t>江门市环保型粘胶制品工程技术研究中心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7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77" w:author="蒋国辉" w:date="2021-01-27T15:49:00Z">
                <w:pPr>
                  <w:spacing w:line="360" w:lineRule="exact"/>
                  <w:jc w:val="center"/>
                </w:pPr>
              </w:pPrChange>
            </w:pPr>
            <w:r w:rsidRPr="005E674E">
              <w:rPr>
                <w:rFonts w:ascii="Times New Roman" w:eastAsia="方正仿宋_GBK" w:hAnsi="Times New Roman"/>
                <w:sz w:val="22"/>
                <w:szCs w:val="24"/>
              </w:rPr>
              <w:t>江门市力高新材料科技有限公司</w:t>
            </w:r>
          </w:p>
        </w:tc>
      </w:tr>
      <w:tr w:rsidR="002E36D4" w:rsidRPr="005E674E" w:rsidTr="002E36D4">
        <w:trPr>
          <w:trHeight w:val="567"/>
          <w:jc w:val="center"/>
          <w:trPrChange w:id="14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80" w:author="蒋国辉" w:date="2021-01-27T15:49:00Z">
                <w:pPr>
                  <w:widowControl/>
                  <w:spacing w:line="360" w:lineRule="exact"/>
                  <w:jc w:val="center"/>
                </w:pPr>
              </w:pPrChange>
            </w:pPr>
            <w:r w:rsidRPr="005E674E">
              <w:rPr>
                <w:rFonts w:ascii="Times New Roman" w:eastAsia="方正仿宋_GBK" w:hAnsi="Times New Roman"/>
                <w:kern w:val="0"/>
                <w:sz w:val="22"/>
                <w:szCs w:val="24"/>
              </w:rPr>
              <w:t>201</w:t>
            </w:r>
          </w:p>
        </w:tc>
        <w:tc>
          <w:tcPr>
            <w:tcW w:w="5519" w:type="dxa"/>
            <w:tcBorders>
              <w:top w:val="single" w:sz="4" w:space="0" w:color="auto"/>
              <w:left w:val="single" w:sz="4" w:space="0" w:color="auto"/>
              <w:bottom w:val="single" w:sz="4" w:space="0" w:color="auto"/>
              <w:right w:val="single" w:sz="4" w:space="0" w:color="auto"/>
            </w:tcBorders>
            <w:vAlign w:val="center"/>
            <w:tcPrChange w:id="14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82" w:author="蒋国辉" w:date="2021-01-27T15:49:00Z">
                <w:pPr>
                  <w:spacing w:line="360" w:lineRule="exact"/>
                  <w:jc w:val="center"/>
                </w:pPr>
              </w:pPrChange>
            </w:pPr>
            <w:r w:rsidRPr="005E674E">
              <w:rPr>
                <w:rFonts w:ascii="Times New Roman" w:eastAsia="方正仿宋_GBK" w:hAnsi="Times New Roman"/>
                <w:bCs/>
                <w:sz w:val="22"/>
                <w:szCs w:val="24"/>
              </w:rPr>
              <w:t>江门市摩托车金属零部件工程技术研究中心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84"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门市顺泽金属制品</w:t>
            </w:r>
            <w:proofErr w:type="gramEnd"/>
            <w:r w:rsidRPr="005E674E">
              <w:rPr>
                <w:rFonts w:ascii="Times New Roman" w:eastAsia="方正仿宋_GBK" w:hAnsi="Times New Roman"/>
                <w:bCs/>
                <w:sz w:val="22"/>
                <w:szCs w:val="24"/>
              </w:rPr>
              <w:t>有限公司</w:t>
            </w:r>
          </w:p>
        </w:tc>
      </w:tr>
      <w:tr w:rsidR="002E36D4" w:rsidRPr="005E674E" w:rsidTr="002E36D4">
        <w:trPr>
          <w:trHeight w:val="567"/>
          <w:jc w:val="center"/>
          <w:trPrChange w:id="148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8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87" w:author="蒋国辉" w:date="2021-01-27T15:49:00Z">
                <w:pPr>
                  <w:widowControl/>
                  <w:spacing w:line="360" w:lineRule="exact"/>
                  <w:jc w:val="center"/>
                </w:pPr>
              </w:pPrChange>
            </w:pPr>
            <w:r w:rsidRPr="005E674E">
              <w:rPr>
                <w:rFonts w:ascii="Times New Roman" w:eastAsia="方正仿宋_GBK" w:hAnsi="Times New Roman"/>
                <w:kern w:val="0"/>
                <w:sz w:val="22"/>
                <w:szCs w:val="24"/>
              </w:rPr>
              <w:t>202</w:t>
            </w:r>
          </w:p>
        </w:tc>
        <w:tc>
          <w:tcPr>
            <w:tcW w:w="5519" w:type="dxa"/>
            <w:tcBorders>
              <w:top w:val="single" w:sz="4" w:space="0" w:color="auto"/>
              <w:left w:val="single" w:sz="4" w:space="0" w:color="auto"/>
              <w:bottom w:val="single" w:sz="4" w:space="0" w:color="auto"/>
              <w:right w:val="single" w:sz="4" w:space="0" w:color="auto"/>
            </w:tcBorders>
            <w:vAlign w:val="center"/>
            <w:tcPrChange w:id="148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89" w:author="蒋国辉" w:date="2021-01-27T15:49:00Z">
                <w:pPr>
                  <w:spacing w:line="360" w:lineRule="exact"/>
                  <w:jc w:val="center"/>
                </w:pPr>
              </w:pPrChange>
            </w:pPr>
            <w:r w:rsidRPr="005E674E">
              <w:rPr>
                <w:rFonts w:ascii="Times New Roman" w:eastAsia="方正仿宋_GBK" w:hAnsi="Times New Roman"/>
                <w:bCs/>
                <w:sz w:val="22"/>
                <w:szCs w:val="24"/>
              </w:rPr>
              <w:t>江门市水暖厨卫五金工程技术研究中心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49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91" w:author="蒋国辉" w:date="2021-01-27T15:49:00Z">
                <w:pPr>
                  <w:spacing w:line="360" w:lineRule="exact"/>
                  <w:jc w:val="center"/>
                </w:pPr>
              </w:pPrChange>
            </w:pPr>
            <w:r w:rsidRPr="005E674E">
              <w:rPr>
                <w:rFonts w:ascii="Times New Roman" w:eastAsia="方正仿宋_GBK" w:hAnsi="Times New Roman"/>
                <w:bCs/>
                <w:sz w:val="22"/>
                <w:szCs w:val="24"/>
              </w:rPr>
              <w:t>君悦花洒软管（新会）有限公司</w:t>
            </w:r>
          </w:p>
        </w:tc>
      </w:tr>
      <w:tr w:rsidR="002E36D4" w:rsidRPr="005E674E" w:rsidTr="002E36D4">
        <w:trPr>
          <w:trHeight w:val="567"/>
          <w:jc w:val="center"/>
          <w:trPrChange w:id="14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4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494" w:author="蒋国辉" w:date="2021-01-27T15:49:00Z">
                <w:pPr>
                  <w:widowControl/>
                  <w:spacing w:line="360" w:lineRule="exact"/>
                  <w:jc w:val="center"/>
                </w:pPr>
              </w:pPrChange>
            </w:pPr>
            <w:r w:rsidRPr="005E674E">
              <w:rPr>
                <w:rFonts w:ascii="Times New Roman" w:eastAsia="方正仿宋_GBK" w:hAnsi="Times New Roman"/>
                <w:kern w:val="0"/>
                <w:sz w:val="22"/>
                <w:szCs w:val="24"/>
              </w:rPr>
              <w:t>203</w:t>
            </w:r>
          </w:p>
        </w:tc>
        <w:tc>
          <w:tcPr>
            <w:tcW w:w="5519" w:type="dxa"/>
            <w:tcBorders>
              <w:top w:val="single" w:sz="4" w:space="0" w:color="auto"/>
              <w:left w:val="single" w:sz="4" w:space="0" w:color="auto"/>
              <w:bottom w:val="single" w:sz="4" w:space="0" w:color="auto"/>
              <w:right w:val="single" w:sz="4" w:space="0" w:color="auto"/>
            </w:tcBorders>
            <w:vAlign w:val="center"/>
            <w:tcPrChange w:id="14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96" w:author="蒋国辉" w:date="2021-01-27T15:49:00Z">
                <w:pPr>
                  <w:spacing w:line="360" w:lineRule="exact"/>
                  <w:jc w:val="center"/>
                </w:pPr>
              </w:pPrChange>
            </w:pPr>
            <w:r w:rsidRPr="005E674E">
              <w:rPr>
                <w:rFonts w:ascii="Times New Roman" w:eastAsia="方正仿宋_GBK" w:hAnsi="Times New Roman"/>
                <w:bCs/>
                <w:sz w:val="22"/>
                <w:szCs w:val="24"/>
              </w:rPr>
              <w:t>江门市节能轨道空调系统工程技术研究开发中心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4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498" w:author="蒋国辉" w:date="2021-01-27T15:49:00Z">
                <w:pPr>
                  <w:spacing w:line="360" w:lineRule="exact"/>
                  <w:jc w:val="center"/>
                </w:pPr>
              </w:pPrChange>
            </w:pPr>
            <w:r w:rsidRPr="005E674E">
              <w:rPr>
                <w:rFonts w:ascii="Times New Roman" w:eastAsia="方正仿宋_GBK" w:hAnsi="Times New Roman"/>
                <w:bCs/>
                <w:sz w:val="22"/>
                <w:szCs w:val="24"/>
              </w:rPr>
              <w:t>江门中车轨道交通装备有限公司</w:t>
            </w:r>
          </w:p>
        </w:tc>
      </w:tr>
      <w:tr w:rsidR="002E36D4" w:rsidRPr="005E674E" w:rsidTr="002E36D4">
        <w:trPr>
          <w:trHeight w:val="567"/>
          <w:jc w:val="center"/>
          <w:trPrChange w:id="149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0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01" w:author="蒋国辉" w:date="2021-01-27T15:49:00Z">
                <w:pPr>
                  <w:widowControl/>
                  <w:spacing w:line="360" w:lineRule="exact"/>
                  <w:jc w:val="center"/>
                </w:pPr>
              </w:pPrChange>
            </w:pPr>
            <w:r w:rsidRPr="005E674E">
              <w:rPr>
                <w:rFonts w:ascii="Times New Roman" w:eastAsia="方正仿宋_GBK" w:hAnsi="Times New Roman"/>
                <w:kern w:val="0"/>
                <w:sz w:val="22"/>
                <w:szCs w:val="24"/>
              </w:rPr>
              <w:t>204</w:t>
            </w:r>
          </w:p>
        </w:tc>
        <w:tc>
          <w:tcPr>
            <w:tcW w:w="5519" w:type="dxa"/>
            <w:tcBorders>
              <w:top w:val="single" w:sz="4" w:space="0" w:color="auto"/>
              <w:left w:val="single" w:sz="4" w:space="0" w:color="auto"/>
              <w:bottom w:val="single" w:sz="4" w:space="0" w:color="auto"/>
              <w:right w:val="single" w:sz="4" w:space="0" w:color="auto"/>
            </w:tcBorders>
            <w:vAlign w:val="center"/>
            <w:tcPrChange w:id="150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03"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高性能轧铸黄铜</w:t>
            </w:r>
            <w:proofErr w:type="gramEnd"/>
            <w:r w:rsidRPr="005E674E">
              <w:rPr>
                <w:rFonts w:ascii="Times New Roman" w:eastAsia="方正仿宋_GBK" w:hAnsi="Times New Roman"/>
                <w:bCs/>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0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05" w:author="蒋国辉" w:date="2021-01-27T15:49:00Z">
                <w:pPr>
                  <w:spacing w:line="360" w:lineRule="exact"/>
                  <w:jc w:val="center"/>
                </w:pPr>
              </w:pPrChange>
            </w:pPr>
            <w:r w:rsidRPr="005E674E">
              <w:rPr>
                <w:rFonts w:ascii="Times New Roman" w:eastAsia="方正仿宋_GBK" w:hAnsi="Times New Roman"/>
                <w:bCs/>
                <w:sz w:val="22"/>
                <w:szCs w:val="24"/>
              </w:rPr>
              <w:t>江门市新会广新铜材厂有限公司</w:t>
            </w:r>
          </w:p>
        </w:tc>
      </w:tr>
      <w:tr w:rsidR="002E36D4" w:rsidRPr="005E674E" w:rsidTr="002E36D4">
        <w:trPr>
          <w:trHeight w:val="567"/>
          <w:jc w:val="center"/>
          <w:trPrChange w:id="150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0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08" w:author="蒋国辉" w:date="2021-01-27T15:49:00Z">
                <w:pPr>
                  <w:widowControl/>
                  <w:spacing w:line="360" w:lineRule="exact"/>
                  <w:jc w:val="center"/>
                </w:pPr>
              </w:pPrChange>
            </w:pPr>
            <w:r w:rsidRPr="005E674E">
              <w:rPr>
                <w:rFonts w:ascii="Times New Roman" w:eastAsia="方正仿宋_GBK" w:hAnsi="Times New Roman"/>
                <w:kern w:val="0"/>
                <w:sz w:val="22"/>
                <w:szCs w:val="24"/>
              </w:rPr>
              <w:t>205</w:t>
            </w:r>
          </w:p>
        </w:tc>
        <w:tc>
          <w:tcPr>
            <w:tcW w:w="5519" w:type="dxa"/>
            <w:tcBorders>
              <w:top w:val="single" w:sz="4" w:space="0" w:color="auto"/>
              <w:left w:val="single" w:sz="4" w:space="0" w:color="auto"/>
              <w:bottom w:val="single" w:sz="4" w:space="0" w:color="auto"/>
              <w:right w:val="single" w:sz="4" w:space="0" w:color="auto"/>
            </w:tcBorders>
            <w:vAlign w:val="center"/>
            <w:tcPrChange w:id="150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10" w:author="蒋国辉" w:date="2021-01-27T15:49:00Z">
                <w:pPr>
                  <w:spacing w:line="360" w:lineRule="exact"/>
                  <w:jc w:val="center"/>
                </w:pPr>
              </w:pPrChange>
            </w:pPr>
            <w:r w:rsidRPr="005E674E">
              <w:rPr>
                <w:rFonts w:ascii="Times New Roman" w:eastAsia="方正仿宋_GBK" w:hAnsi="Times New Roman"/>
                <w:bCs/>
                <w:sz w:val="22"/>
                <w:szCs w:val="24"/>
              </w:rPr>
              <w:t>江门市高精度不锈钢制品工程技术研究中心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1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12" w:author="蒋国辉" w:date="2021-01-27T15:49:00Z">
                <w:pPr>
                  <w:spacing w:line="360" w:lineRule="exact"/>
                  <w:jc w:val="center"/>
                </w:pPr>
              </w:pPrChange>
            </w:pPr>
            <w:r w:rsidRPr="005E674E">
              <w:rPr>
                <w:rFonts w:ascii="Times New Roman" w:eastAsia="方正仿宋_GBK" w:hAnsi="Times New Roman"/>
                <w:bCs/>
                <w:sz w:val="22"/>
                <w:szCs w:val="24"/>
              </w:rPr>
              <w:t>江门市鸿威金属制品有限公司</w:t>
            </w:r>
          </w:p>
        </w:tc>
      </w:tr>
      <w:tr w:rsidR="002E36D4" w:rsidRPr="005E674E" w:rsidTr="002E36D4">
        <w:trPr>
          <w:trHeight w:val="567"/>
          <w:jc w:val="center"/>
          <w:trPrChange w:id="151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1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15" w:author="蒋国辉" w:date="2021-01-27T15:49:00Z">
                <w:pPr>
                  <w:widowControl/>
                  <w:spacing w:line="360" w:lineRule="exact"/>
                  <w:jc w:val="center"/>
                </w:pPr>
              </w:pPrChange>
            </w:pPr>
            <w:r w:rsidRPr="005E674E">
              <w:rPr>
                <w:rFonts w:ascii="Times New Roman" w:eastAsia="方正仿宋_GBK" w:hAnsi="Times New Roman"/>
                <w:kern w:val="0"/>
                <w:sz w:val="22"/>
                <w:szCs w:val="24"/>
              </w:rPr>
              <w:t>206</w:t>
            </w:r>
          </w:p>
        </w:tc>
        <w:tc>
          <w:tcPr>
            <w:tcW w:w="5519" w:type="dxa"/>
            <w:tcBorders>
              <w:top w:val="single" w:sz="4" w:space="0" w:color="auto"/>
              <w:left w:val="single" w:sz="4" w:space="0" w:color="auto"/>
              <w:bottom w:val="single" w:sz="4" w:space="0" w:color="auto"/>
              <w:right w:val="single" w:sz="4" w:space="0" w:color="auto"/>
            </w:tcBorders>
            <w:vAlign w:val="center"/>
            <w:tcPrChange w:id="151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17" w:author="蒋国辉" w:date="2021-01-27T15:49:00Z">
                <w:pPr>
                  <w:spacing w:line="360" w:lineRule="exact"/>
                  <w:jc w:val="center"/>
                </w:pPr>
              </w:pPrChange>
            </w:pPr>
            <w:r w:rsidRPr="005E674E">
              <w:rPr>
                <w:rFonts w:ascii="Times New Roman" w:eastAsia="方正仿宋_GBK" w:hAnsi="Times New Roman"/>
                <w:bCs/>
                <w:sz w:val="22"/>
                <w:szCs w:val="24"/>
              </w:rPr>
              <w:t>江门市日用塑料制品自动化制造工程技术研究中心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1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19" w:author="蒋国辉" w:date="2021-01-27T15:49:00Z">
                <w:pPr>
                  <w:spacing w:line="360" w:lineRule="exact"/>
                  <w:jc w:val="center"/>
                </w:pPr>
              </w:pPrChange>
            </w:pPr>
            <w:r w:rsidRPr="005E674E">
              <w:rPr>
                <w:rFonts w:ascii="Times New Roman" w:eastAsia="方正仿宋_GBK" w:hAnsi="Times New Roman"/>
                <w:bCs/>
                <w:sz w:val="22"/>
                <w:szCs w:val="24"/>
              </w:rPr>
              <w:t>宝豪塑胶五金制品（江门）有限公司</w:t>
            </w:r>
          </w:p>
        </w:tc>
      </w:tr>
      <w:tr w:rsidR="002E36D4" w:rsidRPr="005E674E" w:rsidTr="002E36D4">
        <w:trPr>
          <w:trHeight w:val="567"/>
          <w:jc w:val="center"/>
          <w:trPrChange w:id="152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2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22" w:author="蒋国辉" w:date="2021-01-27T15:49:00Z">
                <w:pPr>
                  <w:widowControl/>
                  <w:spacing w:line="360" w:lineRule="exact"/>
                  <w:jc w:val="center"/>
                </w:pPr>
              </w:pPrChange>
            </w:pPr>
            <w:r w:rsidRPr="005E674E">
              <w:rPr>
                <w:rFonts w:ascii="Times New Roman" w:eastAsia="方正仿宋_GBK" w:hAnsi="Times New Roman"/>
                <w:kern w:val="0"/>
                <w:sz w:val="22"/>
                <w:szCs w:val="24"/>
              </w:rPr>
              <w:t>207</w:t>
            </w:r>
          </w:p>
        </w:tc>
        <w:tc>
          <w:tcPr>
            <w:tcW w:w="5519" w:type="dxa"/>
            <w:tcBorders>
              <w:top w:val="single" w:sz="4" w:space="0" w:color="auto"/>
              <w:left w:val="single" w:sz="4" w:space="0" w:color="auto"/>
              <w:bottom w:val="single" w:sz="4" w:space="0" w:color="auto"/>
              <w:right w:val="single" w:sz="4" w:space="0" w:color="auto"/>
            </w:tcBorders>
            <w:vAlign w:val="center"/>
            <w:tcPrChange w:id="152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24" w:author="蒋国辉" w:date="2021-01-27T15:49:00Z">
                <w:pPr>
                  <w:spacing w:line="360" w:lineRule="exact"/>
                  <w:jc w:val="center"/>
                </w:pPr>
              </w:pPrChange>
            </w:pPr>
            <w:r w:rsidRPr="005E674E">
              <w:rPr>
                <w:rFonts w:ascii="Times New Roman" w:eastAsia="方正仿宋_GBK" w:hAnsi="Times New Roman"/>
                <w:bCs/>
                <w:sz w:val="22"/>
                <w:szCs w:val="24"/>
              </w:rPr>
              <w:t>江门市电路板表面组装工程技术研究中心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2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26" w:author="蒋国辉" w:date="2021-01-27T15:49:00Z">
                <w:pPr>
                  <w:spacing w:line="360" w:lineRule="exact"/>
                  <w:jc w:val="center"/>
                </w:pPr>
              </w:pPrChange>
            </w:pPr>
            <w:r w:rsidRPr="005E674E">
              <w:rPr>
                <w:rFonts w:ascii="Times New Roman" w:eastAsia="方正仿宋_GBK" w:hAnsi="Times New Roman"/>
                <w:bCs/>
                <w:sz w:val="22"/>
                <w:szCs w:val="24"/>
              </w:rPr>
              <w:t>广东华电科技产业有限公司</w:t>
            </w:r>
          </w:p>
        </w:tc>
      </w:tr>
      <w:tr w:rsidR="002E36D4" w:rsidRPr="005E674E" w:rsidTr="002E36D4">
        <w:trPr>
          <w:trHeight w:val="567"/>
          <w:jc w:val="center"/>
          <w:trPrChange w:id="152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2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29" w:author="蒋国辉" w:date="2021-01-27T15:49:00Z">
                <w:pPr>
                  <w:widowControl/>
                  <w:spacing w:line="360" w:lineRule="exact"/>
                  <w:jc w:val="center"/>
                </w:pPr>
              </w:pPrChange>
            </w:pPr>
            <w:r w:rsidRPr="005E674E">
              <w:rPr>
                <w:rFonts w:ascii="Times New Roman" w:eastAsia="方正仿宋_GBK" w:hAnsi="Times New Roman"/>
                <w:kern w:val="0"/>
                <w:sz w:val="22"/>
                <w:szCs w:val="24"/>
              </w:rPr>
              <w:t>208</w:t>
            </w:r>
          </w:p>
        </w:tc>
        <w:tc>
          <w:tcPr>
            <w:tcW w:w="5519" w:type="dxa"/>
            <w:tcBorders>
              <w:top w:val="single" w:sz="4" w:space="0" w:color="auto"/>
              <w:left w:val="single" w:sz="4" w:space="0" w:color="auto"/>
              <w:bottom w:val="single" w:sz="4" w:space="0" w:color="auto"/>
              <w:right w:val="single" w:sz="4" w:space="0" w:color="auto"/>
            </w:tcBorders>
            <w:vAlign w:val="center"/>
            <w:tcPrChange w:id="153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31" w:author="蒋国辉" w:date="2021-01-27T15:49:00Z">
                <w:pPr>
                  <w:spacing w:line="360" w:lineRule="exact"/>
                  <w:jc w:val="center"/>
                </w:pPr>
              </w:pPrChange>
            </w:pPr>
            <w:r w:rsidRPr="005E674E">
              <w:rPr>
                <w:rFonts w:ascii="Times New Roman" w:eastAsia="方正仿宋_GBK" w:hAnsi="Times New Roman"/>
                <w:bCs/>
                <w:sz w:val="22"/>
                <w:szCs w:val="24"/>
              </w:rPr>
              <w:t>江门市城市轨道交通配件制造工程技术研究中心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3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33" w:author="蒋国辉" w:date="2021-01-27T15:49:00Z">
                <w:pPr>
                  <w:spacing w:line="360" w:lineRule="exact"/>
                  <w:jc w:val="center"/>
                </w:pPr>
              </w:pPrChange>
            </w:pPr>
            <w:r w:rsidRPr="005E674E">
              <w:rPr>
                <w:rFonts w:ascii="Times New Roman" w:eastAsia="方正仿宋_GBK" w:hAnsi="Times New Roman"/>
                <w:bCs/>
                <w:sz w:val="22"/>
                <w:szCs w:val="24"/>
              </w:rPr>
              <w:t>广东众城交通技术有限公司</w:t>
            </w:r>
          </w:p>
        </w:tc>
      </w:tr>
      <w:tr w:rsidR="002E36D4" w:rsidRPr="005E674E" w:rsidTr="002E36D4">
        <w:trPr>
          <w:trHeight w:val="567"/>
          <w:jc w:val="center"/>
          <w:trPrChange w:id="153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3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36" w:author="蒋国辉" w:date="2021-01-27T15:49:00Z">
                <w:pPr>
                  <w:widowControl/>
                  <w:spacing w:line="360" w:lineRule="exact"/>
                  <w:jc w:val="center"/>
                </w:pPr>
              </w:pPrChange>
            </w:pPr>
            <w:r w:rsidRPr="005E674E">
              <w:rPr>
                <w:rFonts w:ascii="Times New Roman" w:eastAsia="方正仿宋_GBK" w:hAnsi="Times New Roman"/>
                <w:kern w:val="0"/>
                <w:sz w:val="22"/>
                <w:szCs w:val="24"/>
              </w:rPr>
              <w:t>209</w:t>
            </w:r>
          </w:p>
        </w:tc>
        <w:tc>
          <w:tcPr>
            <w:tcW w:w="5519" w:type="dxa"/>
            <w:tcBorders>
              <w:top w:val="single" w:sz="4" w:space="0" w:color="auto"/>
              <w:left w:val="single" w:sz="4" w:space="0" w:color="auto"/>
              <w:bottom w:val="single" w:sz="4" w:space="0" w:color="auto"/>
              <w:right w:val="single" w:sz="4" w:space="0" w:color="auto"/>
            </w:tcBorders>
            <w:vAlign w:val="center"/>
            <w:tcPrChange w:id="153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38" w:author="蒋国辉" w:date="2021-01-27T15:49:00Z">
                <w:pPr>
                  <w:spacing w:line="360" w:lineRule="exact"/>
                  <w:jc w:val="center"/>
                </w:pPr>
              </w:pPrChange>
            </w:pPr>
            <w:r w:rsidRPr="005E674E">
              <w:rPr>
                <w:rFonts w:ascii="Times New Roman" w:eastAsia="方正仿宋_GBK" w:hAnsi="Times New Roman"/>
                <w:bCs/>
                <w:sz w:val="22"/>
                <w:szCs w:val="24"/>
              </w:rPr>
              <w:t>江门市新型工程船舶工程技术研究中心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3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40" w:author="蒋国辉" w:date="2021-01-27T15:49:00Z">
                <w:pPr>
                  <w:spacing w:line="360" w:lineRule="exact"/>
                  <w:jc w:val="center"/>
                </w:pPr>
              </w:pPrChange>
            </w:pPr>
            <w:r w:rsidRPr="005E674E">
              <w:rPr>
                <w:rFonts w:ascii="Times New Roman" w:eastAsia="方正仿宋_GBK" w:hAnsi="Times New Roman"/>
                <w:bCs/>
                <w:sz w:val="22"/>
                <w:szCs w:val="24"/>
              </w:rPr>
              <w:t>华南造船厂（江门）有限公司</w:t>
            </w:r>
          </w:p>
        </w:tc>
      </w:tr>
      <w:tr w:rsidR="002E36D4" w:rsidRPr="005E674E" w:rsidTr="002E36D4">
        <w:trPr>
          <w:trHeight w:val="567"/>
          <w:jc w:val="center"/>
          <w:trPrChange w:id="154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4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43" w:author="蒋国辉" w:date="2021-01-27T15:49:00Z">
                <w:pPr>
                  <w:widowControl/>
                  <w:spacing w:line="360" w:lineRule="exact"/>
                  <w:jc w:val="center"/>
                </w:pPr>
              </w:pPrChange>
            </w:pPr>
            <w:r w:rsidRPr="005E674E">
              <w:rPr>
                <w:rFonts w:ascii="Times New Roman" w:eastAsia="方正仿宋_GBK" w:hAnsi="Times New Roman"/>
                <w:kern w:val="0"/>
                <w:sz w:val="22"/>
                <w:szCs w:val="24"/>
              </w:rPr>
              <w:t>210</w:t>
            </w:r>
          </w:p>
        </w:tc>
        <w:tc>
          <w:tcPr>
            <w:tcW w:w="5519" w:type="dxa"/>
            <w:tcBorders>
              <w:top w:val="single" w:sz="4" w:space="0" w:color="auto"/>
              <w:left w:val="single" w:sz="4" w:space="0" w:color="auto"/>
              <w:bottom w:val="single" w:sz="4" w:space="0" w:color="auto"/>
              <w:right w:val="single" w:sz="4" w:space="0" w:color="auto"/>
            </w:tcBorders>
            <w:vAlign w:val="center"/>
            <w:tcPrChange w:id="154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545" w:author="蒋国辉" w:date="2021-01-27T15:49:00Z">
                <w:pPr>
                  <w:spacing w:line="360" w:lineRule="exact"/>
                  <w:jc w:val="center"/>
                </w:pPr>
              </w:pPrChange>
            </w:pPr>
            <w:r w:rsidRPr="005E674E">
              <w:rPr>
                <w:rFonts w:ascii="Times New Roman" w:eastAsia="方正仿宋_GBK" w:hAnsi="Times New Roman"/>
                <w:bCs/>
                <w:sz w:val="22"/>
                <w:szCs w:val="24"/>
              </w:rPr>
              <w:t>江门市高精密通讯设备部件工程技术研究中心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4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547" w:author="蒋国辉" w:date="2021-01-27T15:49:00Z">
                <w:pPr>
                  <w:spacing w:line="360" w:lineRule="exact"/>
                  <w:jc w:val="center"/>
                </w:pPr>
              </w:pPrChange>
            </w:pPr>
            <w:r w:rsidRPr="005E674E">
              <w:rPr>
                <w:rFonts w:ascii="Times New Roman" w:eastAsia="方正仿宋_GBK" w:hAnsi="Times New Roman"/>
                <w:bCs/>
                <w:sz w:val="22"/>
                <w:szCs w:val="24"/>
              </w:rPr>
              <w:t>江门格兰达</w:t>
            </w:r>
            <w:proofErr w:type="gramStart"/>
            <w:r w:rsidRPr="005E674E">
              <w:rPr>
                <w:rFonts w:ascii="Times New Roman" w:eastAsia="方正仿宋_GBK" w:hAnsi="Times New Roman"/>
                <w:bCs/>
                <w:sz w:val="22"/>
                <w:szCs w:val="24"/>
              </w:rPr>
              <w:t>硕</w:t>
            </w:r>
            <w:proofErr w:type="gramEnd"/>
            <w:r w:rsidRPr="005E674E">
              <w:rPr>
                <w:rFonts w:ascii="Times New Roman" w:eastAsia="方正仿宋_GBK" w:hAnsi="Times New Roman"/>
                <w:bCs/>
                <w:sz w:val="22"/>
                <w:szCs w:val="24"/>
              </w:rPr>
              <w:t>数控有限公司</w:t>
            </w:r>
          </w:p>
        </w:tc>
      </w:tr>
      <w:tr w:rsidR="002E36D4" w:rsidRPr="005E674E" w:rsidTr="002E36D4">
        <w:trPr>
          <w:trHeight w:val="567"/>
          <w:jc w:val="center"/>
          <w:trPrChange w:id="154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4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50" w:author="蒋国辉" w:date="2021-01-27T15:49:00Z">
                <w:pPr>
                  <w:widowControl/>
                  <w:spacing w:line="360" w:lineRule="exact"/>
                  <w:jc w:val="center"/>
                </w:pPr>
              </w:pPrChange>
            </w:pPr>
            <w:r w:rsidRPr="005E674E">
              <w:rPr>
                <w:rFonts w:ascii="Times New Roman" w:eastAsia="方正仿宋_GBK" w:hAnsi="Times New Roman"/>
                <w:kern w:val="0"/>
                <w:sz w:val="22"/>
                <w:szCs w:val="24"/>
              </w:rPr>
              <w:t>211</w:t>
            </w:r>
          </w:p>
        </w:tc>
        <w:tc>
          <w:tcPr>
            <w:tcW w:w="5519" w:type="dxa"/>
            <w:tcBorders>
              <w:top w:val="single" w:sz="4" w:space="0" w:color="auto"/>
              <w:left w:val="single" w:sz="4" w:space="0" w:color="auto"/>
              <w:bottom w:val="single" w:sz="4" w:space="0" w:color="auto"/>
              <w:right w:val="single" w:sz="4" w:space="0" w:color="auto"/>
            </w:tcBorders>
            <w:vAlign w:val="center"/>
            <w:tcPrChange w:id="155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52" w:author="蒋国辉" w:date="2021-01-27T15:49:00Z">
                <w:pPr>
                  <w:spacing w:line="360" w:lineRule="exact"/>
                  <w:jc w:val="center"/>
                </w:pPr>
              </w:pPrChange>
            </w:pPr>
            <w:r w:rsidRPr="005E674E">
              <w:rPr>
                <w:rFonts w:ascii="Times New Roman" w:eastAsia="方正仿宋_GBK" w:hAnsi="Times New Roman"/>
                <w:bCs/>
                <w:sz w:val="22"/>
                <w:szCs w:val="24"/>
              </w:rPr>
              <w:t>江门市金属家居用品工程技术研究中心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5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54" w:author="蒋国辉" w:date="2021-01-27T15:49:00Z">
                <w:pPr>
                  <w:spacing w:line="360" w:lineRule="exact"/>
                  <w:jc w:val="center"/>
                </w:pPr>
              </w:pPrChange>
            </w:pPr>
            <w:r w:rsidRPr="005E674E">
              <w:rPr>
                <w:rFonts w:ascii="Times New Roman" w:eastAsia="方正仿宋_GBK" w:hAnsi="Times New Roman"/>
                <w:bCs/>
                <w:sz w:val="22"/>
                <w:szCs w:val="24"/>
              </w:rPr>
              <w:t>江门市安隆五金工艺有限公司</w:t>
            </w:r>
          </w:p>
        </w:tc>
      </w:tr>
      <w:tr w:rsidR="002E36D4" w:rsidRPr="005E674E" w:rsidTr="002E36D4">
        <w:trPr>
          <w:trHeight w:val="567"/>
          <w:jc w:val="center"/>
          <w:trPrChange w:id="155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5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57" w:author="蒋国辉" w:date="2021-01-27T15:49:00Z">
                <w:pPr>
                  <w:widowControl/>
                  <w:spacing w:line="360" w:lineRule="exact"/>
                  <w:jc w:val="center"/>
                </w:pPr>
              </w:pPrChange>
            </w:pPr>
            <w:r w:rsidRPr="005E674E">
              <w:rPr>
                <w:rFonts w:ascii="Times New Roman" w:eastAsia="方正仿宋_GBK" w:hAnsi="Times New Roman"/>
                <w:kern w:val="0"/>
                <w:sz w:val="22"/>
                <w:szCs w:val="24"/>
              </w:rPr>
              <w:t>212</w:t>
            </w:r>
          </w:p>
        </w:tc>
        <w:tc>
          <w:tcPr>
            <w:tcW w:w="5519" w:type="dxa"/>
            <w:tcBorders>
              <w:top w:val="single" w:sz="4" w:space="0" w:color="auto"/>
              <w:left w:val="single" w:sz="4" w:space="0" w:color="auto"/>
              <w:bottom w:val="single" w:sz="4" w:space="0" w:color="auto"/>
              <w:right w:val="single" w:sz="4" w:space="0" w:color="auto"/>
            </w:tcBorders>
            <w:vAlign w:val="center"/>
            <w:tcPrChange w:id="155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59" w:author="蒋国辉" w:date="2021-01-27T15:49:00Z">
                <w:pPr>
                  <w:spacing w:line="360" w:lineRule="exact"/>
                  <w:jc w:val="center"/>
                </w:pPr>
              </w:pPrChange>
            </w:pPr>
            <w:r w:rsidRPr="005E674E">
              <w:rPr>
                <w:rFonts w:ascii="Times New Roman" w:eastAsia="方正仿宋_GBK" w:hAnsi="Times New Roman"/>
                <w:bCs/>
                <w:sz w:val="22"/>
                <w:szCs w:val="24"/>
              </w:rPr>
              <w:t>江门市食品烘焙工程技术研究中心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6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61" w:author="蒋国辉" w:date="2021-01-27T15:49:00Z">
                <w:pPr>
                  <w:spacing w:line="360" w:lineRule="exact"/>
                  <w:jc w:val="center"/>
                </w:pPr>
              </w:pPrChange>
            </w:pPr>
            <w:r w:rsidRPr="005E674E">
              <w:rPr>
                <w:rFonts w:ascii="Times New Roman" w:eastAsia="方正仿宋_GBK" w:hAnsi="Times New Roman"/>
                <w:bCs/>
                <w:sz w:val="22"/>
                <w:szCs w:val="24"/>
              </w:rPr>
              <w:t>江门市澳新食品有限公司</w:t>
            </w:r>
          </w:p>
        </w:tc>
      </w:tr>
      <w:tr w:rsidR="002E36D4" w:rsidRPr="005E674E" w:rsidTr="002E36D4">
        <w:trPr>
          <w:trHeight w:val="567"/>
          <w:jc w:val="center"/>
          <w:trPrChange w:id="15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64" w:author="蒋国辉" w:date="2021-01-27T15:49:00Z">
                <w:pPr>
                  <w:widowControl/>
                  <w:spacing w:line="360" w:lineRule="exact"/>
                  <w:jc w:val="center"/>
                </w:pPr>
              </w:pPrChange>
            </w:pPr>
            <w:r>
              <w:rPr>
                <w:rFonts w:ascii="Times New Roman" w:eastAsia="方正仿宋_GBK" w:hAnsi="Times New Roman" w:hint="eastAsia"/>
                <w:kern w:val="0"/>
                <w:sz w:val="22"/>
                <w:szCs w:val="24"/>
              </w:rPr>
              <w:t>213</w:t>
            </w:r>
          </w:p>
        </w:tc>
        <w:tc>
          <w:tcPr>
            <w:tcW w:w="5519" w:type="dxa"/>
            <w:tcBorders>
              <w:top w:val="single" w:sz="4" w:space="0" w:color="auto"/>
              <w:left w:val="single" w:sz="4" w:space="0" w:color="auto"/>
              <w:bottom w:val="single" w:sz="4" w:space="0" w:color="auto"/>
              <w:right w:val="single" w:sz="4" w:space="0" w:color="auto"/>
            </w:tcBorders>
            <w:vAlign w:val="center"/>
            <w:tcPrChange w:id="15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66" w:author="蒋国辉" w:date="2021-01-27T15:49:00Z">
                <w:pPr>
                  <w:spacing w:line="360" w:lineRule="exact"/>
                  <w:jc w:val="center"/>
                </w:pPr>
              </w:pPrChange>
            </w:pPr>
            <w:r w:rsidRPr="005E674E">
              <w:rPr>
                <w:rFonts w:ascii="Times New Roman" w:eastAsia="方正仿宋_GBK" w:hAnsi="Times New Roman"/>
                <w:bCs/>
                <w:sz w:val="22"/>
                <w:szCs w:val="24"/>
              </w:rPr>
              <w:t>江门市不锈钢餐厨具工程技术研究中心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68" w:author="蒋国辉" w:date="2021-01-27T15:49:00Z">
                <w:pPr>
                  <w:spacing w:line="360" w:lineRule="exact"/>
                  <w:jc w:val="center"/>
                </w:pPr>
              </w:pPrChange>
            </w:pPr>
            <w:r w:rsidRPr="005E674E">
              <w:rPr>
                <w:rFonts w:ascii="Times New Roman" w:eastAsia="方正仿宋_GBK" w:hAnsi="Times New Roman"/>
                <w:bCs/>
                <w:sz w:val="22"/>
                <w:szCs w:val="24"/>
              </w:rPr>
              <w:t>江门市宝盈不锈钢制品有限公司</w:t>
            </w:r>
          </w:p>
        </w:tc>
      </w:tr>
      <w:tr w:rsidR="002E36D4" w:rsidRPr="005E674E" w:rsidTr="002E36D4">
        <w:trPr>
          <w:trHeight w:val="567"/>
          <w:jc w:val="center"/>
          <w:trPrChange w:id="15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71" w:author="蒋国辉" w:date="2021-01-27T15:49:00Z">
                <w:pPr>
                  <w:widowControl/>
                  <w:spacing w:line="360" w:lineRule="exact"/>
                  <w:jc w:val="center"/>
                </w:pPr>
              </w:pPrChange>
            </w:pPr>
            <w:r>
              <w:rPr>
                <w:rFonts w:ascii="Times New Roman" w:eastAsia="方正仿宋_GBK" w:hAnsi="Times New Roman" w:hint="eastAsia"/>
                <w:kern w:val="0"/>
                <w:sz w:val="22"/>
                <w:szCs w:val="24"/>
              </w:rPr>
              <w:t>214</w:t>
            </w:r>
          </w:p>
        </w:tc>
        <w:tc>
          <w:tcPr>
            <w:tcW w:w="5519" w:type="dxa"/>
            <w:tcBorders>
              <w:top w:val="single" w:sz="4" w:space="0" w:color="auto"/>
              <w:left w:val="single" w:sz="4" w:space="0" w:color="auto"/>
              <w:bottom w:val="single" w:sz="4" w:space="0" w:color="auto"/>
              <w:right w:val="single" w:sz="4" w:space="0" w:color="auto"/>
            </w:tcBorders>
            <w:vAlign w:val="center"/>
            <w:tcPrChange w:id="15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73" w:author="蒋国辉" w:date="2021-01-27T15:49:00Z">
                <w:pPr>
                  <w:spacing w:line="360" w:lineRule="exact"/>
                  <w:jc w:val="center"/>
                </w:pPr>
              </w:pPrChange>
            </w:pPr>
            <w:r w:rsidRPr="005E674E">
              <w:rPr>
                <w:rFonts w:ascii="Times New Roman" w:eastAsia="方正仿宋_GBK" w:hAnsi="Times New Roman"/>
                <w:bCs/>
                <w:sz w:val="22"/>
                <w:szCs w:val="24"/>
              </w:rPr>
              <w:t>江门市聚乙烯塑料袋制品工程技术研究中心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75" w:author="蒋国辉" w:date="2021-01-27T15:49:00Z">
                <w:pPr>
                  <w:spacing w:line="360" w:lineRule="exact"/>
                  <w:jc w:val="center"/>
                </w:pPr>
              </w:pPrChange>
            </w:pPr>
            <w:r w:rsidRPr="005E674E">
              <w:rPr>
                <w:rFonts w:ascii="Times New Roman" w:eastAsia="方正仿宋_GBK" w:hAnsi="Times New Roman"/>
                <w:bCs/>
                <w:sz w:val="22"/>
                <w:szCs w:val="24"/>
              </w:rPr>
              <w:t>江门市飞马塑业有限公司</w:t>
            </w:r>
          </w:p>
        </w:tc>
      </w:tr>
      <w:tr w:rsidR="002E36D4" w:rsidRPr="005E674E" w:rsidTr="002E36D4">
        <w:trPr>
          <w:trHeight w:val="567"/>
          <w:jc w:val="center"/>
          <w:trPrChange w:id="15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78" w:author="蒋国辉" w:date="2021-01-27T15:49:00Z">
                <w:pPr>
                  <w:widowControl/>
                  <w:spacing w:line="360" w:lineRule="exact"/>
                  <w:jc w:val="center"/>
                </w:pPr>
              </w:pPrChange>
            </w:pPr>
            <w:r>
              <w:rPr>
                <w:rFonts w:ascii="Times New Roman" w:eastAsia="方正仿宋_GBK" w:hAnsi="Times New Roman" w:hint="eastAsia"/>
                <w:kern w:val="0"/>
                <w:sz w:val="22"/>
                <w:szCs w:val="24"/>
              </w:rPr>
              <w:t>215</w:t>
            </w:r>
          </w:p>
        </w:tc>
        <w:tc>
          <w:tcPr>
            <w:tcW w:w="5519" w:type="dxa"/>
            <w:tcBorders>
              <w:top w:val="single" w:sz="4" w:space="0" w:color="auto"/>
              <w:left w:val="single" w:sz="4" w:space="0" w:color="auto"/>
              <w:bottom w:val="single" w:sz="4" w:space="0" w:color="auto"/>
              <w:right w:val="single" w:sz="4" w:space="0" w:color="auto"/>
            </w:tcBorders>
            <w:vAlign w:val="center"/>
            <w:tcPrChange w:id="15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80" w:author="蒋国辉" w:date="2021-01-27T15:49:00Z">
                <w:pPr>
                  <w:spacing w:line="360" w:lineRule="exact"/>
                  <w:jc w:val="center"/>
                </w:pPr>
              </w:pPrChange>
            </w:pPr>
            <w:r w:rsidRPr="005E674E">
              <w:rPr>
                <w:rFonts w:ascii="Times New Roman" w:eastAsia="方正仿宋_GBK" w:hAnsi="Times New Roman"/>
                <w:bCs/>
                <w:sz w:val="22"/>
                <w:szCs w:val="24"/>
              </w:rPr>
              <w:t>江门市多元化健康罐头食品工程技术研究开发中心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5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82" w:author="蒋国辉" w:date="2021-01-27T15:49:00Z">
                <w:pPr>
                  <w:spacing w:line="360" w:lineRule="exact"/>
                  <w:jc w:val="center"/>
                </w:pPr>
              </w:pPrChange>
            </w:pPr>
            <w:r w:rsidRPr="005E674E">
              <w:rPr>
                <w:rFonts w:ascii="Times New Roman" w:eastAsia="方正仿宋_GBK" w:hAnsi="Times New Roman"/>
                <w:bCs/>
                <w:sz w:val="22"/>
                <w:szCs w:val="24"/>
              </w:rPr>
              <w:t>江门市风滋味食品有限公司</w:t>
            </w:r>
          </w:p>
        </w:tc>
      </w:tr>
      <w:tr w:rsidR="002E36D4" w:rsidRPr="005E674E" w:rsidTr="002E36D4">
        <w:trPr>
          <w:trHeight w:val="567"/>
          <w:jc w:val="center"/>
          <w:trPrChange w:id="15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85" w:author="蒋国辉" w:date="2021-01-27T15:49:00Z">
                <w:pPr>
                  <w:widowControl/>
                  <w:spacing w:line="360" w:lineRule="exact"/>
                  <w:jc w:val="center"/>
                </w:pPr>
              </w:pPrChange>
            </w:pPr>
            <w:r>
              <w:rPr>
                <w:rFonts w:ascii="Times New Roman" w:eastAsia="方正仿宋_GBK" w:hAnsi="Times New Roman" w:hint="eastAsia"/>
                <w:kern w:val="0"/>
                <w:sz w:val="22"/>
                <w:szCs w:val="24"/>
              </w:rPr>
              <w:t>216</w:t>
            </w:r>
          </w:p>
        </w:tc>
        <w:tc>
          <w:tcPr>
            <w:tcW w:w="5519" w:type="dxa"/>
            <w:tcBorders>
              <w:top w:val="single" w:sz="4" w:space="0" w:color="auto"/>
              <w:left w:val="single" w:sz="4" w:space="0" w:color="auto"/>
              <w:bottom w:val="single" w:sz="4" w:space="0" w:color="auto"/>
              <w:right w:val="single" w:sz="4" w:space="0" w:color="auto"/>
            </w:tcBorders>
            <w:vAlign w:val="center"/>
            <w:tcPrChange w:id="15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87" w:author="蒋国辉" w:date="2021-01-27T15:49:00Z">
                <w:pPr>
                  <w:spacing w:line="360" w:lineRule="exact"/>
                  <w:jc w:val="center"/>
                </w:pPr>
              </w:pPrChange>
            </w:pPr>
            <w:r w:rsidRPr="005E674E">
              <w:rPr>
                <w:rFonts w:ascii="Times New Roman" w:eastAsia="方正仿宋_GBK" w:hAnsi="Times New Roman"/>
                <w:bCs/>
                <w:sz w:val="22"/>
                <w:szCs w:val="24"/>
              </w:rPr>
              <w:t>江门市海星游艇工程技术研究中心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89" w:author="蒋国辉" w:date="2021-01-27T15:49:00Z">
                <w:pPr>
                  <w:spacing w:line="360" w:lineRule="exact"/>
                  <w:jc w:val="center"/>
                </w:pPr>
              </w:pPrChange>
            </w:pPr>
            <w:r w:rsidRPr="005E674E">
              <w:rPr>
                <w:rFonts w:ascii="Times New Roman" w:eastAsia="方正仿宋_GBK" w:hAnsi="Times New Roman"/>
                <w:bCs/>
                <w:sz w:val="22"/>
                <w:szCs w:val="24"/>
              </w:rPr>
              <w:t>江门市海星游艇制造有限公司</w:t>
            </w:r>
          </w:p>
        </w:tc>
      </w:tr>
      <w:tr w:rsidR="002E36D4" w:rsidRPr="005E674E" w:rsidTr="002E36D4">
        <w:trPr>
          <w:trHeight w:val="567"/>
          <w:jc w:val="center"/>
          <w:trPrChange w:id="159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9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92" w:author="蒋国辉" w:date="2021-01-27T15:49:00Z">
                <w:pPr>
                  <w:widowControl/>
                  <w:spacing w:line="360" w:lineRule="exact"/>
                  <w:jc w:val="center"/>
                </w:pPr>
              </w:pPrChange>
            </w:pPr>
            <w:r>
              <w:rPr>
                <w:rFonts w:ascii="Times New Roman" w:eastAsia="方正仿宋_GBK" w:hAnsi="Times New Roman" w:hint="eastAsia"/>
                <w:kern w:val="0"/>
                <w:sz w:val="22"/>
                <w:szCs w:val="24"/>
              </w:rPr>
              <w:t>217</w:t>
            </w:r>
          </w:p>
        </w:tc>
        <w:tc>
          <w:tcPr>
            <w:tcW w:w="5519" w:type="dxa"/>
            <w:tcBorders>
              <w:top w:val="single" w:sz="4" w:space="0" w:color="auto"/>
              <w:left w:val="single" w:sz="4" w:space="0" w:color="auto"/>
              <w:bottom w:val="single" w:sz="4" w:space="0" w:color="auto"/>
              <w:right w:val="single" w:sz="4" w:space="0" w:color="auto"/>
            </w:tcBorders>
            <w:vAlign w:val="center"/>
            <w:tcPrChange w:id="159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94" w:author="蒋国辉" w:date="2021-01-27T15:49:00Z">
                <w:pPr>
                  <w:spacing w:line="360" w:lineRule="exact"/>
                  <w:jc w:val="center"/>
                </w:pPr>
              </w:pPrChange>
            </w:pPr>
            <w:r w:rsidRPr="005E674E">
              <w:rPr>
                <w:rFonts w:ascii="Times New Roman" w:eastAsia="方正仿宋_GBK" w:hAnsi="Times New Roman"/>
                <w:sz w:val="22"/>
                <w:szCs w:val="24"/>
              </w:rPr>
              <w:t>江门市家居卫生金属收纳制品工程技术研究中心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59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596"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浩</w:t>
            </w:r>
            <w:proofErr w:type="gramEnd"/>
            <w:r w:rsidRPr="005E674E">
              <w:rPr>
                <w:rFonts w:ascii="Times New Roman" w:eastAsia="方正仿宋_GBK" w:hAnsi="Times New Roman"/>
                <w:sz w:val="22"/>
                <w:szCs w:val="24"/>
              </w:rPr>
              <w:t>佳金属制品有限公司</w:t>
            </w:r>
          </w:p>
        </w:tc>
      </w:tr>
      <w:tr w:rsidR="002E36D4" w:rsidRPr="005E674E" w:rsidTr="002E36D4">
        <w:trPr>
          <w:trHeight w:val="567"/>
          <w:jc w:val="center"/>
          <w:trPrChange w:id="15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5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599" w:author="蒋国辉" w:date="2021-01-27T15:49:00Z">
                <w:pPr>
                  <w:widowControl/>
                  <w:spacing w:line="360" w:lineRule="exact"/>
                  <w:jc w:val="center"/>
                </w:pPr>
              </w:pPrChange>
            </w:pPr>
            <w:r>
              <w:rPr>
                <w:rFonts w:ascii="Times New Roman" w:eastAsia="方正仿宋_GBK" w:hAnsi="Times New Roman" w:hint="eastAsia"/>
                <w:kern w:val="0"/>
                <w:sz w:val="22"/>
                <w:szCs w:val="24"/>
              </w:rPr>
              <w:t>218</w:t>
            </w:r>
          </w:p>
        </w:tc>
        <w:tc>
          <w:tcPr>
            <w:tcW w:w="5519" w:type="dxa"/>
            <w:tcBorders>
              <w:top w:val="single" w:sz="4" w:space="0" w:color="auto"/>
              <w:left w:val="single" w:sz="4" w:space="0" w:color="auto"/>
              <w:bottom w:val="single" w:sz="4" w:space="0" w:color="auto"/>
              <w:right w:val="single" w:sz="4" w:space="0" w:color="auto"/>
            </w:tcBorders>
            <w:vAlign w:val="center"/>
            <w:tcPrChange w:id="16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01" w:author="蒋国辉" w:date="2021-01-27T15:49:00Z">
                <w:pPr>
                  <w:spacing w:line="360" w:lineRule="exact"/>
                  <w:jc w:val="center"/>
                </w:pPr>
              </w:pPrChange>
            </w:pPr>
            <w:r w:rsidRPr="005E674E">
              <w:rPr>
                <w:rFonts w:ascii="Times New Roman" w:eastAsia="方正仿宋_GBK" w:hAnsi="Times New Roman"/>
                <w:sz w:val="22"/>
                <w:szCs w:val="24"/>
              </w:rPr>
              <w:t>江门市环保易用食物保鲜</w:t>
            </w:r>
            <w:proofErr w:type="gramStart"/>
            <w:r w:rsidRPr="005E674E">
              <w:rPr>
                <w:rFonts w:ascii="Times New Roman" w:eastAsia="方正仿宋_GBK" w:hAnsi="Times New Roman"/>
                <w:sz w:val="22"/>
                <w:szCs w:val="24"/>
              </w:rPr>
              <w:t>袋工程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03"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浩</w:t>
            </w:r>
            <w:proofErr w:type="gramEnd"/>
            <w:r w:rsidRPr="005E674E">
              <w:rPr>
                <w:rFonts w:ascii="Times New Roman" w:eastAsia="方正仿宋_GBK" w:hAnsi="Times New Roman"/>
                <w:sz w:val="22"/>
                <w:szCs w:val="24"/>
              </w:rPr>
              <w:t>天塑料包装有限公司</w:t>
            </w:r>
          </w:p>
        </w:tc>
      </w:tr>
      <w:tr w:rsidR="002E36D4" w:rsidRPr="005E674E" w:rsidTr="002E36D4">
        <w:trPr>
          <w:trHeight w:val="567"/>
          <w:jc w:val="center"/>
          <w:trPrChange w:id="16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06" w:author="蒋国辉" w:date="2021-01-27T15:49:00Z">
                <w:pPr>
                  <w:widowControl/>
                  <w:spacing w:line="360" w:lineRule="exact"/>
                  <w:jc w:val="center"/>
                </w:pPr>
              </w:pPrChange>
            </w:pPr>
            <w:r>
              <w:rPr>
                <w:rFonts w:ascii="Times New Roman" w:eastAsia="方正仿宋_GBK" w:hAnsi="Times New Roman" w:hint="eastAsia"/>
                <w:kern w:val="0"/>
                <w:sz w:val="22"/>
                <w:szCs w:val="24"/>
              </w:rPr>
              <w:t>219</w:t>
            </w:r>
          </w:p>
        </w:tc>
        <w:tc>
          <w:tcPr>
            <w:tcW w:w="5519" w:type="dxa"/>
            <w:tcBorders>
              <w:top w:val="single" w:sz="4" w:space="0" w:color="auto"/>
              <w:left w:val="single" w:sz="4" w:space="0" w:color="auto"/>
              <w:bottom w:val="single" w:sz="4" w:space="0" w:color="auto"/>
              <w:right w:val="single" w:sz="4" w:space="0" w:color="auto"/>
            </w:tcBorders>
            <w:vAlign w:val="center"/>
            <w:tcPrChange w:id="16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08" w:author="蒋国辉" w:date="2021-01-27T15:49:00Z">
                <w:pPr>
                  <w:spacing w:line="360" w:lineRule="exact"/>
                  <w:jc w:val="center"/>
                </w:pPr>
              </w:pPrChange>
            </w:pPr>
            <w:r w:rsidRPr="005E674E">
              <w:rPr>
                <w:rFonts w:ascii="Times New Roman" w:eastAsia="方正仿宋_GBK" w:hAnsi="Times New Roman"/>
                <w:bCs/>
                <w:sz w:val="22"/>
                <w:szCs w:val="24"/>
              </w:rPr>
              <w:t>江门市酚醛树脂材料工程技术研究中心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10"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门市昆益树脂</w:t>
            </w:r>
            <w:proofErr w:type="gramEnd"/>
            <w:r w:rsidRPr="005E674E">
              <w:rPr>
                <w:rFonts w:ascii="Times New Roman" w:eastAsia="方正仿宋_GBK" w:hAnsi="Times New Roman"/>
                <w:sz w:val="22"/>
                <w:szCs w:val="24"/>
              </w:rPr>
              <w:t>材料科技有限公司</w:t>
            </w:r>
          </w:p>
        </w:tc>
      </w:tr>
      <w:tr w:rsidR="002E36D4" w:rsidRPr="005E674E" w:rsidTr="002E36D4">
        <w:trPr>
          <w:trHeight w:val="567"/>
          <w:jc w:val="center"/>
          <w:trPrChange w:id="16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13" w:author="蒋国辉" w:date="2021-01-27T15:49:00Z">
                <w:pPr>
                  <w:widowControl/>
                  <w:spacing w:line="360" w:lineRule="exact"/>
                  <w:jc w:val="center"/>
                </w:pPr>
              </w:pPrChange>
            </w:pPr>
            <w:r>
              <w:rPr>
                <w:rFonts w:ascii="Times New Roman" w:eastAsia="方正仿宋_GBK" w:hAnsi="Times New Roman" w:hint="eastAsia"/>
                <w:kern w:val="0"/>
                <w:sz w:val="22"/>
                <w:szCs w:val="24"/>
              </w:rPr>
              <w:t>220</w:t>
            </w:r>
          </w:p>
        </w:tc>
        <w:tc>
          <w:tcPr>
            <w:tcW w:w="5519" w:type="dxa"/>
            <w:tcBorders>
              <w:top w:val="single" w:sz="4" w:space="0" w:color="auto"/>
              <w:left w:val="single" w:sz="4" w:space="0" w:color="auto"/>
              <w:bottom w:val="single" w:sz="4" w:space="0" w:color="auto"/>
              <w:right w:val="single" w:sz="4" w:space="0" w:color="auto"/>
            </w:tcBorders>
            <w:vAlign w:val="center"/>
            <w:tcPrChange w:id="16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15" w:author="蒋国辉" w:date="2021-01-27T15:49:00Z">
                <w:pPr>
                  <w:spacing w:line="360" w:lineRule="exact"/>
                  <w:jc w:val="center"/>
                </w:pPr>
              </w:pPrChange>
            </w:pPr>
            <w:r w:rsidRPr="005E674E">
              <w:rPr>
                <w:rFonts w:ascii="Times New Roman" w:eastAsia="方正仿宋_GBK" w:hAnsi="Times New Roman"/>
                <w:bCs/>
                <w:sz w:val="22"/>
                <w:szCs w:val="24"/>
              </w:rPr>
              <w:t>磨具关键技术工程技术研究中心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17"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门市双</w:t>
            </w:r>
            <w:proofErr w:type="gramEnd"/>
            <w:r w:rsidRPr="005E674E">
              <w:rPr>
                <w:rFonts w:ascii="Times New Roman" w:eastAsia="方正仿宋_GBK" w:hAnsi="Times New Roman"/>
                <w:bCs/>
                <w:sz w:val="22"/>
                <w:szCs w:val="24"/>
              </w:rPr>
              <w:t>益磨具有限公司</w:t>
            </w:r>
          </w:p>
        </w:tc>
      </w:tr>
      <w:tr w:rsidR="002E36D4" w:rsidRPr="005E674E" w:rsidTr="002E36D4">
        <w:trPr>
          <w:trHeight w:val="567"/>
          <w:jc w:val="center"/>
          <w:trPrChange w:id="16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20" w:author="蒋国辉" w:date="2021-01-27T15:49:00Z">
                <w:pPr>
                  <w:widowControl/>
                  <w:spacing w:line="360" w:lineRule="exact"/>
                  <w:jc w:val="center"/>
                </w:pPr>
              </w:pPrChange>
            </w:pPr>
            <w:r>
              <w:rPr>
                <w:rFonts w:ascii="Times New Roman" w:eastAsia="方正仿宋_GBK" w:hAnsi="Times New Roman" w:hint="eastAsia"/>
                <w:kern w:val="0"/>
                <w:sz w:val="22"/>
                <w:szCs w:val="24"/>
              </w:rPr>
              <w:t>221</w:t>
            </w:r>
          </w:p>
        </w:tc>
        <w:tc>
          <w:tcPr>
            <w:tcW w:w="5519" w:type="dxa"/>
            <w:tcBorders>
              <w:top w:val="single" w:sz="4" w:space="0" w:color="auto"/>
              <w:left w:val="single" w:sz="4" w:space="0" w:color="auto"/>
              <w:bottom w:val="single" w:sz="4" w:space="0" w:color="auto"/>
              <w:right w:val="single" w:sz="4" w:space="0" w:color="auto"/>
            </w:tcBorders>
            <w:vAlign w:val="center"/>
            <w:tcPrChange w:id="16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622" w:author="蒋国辉" w:date="2021-01-27T15:49:00Z">
                <w:pPr>
                  <w:spacing w:line="360" w:lineRule="exact"/>
                  <w:jc w:val="center"/>
                </w:pPr>
              </w:pPrChange>
            </w:pPr>
            <w:r w:rsidRPr="005E674E">
              <w:rPr>
                <w:rFonts w:ascii="Times New Roman" w:eastAsia="方正仿宋_GBK" w:hAnsi="Times New Roman"/>
                <w:bCs/>
                <w:sz w:val="22"/>
                <w:szCs w:val="24"/>
              </w:rPr>
              <w:t>江门市高端船舶设计工程研究中心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624"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门市穗航船舶</w:t>
            </w:r>
            <w:proofErr w:type="gramEnd"/>
            <w:r w:rsidRPr="005E674E">
              <w:rPr>
                <w:rFonts w:ascii="Times New Roman" w:eastAsia="方正仿宋_GBK" w:hAnsi="Times New Roman"/>
                <w:bCs/>
                <w:sz w:val="22"/>
                <w:szCs w:val="24"/>
              </w:rPr>
              <w:t>工程有限公司</w:t>
            </w:r>
          </w:p>
        </w:tc>
      </w:tr>
      <w:tr w:rsidR="002E36D4" w:rsidRPr="005E674E" w:rsidTr="002E36D4">
        <w:trPr>
          <w:trHeight w:val="567"/>
          <w:jc w:val="center"/>
          <w:trPrChange w:id="16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27" w:author="蒋国辉" w:date="2021-01-27T15:49:00Z">
                <w:pPr>
                  <w:widowControl/>
                  <w:spacing w:line="360" w:lineRule="exact"/>
                  <w:jc w:val="center"/>
                </w:pPr>
              </w:pPrChange>
            </w:pPr>
            <w:r>
              <w:rPr>
                <w:rFonts w:ascii="Times New Roman" w:eastAsia="方正仿宋_GBK" w:hAnsi="Times New Roman" w:hint="eastAsia"/>
                <w:kern w:val="0"/>
                <w:sz w:val="22"/>
                <w:szCs w:val="24"/>
              </w:rPr>
              <w:t>222</w:t>
            </w:r>
          </w:p>
        </w:tc>
        <w:tc>
          <w:tcPr>
            <w:tcW w:w="5519" w:type="dxa"/>
            <w:tcBorders>
              <w:top w:val="single" w:sz="4" w:space="0" w:color="auto"/>
              <w:left w:val="single" w:sz="4" w:space="0" w:color="auto"/>
              <w:bottom w:val="single" w:sz="4" w:space="0" w:color="auto"/>
              <w:right w:val="single" w:sz="4" w:space="0" w:color="auto"/>
            </w:tcBorders>
            <w:vAlign w:val="center"/>
            <w:tcPrChange w:id="16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29" w:author="蒋国辉" w:date="2021-01-27T15:49:00Z">
                <w:pPr>
                  <w:spacing w:line="360" w:lineRule="exact"/>
                  <w:jc w:val="center"/>
                </w:pPr>
              </w:pPrChange>
            </w:pPr>
            <w:r w:rsidRPr="005E674E">
              <w:rPr>
                <w:rFonts w:ascii="Times New Roman" w:eastAsia="方正仿宋_GBK" w:hAnsi="Times New Roman"/>
                <w:bCs/>
                <w:sz w:val="22"/>
                <w:szCs w:val="24"/>
              </w:rPr>
              <w:t>江门微电脑电磁加热电开水</w:t>
            </w:r>
            <w:proofErr w:type="gramStart"/>
            <w:r w:rsidRPr="005E674E">
              <w:rPr>
                <w:rFonts w:ascii="Times New Roman" w:eastAsia="方正仿宋_GBK" w:hAnsi="Times New Roman"/>
                <w:bCs/>
                <w:sz w:val="22"/>
                <w:szCs w:val="24"/>
              </w:rPr>
              <w:t>器工程</w:t>
            </w:r>
            <w:proofErr w:type="gramEnd"/>
            <w:r w:rsidRPr="005E674E">
              <w:rPr>
                <w:rFonts w:ascii="Times New Roman" w:eastAsia="方正仿宋_GBK" w:hAnsi="Times New Roman"/>
                <w:bCs/>
                <w:sz w:val="22"/>
                <w:szCs w:val="24"/>
              </w:rPr>
              <w:t>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6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31" w:author="蒋国辉" w:date="2021-01-27T15:49:00Z">
                <w:pPr>
                  <w:spacing w:line="360" w:lineRule="exact"/>
                  <w:jc w:val="center"/>
                </w:pPr>
              </w:pPrChange>
            </w:pPr>
            <w:r w:rsidRPr="005E674E">
              <w:rPr>
                <w:rFonts w:ascii="Times New Roman" w:eastAsia="方正仿宋_GBK" w:hAnsi="Times New Roman"/>
                <w:bCs/>
                <w:sz w:val="22"/>
                <w:szCs w:val="24"/>
              </w:rPr>
              <w:t>江门市腾飞实业有限公司</w:t>
            </w:r>
          </w:p>
        </w:tc>
      </w:tr>
      <w:tr w:rsidR="002E36D4" w:rsidRPr="005E674E" w:rsidTr="002E36D4">
        <w:trPr>
          <w:trHeight w:val="567"/>
          <w:jc w:val="center"/>
          <w:trPrChange w:id="163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3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34" w:author="蒋国辉" w:date="2021-01-27T15:49:00Z">
                <w:pPr>
                  <w:widowControl/>
                  <w:spacing w:line="360" w:lineRule="exact"/>
                  <w:jc w:val="center"/>
                </w:pPr>
              </w:pPrChange>
            </w:pPr>
            <w:r>
              <w:rPr>
                <w:rFonts w:ascii="Times New Roman" w:eastAsia="方正仿宋_GBK" w:hAnsi="Times New Roman" w:hint="eastAsia"/>
                <w:kern w:val="0"/>
                <w:sz w:val="22"/>
                <w:szCs w:val="24"/>
              </w:rPr>
              <w:t>223</w:t>
            </w:r>
          </w:p>
        </w:tc>
        <w:tc>
          <w:tcPr>
            <w:tcW w:w="5519" w:type="dxa"/>
            <w:tcBorders>
              <w:top w:val="single" w:sz="4" w:space="0" w:color="auto"/>
              <w:left w:val="single" w:sz="4" w:space="0" w:color="auto"/>
              <w:bottom w:val="single" w:sz="4" w:space="0" w:color="auto"/>
              <w:right w:val="single" w:sz="4" w:space="0" w:color="auto"/>
            </w:tcBorders>
            <w:vAlign w:val="center"/>
            <w:tcPrChange w:id="163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36" w:author="蒋国辉" w:date="2021-01-27T15:49:00Z">
                <w:pPr>
                  <w:spacing w:line="360" w:lineRule="exact"/>
                  <w:jc w:val="center"/>
                </w:pPr>
              </w:pPrChange>
            </w:pPr>
            <w:r w:rsidRPr="005E674E">
              <w:rPr>
                <w:rFonts w:ascii="Times New Roman" w:eastAsia="方正仿宋_GBK" w:hAnsi="Times New Roman"/>
                <w:bCs/>
                <w:sz w:val="22"/>
                <w:szCs w:val="24"/>
              </w:rPr>
              <w:t>江门市弹性织物面料工程技术研究中心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3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38"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门市维美弹性</w:t>
            </w:r>
            <w:proofErr w:type="gramEnd"/>
            <w:r w:rsidRPr="005E674E">
              <w:rPr>
                <w:rFonts w:ascii="Times New Roman" w:eastAsia="方正仿宋_GBK" w:hAnsi="Times New Roman"/>
                <w:bCs/>
                <w:sz w:val="22"/>
                <w:szCs w:val="24"/>
              </w:rPr>
              <w:t>织物有限公司</w:t>
            </w:r>
          </w:p>
        </w:tc>
      </w:tr>
      <w:tr w:rsidR="002E36D4" w:rsidRPr="005E674E" w:rsidTr="002E36D4">
        <w:trPr>
          <w:trHeight w:val="567"/>
          <w:jc w:val="center"/>
          <w:trPrChange w:id="163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4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41" w:author="蒋国辉" w:date="2021-01-27T15:49:00Z">
                <w:pPr>
                  <w:widowControl/>
                  <w:spacing w:line="360" w:lineRule="exact"/>
                  <w:jc w:val="center"/>
                </w:pPr>
              </w:pPrChange>
            </w:pPr>
            <w:r>
              <w:rPr>
                <w:rFonts w:ascii="Times New Roman" w:eastAsia="方正仿宋_GBK" w:hAnsi="Times New Roman" w:hint="eastAsia"/>
                <w:kern w:val="0"/>
                <w:sz w:val="22"/>
                <w:szCs w:val="24"/>
              </w:rPr>
              <w:t>224</w:t>
            </w:r>
          </w:p>
        </w:tc>
        <w:tc>
          <w:tcPr>
            <w:tcW w:w="5519" w:type="dxa"/>
            <w:tcBorders>
              <w:top w:val="single" w:sz="4" w:space="0" w:color="auto"/>
              <w:left w:val="single" w:sz="4" w:space="0" w:color="auto"/>
              <w:bottom w:val="single" w:sz="4" w:space="0" w:color="auto"/>
              <w:right w:val="single" w:sz="4" w:space="0" w:color="auto"/>
            </w:tcBorders>
            <w:vAlign w:val="center"/>
            <w:tcPrChange w:id="164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43" w:author="蒋国辉" w:date="2021-01-27T15:49:00Z">
                <w:pPr>
                  <w:spacing w:line="360" w:lineRule="exact"/>
                  <w:jc w:val="center"/>
                </w:pPr>
              </w:pPrChange>
            </w:pPr>
            <w:r w:rsidRPr="005E674E">
              <w:rPr>
                <w:rFonts w:ascii="Times New Roman" w:eastAsia="方正仿宋_GBK" w:hAnsi="Times New Roman"/>
                <w:bCs/>
                <w:sz w:val="22"/>
                <w:szCs w:val="24"/>
              </w:rPr>
              <w:t>江门市高效智能电热水壶工程技术研究中心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4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45"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门市先盈五金</w:t>
            </w:r>
            <w:proofErr w:type="gramEnd"/>
            <w:r w:rsidRPr="005E674E">
              <w:rPr>
                <w:rFonts w:ascii="Times New Roman" w:eastAsia="方正仿宋_GBK" w:hAnsi="Times New Roman"/>
                <w:bCs/>
                <w:sz w:val="22"/>
                <w:szCs w:val="24"/>
              </w:rPr>
              <w:t>电器有限公司</w:t>
            </w:r>
          </w:p>
        </w:tc>
      </w:tr>
      <w:tr w:rsidR="002E36D4" w:rsidRPr="005E674E" w:rsidTr="002E36D4">
        <w:trPr>
          <w:trHeight w:val="567"/>
          <w:jc w:val="center"/>
          <w:trPrChange w:id="164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4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48" w:author="蒋国辉" w:date="2021-01-27T15:49:00Z">
                <w:pPr>
                  <w:widowControl/>
                  <w:spacing w:line="360" w:lineRule="exact"/>
                  <w:jc w:val="center"/>
                </w:pPr>
              </w:pPrChange>
            </w:pPr>
            <w:r>
              <w:rPr>
                <w:rFonts w:ascii="Times New Roman" w:eastAsia="方正仿宋_GBK" w:hAnsi="Times New Roman" w:hint="eastAsia"/>
                <w:kern w:val="0"/>
                <w:sz w:val="22"/>
                <w:szCs w:val="24"/>
              </w:rPr>
              <w:t>225</w:t>
            </w:r>
          </w:p>
        </w:tc>
        <w:tc>
          <w:tcPr>
            <w:tcW w:w="5519" w:type="dxa"/>
            <w:tcBorders>
              <w:top w:val="single" w:sz="4" w:space="0" w:color="auto"/>
              <w:left w:val="single" w:sz="4" w:space="0" w:color="auto"/>
              <w:bottom w:val="single" w:sz="4" w:space="0" w:color="auto"/>
              <w:right w:val="single" w:sz="4" w:space="0" w:color="auto"/>
            </w:tcBorders>
            <w:vAlign w:val="center"/>
            <w:tcPrChange w:id="164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50" w:author="蒋国辉" w:date="2021-01-27T15:49:00Z">
                <w:pPr>
                  <w:spacing w:line="360" w:lineRule="exact"/>
                  <w:jc w:val="center"/>
                </w:pPr>
              </w:pPrChange>
            </w:pPr>
            <w:r w:rsidRPr="005E674E">
              <w:rPr>
                <w:rFonts w:ascii="Times New Roman" w:eastAsia="方正仿宋_GBK" w:hAnsi="Times New Roman"/>
                <w:bCs/>
                <w:sz w:val="22"/>
                <w:szCs w:val="24"/>
              </w:rPr>
              <w:t>江门市高稳定性漆包线工程技术研究中心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5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52" w:author="蒋国辉" w:date="2021-01-27T15:49:00Z">
                <w:pPr>
                  <w:spacing w:line="360" w:lineRule="exact"/>
                  <w:jc w:val="center"/>
                </w:pPr>
              </w:pPrChange>
            </w:pPr>
            <w:r w:rsidRPr="005E674E">
              <w:rPr>
                <w:rFonts w:ascii="Times New Roman" w:eastAsia="方正仿宋_GBK" w:hAnsi="Times New Roman"/>
                <w:bCs/>
                <w:sz w:val="22"/>
                <w:szCs w:val="24"/>
              </w:rPr>
              <w:t>江门市翔宇电工有限公司</w:t>
            </w:r>
          </w:p>
        </w:tc>
      </w:tr>
      <w:tr w:rsidR="002E36D4" w:rsidRPr="005E674E" w:rsidTr="002E36D4">
        <w:trPr>
          <w:trHeight w:val="567"/>
          <w:jc w:val="center"/>
          <w:trPrChange w:id="165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5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55" w:author="蒋国辉" w:date="2021-01-27T15:49:00Z">
                <w:pPr>
                  <w:widowControl/>
                  <w:spacing w:line="360" w:lineRule="exact"/>
                  <w:jc w:val="center"/>
                </w:pPr>
              </w:pPrChange>
            </w:pPr>
            <w:r>
              <w:rPr>
                <w:rFonts w:ascii="Times New Roman" w:eastAsia="方正仿宋_GBK" w:hAnsi="Times New Roman" w:hint="eastAsia"/>
                <w:kern w:val="0"/>
                <w:sz w:val="22"/>
                <w:szCs w:val="24"/>
              </w:rPr>
              <w:t>226</w:t>
            </w:r>
          </w:p>
        </w:tc>
        <w:tc>
          <w:tcPr>
            <w:tcW w:w="5519" w:type="dxa"/>
            <w:tcBorders>
              <w:top w:val="single" w:sz="4" w:space="0" w:color="auto"/>
              <w:left w:val="single" w:sz="4" w:space="0" w:color="auto"/>
              <w:bottom w:val="single" w:sz="4" w:space="0" w:color="auto"/>
              <w:right w:val="single" w:sz="4" w:space="0" w:color="auto"/>
            </w:tcBorders>
            <w:vAlign w:val="center"/>
            <w:tcPrChange w:id="165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57" w:author="蒋国辉" w:date="2021-01-27T15:49:00Z">
                <w:pPr>
                  <w:spacing w:line="360" w:lineRule="exact"/>
                  <w:jc w:val="center"/>
                </w:pPr>
              </w:pPrChange>
            </w:pPr>
            <w:r w:rsidRPr="005E674E">
              <w:rPr>
                <w:rFonts w:ascii="Times New Roman" w:eastAsia="方正仿宋_GBK" w:hAnsi="Times New Roman"/>
                <w:bCs/>
                <w:sz w:val="22"/>
                <w:szCs w:val="24"/>
              </w:rPr>
              <w:t>江门市环保塑料家居用品工程技术研究开发中心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65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59"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新会钦健五金</w:t>
            </w:r>
            <w:proofErr w:type="gramEnd"/>
            <w:r w:rsidRPr="005E674E">
              <w:rPr>
                <w:rFonts w:ascii="Times New Roman" w:eastAsia="方正仿宋_GBK" w:hAnsi="Times New Roman"/>
                <w:bCs/>
                <w:sz w:val="22"/>
                <w:szCs w:val="24"/>
              </w:rPr>
              <w:t>工艺有限公司</w:t>
            </w:r>
          </w:p>
        </w:tc>
      </w:tr>
      <w:tr w:rsidR="002E36D4" w:rsidRPr="005E674E" w:rsidTr="002E36D4">
        <w:trPr>
          <w:trHeight w:val="567"/>
          <w:jc w:val="center"/>
          <w:trPrChange w:id="166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6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62" w:author="蒋国辉" w:date="2021-01-27T15:49:00Z">
                <w:pPr>
                  <w:widowControl/>
                  <w:spacing w:line="360" w:lineRule="exact"/>
                  <w:jc w:val="center"/>
                </w:pPr>
              </w:pPrChange>
            </w:pPr>
            <w:r>
              <w:rPr>
                <w:rFonts w:ascii="Times New Roman" w:eastAsia="方正仿宋_GBK" w:hAnsi="Times New Roman" w:hint="eastAsia"/>
                <w:kern w:val="0"/>
                <w:sz w:val="22"/>
                <w:szCs w:val="24"/>
              </w:rPr>
              <w:t>227</w:t>
            </w:r>
          </w:p>
        </w:tc>
        <w:tc>
          <w:tcPr>
            <w:tcW w:w="5519" w:type="dxa"/>
            <w:tcBorders>
              <w:top w:val="single" w:sz="4" w:space="0" w:color="auto"/>
              <w:left w:val="single" w:sz="4" w:space="0" w:color="auto"/>
              <w:bottom w:val="single" w:sz="4" w:space="0" w:color="auto"/>
              <w:right w:val="single" w:sz="4" w:space="0" w:color="auto"/>
            </w:tcBorders>
            <w:vAlign w:val="center"/>
            <w:tcPrChange w:id="166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64" w:author="蒋国辉" w:date="2021-01-27T15:49:00Z">
                <w:pPr>
                  <w:spacing w:line="360" w:lineRule="exact"/>
                  <w:jc w:val="center"/>
                </w:pPr>
              </w:pPrChange>
            </w:pPr>
            <w:r w:rsidRPr="005E674E">
              <w:rPr>
                <w:rFonts w:ascii="Times New Roman" w:eastAsia="方正仿宋_GBK" w:hAnsi="Times New Roman"/>
                <w:bCs/>
                <w:sz w:val="22"/>
                <w:szCs w:val="24"/>
              </w:rPr>
              <w:t>环保</w:t>
            </w:r>
            <w:r w:rsidRPr="005E674E">
              <w:rPr>
                <w:rFonts w:ascii="Times New Roman" w:eastAsia="方正仿宋_GBK" w:hAnsi="Times New Roman"/>
                <w:bCs/>
                <w:sz w:val="22"/>
                <w:szCs w:val="24"/>
              </w:rPr>
              <w:t>PVC</w:t>
            </w:r>
            <w:r w:rsidRPr="005E674E">
              <w:rPr>
                <w:rFonts w:ascii="Times New Roman" w:eastAsia="方正仿宋_GBK" w:hAnsi="Times New Roman"/>
                <w:bCs/>
                <w:sz w:val="22"/>
                <w:szCs w:val="24"/>
              </w:rPr>
              <w:t>膜充气制品制备技术工程技术研究中心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6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666" w:author="蒋国辉" w:date="2021-01-27T15:47:00Z">
                  <w:rPr>
                    <w:rFonts w:ascii="Times New Roman" w:eastAsia="方正仿宋_GBK" w:hAnsi="Times New Roman"/>
                    <w:sz w:val="22"/>
                    <w:szCs w:val="24"/>
                  </w:rPr>
                </w:rPrChange>
              </w:rPr>
              <w:pPrChange w:id="1667" w:author="蒋国辉" w:date="2021-01-27T15:49:00Z">
                <w:pPr>
                  <w:spacing w:line="360" w:lineRule="exact"/>
                  <w:jc w:val="center"/>
                </w:pPr>
              </w:pPrChange>
            </w:pPr>
            <w:r w:rsidRPr="002E36D4">
              <w:rPr>
                <w:rFonts w:ascii="Times New Roman" w:eastAsia="方正仿宋_GBK" w:hAnsi="Times New Roman"/>
                <w:spacing w:val="-8"/>
                <w:sz w:val="22"/>
                <w:szCs w:val="24"/>
                <w:rPrChange w:id="1668" w:author="蒋国辉" w:date="2021-01-27T15:47:00Z">
                  <w:rPr>
                    <w:rFonts w:ascii="Times New Roman" w:eastAsia="方正仿宋_GBK" w:hAnsi="Times New Roman"/>
                    <w:bCs/>
                    <w:sz w:val="22"/>
                    <w:szCs w:val="24"/>
                  </w:rPr>
                </w:rPrChange>
              </w:rPr>
              <w:t>江门市新会区利鑫塑料制品有限公司</w:t>
            </w:r>
          </w:p>
        </w:tc>
      </w:tr>
      <w:tr w:rsidR="002E36D4" w:rsidRPr="005E674E" w:rsidTr="002E36D4">
        <w:trPr>
          <w:trHeight w:val="567"/>
          <w:jc w:val="center"/>
          <w:trPrChange w:id="16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71" w:author="蒋国辉" w:date="2021-01-27T15:49:00Z">
                <w:pPr>
                  <w:widowControl/>
                  <w:spacing w:line="360" w:lineRule="exact"/>
                  <w:jc w:val="center"/>
                </w:pPr>
              </w:pPrChange>
            </w:pPr>
            <w:r>
              <w:rPr>
                <w:rFonts w:ascii="Times New Roman" w:eastAsia="方正仿宋_GBK" w:hAnsi="Times New Roman" w:hint="eastAsia"/>
                <w:kern w:val="0"/>
                <w:sz w:val="22"/>
                <w:szCs w:val="24"/>
              </w:rPr>
              <w:t>228</w:t>
            </w:r>
          </w:p>
        </w:tc>
        <w:tc>
          <w:tcPr>
            <w:tcW w:w="5519" w:type="dxa"/>
            <w:tcBorders>
              <w:top w:val="single" w:sz="4" w:space="0" w:color="auto"/>
              <w:left w:val="single" w:sz="4" w:space="0" w:color="auto"/>
              <w:bottom w:val="single" w:sz="4" w:space="0" w:color="auto"/>
              <w:right w:val="single" w:sz="4" w:space="0" w:color="auto"/>
            </w:tcBorders>
            <w:vAlign w:val="center"/>
            <w:tcPrChange w:id="16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73" w:author="蒋国辉" w:date="2021-01-27T15:49:00Z">
                <w:pPr>
                  <w:spacing w:line="360" w:lineRule="exact"/>
                  <w:jc w:val="center"/>
                </w:pPr>
              </w:pPrChange>
            </w:pPr>
            <w:r w:rsidRPr="005E674E">
              <w:rPr>
                <w:rFonts w:ascii="Times New Roman" w:eastAsia="方正仿宋_GBK" w:hAnsi="Times New Roman"/>
                <w:bCs/>
                <w:sz w:val="22"/>
                <w:szCs w:val="24"/>
              </w:rPr>
              <w:t>江门市兴泰环保电镀工程技术研究中心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75" w:author="蒋国辉" w:date="2021-01-27T15:49:00Z">
                <w:pPr>
                  <w:spacing w:line="360" w:lineRule="exact"/>
                  <w:jc w:val="center"/>
                </w:pPr>
              </w:pPrChange>
            </w:pPr>
            <w:r w:rsidRPr="005E674E">
              <w:rPr>
                <w:rFonts w:ascii="Times New Roman" w:eastAsia="方正仿宋_GBK" w:hAnsi="Times New Roman"/>
                <w:bCs/>
                <w:sz w:val="22"/>
                <w:szCs w:val="24"/>
              </w:rPr>
              <w:t>江门市新会区兴泰电镀有限公司</w:t>
            </w:r>
          </w:p>
        </w:tc>
      </w:tr>
      <w:tr w:rsidR="002E36D4" w:rsidRPr="005E674E" w:rsidTr="002E36D4">
        <w:trPr>
          <w:trHeight w:val="567"/>
          <w:jc w:val="center"/>
          <w:trPrChange w:id="16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78" w:author="蒋国辉" w:date="2021-01-27T15:49:00Z">
                <w:pPr>
                  <w:widowControl/>
                  <w:spacing w:line="360" w:lineRule="exact"/>
                  <w:jc w:val="center"/>
                </w:pPr>
              </w:pPrChange>
            </w:pPr>
            <w:r>
              <w:rPr>
                <w:rFonts w:ascii="Times New Roman" w:eastAsia="方正仿宋_GBK" w:hAnsi="Times New Roman" w:hint="eastAsia"/>
                <w:kern w:val="0"/>
                <w:sz w:val="22"/>
                <w:szCs w:val="24"/>
              </w:rPr>
              <w:t>229</w:t>
            </w:r>
          </w:p>
        </w:tc>
        <w:tc>
          <w:tcPr>
            <w:tcW w:w="5519" w:type="dxa"/>
            <w:tcBorders>
              <w:top w:val="single" w:sz="4" w:space="0" w:color="auto"/>
              <w:left w:val="single" w:sz="4" w:space="0" w:color="auto"/>
              <w:bottom w:val="single" w:sz="4" w:space="0" w:color="auto"/>
              <w:right w:val="single" w:sz="4" w:space="0" w:color="auto"/>
            </w:tcBorders>
            <w:vAlign w:val="center"/>
            <w:tcPrChange w:id="16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80" w:author="蒋国辉" w:date="2021-01-27T15:49:00Z">
                <w:pPr>
                  <w:spacing w:line="360" w:lineRule="exact"/>
                  <w:jc w:val="center"/>
                </w:pPr>
              </w:pPrChange>
            </w:pPr>
            <w:r w:rsidRPr="005E674E">
              <w:rPr>
                <w:rFonts w:ascii="Times New Roman" w:eastAsia="方正仿宋_GBK" w:hAnsi="Times New Roman"/>
                <w:bCs/>
                <w:sz w:val="22"/>
                <w:szCs w:val="24"/>
              </w:rPr>
              <w:t>江门市高强度泡沫塑料包装制品工程技术研究中心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682" w:author="蒋国辉" w:date="2021-01-27T15:47:00Z">
                  <w:rPr>
                    <w:rFonts w:ascii="Times New Roman" w:eastAsia="方正仿宋_GBK" w:hAnsi="Times New Roman"/>
                    <w:sz w:val="22"/>
                    <w:szCs w:val="24"/>
                  </w:rPr>
                </w:rPrChange>
              </w:rPr>
              <w:pPrChange w:id="1683" w:author="蒋国辉" w:date="2021-01-27T15:49:00Z">
                <w:pPr>
                  <w:spacing w:line="360" w:lineRule="exact"/>
                  <w:jc w:val="center"/>
                </w:pPr>
              </w:pPrChange>
            </w:pPr>
            <w:r w:rsidRPr="002E36D4">
              <w:rPr>
                <w:rFonts w:ascii="Times New Roman" w:eastAsia="方正仿宋_GBK" w:hAnsi="Times New Roman"/>
                <w:spacing w:val="-8"/>
                <w:sz w:val="22"/>
                <w:szCs w:val="24"/>
                <w:rPrChange w:id="1684" w:author="蒋国辉" w:date="2021-01-27T15:47:00Z">
                  <w:rPr>
                    <w:rFonts w:ascii="Times New Roman" w:eastAsia="方正仿宋_GBK" w:hAnsi="Times New Roman"/>
                    <w:bCs/>
                    <w:sz w:val="22"/>
                    <w:szCs w:val="24"/>
                  </w:rPr>
                </w:rPrChange>
              </w:rPr>
              <w:t>江门市</w:t>
            </w:r>
            <w:proofErr w:type="gramStart"/>
            <w:r w:rsidRPr="002E36D4">
              <w:rPr>
                <w:rFonts w:ascii="Times New Roman" w:eastAsia="方正仿宋_GBK" w:hAnsi="Times New Roman"/>
                <w:spacing w:val="-8"/>
                <w:sz w:val="22"/>
                <w:szCs w:val="24"/>
                <w:rPrChange w:id="1685" w:author="蒋国辉" w:date="2021-01-27T15:47:00Z">
                  <w:rPr>
                    <w:rFonts w:ascii="Times New Roman" w:eastAsia="方正仿宋_GBK" w:hAnsi="Times New Roman"/>
                    <w:bCs/>
                    <w:sz w:val="22"/>
                    <w:szCs w:val="24"/>
                  </w:rPr>
                </w:rPrChange>
              </w:rPr>
              <w:t>新会区兴悦</w:t>
            </w:r>
            <w:proofErr w:type="gramEnd"/>
            <w:r w:rsidRPr="002E36D4">
              <w:rPr>
                <w:rFonts w:ascii="Times New Roman" w:eastAsia="方正仿宋_GBK" w:hAnsi="Times New Roman"/>
                <w:spacing w:val="-8"/>
                <w:sz w:val="22"/>
                <w:szCs w:val="24"/>
                <w:rPrChange w:id="1686" w:author="蒋国辉" w:date="2021-01-27T15:47:00Z">
                  <w:rPr>
                    <w:rFonts w:ascii="Times New Roman" w:eastAsia="方正仿宋_GBK" w:hAnsi="Times New Roman"/>
                    <w:bCs/>
                    <w:sz w:val="22"/>
                    <w:szCs w:val="24"/>
                  </w:rPr>
                </w:rPrChange>
              </w:rPr>
              <w:t>泡沫塑料有限公司</w:t>
            </w:r>
          </w:p>
        </w:tc>
      </w:tr>
      <w:tr w:rsidR="002E36D4" w:rsidRPr="005E674E" w:rsidTr="002E36D4">
        <w:trPr>
          <w:trHeight w:val="567"/>
          <w:jc w:val="center"/>
          <w:trPrChange w:id="168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8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89" w:author="蒋国辉" w:date="2021-01-27T15:49:00Z">
                <w:pPr>
                  <w:widowControl/>
                  <w:spacing w:line="360" w:lineRule="exact"/>
                  <w:jc w:val="center"/>
                </w:pPr>
              </w:pPrChange>
            </w:pPr>
            <w:r>
              <w:rPr>
                <w:rFonts w:ascii="Times New Roman" w:eastAsia="方正仿宋_GBK" w:hAnsi="Times New Roman" w:hint="eastAsia"/>
                <w:kern w:val="0"/>
                <w:sz w:val="22"/>
                <w:szCs w:val="24"/>
              </w:rPr>
              <w:t>230</w:t>
            </w:r>
          </w:p>
        </w:tc>
        <w:tc>
          <w:tcPr>
            <w:tcW w:w="5519" w:type="dxa"/>
            <w:tcBorders>
              <w:top w:val="single" w:sz="4" w:space="0" w:color="auto"/>
              <w:left w:val="single" w:sz="4" w:space="0" w:color="auto"/>
              <w:bottom w:val="single" w:sz="4" w:space="0" w:color="auto"/>
              <w:right w:val="single" w:sz="4" w:space="0" w:color="auto"/>
            </w:tcBorders>
            <w:vAlign w:val="center"/>
            <w:tcPrChange w:id="169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91" w:author="蒋国辉" w:date="2021-01-27T15:49:00Z">
                <w:pPr>
                  <w:spacing w:line="360" w:lineRule="exact"/>
                  <w:jc w:val="center"/>
                </w:pPr>
              </w:pPrChange>
            </w:pPr>
            <w:r w:rsidRPr="005E674E">
              <w:rPr>
                <w:rFonts w:ascii="Times New Roman" w:eastAsia="方正仿宋_GBK" w:hAnsi="Times New Roman"/>
                <w:bCs/>
                <w:sz w:val="22"/>
                <w:szCs w:val="24"/>
              </w:rPr>
              <w:t>江门市节水卫浴器材配件工程技术研究中心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9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93" w:author="蒋国辉" w:date="2021-01-27T15:49:00Z">
                <w:pPr>
                  <w:spacing w:line="360" w:lineRule="exact"/>
                  <w:jc w:val="center"/>
                </w:pPr>
              </w:pPrChange>
            </w:pPr>
            <w:r w:rsidRPr="005E674E">
              <w:rPr>
                <w:rFonts w:ascii="Times New Roman" w:eastAsia="方正仿宋_GBK" w:hAnsi="Times New Roman"/>
                <w:bCs/>
                <w:sz w:val="22"/>
                <w:szCs w:val="24"/>
              </w:rPr>
              <w:t>江门市亿</w:t>
            </w:r>
            <w:proofErr w:type="gramStart"/>
            <w:r w:rsidRPr="005E674E">
              <w:rPr>
                <w:rFonts w:ascii="Times New Roman" w:eastAsia="方正仿宋_GBK" w:hAnsi="Times New Roman"/>
                <w:bCs/>
                <w:sz w:val="22"/>
                <w:szCs w:val="24"/>
              </w:rPr>
              <w:t>霖</w:t>
            </w:r>
            <w:proofErr w:type="gramEnd"/>
            <w:r w:rsidRPr="005E674E">
              <w:rPr>
                <w:rFonts w:ascii="Times New Roman" w:eastAsia="方正仿宋_GBK" w:hAnsi="Times New Roman"/>
                <w:bCs/>
                <w:sz w:val="22"/>
                <w:szCs w:val="24"/>
              </w:rPr>
              <w:t>精密制造有限公司</w:t>
            </w:r>
          </w:p>
        </w:tc>
      </w:tr>
      <w:tr w:rsidR="002E36D4" w:rsidRPr="005E674E" w:rsidTr="002E36D4">
        <w:trPr>
          <w:trHeight w:val="567"/>
          <w:jc w:val="center"/>
          <w:trPrChange w:id="169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69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696" w:author="蒋国辉" w:date="2021-01-27T15:49:00Z">
                <w:pPr>
                  <w:widowControl/>
                  <w:spacing w:line="360" w:lineRule="exact"/>
                  <w:jc w:val="center"/>
                </w:pPr>
              </w:pPrChange>
            </w:pPr>
            <w:r>
              <w:rPr>
                <w:rFonts w:ascii="Times New Roman" w:eastAsia="方正仿宋_GBK" w:hAnsi="Times New Roman" w:hint="eastAsia"/>
                <w:kern w:val="0"/>
                <w:sz w:val="22"/>
                <w:szCs w:val="24"/>
              </w:rPr>
              <w:t>231</w:t>
            </w:r>
          </w:p>
        </w:tc>
        <w:tc>
          <w:tcPr>
            <w:tcW w:w="5519" w:type="dxa"/>
            <w:tcBorders>
              <w:top w:val="single" w:sz="4" w:space="0" w:color="auto"/>
              <w:left w:val="single" w:sz="4" w:space="0" w:color="auto"/>
              <w:bottom w:val="single" w:sz="4" w:space="0" w:color="auto"/>
              <w:right w:val="single" w:sz="4" w:space="0" w:color="auto"/>
            </w:tcBorders>
            <w:vAlign w:val="center"/>
            <w:tcPrChange w:id="169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698" w:author="蒋国辉" w:date="2021-01-27T15:49:00Z">
                <w:pPr>
                  <w:spacing w:line="360" w:lineRule="exact"/>
                  <w:jc w:val="center"/>
                </w:pPr>
              </w:pPrChange>
            </w:pPr>
            <w:r w:rsidRPr="005E674E">
              <w:rPr>
                <w:rFonts w:ascii="Times New Roman" w:eastAsia="方正仿宋_GBK" w:hAnsi="Times New Roman"/>
                <w:bCs/>
                <w:sz w:val="22"/>
                <w:szCs w:val="24"/>
              </w:rPr>
              <w:t>高性能环保</w:t>
            </w:r>
            <w:r w:rsidRPr="005E674E">
              <w:rPr>
                <w:rFonts w:ascii="Times New Roman" w:eastAsia="方正仿宋_GBK" w:hAnsi="Times New Roman"/>
                <w:bCs/>
                <w:sz w:val="22"/>
                <w:szCs w:val="24"/>
              </w:rPr>
              <w:t>PVC</w:t>
            </w:r>
            <w:r w:rsidRPr="005E674E">
              <w:rPr>
                <w:rFonts w:ascii="Times New Roman" w:eastAsia="方正仿宋_GBK" w:hAnsi="Times New Roman"/>
                <w:bCs/>
                <w:sz w:val="22"/>
                <w:szCs w:val="24"/>
              </w:rPr>
              <w:t>薄膜工程技术研究中心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69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00"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鑫佰威</w:t>
            </w:r>
            <w:proofErr w:type="gramEnd"/>
            <w:r w:rsidRPr="005E674E">
              <w:rPr>
                <w:rFonts w:ascii="Times New Roman" w:eastAsia="方正仿宋_GBK" w:hAnsi="Times New Roman"/>
                <w:bCs/>
                <w:sz w:val="22"/>
                <w:szCs w:val="24"/>
              </w:rPr>
              <w:t>塑胶制品有限公司</w:t>
            </w:r>
          </w:p>
        </w:tc>
      </w:tr>
      <w:tr w:rsidR="002E36D4" w:rsidRPr="005E674E" w:rsidTr="002E36D4">
        <w:trPr>
          <w:trHeight w:val="567"/>
          <w:jc w:val="center"/>
          <w:trPrChange w:id="17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03" w:author="蒋国辉" w:date="2021-01-27T15:49:00Z">
                <w:pPr>
                  <w:widowControl/>
                  <w:spacing w:line="360" w:lineRule="exact"/>
                  <w:jc w:val="center"/>
                </w:pPr>
              </w:pPrChange>
            </w:pPr>
            <w:r>
              <w:rPr>
                <w:rFonts w:ascii="Times New Roman" w:eastAsia="方正仿宋_GBK" w:hAnsi="Times New Roman" w:hint="eastAsia"/>
                <w:kern w:val="0"/>
                <w:sz w:val="22"/>
                <w:szCs w:val="24"/>
              </w:rPr>
              <w:t>232</w:t>
            </w:r>
          </w:p>
        </w:tc>
        <w:tc>
          <w:tcPr>
            <w:tcW w:w="5519" w:type="dxa"/>
            <w:tcBorders>
              <w:top w:val="single" w:sz="4" w:space="0" w:color="auto"/>
              <w:left w:val="single" w:sz="4" w:space="0" w:color="auto"/>
              <w:bottom w:val="single" w:sz="4" w:space="0" w:color="auto"/>
              <w:right w:val="single" w:sz="4" w:space="0" w:color="auto"/>
            </w:tcBorders>
            <w:vAlign w:val="center"/>
            <w:tcPrChange w:id="17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05" w:author="蒋国辉" w:date="2021-01-27T15:49:00Z">
                <w:pPr>
                  <w:spacing w:line="360" w:lineRule="exact"/>
                  <w:jc w:val="center"/>
                </w:pPr>
              </w:pPrChange>
            </w:pPr>
            <w:r w:rsidRPr="005E674E">
              <w:rPr>
                <w:rFonts w:ascii="Times New Roman" w:eastAsia="方正仿宋_GBK" w:hAnsi="Times New Roman"/>
                <w:bCs/>
                <w:sz w:val="22"/>
                <w:szCs w:val="24"/>
              </w:rPr>
              <w:t>江门市新型</w:t>
            </w:r>
            <w:r w:rsidRPr="005E674E">
              <w:rPr>
                <w:rFonts w:ascii="Times New Roman" w:eastAsia="方正仿宋_GBK" w:hAnsi="Times New Roman"/>
                <w:bCs/>
                <w:sz w:val="22"/>
                <w:szCs w:val="24"/>
              </w:rPr>
              <w:t>LED</w:t>
            </w:r>
            <w:r w:rsidRPr="005E674E">
              <w:rPr>
                <w:rFonts w:ascii="Times New Roman" w:eastAsia="方正仿宋_GBK" w:hAnsi="Times New Roman"/>
                <w:bCs/>
                <w:sz w:val="22"/>
                <w:szCs w:val="24"/>
              </w:rPr>
              <w:t>改性塑料灯罩工程技术研究中心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07"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鑫</w:t>
            </w:r>
            <w:proofErr w:type="gramEnd"/>
            <w:r w:rsidRPr="005E674E">
              <w:rPr>
                <w:rFonts w:ascii="Times New Roman" w:eastAsia="方正仿宋_GBK" w:hAnsi="Times New Roman"/>
                <w:bCs/>
                <w:sz w:val="22"/>
                <w:szCs w:val="24"/>
              </w:rPr>
              <w:t>辰塑胶电子科技有限公司</w:t>
            </w:r>
          </w:p>
        </w:tc>
      </w:tr>
      <w:tr w:rsidR="002E36D4" w:rsidRPr="005E674E" w:rsidTr="002E36D4">
        <w:trPr>
          <w:trHeight w:val="567"/>
          <w:jc w:val="center"/>
          <w:trPrChange w:id="17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10" w:author="蒋国辉" w:date="2021-01-27T15:49:00Z">
                <w:pPr>
                  <w:widowControl/>
                  <w:spacing w:line="360" w:lineRule="exact"/>
                  <w:jc w:val="center"/>
                </w:pPr>
              </w:pPrChange>
            </w:pPr>
            <w:r>
              <w:rPr>
                <w:rFonts w:ascii="Times New Roman" w:eastAsia="方正仿宋_GBK" w:hAnsi="Times New Roman" w:hint="eastAsia"/>
                <w:kern w:val="0"/>
                <w:sz w:val="22"/>
                <w:szCs w:val="24"/>
              </w:rPr>
              <w:t>233</w:t>
            </w:r>
          </w:p>
        </w:tc>
        <w:tc>
          <w:tcPr>
            <w:tcW w:w="5519" w:type="dxa"/>
            <w:tcBorders>
              <w:top w:val="single" w:sz="4" w:space="0" w:color="auto"/>
              <w:left w:val="single" w:sz="4" w:space="0" w:color="auto"/>
              <w:bottom w:val="single" w:sz="4" w:space="0" w:color="auto"/>
              <w:right w:val="single" w:sz="4" w:space="0" w:color="auto"/>
            </w:tcBorders>
            <w:vAlign w:val="center"/>
            <w:tcPrChange w:id="17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12" w:author="蒋国辉" w:date="2021-01-27T15:49:00Z">
                <w:pPr>
                  <w:spacing w:line="360" w:lineRule="exact"/>
                  <w:jc w:val="center"/>
                </w:pPr>
              </w:pPrChange>
            </w:pPr>
            <w:r w:rsidRPr="005E674E">
              <w:rPr>
                <w:rFonts w:ascii="Times New Roman" w:eastAsia="方正仿宋_GBK" w:hAnsi="Times New Roman"/>
                <w:color w:val="000000"/>
                <w:sz w:val="22"/>
                <w:szCs w:val="24"/>
              </w:rPr>
              <w:t>江门市建筑外墙陶瓷砖制备工程技术研究中心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14" w:author="蒋国辉" w:date="2021-01-27T15:49:00Z">
                <w:pPr>
                  <w:spacing w:line="360" w:lineRule="exact"/>
                  <w:jc w:val="center"/>
                </w:pPr>
              </w:pPrChange>
            </w:pPr>
            <w:r w:rsidRPr="005E674E">
              <w:rPr>
                <w:rFonts w:ascii="Times New Roman" w:eastAsia="方正仿宋_GBK" w:hAnsi="Times New Roman"/>
                <w:bCs/>
                <w:sz w:val="22"/>
                <w:szCs w:val="24"/>
              </w:rPr>
              <w:t>江门市旭日陶瓷有限公司</w:t>
            </w:r>
          </w:p>
        </w:tc>
      </w:tr>
      <w:tr w:rsidR="002E36D4" w:rsidRPr="005E674E" w:rsidTr="002E36D4">
        <w:trPr>
          <w:trHeight w:val="567"/>
          <w:jc w:val="center"/>
          <w:trPrChange w:id="171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1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17" w:author="蒋国辉" w:date="2021-01-27T15:49:00Z">
                <w:pPr>
                  <w:widowControl/>
                  <w:spacing w:line="360" w:lineRule="exact"/>
                  <w:jc w:val="center"/>
                </w:pPr>
              </w:pPrChange>
            </w:pPr>
            <w:r>
              <w:rPr>
                <w:rFonts w:ascii="Times New Roman" w:eastAsia="方正仿宋_GBK" w:hAnsi="Times New Roman" w:hint="eastAsia"/>
                <w:kern w:val="0"/>
                <w:sz w:val="22"/>
                <w:szCs w:val="24"/>
              </w:rPr>
              <w:t>234</w:t>
            </w:r>
          </w:p>
        </w:tc>
        <w:tc>
          <w:tcPr>
            <w:tcW w:w="5519" w:type="dxa"/>
            <w:tcBorders>
              <w:top w:val="single" w:sz="4" w:space="0" w:color="auto"/>
              <w:left w:val="single" w:sz="4" w:space="0" w:color="auto"/>
              <w:bottom w:val="single" w:sz="4" w:space="0" w:color="auto"/>
              <w:right w:val="single" w:sz="4" w:space="0" w:color="auto"/>
            </w:tcBorders>
            <w:vAlign w:val="center"/>
            <w:tcPrChange w:id="171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19" w:author="蒋国辉" w:date="2021-01-27T15:49:00Z">
                <w:pPr>
                  <w:spacing w:line="360" w:lineRule="exact"/>
                  <w:jc w:val="center"/>
                </w:pPr>
              </w:pPrChange>
            </w:pPr>
            <w:r w:rsidRPr="005E674E">
              <w:rPr>
                <w:rFonts w:ascii="Times New Roman" w:eastAsia="方正仿宋_GBK" w:hAnsi="Times New Roman"/>
                <w:bCs/>
                <w:sz w:val="22"/>
                <w:szCs w:val="24"/>
              </w:rPr>
              <w:t>江门市民用船舶制造工程技术研究中心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2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21"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崖门船业</w:t>
            </w:r>
            <w:proofErr w:type="gramEnd"/>
            <w:r w:rsidRPr="005E674E">
              <w:rPr>
                <w:rFonts w:ascii="Times New Roman" w:eastAsia="方正仿宋_GBK" w:hAnsi="Times New Roman"/>
                <w:bCs/>
                <w:sz w:val="22"/>
                <w:szCs w:val="24"/>
              </w:rPr>
              <w:t>有限公司</w:t>
            </w:r>
          </w:p>
        </w:tc>
      </w:tr>
      <w:tr w:rsidR="002E36D4" w:rsidRPr="005E674E" w:rsidTr="002E36D4">
        <w:trPr>
          <w:trHeight w:val="567"/>
          <w:jc w:val="center"/>
          <w:trPrChange w:id="172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2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24" w:author="蒋国辉" w:date="2021-01-27T15:49:00Z">
                <w:pPr>
                  <w:widowControl/>
                  <w:spacing w:line="360" w:lineRule="exact"/>
                  <w:jc w:val="center"/>
                </w:pPr>
              </w:pPrChange>
            </w:pPr>
            <w:r>
              <w:rPr>
                <w:rFonts w:ascii="Times New Roman" w:eastAsia="方正仿宋_GBK" w:hAnsi="Times New Roman" w:hint="eastAsia"/>
                <w:kern w:val="0"/>
                <w:sz w:val="22"/>
                <w:szCs w:val="24"/>
              </w:rPr>
              <w:t>235</w:t>
            </w:r>
          </w:p>
        </w:tc>
        <w:tc>
          <w:tcPr>
            <w:tcW w:w="5519" w:type="dxa"/>
            <w:tcBorders>
              <w:top w:val="single" w:sz="4" w:space="0" w:color="auto"/>
              <w:left w:val="single" w:sz="4" w:space="0" w:color="auto"/>
              <w:bottom w:val="single" w:sz="4" w:space="0" w:color="auto"/>
              <w:right w:val="single" w:sz="4" w:space="0" w:color="auto"/>
            </w:tcBorders>
            <w:vAlign w:val="center"/>
            <w:tcPrChange w:id="172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26" w:author="蒋国辉" w:date="2021-01-27T15:49:00Z">
                <w:pPr>
                  <w:spacing w:line="360" w:lineRule="exact"/>
                  <w:jc w:val="center"/>
                </w:pPr>
              </w:pPrChange>
            </w:pPr>
            <w:r w:rsidRPr="005E674E">
              <w:rPr>
                <w:rFonts w:ascii="Times New Roman" w:eastAsia="方正仿宋_GBK" w:hAnsi="Times New Roman"/>
                <w:bCs/>
                <w:sz w:val="22"/>
                <w:szCs w:val="24"/>
              </w:rPr>
              <w:t>江门市金属制品快速加工工程技术研究中心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2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28"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门市谊达金属制品</w:t>
            </w:r>
            <w:proofErr w:type="gramEnd"/>
            <w:r w:rsidRPr="005E674E">
              <w:rPr>
                <w:rFonts w:ascii="Times New Roman" w:eastAsia="方正仿宋_GBK" w:hAnsi="Times New Roman"/>
                <w:bCs/>
                <w:sz w:val="22"/>
                <w:szCs w:val="24"/>
              </w:rPr>
              <w:t>有限公司</w:t>
            </w:r>
          </w:p>
        </w:tc>
      </w:tr>
      <w:tr w:rsidR="002E36D4" w:rsidRPr="005E674E" w:rsidTr="002E36D4">
        <w:trPr>
          <w:trHeight w:val="567"/>
          <w:jc w:val="center"/>
          <w:trPrChange w:id="172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3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31" w:author="蒋国辉" w:date="2021-01-27T15:49:00Z">
                <w:pPr>
                  <w:widowControl/>
                  <w:spacing w:line="360" w:lineRule="exact"/>
                  <w:jc w:val="center"/>
                </w:pPr>
              </w:pPrChange>
            </w:pPr>
            <w:r>
              <w:rPr>
                <w:rFonts w:ascii="Times New Roman" w:eastAsia="方正仿宋_GBK" w:hAnsi="Times New Roman" w:hint="eastAsia"/>
                <w:kern w:val="0"/>
                <w:sz w:val="22"/>
                <w:szCs w:val="24"/>
              </w:rPr>
              <w:t>236</w:t>
            </w:r>
          </w:p>
        </w:tc>
        <w:tc>
          <w:tcPr>
            <w:tcW w:w="5519" w:type="dxa"/>
            <w:tcBorders>
              <w:top w:val="single" w:sz="4" w:space="0" w:color="auto"/>
              <w:left w:val="single" w:sz="4" w:space="0" w:color="auto"/>
              <w:bottom w:val="single" w:sz="4" w:space="0" w:color="auto"/>
              <w:right w:val="single" w:sz="4" w:space="0" w:color="auto"/>
            </w:tcBorders>
            <w:vAlign w:val="center"/>
            <w:tcPrChange w:id="173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33" w:author="蒋国辉" w:date="2021-01-27T15:49:00Z">
                <w:pPr>
                  <w:spacing w:line="360" w:lineRule="exact"/>
                  <w:jc w:val="center"/>
                </w:pPr>
              </w:pPrChange>
            </w:pPr>
            <w:r w:rsidRPr="005E674E">
              <w:rPr>
                <w:rFonts w:ascii="Times New Roman" w:eastAsia="方正仿宋_GBK" w:hAnsi="Times New Roman"/>
                <w:bCs/>
                <w:sz w:val="22"/>
                <w:szCs w:val="24"/>
              </w:rPr>
              <w:t>江门市高性能不锈钢餐厨制品工程技术研究中心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3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35" w:author="蒋国辉" w:date="2021-01-27T15:49:00Z">
                <w:pPr>
                  <w:spacing w:line="360" w:lineRule="exact"/>
                  <w:jc w:val="center"/>
                </w:pPr>
              </w:pPrChange>
            </w:pPr>
            <w:r w:rsidRPr="005E674E">
              <w:rPr>
                <w:rFonts w:ascii="Times New Roman" w:eastAsia="方正仿宋_GBK" w:hAnsi="Times New Roman"/>
                <w:bCs/>
                <w:sz w:val="22"/>
                <w:szCs w:val="24"/>
              </w:rPr>
              <w:t>江门市盈光不锈钢制品有限公司</w:t>
            </w:r>
          </w:p>
        </w:tc>
      </w:tr>
      <w:tr w:rsidR="002E36D4" w:rsidRPr="005E674E" w:rsidTr="002E36D4">
        <w:trPr>
          <w:trHeight w:val="567"/>
          <w:jc w:val="center"/>
          <w:trPrChange w:id="173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3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38" w:author="蒋国辉" w:date="2021-01-27T15:49:00Z">
                <w:pPr>
                  <w:widowControl/>
                  <w:spacing w:line="360" w:lineRule="exact"/>
                  <w:jc w:val="center"/>
                </w:pPr>
              </w:pPrChange>
            </w:pPr>
            <w:r>
              <w:rPr>
                <w:rFonts w:ascii="Times New Roman" w:eastAsia="方正仿宋_GBK" w:hAnsi="Times New Roman" w:hint="eastAsia"/>
                <w:kern w:val="0"/>
                <w:sz w:val="22"/>
                <w:szCs w:val="24"/>
              </w:rPr>
              <w:t>237</w:t>
            </w:r>
          </w:p>
        </w:tc>
        <w:tc>
          <w:tcPr>
            <w:tcW w:w="5519" w:type="dxa"/>
            <w:tcBorders>
              <w:top w:val="single" w:sz="4" w:space="0" w:color="auto"/>
              <w:left w:val="single" w:sz="4" w:space="0" w:color="auto"/>
              <w:bottom w:val="single" w:sz="4" w:space="0" w:color="auto"/>
              <w:right w:val="single" w:sz="4" w:space="0" w:color="auto"/>
            </w:tcBorders>
            <w:vAlign w:val="center"/>
            <w:tcPrChange w:id="173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40" w:author="蒋国辉" w:date="2021-01-27T15:49:00Z">
                <w:pPr>
                  <w:spacing w:line="360" w:lineRule="exact"/>
                  <w:jc w:val="center"/>
                </w:pPr>
              </w:pPrChange>
            </w:pPr>
            <w:r w:rsidRPr="005E674E">
              <w:rPr>
                <w:rFonts w:ascii="Times New Roman" w:eastAsia="方正仿宋_GBK" w:hAnsi="Times New Roman"/>
                <w:bCs/>
                <w:sz w:val="22"/>
                <w:szCs w:val="24"/>
              </w:rPr>
              <w:t>江门市金属制品先进加工工艺工程技术研究中心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4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42" w:author="蒋国辉" w:date="2021-01-27T15:49:00Z">
                <w:pPr>
                  <w:spacing w:line="360" w:lineRule="exact"/>
                  <w:jc w:val="center"/>
                </w:pPr>
              </w:pPrChange>
            </w:pPr>
            <w:r w:rsidRPr="005E674E">
              <w:rPr>
                <w:rFonts w:ascii="Times New Roman" w:eastAsia="方正仿宋_GBK" w:hAnsi="Times New Roman"/>
                <w:bCs/>
                <w:sz w:val="22"/>
                <w:szCs w:val="24"/>
              </w:rPr>
              <w:t>江门市盈信金属制品有限公司</w:t>
            </w:r>
          </w:p>
        </w:tc>
      </w:tr>
      <w:tr w:rsidR="002E36D4" w:rsidRPr="005E674E" w:rsidTr="002E36D4">
        <w:trPr>
          <w:trHeight w:val="567"/>
          <w:jc w:val="center"/>
          <w:trPrChange w:id="174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4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45" w:author="蒋国辉" w:date="2021-01-27T15:49:00Z">
                <w:pPr>
                  <w:widowControl/>
                  <w:spacing w:line="360" w:lineRule="exact"/>
                  <w:jc w:val="center"/>
                </w:pPr>
              </w:pPrChange>
            </w:pPr>
            <w:r>
              <w:rPr>
                <w:rFonts w:ascii="Times New Roman" w:eastAsia="方正仿宋_GBK" w:hAnsi="Times New Roman" w:hint="eastAsia"/>
                <w:kern w:val="0"/>
                <w:sz w:val="22"/>
                <w:szCs w:val="24"/>
              </w:rPr>
              <w:t>238</w:t>
            </w:r>
          </w:p>
        </w:tc>
        <w:tc>
          <w:tcPr>
            <w:tcW w:w="5519" w:type="dxa"/>
            <w:tcBorders>
              <w:top w:val="single" w:sz="4" w:space="0" w:color="auto"/>
              <w:left w:val="single" w:sz="4" w:space="0" w:color="auto"/>
              <w:bottom w:val="single" w:sz="4" w:space="0" w:color="auto"/>
              <w:right w:val="single" w:sz="4" w:space="0" w:color="auto"/>
            </w:tcBorders>
            <w:vAlign w:val="center"/>
            <w:tcPrChange w:id="174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47" w:author="蒋国辉" w:date="2021-01-27T15:49:00Z">
                <w:pPr>
                  <w:spacing w:line="360" w:lineRule="exact"/>
                  <w:jc w:val="center"/>
                </w:pPr>
              </w:pPrChange>
            </w:pPr>
            <w:r w:rsidRPr="005E674E">
              <w:rPr>
                <w:rFonts w:ascii="Times New Roman" w:eastAsia="方正仿宋_GBK" w:hAnsi="Times New Roman"/>
                <w:bCs/>
                <w:sz w:val="22"/>
                <w:szCs w:val="24"/>
              </w:rPr>
              <w:t>江门市长河化工工程技术研究中心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4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49" w:author="蒋国辉" w:date="2021-01-27T15:49:00Z">
                <w:pPr>
                  <w:spacing w:line="360" w:lineRule="exact"/>
                  <w:jc w:val="center"/>
                </w:pPr>
              </w:pPrChange>
            </w:pPr>
            <w:r w:rsidRPr="005E674E">
              <w:rPr>
                <w:rFonts w:ascii="Times New Roman" w:eastAsia="方正仿宋_GBK" w:hAnsi="Times New Roman"/>
                <w:bCs/>
                <w:sz w:val="22"/>
                <w:szCs w:val="24"/>
              </w:rPr>
              <w:t>江门市长河化工实业集团有限公司</w:t>
            </w:r>
          </w:p>
        </w:tc>
      </w:tr>
      <w:tr w:rsidR="002E36D4" w:rsidRPr="005E674E" w:rsidTr="002E36D4">
        <w:trPr>
          <w:trHeight w:val="567"/>
          <w:jc w:val="center"/>
          <w:trPrChange w:id="175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5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52" w:author="蒋国辉" w:date="2021-01-27T15:49:00Z">
                <w:pPr>
                  <w:widowControl/>
                  <w:spacing w:line="360" w:lineRule="exact"/>
                  <w:jc w:val="center"/>
                </w:pPr>
              </w:pPrChange>
            </w:pPr>
            <w:r>
              <w:rPr>
                <w:rFonts w:ascii="Times New Roman" w:eastAsia="方正仿宋_GBK" w:hAnsi="Times New Roman" w:hint="eastAsia"/>
                <w:kern w:val="0"/>
                <w:sz w:val="22"/>
                <w:szCs w:val="24"/>
              </w:rPr>
              <w:t>239</w:t>
            </w:r>
          </w:p>
        </w:tc>
        <w:tc>
          <w:tcPr>
            <w:tcW w:w="5519" w:type="dxa"/>
            <w:tcBorders>
              <w:top w:val="single" w:sz="4" w:space="0" w:color="auto"/>
              <w:left w:val="single" w:sz="4" w:space="0" w:color="auto"/>
              <w:bottom w:val="single" w:sz="4" w:space="0" w:color="auto"/>
              <w:right w:val="single" w:sz="4" w:space="0" w:color="auto"/>
            </w:tcBorders>
            <w:vAlign w:val="center"/>
            <w:tcPrChange w:id="175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54" w:author="蒋国辉" w:date="2021-01-27T15:49:00Z">
                <w:pPr>
                  <w:spacing w:line="360" w:lineRule="exact"/>
                  <w:jc w:val="center"/>
                </w:pPr>
              </w:pPrChange>
            </w:pPr>
            <w:r w:rsidRPr="005E674E">
              <w:rPr>
                <w:rFonts w:ascii="Times New Roman" w:eastAsia="方正仿宋_GBK" w:hAnsi="Times New Roman"/>
                <w:bCs/>
                <w:sz w:val="22"/>
                <w:szCs w:val="24"/>
              </w:rPr>
              <w:t>江门市环保型再生纸工程技术研究中心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5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56" w:author="蒋国辉" w:date="2021-01-27T15:49:00Z">
                <w:pPr>
                  <w:spacing w:line="360" w:lineRule="exact"/>
                  <w:jc w:val="center"/>
                </w:pPr>
              </w:pPrChange>
            </w:pPr>
            <w:r w:rsidRPr="005E674E">
              <w:rPr>
                <w:rFonts w:ascii="Times New Roman" w:eastAsia="方正仿宋_GBK" w:hAnsi="Times New Roman"/>
                <w:bCs/>
                <w:sz w:val="22"/>
                <w:szCs w:val="24"/>
              </w:rPr>
              <w:t>江门市长兴纸业有限公司</w:t>
            </w:r>
          </w:p>
        </w:tc>
      </w:tr>
      <w:tr w:rsidR="002E36D4" w:rsidRPr="005E674E" w:rsidTr="002E36D4">
        <w:trPr>
          <w:trHeight w:val="567"/>
          <w:jc w:val="center"/>
          <w:trPrChange w:id="175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5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59" w:author="蒋国辉" w:date="2021-01-27T15:49:00Z">
                <w:pPr>
                  <w:widowControl/>
                  <w:spacing w:line="360" w:lineRule="exact"/>
                  <w:jc w:val="center"/>
                </w:pPr>
              </w:pPrChange>
            </w:pPr>
            <w:r>
              <w:rPr>
                <w:rFonts w:ascii="Times New Roman" w:eastAsia="方正仿宋_GBK" w:hAnsi="Times New Roman" w:hint="eastAsia"/>
                <w:kern w:val="0"/>
                <w:sz w:val="22"/>
                <w:szCs w:val="24"/>
              </w:rPr>
              <w:t>240</w:t>
            </w:r>
          </w:p>
        </w:tc>
        <w:tc>
          <w:tcPr>
            <w:tcW w:w="5519" w:type="dxa"/>
            <w:tcBorders>
              <w:top w:val="single" w:sz="4" w:space="0" w:color="auto"/>
              <w:left w:val="single" w:sz="4" w:space="0" w:color="auto"/>
              <w:bottom w:val="single" w:sz="4" w:space="0" w:color="auto"/>
              <w:right w:val="single" w:sz="4" w:space="0" w:color="auto"/>
            </w:tcBorders>
            <w:vAlign w:val="center"/>
            <w:tcPrChange w:id="176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61" w:author="蒋国辉" w:date="2021-01-27T15:49:00Z">
                <w:pPr>
                  <w:spacing w:line="360" w:lineRule="exact"/>
                  <w:jc w:val="center"/>
                </w:pPr>
              </w:pPrChange>
            </w:pPr>
            <w:r w:rsidRPr="005E674E">
              <w:rPr>
                <w:rFonts w:ascii="Times New Roman" w:eastAsia="方正仿宋_GBK" w:hAnsi="Times New Roman"/>
                <w:bCs/>
                <w:sz w:val="22"/>
                <w:szCs w:val="24"/>
              </w:rPr>
              <w:t>江门市船舶资源环保回收工程技术研究中心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6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63" w:author="蒋国辉" w:date="2021-01-27T15:49:00Z">
                <w:pPr>
                  <w:spacing w:line="360" w:lineRule="exact"/>
                  <w:jc w:val="center"/>
                </w:pPr>
              </w:pPrChange>
            </w:pPr>
            <w:r w:rsidRPr="005E674E">
              <w:rPr>
                <w:rFonts w:ascii="Times New Roman" w:eastAsia="方正仿宋_GBK" w:hAnsi="Times New Roman"/>
                <w:bCs/>
                <w:sz w:val="22"/>
                <w:szCs w:val="24"/>
              </w:rPr>
              <w:t>江门市中新拆船钢铁有限公司</w:t>
            </w:r>
          </w:p>
        </w:tc>
      </w:tr>
      <w:tr w:rsidR="002E36D4" w:rsidRPr="005E674E" w:rsidTr="002E36D4">
        <w:trPr>
          <w:trHeight w:val="567"/>
          <w:jc w:val="center"/>
          <w:trPrChange w:id="176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6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66" w:author="蒋国辉" w:date="2021-01-27T15:49:00Z">
                <w:pPr>
                  <w:widowControl/>
                  <w:spacing w:line="360" w:lineRule="exact"/>
                  <w:jc w:val="center"/>
                </w:pPr>
              </w:pPrChange>
            </w:pPr>
            <w:r>
              <w:rPr>
                <w:rFonts w:ascii="Times New Roman" w:eastAsia="方正仿宋_GBK" w:hAnsi="Times New Roman" w:hint="eastAsia"/>
                <w:kern w:val="0"/>
                <w:sz w:val="22"/>
                <w:szCs w:val="24"/>
              </w:rPr>
              <w:t>241</w:t>
            </w:r>
          </w:p>
        </w:tc>
        <w:tc>
          <w:tcPr>
            <w:tcW w:w="5519" w:type="dxa"/>
            <w:tcBorders>
              <w:top w:val="single" w:sz="4" w:space="0" w:color="auto"/>
              <w:left w:val="single" w:sz="4" w:space="0" w:color="auto"/>
              <w:bottom w:val="single" w:sz="4" w:space="0" w:color="auto"/>
              <w:right w:val="single" w:sz="4" w:space="0" w:color="auto"/>
            </w:tcBorders>
            <w:vAlign w:val="center"/>
            <w:tcPrChange w:id="176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68" w:author="蒋国辉" w:date="2021-01-27T15:49:00Z">
                <w:pPr>
                  <w:spacing w:line="360" w:lineRule="exact"/>
                  <w:jc w:val="center"/>
                </w:pPr>
              </w:pPrChange>
            </w:pPr>
            <w:r w:rsidRPr="005E674E">
              <w:rPr>
                <w:rFonts w:ascii="Times New Roman" w:eastAsia="方正仿宋_GBK" w:hAnsi="Times New Roman"/>
                <w:bCs/>
                <w:sz w:val="22"/>
                <w:szCs w:val="24"/>
              </w:rPr>
              <w:t>江门市工业废气环保治理工程技术研究中心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6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70" w:author="蒋国辉" w:date="2021-01-27T15:49:00Z">
                <w:pPr>
                  <w:spacing w:line="360" w:lineRule="exact"/>
                  <w:jc w:val="center"/>
                </w:pPr>
              </w:pPrChange>
            </w:pPr>
            <w:r w:rsidRPr="005E674E">
              <w:rPr>
                <w:rFonts w:ascii="Times New Roman" w:eastAsia="方正仿宋_GBK" w:hAnsi="Times New Roman"/>
                <w:bCs/>
                <w:sz w:val="22"/>
                <w:szCs w:val="24"/>
              </w:rPr>
              <w:t>江门市同力环保科技有限公司</w:t>
            </w:r>
          </w:p>
        </w:tc>
      </w:tr>
      <w:tr w:rsidR="002E36D4" w:rsidRPr="005E674E" w:rsidTr="002E36D4">
        <w:trPr>
          <w:trHeight w:val="567"/>
          <w:jc w:val="center"/>
          <w:trPrChange w:id="177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7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73" w:author="蒋国辉" w:date="2021-01-27T15:49:00Z">
                <w:pPr>
                  <w:widowControl/>
                  <w:spacing w:line="360" w:lineRule="exact"/>
                  <w:jc w:val="center"/>
                </w:pPr>
              </w:pPrChange>
            </w:pPr>
            <w:r>
              <w:rPr>
                <w:rFonts w:ascii="Times New Roman" w:eastAsia="方正仿宋_GBK" w:hAnsi="Times New Roman" w:hint="eastAsia"/>
                <w:kern w:val="0"/>
                <w:sz w:val="22"/>
                <w:szCs w:val="24"/>
              </w:rPr>
              <w:t>242</w:t>
            </w:r>
          </w:p>
        </w:tc>
        <w:tc>
          <w:tcPr>
            <w:tcW w:w="5519" w:type="dxa"/>
            <w:tcBorders>
              <w:top w:val="single" w:sz="4" w:space="0" w:color="auto"/>
              <w:left w:val="single" w:sz="4" w:space="0" w:color="auto"/>
              <w:bottom w:val="single" w:sz="4" w:space="0" w:color="auto"/>
              <w:right w:val="single" w:sz="4" w:space="0" w:color="auto"/>
            </w:tcBorders>
            <w:vAlign w:val="center"/>
            <w:tcPrChange w:id="177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75" w:author="蒋国辉" w:date="2021-01-27T15:49:00Z">
                <w:pPr>
                  <w:spacing w:line="360" w:lineRule="exact"/>
                  <w:jc w:val="center"/>
                </w:pPr>
              </w:pPrChange>
            </w:pPr>
            <w:r w:rsidRPr="005E674E">
              <w:rPr>
                <w:rFonts w:ascii="Times New Roman" w:eastAsia="方正仿宋_GBK" w:hAnsi="Times New Roman"/>
                <w:bCs/>
                <w:sz w:val="22"/>
                <w:szCs w:val="24"/>
              </w:rPr>
              <w:t>江门市科技弹性织物织染工程技术研究中心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7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77" w:author="蒋国辉" w:date="2021-01-27T15:49:00Z">
                <w:pPr>
                  <w:spacing w:line="360" w:lineRule="exact"/>
                  <w:jc w:val="center"/>
                </w:pPr>
              </w:pPrChange>
            </w:pPr>
            <w:r w:rsidRPr="005E674E">
              <w:rPr>
                <w:rFonts w:ascii="Times New Roman" w:eastAsia="方正仿宋_GBK" w:hAnsi="Times New Roman"/>
                <w:bCs/>
                <w:sz w:val="22"/>
                <w:szCs w:val="24"/>
              </w:rPr>
              <w:t>江门万</w:t>
            </w:r>
            <w:proofErr w:type="gramStart"/>
            <w:r w:rsidRPr="005E674E">
              <w:rPr>
                <w:rFonts w:ascii="Times New Roman" w:eastAsia="方正仿宋_GBK" w:hAnsi="Times New Roman"/>
                <w:bCs/>
                <w:sz w:val="22"/>
                <w:szCs w:val="24"/>
              </w:rPr>
              <w:t>濠</w:t>
            </w:r>
            <w:proofErr w:type="gramEnd"/>
            <w:r w:rsidRPr="005E674E">
              <w:rPr>
                <w:rFonts w:ascii="Times New Roman" w:eastAsia="方正仿宋_GBK" w:hAnsi="Times New Roman"/>
                <w:bCs/>
                <w:sz w:val="22"/>
                <w:szCs w:val="24"/>
              </w:rPr>
              <w:t>科技弹性织物有限公司</w:t>
            </w:r>
          </w:p>
        </w:tc>
      </w:tr>
      <w:tr w:rsidR="002E36D4" w:rsidRPr="005E674E" w:rsidTr="002E36D4">
        <w:trPr>
          <w:trHeight w:val="567"/>
          <w:jc w:val="center"/>
          <w:trPrChange w:id="17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80" w:author="蒋国辉" w:date="2021-01-27T15:49:00Z">
                <w:pPr>
                  <w:widowControl/>
                  <w:spacing w:line="360" w:lineRule="exact"/>
                  <w:jc w:val="center"/>
                </w:pPr>
              </w:pPrChange>
            </w:pPr>
            <w:r>
              <w:rPr>
                <w:rFonts w:ascii="Times New Roman" w:eastAsia="方正仿宋_GBK" w:hAnsi="Times New Roman" w:hint="eastAsia"/>
                <w:kern w:val="0"/>
                <w:sz w:val="22"/>
                <w:szCs w:val="24"/>
              </w:rPr>
              <w:t>243</w:t>
            </w:r>
          </w:p>
        </w:tc>
        <w:tc>
          <w:tcPr>
            <w:tcW w:w="5519" w:type="dxa"/>
            <w:tcBorders>
              <w:top w:val="single" w:sz="4" w:space="0" w:color="auto"/>
              <w:left w:val="single" w:sz="4" w:space="0" w:color="auto"/>
              <w:bottom w:val="single" w:sz="4" w:space="0" w:color="auto"/>
              <w:right w:val="single" w:sz="4" w:space="0" w:color="auto"/>
            </w:tcBorders>
            <w:vAlign w:val="center"/>
            <w:tcPrChange w:id="17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82" w:author="蒋国辉" w:date="2021-01-27T15:49:00Z">
                <w:pPr>
                  <w:spacing w:line="360" w:lineRule="exact"/>
                  <w:jc w:val="center"/>
                </w:pPr>
              </w:pPrChange>
            </w:pPr>
            <w:r w:rsidRPr="005E674E">
              <w:rPr>
                <w:rFonts w:ascii="Times New Roman" w:eastAsia="方正仿宋_GBK" w:hAnsi="Times New Roman"/>
                <w:bCs/>
                <w:sz w:val="22"/>
                <w:szCs w:val="24"/>
              </w:rPr>
              <w:t>江门市亲</w:t>
            </w:r>
            <w:proofErr w:type="gramStart"/>
            <w:r w:rsidRPr="005E674E">
              <w:rPr>
                <w:rFonts w:ascii="Times New Roman" w:eastAsia="方正仿宋_GBK" w:hAnsi="Times New Roman"/>
                <w:bCs/>
                <w:sz w:val="22"/>
                <w:szCs w:val="24"/>
              </w:rPr>
              <w:t>肤卫生</w:t>
            </w:r>
            <w:proofErr w:type="gramEnd"/>
            <w:r w:rsidRPr="005E674E">
              <w:rPr>
                <w:rFonts w:ascii="Times New Roman" w:eastAsia="方正仿宋_GBK" w:hAnsi="Times New Roman"/>
                <w:bCs/>
                <w:sz w:val="22"/>
                <w:szCs w:val="24"/>
              </w:rPr>
              <w:t>擦拭用纸制备工程技术研究中心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84" w:author="蒋国辉" w:date="2021-01-27T15:49:00Z">
                <w:pPr>
                  <w:spacing w:line="360" w:lineRule="exact"/>
                  <w:jc w:val="center"/>
                </w:pPr>
              </w:pPrChange>
            </w:pPr>
            <w:r w:rsidRPr="005E674E">
              <w:rPr>
                <w:rFonts w:ascii="Times New Roman" w:eastAsia="方正仿宋_GBK" w:hAnsi="Times New Roman"/>
                <w:bCs/>
                <w:sz w:val="22"/>
                <w:szCs w:val="24"/>
              </w:rPr>
              <w:t>江门旺佳纸业有限公司</w:t>
            </w:r>
          </w:p>
        </w:tc>
      </w:tr>
      <w:tr w:rsidR="002E36D4" w:rsidRPr="005E674E" w:rsidTr="002E36D4">
        <w:trPr>
          <w:trHeight w:val="567"/>
          <w:jc w:val="center"/>
          <w:trPrChange w:id="178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8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87" w:author="蒋国辉" w:date="2021-01-27T15:49:00Z">
                <w:pPr>
                  <w:widowControl/>
                  <w:spacing w:line="360" w:lineRule="exact"/>
                  <w:jc w:val="center"/>
                </w:pPr>
              </w:pPrChange>
            </w:pPr>
            <w:r>
              <w:rPr>
                <w:rFonts w:ascii="Times New Roman" w:eastAsia="方正仿宋_GBK" w:hAnsi="Times New Roman" w:hint="eastAsia"/>
                <w:kern w:val="0"/>
                <w:sz w:val="22"/>
                <w:szCs w:val="24"/>
              </w:rPr>
              <w:t>244</w:t>
            </w:r>
          </w:p>
        </w:tc>
        <w:tc>
          <w:tcPr>
            <w:tcW w:w="5519" w:type="dxa"/>
            <w:tcBorders>
              <w:top w:val="single" w:sz="4" w:space="0" w:color="auto"/>
              <w:left w:val="single" w:sz="4" w:space="0" w:color="auto"/>
              <w:bottom w:val="single" w:sz="4" w:space="0" w:color="auto"/>
              <w:right w:val="single" w:sz="4" w:space="0" w:color="auto"/>
            </w:tcBorders>
            <w:vAlign w:val="center"/>
            <w:tcPrChange w:id="178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789" w:author="蒋国辉" w:date="2021-01-27T15:49:00Z">
                <w:pPr>
                  <w:spacing w:line="360" w:lineRule="exact"/>
                  <w:jc w:val="center"/>
                </w:pPr>
              </w:pPrChange>
            </w:pPr>
            <w:r w:rsidRPr="005E674E">
              <w:rPr>
                <w:rFonts w:ascii="Times New Roman" w:eastAsia="方正仿宋_GBK" w:hAnsi="Times New Roman"/>
                <w:bCs/>
                <w:sz w:val="22"/>
                <w:szCs w:val="24"/>
              </w:rPr>
              <w:t>江门市环保时尚汽车内外饰</w:t>
            </w:r>
            <w:proofErr w:type="gramStart"/>
            <w:r w:rsidRPr="005E674E">
              <w:rPr>
                <w:rFonts w:ascii="Times New Roman" w:eastAsia="方正仿宋_GBK" w:hAnsi="Times New Roman"/>
                <w:bCs/>
                <w:sz w:val="22"/>
                <w:szCs w:val="24"/>
              </w:rPr>
              <w:t>件工程</w:t>
            </w:r>
            <w:proofErr w:type="gramEnd"/>
            <w:r w:rsidRPr="005E674E">
              <w:rPr>
                <w:rFonts w:ascii="Times New Roman" w:eastAsia="方正仿宋_GBK" w:hAnsi="Times New Roman"/>
                <w:bCs/>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9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791" w:author="蒋国辉" w:date="2021-01-27T15:49:00Z">
                <w:pPr>
                  <w:spacing w:line="360" w:lineRule="exact"/>
                  <w:jc w:val="center"/>
                </w:pPr>
              </w:pPrChange>
            </w:pPr>
            <w:r w:rsidRPr="005E674E">
              <w:rPr>
                <w:rFonts w:ascii="Times New Roman" w:eastAsia="方正仿宋_GBK" w:hAnsi="Times New Roman"/>
                <w:bCs/>
                <w:sz w:val="22"/>
                <w:szCs w:val="24"/>
              </w:rPr>
              <w:t>江门冢田理</w:t>
            </w:r>
            <w:proofErr w:type="gramStart"/>
            <w:r w:rsidRPr="005E674E">
              <w:rPr>
                <w:rFonts w:ascii="Times New Roman" w:eastAsia="方正仿宋_GBK" w:hAnsi="Times New Roman"/>
                <w:bCs/>
                <w:sz w:val="22"/>
                <w:szCs w:val="24"/>
              </w:rPr>
              <w:t>研</w:t>
            </w:r>
            <w:proofErr w:type="gramEnd"/>
            <w:r w:rsidRPr="005E674E">
              <w:rPr>
                <w:rFonts w:ascii="Times New Roman" w:eastAsia="方正仿宋_GBK" w:hAnsi="Times New Roman"/>
                <w:bCs/>
                <w:sz w:val="22"/>
                <w:szCs w:val="24"/>
              </w:rPr>
              <w:t>汽车饰件有限公司</w:t>
            </w:r>
          </w:p>
        </w:tc>
      </w:tr>
      <w:tr w:rsidR="002E36D4" w:rsidRPr="005E674E" w:rsidTr="002E36D4">
        <w:trPr>
          <w:trHeight w:val="567"/>
          <w:jc w:val="center"/>
          <w:trPrChange w:id="17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7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794" w:author="蒋国辉" w:date="2021-01-27T15:49:00Z">
                <w:pPr>
                  <w:widowControl/>
                  <w:spacing w:line="360" w:lineRule="exact"/>
                  <w:jc w:val="center"/>
                </w:pPr>
              </w:pPrChange>
            </w:pPr>
            <w:r>
              <w:rPr>
                <w:rFonts w:ascii="Times New Roman" w:eastAsia="方正仿宋_GBK" w:hAnsi="Times New Roman" w:hint="eastAsia"/>
                <w:kern w:val="0"/>
                <w:sz w:val="22"/>
                <w:szCs w:val="24"/>
              </w:rPr>
              <w:t>245</w:t>
            </w:r>
          </w:p>
        </w:tc>
        <w:tc>
          <w:tcPr>
            <w:tcW w:w="5519" w:type="dxa"/>
            <w:tcBorders>
              <w:top w:val="single" w:sz="4" w:space="0" w:color="auto"/>
              <w:left w:val="single" w:sz="4" w:space="0" w:color="auto"/>
              <w:bottom w:val="single" w:sz="4" w:space="0" w:color="auto"/>
              <w:right w:val="single" w:sz="4" w:space="0" w:color="auto"/>
            </w:tcBorders>
            <w:vAlign w:val="center"/>
            <w:tcPrChange w:id="17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96" w:author="蒋国辉" w:date="2021-01-27T15:49:00Z">
                <w:pPr>
                  <w:spacing w:line="360" w:lineRule="exact"/>
                  <w:jc w:val="center"/>
                </w:pPr>
              </w:pPrChange>
            </w:pPr>
            <w:r w:rsidRPr="005E674E">
              <w:rPr>
                <w:rFonts w:ascii="Times New Roman" w:eastAsia="方正仿宋_GBK" w:hAnsi="Times New Roman"/>
                <w:bCs/>
                <w:sz w:val="22"/>
                <w:szCs w:val="24"/>
              </w:rPr>
              <w:t>江门市混凝土制品及生产工艺工程技术研究中心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7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798" w:author="蒋国辉" w:date="2021-01-27T15:49:00Z">
                <w:pPr>
                  <w:spacing w:line="360" w:lineRule="exact"/>
                  <w:jc w:val="center"/>
                </w:pPr>
              </w:pPrChange>
            </w:pPr>
            <w:r w:rsidRPr="005E674E">
              <w:rPr>
                <w:rFonts w:ascii="Times New Roman" w:eastAsia="方正仿宋_GBK" w:hAnsi="Times New Roman"/>
                <w:bCs/>
                <w:sz w:val="22"/>
                <w:szCs w:val="24"/>
              </w:rPr>
              <w:t>广东广泽实业有限公司</w:t>
            </w:r>
          </w:p>
        </w:tc>
      </w:tr>
      <w:tr w:rsidR="002E36D4" w:rsidRPr="005E674E" w:rsidTr="002E36D4">
        <w:trPr>
          <w:trHeight w:val="567"/>
          <w:jc w:val="center"/>
          <w:trPrChange w:id="179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0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01" w:author="蒋国辉" w:date="2021-01-27T15:49:00Z">
                <w:pPr>
                  <w:widowControl/>
                  <w:spacing w:line="360" w:lineRule="exact"/>
                  <w:jc w:val="center"/>
                </w:pPr>
              </w:pPrChange>
            </w:pPr>
            <w:r>
              <w:rPr>
                <w:rFonts w:ascii="Times New Roman" w:eastAsia="方正仿宋_GBK" w:hAnsi="Times New Roman" w:hint="eastAsia"/>
                <w:kern w:val="0"/>
                <w:sz w:val="22"/>
                <w:szCs w:val="24"/>
              </w:rPr>
              <w:t>246</w:t>
            </w:r>
          </w:p>
        </w:tc>
        <w:tc>
          <w:tcPr>
            <w:tcW w:w="5519" w:type="dxa"/>
            <w:tcBorders>
              <w:top w:val="single" w:sz="4" w:space="0" w:color="auto"/>
              <w:left w:val="single" w:sz="4" w:space="0" w:color="auto"/>
              <w:bottom w:val="single" w:sz="4" w:space="0" w:color="auto"/>
              <w:right w:val="single" w:sz="4" w:space="0" w:color="auto"/>
            </w:tcBorders>
            <w:vAlign w:val="center"/>
            <w:tcPrChange w:id="180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03" w:author="蒋国辉" w:date="2021-01-27T15:49:00Z">
                <w:pPr>
                  <w:spacing w:line="360" w:lineRule="exact"/>
                  <w:jc w:val="center"/>
                </w:pPr>
              </w:pPrChange>
            </w:pPr>
            <w:r w:rsidRPr="005E674E">
              <w:rPr>
                <w:rFonts w:ascii="Times New Roman" w:eastAsia="方正仿宋_GBK" w:hAnsi="Times New Roman"/>
                <w:bCs/>
                <w:sz w:val="22"/>
                <w:szCs w:val="24"/>
              </w:rPr>
              <w:t>江门市健康冰淇淋制品工程技术研究中心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0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05" w:author="蒋国辉" w:date="2021-01-27T15:49:00Z">
                <w:pPr>
                  <w:spacing w:line="360" w:lineRule="exact"/>
                  <w:jc w:val="center"/>
                </w:pPr>
              </w:pPrChange>
            </w:pPr>
            <w:r w:rsidRPr="005E674E">
              <w:rPr>
                <w:rFonts w:ascii="Times New Roman" w:eastAsia="方正仿宋_GBK" w:hAnsi="Times New Roman"/>
                <w:bCs/>
                <w:sz w:val="22"/>
                <w:szCs w:val="24"/>
              </w:rPr>
              <w:t>香港阿波罗（江门）雪糕有限公司</w:t>
            </w:r>
          </w:p>
        </w:tc>
      </w:tr>
      <w:tr w:rsidR="002E36D4" w:rsidRPr="005E674E" w:rsidTr="002E36D4">
        <w:trPr>
          <w:trHeight w:val="567"/>
          <w:jc w:val="center"/>
          <w:trPrChange w:id="180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0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08" w:author="蒋国辉" w:date="2021-01-27T15:49:00Z">
                <w:pPr>
                  <w:widowControl/>
                  <w:spacing w:line="360" w:lineRule="exact"/>
                  <w:jc w:val="center"/>
                </w:pPr>
              </w:pPrChange>
            </w:pPr>
            <w:r>
              <w:rPr>
                <w:rFonts w:ascii="Times New Roman" w:eastAsia="方正仿宋_GBK" w:hAnsi="Times New Roman" w:hint="eastAsia"/>
                <w:kern w:val="0"/>
                <w:sz w:val="22"/>
                <w:szCs w:val="24"/>
              </w:rPr>
              <w:t>247</w:t>
            </w:r>
          </w:p>
        </w:tc>
        <w:tc>
          <w:tcPr>
            <w:tcW w:w="5519" w:type="dxa"/>
            <w:tcBorders>
              <w:top w:val="single" w:sz="4" w:space="0" w:color="auto"/>
              <w:left w:val="single" w:sz="4" w:space="0" w:color="auto"/>
              <w:bottom w:val="single" w:sz="4" w:space="0" w:color="auto"/>
              <w:right w:val="single" w:sz="4" w:space="0" w:color="auto"/>
            </w:tcBorders>
            <w:vAlign w:val="center"/>
            <w:tcPrChange w:id="180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10" w:author="蒋国辉" w:date="2021-01-27T15:49:00Z">
                <w:pPr>
                  <w:spacing w:line="360" w:lineRule="exact"/>
                  <w:jc w:val="center"/>
                </w:pPr>
              </w:pPrChange>
            </w:pPr>
            <w:r w:rsidRPr="005E674E">
              <w:rPr>
                <w:rFonts w:ascii="Times New Roman" w:eastAsia="方正仿宋_GBK" w:hAnsi="Times New Roman"/>
                <w:bCs/>
                <w:sz w:val="22"/>
                <w:szCs w:val="24"/>
              </w:rPr>
              <w:t>江门市人造合成皮革工程技术研究中心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1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12" w:author="蒋国辉" w:date="2021-01-27T15:49:00Z">
                <w:pPr>
                  <w:spacing w:line="360" w:lineRule="exact"/>
                  <w:jc w:val="center"/>
                </w:pPr>
              </w:pPrChange>
            </w:pPr>
            <w:r w:rsidRPr="005E674E">
              <w:rPr>
                <w:rFonts w:ascii="Times New Roman" w:eastAsia="方正仿宋_GBK" w:hAnsi="Times New Roman"/>
                <w:bCs/>
                <w:sz w:val="22"/>
                <w:szCs w:val="24"/>
              </w:rPr>
              <w:t>广东大丰新材料有限公司</w:t>
            </w:r>
          </w:p>
        </w:tc>
      </w:tr>
      <w:tr w:rsidR="002E36D4" w:rsidRPr="005E674E" w:rsidTr="002E36D4">
        <w:trPr>
          <w:trHeight w:val="567"/>
          <w:jc w:val="center"/>
          <w:trPrChange w:id="181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1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15" w:author="蒋国辉" w:date="2021-01-27T15:49:00Z">
                <w:pPr>
                  <w:widowControl/>
                  <w:spacing w:line="360" w:lineRule="exact"/>
                  <w:jc w:val="center"/>
                </w:pPr>
              </w:pPrChange>
            </w:pPr>
            <w:r>
              <w:rPr>
                <w:rFonts w:ascii="Times New Roman" w:eastAsia="方正仿宋_GBK" w:hAnsi="Times New Roman" w:hint="eastAsia"/>
                <w:kern w:val="0"/>
                <w:sz w:val="22"/>
                <w:szCs w:val="24"/>
              </w:rPr>
              <w:t>248</w:t>
            </w:r>
          </w:p>
        </w:tc>
        <w:tc>
          <w:tcPr>
            <w:tcW w:w="5519" w:type="dxa"/>
            <w:tcBorders>
              <w:top w:val="single" w:sz="4" w:space="0" w:color="auto"/>
              <w:left w:val="single" w:sz="4" w:space="0" w:color="auto"/>
              <w:bottom w:val="single" w:sz="4" w:space="0" w:color="auto"/>
              <w:right w:val="single" w:sz="4" w:space="0" w:color="auto"/>
            </w:tcBorders>
            <w:vAlign w:val="center"/>
            <w:tcPrChange w:id="181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17" w:author="蒋国辉" w:date="2021-01-27T15:49:00Z">
                <w:pPr>
                  <w:spacing w:line="360" w:lineRule="exact"/>
                  <w:jc w:val="center"/>
                </w:pPr>
              </w:pPrChange>
            </w:pPr>
            <w:r w:rsidRPr="005E674E">
              <w:rPr>
                <w:rFonts w:ascii="Times New Roman" w:eastAsia="方正仿宋_GBK" w:hAnsi="Times New Roman"/>
                <w:bCs/>
                <w:sz w:val="22"/>
                <w:szCs w:val="24"/>
              </w:rPr>
              <w:t>江门市可降解无尘纸制造工程技术研究中心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1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19" w:author="蒋国辉" w:date="2021-01-27T15:49:00Z">
                <w:pPr>
                  <w:spacing w:line="360" w:lineRule="exact"/>
                  <w:jc w:val="center"/>
                </w:pPr>
              </w:pPrChange>
            </w:pPr>
            <w:r w:rsidRPr="005E674E">
              <w:rPr>
                <w:rFonts w:ascii="Times New Roman" w:eastAsia="方正仿宋_GBK" w:hAnsi="Times New Roman"/>
                <w:bCs/>
                <w:sz w:val="22"/>
                <w:szCs w:val="24"/>
              </w:rPr>
              <w:t>广东润丰卫材科技有限公司</w:t>
            </w:r>
          </w:p>
        </w:tc>
      </w:tr>
      <w:tr w:rsidR="002E36D4" w:rsidRPr="005E674E" w:rsidTr="002E36D4">
        <w:trPr>
          <w:trHeight w:val="567"/>
          <w:jc w:val="center"/>
          <w:trPrChange w:id="182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2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22" w:author="蒋国辉" w:date="2021-01-27T15:49:00Z">
                <w:pPr>
                  <w:widowControl/>
                  <w:spacing w:line="360" w:lineRule="exact"/>
                  <w:jc w:val="center"/>
                </w:pPr>
              </w:pPrChange>
            </w:pPr>
            <w:r>
              <w:rPr>
                <w:rFonts w:ascii="Times New Roman" w:eastAsia="方正仿宋_GBK" w:hAnsi="Times New Roman" w:hint="eastAsia"/>
                <w:kern w:val="0"/>
                <w:sz w:val="22"/>
                <w:szCs w:val="24"/>
              </w:rPr>
              <w:t>249</w:t>
            </w:r>
          </w:p>
        </w:tc>
        <w:tc>
          <w:tcPr>
            <w:tcW w:w="5519" w:type="dxa"/>
            <w:tcBorders>
              <w:top w:val="single" w:sz="4" w:space="0" w:color="auto"/>
              <w:left w:val="single" w:sz="4" w:space="0" w:color="auto"/>
              <w:bottom w:val="single" w:sz="4" w:space="0" w:color="auto"/>
              <w:right w:val="single" w:sz="4" w:space="0" w:color="auto"/>
            </w:tcBorders>
            <w:vAlign w:val="center"/>
            <w:tcPrChange w:id="182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24" w:author="蒋国辉" w:date="2021-01-27T15:49:00Z">
                <w:pPr>
                  <w:spacing w:line="360" w:lineRule="exact"/>
                  <w:jc w:val="center"/>
                </w:pPr>
              </w:pPrChange>
            </w:pPr>
            <w:r w:rsidRPr="005E674E">
              <w:rPr>
                <w:rFonts w:ascii="Times New Roman" w:eastAsia="方正仿宋_GBK" w:hAnsi="Times New Roman"/>
                <w:bCs/>
                <w:sz w:val="22"/>
                <w:szCs w:val="24"/>
              </w:rPr>
              <w:t>江门市玻璃钢材</w:t>
            </w:r>
            <w:proofErr w:type="gramStart"/>
            <w:r w:rsidRPr="005E674E">
              <w:rPr>
                <w:rFonts w:ascii="Times New Roman" w:eastAsia="方正仿宋_GBK" w:hAnsi="Times New Roman"/>
                <w:bCs/>
                <w:sz w:val="22"/>
                <w:szCs w:val="24"/>
              </w:rPr>
              <w:t>料工程</w:t>
            </w:r>
            <w:proofErr w:type="gramEnd"/>
            <w:r w:rsidRPr="005E674E">
              <w:rPr>
                <w:rFonts w:ascii="Times New Roman" w:eastAsia="方正仿宋_GBK" w:hAnsi="Times New Roman"/>
                <w:bCs/>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2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26" w:author="蒋国辉" w:date="2021-01-27T15:49:00Z">
                <w:pPr>
                  <w:spacing w:line="360" w:lineRule="exact"/>
                  <w:jc w:val="center"/>
                </w:pPr>
              </w:pPrChange>
            </w:pPr>
            <w:r w:rsidRPr="005E674E">
              <w:rPr>
                <w:rFonts w:ascii="Times New Roman" w:eastAsia="方正仿宋_GBK" w:hAnsi="Times New Roman"/>
                <w:bCs/>
                <w:sz w:val="22"/>
                <w:szCs w:val="24"/>
              </w:rPr>
              <w:t>广东纤力玻璃钢有限公司</w:t>
            </w:r>
          </w:p>
        </w:tc>
      </w:tr>
      <w:tr w:rsidR="002E36D4" w:rsidRPr="005E674E" w:rsidTr="002E36D4">
        <w:trPr>
          <w:trHeight w:val="567"/>
          <w:jc w:val="center"/>
          <w:trPrChange w:id="182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2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29" w:author="蒋国辉" w:date="2021-01-27T15:49:00Z">
                <w:pPr>
                  <w:widowControl/>
                  <w:spacing w:line="360" w:lineRule="exact"/>
                  <w:jc w:val="center"/>
                </w:pPr>
              </w:pPrChange>
            </w:pPr>
            <w:r>
              <w:rPr>
                <w:rFonts w:ascii="Times New Roman" w:eastAsia="方正仿宋_GBK" w:hAnsi="Times New Roman" w:hint="eastAsia"/>
                <w:kern w:val="0"/>
                <w:sz w:val="22"/>
                <w:szCs w:val="24"/>
              </w:rPr>
              <w:t>250</w:t>
            </w:r>
          </w:p>
        </w:tc>
        <w:tc>
          <w:tcPr>
            <w:tcW w:w="5519" w:type="dxa"/>
            <w:tcBorders>
              <w:top w:val="single" w:sz="4" w:space="0" w:color="auto"/>
              <w:left w:val="single" w:sz="4" w:space="0" w:color="auto"/>
              <w:bottom w:val="single" w:sz="4" w:space="0" w:color="auto"/>
              <w:right w:val="single" w:sz="4" w:space="0" w:color="auto"/>
            </w:tcBorders>
            <w:vAlign w:val="center"/>
            <w:tcPrChange w:id="183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31" w:author="蒋国辉" w:date="2021-01-27T15:49:00Z">
                <w:pPr>
                  <w:spacing w:line="360" w:lineRule="exact"/>
                  <w:jc w:val="center"/>
                </w:pPr>
              </w:pPrChange>
            </w:pPr>
            <w:r w:rsidRPr="005E674E">
              <w:rPr>
                <w:rFonts w:ascii="Times New Roman" w:eastAsia="方正仿宋_GBK" w:hAnsi="Times New Roman"/>
                <w:bCs/>
                <w:sz w:val="22"/>
                <w:szCs w:val="24"/>
              </w:rPr>
              <w:t>多元化安全健康烘焙专用油脂工程技术研究中心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3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33" w:author="蒋国辉" w:date="2021-01-27T15:49:00Z">
                <w:pPr>
                  <w:spacing w:line="360" w:lineRule="exact"/>
                  <w:jc w:val="center"/>
                </w:pPr>
              </w:pPrChange>
            </w:pPr>
            <w:r w:rsidRPr="005E674E">
              <w:rPr>
                <w:rFonts w:ascii="Times New Roman" w:eastAsia="方正仿宋_GBK" w:hAnsi="Times New Roman"/>
                <w:bCs/>
                <w:sz w:val="22"/>
                <w:szCs w:val="24"/>
              </w:rPr>
              <w:t>广东鸿信食品有限公司</w:t>
            </w:r>
          </w:p>
        </w:tc>
      </w:tr>
      <w:tr w:rsidR="002E36D4" w:rsidRPr="005E674E" w:rsidTr="002E36D4">
        <w:trPr>
          <w:trHeight w:val="567"/>
          <w:jc w:val="center"/>
          <w:trPrChange w:id="183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3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36" w:author="蒋国辉" w:date="2021-01-27T15:49:00Z">
                <w:pPr>
                  <w:widowControl/>
                  <w:spacing w:line="360" w:lineRule="exact"/>
                  <w:jc w:val="center"/>
                </w:pPr>
              </w:pPrChange>
            </w:pPr>
            <w:r>
              <w:rPr>
                <w:rFonts w:ascii="Times New Roman" w:eastAsia="方正仿宋_GBK" w:hAnsi="Times New Roman" w:hint="eastAsia"/>
                <w:kern w:val="0"/>
                <w:sz w:val="22"/>
                <w:szCs w:val="24"/>
              </w:rPr>
              <w:t>251</w:t>
            </w:r>
          </w:p>
        </w:tc>
        <w:tc>
          <w:tcPr>
            <w:tcW w:w="5519" w:type="dxa"/>
            <w:tcBorders>
              <w:top w:val="single" w:sz="4" w:space="0" w:color="auto"/>
              <w:left w:val="single" w:sz="4" w:space="0" w:color="auto"/>
              <w:bottom w:val="single" w:sz="4" w:space="0" w:color="auto"/>
              <w:right w:val="single" w:sz="4" w:space="0" w:color="auto"/>
            </w:tcBorders>
            <w:vAlign w:val="center"/>
            <w:tcPrChange w:id="183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38" w:author="蒋国辉" w:date="2021-01-27T15:49:00Z">
                <w:pPr>
                  <w:spacing w:line="360" w:lineRule="exact"/>
                  <w:jc w:val="center"/>
                </w:pPr>
              </w:pPrChange>
            </w:pPr>
            <w:r w:rsidRPr="005E674E">
              <w:rPr>
                <w:rFonts w:ascii="Times New Roman" w:eastAsia="方正仿宋_GBK" w:hAnsi="Times New Roman"/>
                <w:bCs/>
                <w:sz w:val="22"/>
                <w:szCs w:val="24"/>
              </w:rPr>
              <w:t>江门市智能环保遮阳产品工程技术研究中心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3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40" w:author="蒋国辉" w:date="2021-01-27T15:49:00Z">
                <w:pPr>
                  <w:spacing w:line="360" w:lineRule="exact"/>
                  <w:jc w:val="center"/>
                </w:pPr>
              </w:pPrChange>
            </w:pPr>
            <w:r w:rsidRPr="005E674E">
              <w:rPr>
                <w:rFonts w:ascii="Times New Roman" w:eastAsia="方正仿宋_GBK" w:hAnsi="Times New Roman"/>
                <w:bCs/>
                <w:sz w:val="22"/>
                <w:szCs w:val="24"/>
              </w:rPr>
              <w:t>江门市百和达遮阳产品有限公司</w:t>
            </w:r>
          </w:p>
        </w:tc>
      </w:tr>
      <w:tr w:rsidR="002E36D4" w:rsidRPr="005E674E" w:rsidTr="002E36D4">
        <w:trPr>
          <w:trHeight w:val="567"/>
          <w:jc w:val="center"/>
          <w:trPrChange w:id="184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4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43" w:author="蒋国辉" w:date="2021-01-27T15:49:00Z">
                <w:pPr>
                  <w:widowControl/>
                  <w:spacing w:line="360" w:lineRule="exact"/>
                  <w:jc w:val="center"/>
                </w:pPr>
              </w:pPrChange>
            </w:pPr>
            <w:r>
              <w:rPr>
                <w:rFonts w:ascii="Times New Roman" w:eastAsia="方正仿宋_GBK" w:hAnsi="Times New Roman" w:hint="eastAsia"/>
                <w:kern w:val="0"/>
                <w:sz w:val="22"/>
                <w:szCs w:val="24"/>
              </w:rPr>
              <w:t>252</w:t>
            </w:r>
          </w:p>
        </w:tc>
        <w:tc>
          <w:tcPr>
            <w:tcW w:w="5519" w:type="dxa"/>
            <w:tcBorders>
              <w:top w:val="single" w:sz="4" w:space="0" w:color="auto"/>
              <w:left w:val="single" w:sz="4" w:space="0" w:color="auto"/>
              <w:bottom w:val="single" w:sz="4" w:space="0" w:color="auto"/>
              <w:right w:val="single" w:sz="4" w:space="0" w:color="auto"/>
            </w:tcBorders>
            <w:vAlign w:val="center"/>
            <w:tcPrChange w:id="184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45" w:author="蒋国辉" w:date="2021-01-27T15:49:00Z">
                <w:pPr>
                  <w:spacing w:line="360" w:lineRule="exact"/>
                  <w:jc w:val="center"/>
                </w:pPr>
              </w:pPrChange>
            </w:pPr>
            <w:r w:rsidRPr="005E674E">
              <w:rPr>
                <w:rFonts w:ascii="Times New Roman" w:eastAsia="方正仿宋_GBK" w:hAnsi="Times New Roman"/>
                <w:bCs/>
                <w:sz w:val="22"/>
                <w:szCs w:val="24"/>
              </w:rPr>
              <w:t>江门市多功能节能吊扇制造工程技术研究中心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4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47" w:author="蒋国辉" w:date="2021-01-27T15:49:00Z">
                <w:pPr>
                  <w:spacing w:line="360" w:lineRule="exact"/>
                  <w:jc w:val="center"/>
                </w:pPr>
              </w:pPrChange>
            </w:pPr>
            <w:r w:rsidRPr="005E674E">
              <w:rPr>
                <w:rFonts w:ascii="Times New Roman" w:eastAsia="方正仿宋_GBK" w:hAnsi="Times New Roman"/>
                <w:bCs/>
                <w:sz w:val="22"/>
                <w:szCs w:val="24"/>
              </w:rPr>
              <w:t>江门市金兴隆五金电器有限公司</w:t>
            </w:r>
          </w:p>
        </w:tc>
      </w:tr>
      <w:tr w:rsidR="002E36D4" w:rsidRPr="005E674E" w:rsidTr="002E36D4">
        <w:trPr>
          <w:trHeight w:val="567"/>
          <w:jc w:val="center"/>
          <w:trPrChange w:id="184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4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50" w:author="蒋国辉" w:date="2021-01-27T15:49:00Z">
                <w:pPr>
                  <w:widowControl/>
                  <w:spacing w:line="360" w:lineRule="exact"/>
                  <w:jc w:val="center"/>
                </w:pPr>
              </w:pPrChange>
            </w:pPr>
            <w:r>
              <w:rPr>
                <w:rFonts w:ascii="Times New Roman" w:eastAsia="方正仿宋_GBK" w:hAnsi="Times New Roman" w:hint="eastAsia"/>
                <w:kern w:val="0"/>
                <w:sz w:val="22"/>
                <w:szCs w:val="24"/>
              </w:rPr>
              <w:t>253</w:t>
            </w:r>
          </w:p>
        </w:tc>
        <w:tc>
          <w:tcPr>
            <w:tcW w:w="5519" w:type="dxa"/>
            <w:tcBorders>
              <w:top w:val="single" w:sz="4" w:space="0" w:color="auto"/>
              <w:left w:val="single" w:sz="4" w:space="0" w:color="auto"/>
              <w:bottom w:val="single" w:sz="4" w:space="0" w:color="auto"/>
              <w:right w:val="single" w:sz="4" w:space="0" w:color="auto"/>
            </w:tcBorders>
            <w:vAlign w:val="center"/>
            <w:tcPrChange w:id="185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52" w:author="蒋国辉" w:date="2021-01-27T15:49:00Z">
                <w:pPr>
                  <w:spacing w:line="360" w:lineRule="exact"/>
                  <w:jc w:val="center"/>
                </w:pPr>
              </w:pPrChange>
            </w:pPr>
            <w:r w:rsidRPr="005E674E">
              <w:rPr>
                <w:rFonts w:ascii="Times New Roman" w:eastAsia="方正仿宋_GBK" w:hAnsi="Times New Roman"/>
                <w:bCs/>
                <w:sz w:val="22"/>
                <w:szCs w:val="24"/>
              </w:rPr>
              <w:t>金</w:t>
            </w:r>
            <w:proofErr w:type="gramStart"/>
            <w:r w:rsidRPr="005E674E">
              <w:rPr>
                <w:rFonts w:ascii="Times New Roman" w:eastAsia="方正仿宋_GBK" w:hAnsi="Times New Roman"/>
                <w:bCs/>
                <w:sz w:val="22"/>
                <w:szCs w:val="24"/>
              </w:rPr>
              <w:t>佣</w:t>
            </w:r>
            <w:proofErr w:type="gramEnd"/>
            <w:r w:rsidRPr="005E674E">
              <w:rPr>
                <w:rFonts w:ascii="Times New Roman" w:eastAsia="方正仿宋_GBK" w:hAnsi="Times New Roman"/>
                <w:bCs/>
                <w:sz w:val="22"/>
                <w:szCs w:val="24"/>
              </w:rPr>
              <w:t>网交互远程交易系统工程技术研究中心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5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54" w:author="蒋国辉" w:date="2021-01-27T15:49:00Z">
                <w:pPr>
                  <w:spacing w:line="360" w:lineRule="exact"/>
                  <w:jc w:val="center"/>
                </w:pPr>
              </w:pPrChange>
            </w:pPr>
            <w:r w:rsidRPr="005E674E">
              <w:rPr>
                <w:rFonts w:ascii="Times New Roman" w:eastAsia="方正仿宋_GBK" w:hAnsi="Times New Roman"/>
                <w:bCs/>
                <w:sz w:val="22"/>
                <w:szCs w:val="24"/>
              </w:rPr>
              <w:t>江门市金</w:t>
            </w:r>
            <w:proofErr w:type="gramStart"/>
            <w:r w:rsidRPr="005E674E">
              <w:rPr>
                <w:rFonts w:ascii="Times New Roman" w:eastAsia="方正仿宋_GBK" w:hAnsi="Times New Roman"/>
                <w:bCs/>
                <w:sz w:val="22"/>
                <w:szCs w:val="24"/>
              </w:rPr>
              <w:t>佣</w:t>
            </w:r>
            <w:proofErr w:type="gramEnd"/>
            <w:r w:rsidRPr="005E674E">
              <w:rPr>
                <w:rFonts w:ascii="Times New Roman" w:eastAsia="方正仿宋_GBK" w:hAnsi="Times New Roman"/>
                <w:bCs/>
                <w:sz w:val="22"/>
                <w:szCs w:val="24"/>
              </w:rPr>
              <w:t>网有限公司</w:t>
            </w:r>
          </w:p>
        </w:tc>
      </w:tr>
      <w:tr w:rsidR="002E36D4" w:rsidRPr="005E674E" w:rsidTr="002E36D4">
        <w:trPr>
          <w:trHeight w:val="567"/>
          <w:jc w:val="center"/>
          <w:trPrChange w:id="185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5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57" w:author="蒋国辉" w:date="2021-01-27T15:49:00Z">
                <w:pPr>
                  <w:widowControl/>
                  <w:spacing w:line="360" w:lineRule="exact"/>
                  <w:jc w:val="center"/>
                </w:pPr>
              </w:pPrChange>
            </w:pPr>
            <w:r>
              <w:rPr>
                <w:rFonts w:ascii="Times New Roman" w:eastAsia="方正仿宋_GBK" w:hAnsi="Times New Roman" w:hint="eastAsia"/>
                <w:kern w:val="0"/>
                <w:sz w:val="22"/>
                <w:szCs w:val="24"/>
              </w:rPr>
              <w:t>254</w:t>
            </w:r>
          </w:p>
        </w:tc>
        <w:tc>
          <w:tcPr>
            <w:tcW w:w="5519" w:type="dxa"/>
            <w:tcBorders>
              <w:top w:val="single" w:sz="4" w:space="0" w:color="auto"/>
              <w:left w:val="single" w:sz="4" w:space="0" w:color="auto"/>
              <w:bottom w:val="single" w:sz="4" w:space="0" w:color="auto"/>
              <w:right w:val="single" w:sz="4" w:space="0" w:color="auto"/>
            </w:tcBorders>
            <w:vAlign w:val="center"/>
            <w:tcPrChange w:id="185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59" w:author="蒋国辉" w:date="2021-01-27T15:49:00Z">
                <w:pPr>
                  <w:spacing w:line="360" w:lineRule="exact"/>
                  <w:jc w:val="center"/>
                </w:pPr>
              </w:pPrChange>
            </w:pPr>
            <w:r w:rsidRPr="005E674E">
              <w:rPr>
                <w:rFonts w:ascii="Times New Roman" w:eastAsia="方正仿宋_GBK" w:hAnsi="Times New Roman"/>
                <w:bCs/>
                <w:sz w:val="22"/>
                <w:szCs w:val="24"/>
              </w:rPr>
              <w:t>江门市智能金属垃圾桶工程技术研究开发中心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86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61" w:author="蒋国辉" w:date="2021-01-27T15:49:00Z">
                <w:pPr>
                  <w:spacing w:line="360" w:lineRule="exact"/>
                  <w:jc w:val="center"/>
                </w:pPr>
              </w:pPrChange>
            </w:pPr>
            <w:r w:rsidRPr="005E674E">
              <w:rPr>
                <w:rFonts w:ascii="Times New Roman" w:eastAsia="方正仿宋_GBK" w:hAnsi="Times New Roman"/>
                <w:bCs/>
                <w:sz w:val="22"/>
                <w:szCs w:val="24"/>
              </w:rPr>
              <w:t>江门市聚</w:t>
            </w:r>
            <w:proofErr w:type="gramStart"/>
            <w:r w:rsidRPr="005E674E">
              <w:rPr>
                <w:rFonts w:ascii="Times New Roman" w:eastAsia="方正仿宋_GBK" w:hAnsi="Times New Roman"/>
                <w:bCs/>
                <w:sz w:val="22"/>
                <w:szCs w:val="24"/>
              </w:rPr>
              <w:t>晟</w:t>
            </w:r>
            <w:proofErr w:type="gramEnd"/>
            <w:r w:rsidRPr="005E674E">
              <w:rPr>
                <w:rFonts w:ascii="Times New Roman" w:eastAsia="方正仿宋_GBK" w:hAnsi="Times New Roman"/>
                <w:bCs/>
                <w:sz w:val="22"/>
                <w:szCs w:val="24"/>
              </w:rPr>
              <w:t>五金制品有限公司</w:t>
            </w:r>
          </w:p>
        </w:tc>
      </w:tr>
      <w:tr w:rsidR="002E36D4" w:rsidRPr="005E674E" w:rsidTr="002E36D4">
        <w:trPr>
          <w:trHeight w:val="567"/>
          <w:jc w:val="center"/>
          <w:trPrChange w:id="18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64" w:author="蒋国辉" w:date="2021-01-27T15:49:00Z">
                <w:pPr>
                  <w:widowControl/>
                  <w:spacing w:line="360" w:lineRule="exact"/>
                  <w:jc w:val="center"/>
                </w:pPr>
              </w:pPrChange>
            </w:pPr>
            <w:r>
              <w:rPr>
                <w:rFonts w:ascii="Times New Roman" w:eastAsia="方正仿宋_GBK" w:hAnsi="Times New Roman" w:hint="eastAsia"/>
                <w:kern w:val="0"/>
                <w:sz w:val="22"/>
                <w:szCs w:val="24"/>
              </w:rPr>
              <w:t>255</w:t>
            </w:r>
          </w:p>
        </w:tc>
        <w:tc>
          <w:tcPr>
            <w:tcW w:w="5519" w:type="dxa"/>
            <w:tcBorders>
              <w:top w:val="single" w:sz="4" w:space="0" w:color="auto"/>
              <w:left w:val="single" w:sz="4" w:space="0" w:color="auto"/>
              <w:bottom w:val="single" w:sz="4" w:space="0" w:color="auto"/>
              <w:right w:val="single" w:sz="4" w:space="0" w:color="auto"/>
            </w:tcBorders>
            <w:vAlign w:val="center"/>
            <w:tcPrChange w:id="18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66" w:author="蒋国辉" w:date="2021-01-27T15:49:00Z">
                <w:pPr>
                  <w:spacing w:line="360" w:lineRule="exact"/>
                  <w:jc w:val="center"/>
                </w:pPr>
              </w:pPrChange>
            </w:pPr>
            <w:r w:rsidRPr="005E674E">
              <w:rPr>
                <w:rFonts w:ascii="Times New Roman" w:eastAsia="方正仿宋_GBK" w:hAnsi="Times New Roman"/>
                <w:bCs/>
                <w:sz w:val="22"/>
                <w:szCs w:val="24"/>
              </w:rPr>
              <w:t>江门市功能性光学镜片工程技术研究开发中心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8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68" w:author="蒋国辉" w:date="2021-01-27T15:49:00Z">
                <w:pPr>
                  <w:spacing w:line="360" w:lineRule="exact"/>
                  <w:jc w:val="center"/>
                </w:pPr>
              </w:pPrChange>
            </w:pPr>
            <w:r w:rsidRPr="005E674E">
              <w:rPr>
                <w:rFonts w:ascii="Times New Roman" w:eastAsia="方正仿宋_GBK" w:hAnsi="Times New Roman"/>
                <w:bCs/>
                <w:sz w:val="22"/>
                <w:szCs w:val="24"/>
              </w:rPr>
              <w:t>江门市迈科光学有限公司</w:t>
            </w:r>
          </w:p>
        </w:tc>
      </w:tr>
      <w:tr w:rsidR="002E36D4" w:rsidRPr="005E674E" w:rsidTr="002E36D4">
        <w:trPr>
          <w:trHeight w:val="567"/>
          <w:jc w:val="center"/>
          <w:trPrChange w:id="18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71" w:author="蒋国辉" w:date="2021-01-27T15:49:00Z">
                <w:pPr>
                  <w:widowControl/>
                  <w:spacing w:line="360" w:lineRule="exact"/>
                  <w:jc w:val="center"/>
                </w:pPr>
              </w:pPrChange>
            </w:pPr>
            <w:r>
              <w:rPr>
                <w:rFonts w:ascii="Times New Roman" w:eastAsia="方正仿宋_GBK" w:hAnsi="Times New Roman" w:hint="eastAsia"/>
                <w:kern w:val="0"/>
                <w:sz w:val="22"/>
                <w:szCs w:val="24"/>
              </w:rPr>
              <w:t>256</w:t>
            </w:r>
          </w:p>
        </w:tc>
        <w:tc>
          <w:tcPr>
            <w:tcW w:w="5519" w:type="dxa"/>
            <w:tcBorders>
              <w:top w:val="single" w:sz="4" w:space="0" w:color="auto"/>
              <w:left w:val="single" w:sz="4" w:space="0" w:color="auto"/>
              <w:bottom w:val="single" w:sz="4" w:space="0" w:color="auto"/>
              <w:right w:val="single" w:sz="4" w:space="0" w:color="auto"/>
            </w:tcBorders>
            <w:vAlign w:val="center"/>
            <w:tcPrChange w:id="18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73" w:author="蒋国辉" w:date="2021-01-27T15:49:00Z">
                <w:pPr>
                  <w:spacing w:line="360" w:lineRule="exact"/>
                  <w:jc w:val="center"/>
                </w:pPr>
              </w:pPrChange>
            </w:pPr>
            <w:r w:rsidRPr="005E674E">
              <w:rPr>
                <w:rFonts w:ascii="Times New Roman" w:eastAsia="方正仿宋_GBK" w:hAnsi="Times New Roman"/>
                <w:bCs/>
                <w:sz w:val="22"/>
                <w:szCs w:val="24"/>
              </w:rPr>
              <w:t>江门市丰顺高强抛光无缝纸管工程技术研究中心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75" w:author="蒋国辉" w:date="2021-01-27T15:49:00Z">
                <w:pPr>
                  <w:spacing w:line="360" w:lineRule="exact"/>
                  <w:jc w:val="center"/>
                </w:pPr>
              </w:pPrChange>
            </w:pPr>
            <w:r w:rsidRPr="005E674E">
              <w:rPr>
                <w:rFonts w:ascii="Times New Roman" w:eastAsia="方正仿宋_GBK" w:hAnsi="Times New Roman"/>
                <w:bCs/>
                <w:sz w:val="22"/>
                <w:szCs w:val="24"/>
              </w:rPr>
              <w:t>江门市新会区丰顺纸业有限公司</w:t>
            </w:r>
          </w:p>
        </w:tc>
      </w:tr>
      <w:tr w:rsidR="002E36D4" w:rsidRPr="005E674E" w:rsidTr="002E36D4">
        <w:trPr>
          <w:trHeight w:val="567"/>
          <w:jc w:val="center"/>
          <w:trPrChange w:id="18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78" w:author="蒋国辉" w:date="2021-01-27T15:49:00Z">
                <w:pPr>
                  <w:widowControl/>
                  <w:spacing w:line="360" w:lineRule="exact"/>
                  <w:jc w:val="center"/>
                </w:pPr>
              </w:pPrChange>
            </w:pPr>
            <w:r>
              <w:rPr>
                <w:rFonts w:ascii="Times New Roman" w:eastAsia="方正仿宋_GBK" w:hAnsi="Times New Roman" w:hint="eastAsia"/>
                <w:kern w:val="0"/>
                <w:sz w:val="22"/>
                <w:szCs w:val="24"/>
              </w:rPr>
              <w:t>257</w:t>
            </w:r>
          </w:p>
        </w:tc>
        <w:tc>
          <w:tcPr>
            <w:tcW w:w="5519" w:type="dxa"/>
            <w:tcBorders>
              <w:top w:val="single" w:sz="4" w:space="0" w:color="auto"/>
              <w:left w:val="single" w:sz="4" w:space="0" w:color="auto"/>
              <w:bottom w:val="single" w:sz="4" w:space="0" w:color="auto"/>
              <w:right w:val="single" w:sz="4" w:space="0" w:color="auto"/>
            </w:tcBorders>
            <w:vAlign w:val="center"/>
            <w:tcPrChange w:id="18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80" w:author="蒋国辉" w:date="2021-01-27T15:49:00Z">
                <w:pPr>
                  <w:spacing w:line="360" w:lineRule="exact"/>
                  <w:jc w:val="center"/>
                </w:pPr>
              </w:pPrChange>
            </w:pPr>
            <w:r w:rsidRPr="005E674E">
              <w:rPr>
                <w:rFonts w:ascii="Times New Roman" w:eastAsia="方正仿宋_GBK" w:hAnsi="Times New Roman"/>
                <w:bCs/>
                <w:sz w:val="22"/>
                <w:szCs w:val="24"/>
              </w:rPr>
              <w:t>江门市工业用布工程技术研究中心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82" w:author="蒋国辉" w:date="2021-01-27T15:49:00Z">
                <w:pPr>
                  <w:spacing w:line="360" w:lineRule="exact"/>
                  <w:jc w:val="center"/>
                </w:pPr>
              </w:pPrChange>
            </w:pPr>
            <w:r w:rsidRPr="005E674E">
              <w:rPr>
                <w:rFonts w:ascii="Times New Roman" w:eastAsia="方正仿宋_GBK" w:hAnsi="Times New Roman"/>
                <w:bCs/>
                <w:sz w:val="22"/>
                <w:szCs w:val="24"/>
              </w:rPr>
              <w:t>江门市新会区工业用布厂有限公司</w:t>
            </w:r>
          </w:p>
        </w:tc>
      </w:tr>
      <w:tr w:rsidR="002E36D4" w:rsidRPr="005E674E" w:rsidTr="002E36D4">
        <w:trPr>
          <w:trHeight w:val="567"/>
          <w:jc w:val="center"/>
          <w:trPrChange w:id="18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85" w:author="蒋国辉" w:date="2021-01-27T15:49:00Z">
                <w:pPr>
                  <w:widowControl/>
                  <w:spacing w:line="360" w:lineRule="exact"/>
                  <w:jc w:val="center"/>
                </w:pPr>
              </w:pPrChange>
            </w:pPr>
            <w:r>
              <w:rPr>
                <w:rFonts w:ascii="Times New Roman" w:eastAsia="方正仿宋_GBK" w:hAnsi="Times New Roman" w:hint="eastAsia"/>
                <w:kern w:val="0"/>
                <w:sz w:val="22"/>
                <w:szCs w:val="24"/>
              </w:rPr>
              <w:t>258</w:t>
            </w:r>
          </w:p>
        </w:tc>
        <w:tc>
          <w:tcPr>
            <w:tcW w:w="5519" w:type="dxa"/>
            <w:tcBorders>
              <w:top w:val="single" w:sz="4" w:space="0" w:color="auto"/>
              <w:left w:val="single" w:sz="4" w:space="0" w:color="auto"/>
              <w:bottom w:val="single" w:sz="4" w:space="0" w:color="auto"/>
              <w:right w:val="single" w:sz="4" w:space="0" w:color="auto"/>
            </w:tcBorders>
            <w:vAlign w:val="center"/>
            <w:tcPrChange w:id="18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87" w:author="蒋国辉" w:date="2021-01-27T15:49:00Z">
                <w:pPr>
                  <w:spacing w:line="360" w:lineRule="exact"/>
                  <w:jc w:val="center"/>
                </w:pPr>
              </w:pPrChange>
            </w:pPr>
            <w:r w:rsidRPr="005E674E">
              <w:rPr>
                <w:rFonts w:ascii="Times New Roman" w:eastAsia="方正仿宋_GBK" w:hAnsi="Times New Roman"/>
                <w:bCs/>
                <w:sz w:val="22"/>
                <w:szCs w:val="24"/>
              </w:rPr>
              <w:t>江门市新型不粘锅厨具工程技术研究中心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889" w:author="蒋国辉" w:date="2021-01-27T15:47:00Z">
                  <w:rPr>
                    <w:rFonts w:ascii="Times New Roman" w:eastAsia="方正仿宋_GBK" w:hAnsi="Times New Roman"/>
                    <w:sz w:val="22"/>
                    <w:szCs w:val="24"/>
                  </w:rPr>
                </w:rPrChange>
              </w:rPr>
              <w:pPrChange w:id="1890" w:author="蒋国辉" w:date="2021-01-27T15:49:00Z">
                <w:pPr>
                  <w:spacing w:line="360" w:lineRule="exact"/>
                  <w:jc w:val="center"/>
                </w:pPr>
              </w:pPrChange>
            </w:pPr>
            <w:r w:rsidRPr="002E36D4">
              <w:rPr>
                <w:rFonts w:ascii="Times New Roman" w:eastAsia="方正仿宋_GBK" w:hAnsi="Times New Roman"/>
                <w:spacing w:val="-8"/>
                <w:sz w:val="22"/>
                <w:szCs w:val="24"/>
                <w:rPrChange w:id="1891" w:author="蒋国辉" w:date="2021-01-27T15:47:00Z">
                  <w:rPr>
                    <w:rFonts w:ascii="Times New Roman" w:eastAsia="方正仿宋_GBK" w:hAnsi="Times New Roman"/>
                    <w:bCs/>
                    <w:sz w:val="22"/>
                    <w:szCs w:val="24"/>
                  </w:rPr>
                </w:rPrChange>
              </w:rPr>
              <w:t>江门市新会区嘉进电器制品有限公司</w:t>
            </w:r>
          </w:p>
        </w:tc>
      </w:tr>
      <w:tr w:rsidR="002E36D4" w:rsidRPr="005E674E" w:rsidTr="002E36D4">
        <w:trPr>
          <w:trHeight w:val="567"/>
          <w:jc w:val="center"/>
          <w:trPrChange w:id="18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8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894" w:author="蒋国辉" w:date="2021-01-27T15:49:00Z">
                <w:pPr>
                  <w:widowControl/>
                  <w:spacing w:line="360" w:lineRule="exact"/>
                  <w:jc w:val="center"/>
                </w:pPr>
              </w:pPrChange>
            </w:pPr>
            <w:r>
              <w:rPr>
                <w:rFonts w:ascii="Times New Roman" w:eastAsia="方正仿宋_GBK" w:hAnsi="Times New Roman" w:hint="eastAsia"/>
                <w:kern w:val="0"/>
                <w:sz w:val="22"/>
                <w:szCs w:val="24"/>
              </w:rPr>
              <w:t>259</w:t>
            </w:r>
          </w:p>
        </w:tc>
        <w:tc>
          <w:tcPr>
            <w:tcW w:w="5519" w:type="dxa"/>
            <w:tcBorders>
              <w:top w:val="single" w:sz="4" w:space="0" w:color="auto"/>
              <w:left w:val="single" w:sz="4" w:space="0" w:color="auto"/>
              <w:bottom w:val="single" w:sz="4" w:space="0" w:color="auto"/>
              <w:right w:val="single" w:sz="4" w:space="0" w:color="auto"/>
            </w:tcBorders>
            <w:vAlign w:val="center"/>
            <w:tcPrChange w:id="18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896" w:author="蒋国辉" w:date="2021-01-27T15:49:00Z">
                <w:pPr>
                  <w:spacing w:line="360" w:lineRule="exact"/>
                  <w:jc w:val="center"/>
                </w:pPr>
              </w:pPrChange>
            </w:pPr>
            <w:r w:rsidRPr="005E674E">
              <w:rPr>
                <w:rFonts w:ascii="Times New Roman" w:eastAsia="方正仿宋_GBK" w:hAnsi="Times New Roman"/>
                <w:bCs/>
                <w:sz w:val="22"/>
                <w:szCs w:val="24"/>
              </w:rPr>
              <w:t>江门市改性工程塑料制造工程技术研究中心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8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12"/>
                <w:sz w:val="22"/>
                <w:szCs w:val="24"/>
                <w:rPrChange w:id="1898" w:author="蒋国辉" w:date="2021-01-27T15:47:00Z">
                  <w:rPr>
                    <w:rFonts w:ascii="Times New Roman" w:eastAsia="方正仿宋_GBK" w:hAnsi="Times New Roman"/>
                    <w:sz w:val="22"/>
                    <w:szCs w:val="24"/>
                  </w:rPr>
                </w:rPrChange>
              </w:rPr>
              <w:pPrChange w:id="1899" w:author="蒋国辉" w:date="2021-01-27T15:49:00Z">
                <w:pPr>
                  <w:spacing w:line="360" w:lineRule="exact"/>
                  <w:jc w:val="center"/>
                </w:pPr>
              </w:pPrChange>
            </w:pPr>
            <w:r w:rsidRPr="002E36D4">
              <w:rPr>
                <w:rFonts w:ascii="Times New Roman" w:eastAsia="方正仿宋_GBK" w:hAnsi="Times New Roman"/>
                <w:spacing w:val="-12"/>
                <w:sz w:val="22"/>
                <w:szCs w:val="24"/>
                <w:rPrChange w:id="1900" w:author="蒋国辉" w:date="2021-01-27T15:47:00Z">
                  <w:rPr>
                    <w:rFonts w:ascii="Times New Roman" w:eastAsia="方正仿宋_GBK" w:hAnsi="Times New Roman"/>
                    <w:bCs/>
                    <w:sz w:val="22"/>
                    <w:szCs w:val="24"/>
                  </w:rPr>
                </w:rPrChange>
              </w:rPr>
              <w:t>江门市新会区马正记塑胶制品有限公司</w:t>
            </w:r>
          </w:p>
        </w:tc>
      </w:tr>
      <w:tr w:rsidR="002E36D4" w:rsidRPr="005E674E" w:rsidTr="002E36D4">
        <w:trPr>
          <w:trHeight w:val="567"/>
          <w:jc w:val="center"/>
          <w:trPrChange w:id="19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03" w:author="蒋国辉" w:date="2021-01-27T15:49:00Z">
                <w:pPr>
                  <w:widowControl/>
                  <w:spacing w:line="360" w:lineRule="exact"/>
                  <w:jc w:val="center"/>
                </w:pPr>
              </w:pPrChange>
            </w:pPr>
            <w:r>
              <w:rPr>
                <w:rFonts w:ascii="Times New Roman" w:eastAsia="方正仿宋_GBK" w:hAnsi="Times New Roman" w:hint="eastAsia"/>
                <w:kern w:val="0"/>
                <w:sz w:val="22"/>
                <w:szCs w:val="24"/>
              </w:rPr>
              <w:t>260</w:t>
            </w:r>
          </w:p>
        </w:tc>
        <w:tc>
          <w:tcPr>
            <w:tcW w:w="5519" w:type="dxa"/>
            <w:tcBorders>
              <w:top w:val="single" w:sz="4" w:space="0" w:color="auto"/>
              <w:left w:val="single" w:sz="4" w:space="0" w:color="auto"/>
              <w:bottom w:val="single" w:sz="4" w:space="0" w:color="auto"/>
              <w:right w:val="single" w:sz="4" w:space="0" w:color="auto"/>
            </w:tcBorders>
            <w:vAlign w:val="center"/>
            <w:tcPrChange w:id="19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05" w:author="蒋国辉" w:date="2021-01-27T15:49:00Z">
                <w:pPr>
                  <w:spacing w:line="360" w:lineRule="exact"/>
                  <w:jc w:val="center"/>
                </w:pPr>
              </w:pPrChange>
            </w:pPr>
            <w:r w:rsidRPr="005E674E">
              <w:rPr>
                <w:rFonts w:ascii="Times New Roman" w:eastAsia="方正仿宋_GBK" w:hAnsi="Times New Roman"/>
                <w:bCs/>
                <w:sz w:val="22"/>
                <w:szCs w:val="24"/>
              </w:rPr>
              <w:t>江门市旋压加工设备工程技术研究中心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07"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新会区腾辉</w:t>
            </w:r>
            <w:proofErr w:type="gramEnd"/>
            <w:r w:rsidRPr="005E674E">
              <w:rPr>
                <w:rFonts w:ascii="Times New Roman" w:eastAsia="方正仿宋_GBK" w:hAnsi="Times New Roman"/>
                <w:bCs/>
                <w:sz w:val="22"/>
                <w:szCs w:val="24"/>
              </w:rPr>
              <w:t>机械有限公司</w:t>
            </w:r>
          </w:p>
        </w:tc>
      </w:tr>
      <w:tr w:rsidR="002E36D4" w:rsidRPr="005E674E" w:rsidTr="002E36D4">
        <w:trPr>
          <w:trHeight w:val="567"/>
          <w:jc w:val="center"/>
          <w:trPrChange w:id="19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10" w:author="蒋国辉" w:date="2021-01-27T15:49:00Z">
                <w:pPr>
                  <w:widowControl/>
                  <w:spacing w:line="360" w:lineRule="exact"/>
                  <w:jc w:val="center"/>
                </w:pPr>
              </w:pPrChange>
            </w:pPr>
            <w:r>
              <w:rPr>
                <w:rFonts w:ascii="Times New Roman" w:eastAsia="方正仿宋_GBK" w:hAnsi="Times New Roman" w:hint="eastAsia"/>
                <w:kern w:val="0"/>
                <w:sz w:val="22"/>
                <w:szCs w:val="24"/>
              </w:rPr>
              <w:t>261</w:t>
            </w:r>
          </w:p>
        </w:tc>
        <w:tc>
          <w:tcPr>
            <w:tcW w:w="5519" w:type="dxa"/>
            <w:tcBorders>
              <w:top w:val="single" w:sz="4" w:space="0" w:color="auto"/>
              <w:left w:val="single" w:sz="4" w:space="0" w:color="auto"/>
              <w:bottom w:val="single" w:sz="4" w:space="0" w:color="auto"/>
              <w:right w:val="single" w:sz="4" w:space="0" w:color="auto"/>
            </w:tcBorders>
            <w:vAlign w:val="center"/>
            <w:tcPrChange w:id="19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12" w:author="蒋国辉" w:date="2021-01-27T15:49:00Z">
                <w:pPr>
                  <w:spacing w:line="360" w:lineRule="exact"/>
                  <w:jc w:val="center"/>
                </w:pPr>
              </w:pPrChange>
            </w:pPr>
            <w:r w:rsidRPr="005E674E">
              <w:rPr>
                <w:rFonts w:ascii="Times New Roman" w:eastAsia="方正仿宋_GBK" w:hAnsi="Times New Roman"/>
                <w:bCs/>
                <w:sz w:val="22"/>
                <w:szCs w:val="24"/>
              </w:rPr>
              <w:t>江门市先进五金制造工艺工程技术研究开发中心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9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914" w:author="蒋国辉" w:date="2021-01-27T15:47:00Z">
                  <w:rPr>
                    <w:rFonts w:ascii="Times New Roman" w:eastAsia="方正仿宋_GBK" w:hAnsi="Times New Roman"/>
                    <w:sz w:val="22"/>
                    <w:szCs w:val="24"/>
                  </w:rPr>
                </w:rPrChange>
              </w:rPr>
              <w:pPrChange w:id="1915" w:author="蒋国辉" w:date="2021-01-27T15:49:00Z">
                <w:pPr>
                  <w:spacing w:line="360" w:lineRule="exact"/>
                  <w:jc w:val="center"/>
                </w:pPr>
              </w:pPrChange>
            </w:pPr>
            <w:r w:rsidRPr="002E36D4">
              <w:rPr>
                <w:rFonts w:ascii="Times New Roman" w:eastAsia="方正仿宋_GBK" w:hAnsi="Times New Roman"/>
                <w:spacing w:val="-8"/>
                <w:sz w:val="22"/>
                <w:szCs w:val="24"/>
                <w:rPrChange w:id="1916" w:author="蒋国辉" w:date="2021-01-27T15:47:00Z">
                  <w:rPr>
                    <w:rFonts w:ascii="Times New Roman" w:eastAsia="方正仿宋_GBK" w:hAnsi="Times New Roman"/>
                    <w:bCs/>
                    <w:sz w:val="22"/>
                    <w:szCs w:val="24"/>
                  </w:rPr>
                </w:rPrChange>
              </w:rPr>
              <w:t>江门市新会区先锋五金制品有限公司</w:t>
            </w:r>
          </w:p>
        </w:tc>
      </w:tr>
      <w:tr w:rsidR="002E36D4" w:rsidRPr="005E674E" w:rsidTr="002E36D4">
        <w:trPr>
          <w:trHeight w:val="567"/>
          <w:jc w:val="center"/>
          <w:trPrChange w:id="191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1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19" w:author="蒋国辉" w:date="2021-01-27T15:49:00Z">
                <w:pPr>
                  <w:widowControl/>
                  <w:spacing w:line="360" w:lineRule="exact"/>
                  <w:jc w:val="center"/>
                </w:pPr>
              </w:pPrChange>
            </w:pPr>
            <w:r>
              <w:rPr>
                <w:rFonts w:ascii="Times New Roman" w:eastAsia="方正仿宋_GBK" w:hAnsi="Times New Roman" w:hint="eastAsia"/>
                <w:kern w:val="0"/>
                <w:sz w:val="22"/>
                <w:szCs w:val="24"/>
              </w:rPr>
              <w:t>262</w:t>
            </w:r>
          </w:p>
        </w:tc>
        <w:tc>
          <w:tcPr>
            <w:tcW w:w="5519" w:type="dxa"/>
            <w:tcBorders>
              <w:top w:val="single" w:sz="4" w:space="0" w:color="auto"/>
              <w:left w:val="single" w:sz="4" w:space="0" w:color="auto"/>
              <w:bottom w:val="single" w:sz="4" w:space="0" w:color="auto"/>
              <w:right w:val="single" w:sz="4" w:space="0" w:color="auto"/>
            </w:tcBorders>
            <w:vAlign w:val="center"/>
            <w:tcPrChange w:id="192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21"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门市展立纺织品</w:t>
            </w:r>
            <w:proofErr w:type="gramEnd"/>
            <w:r w:rsidRPr="005E674E">
              <w:rPr>
                <w:rFonts w:ascii="Times New Roman" w:eastAsia="方正仿宋_GBK" w:hAnsi="Times New Roman"/>
                <w:bCs/>
                <w:sz w:val="22"/>
                <w:szCs w:val="24"/>
              </w:rPr>
              <w:t>涂料印花工程技术研究中心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2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23" w:author="蒋国辉" w:date="2021-01-27T15:49:00Z">
                <w:pPr>
                  <w:spacing w:line="360" w:lineRule="exact"/>
                  <w:jc w:val="center"/>
                </w:pPr>
              </w:pPrChange>
            </w:pPr>
            <w:r w:rsidRPr="005E674E">
              <w:rPr>
                <w:rFonts w:ascii="Times New Roman" w:eastAsia="方正仿宋_GBK" w:hAnsi="Times New Roman"/>
                <w:bCs/>
                <w:sz w:val="22"/>
                <w:szCs w:val="24"/>
              </w:rPr>
              <w:t>江门市新会区</w:t>
            </w:r>
            <w:proofErr w:type="gramStart"/>
            <w:r w:rsidRPr="005E674E">
              <w:rPr>
                <w:rFonts w:ascii="Times New Roman" w:eastAsia="方正仿宋_GBK" w:hAnsi="Times New Roman"/>
                <w:bCs/>
                <w:sz w:val="22"/>
                <w:szCs w:val="24"/>
              </w:rPr>
              <w:t>展立布</w:t>
            </w:r>
            <w:proofErr w:type="gramEnd"/>
            <w:r w:rsidRPr="005E674E">
              <w:rPr>
                <w:rFonts w:ascii="Times New Roman" w:eastAsia="方正仿宋_GBK" w:hAnsi="Times New Roman"/>
                <w:bCs/>
                <w:sz w:val="22"/>
                <w:szCs w:val="24"/>
              </w:rPr>
              <w:t>业有限公司</w:t>
            </w:r>
          </w:p>
        </w:tc>
      </w:tr>
      <w:tr w:rsidR="002E36D4" w:rsidRPr="005E674E" w:rsidTr="002E36D4">
        <w:trPr>
          <w:trHeight w:val="567"/>
          <w:jc w:val="center"/>
          <w:trPrChange w:id="192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2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26" w:author="蒋国辉" w:date="2021-01-27T15:49:00Z">
                <w:pPr>
                  <w:widowControl/>
                  <w:spacing w:line="360" w:lineRule="exact"/>
                  <w:jc w:val="center"/>
                </w:pPr>
              </w:pPrChange>
            </w:pPr>
            <w:r>
              <w:rPr>
                <w:rFonts w:ascii="Times New Roman" w:eastAsia="方正仿宋_GBK" w:hAnsi="Times New Roman" w:hint="eastAsia"/>
                <w:kern w:val="0"/>
                <w:sz w:val="22"/>
                <w:szCs w:val="24"/>
              </w:rPr>
              <w:t>263</w:t>
            </w:r>
          </w:p>
        </w:tc>
        <w:tc>
          <w:tcPr>
            <w:tcW w:w="5519" w:type="dxa"/>
            <w:tcBorders>
              <w:top w:val="single" w:sz="4" w:space="0" w:color="auto"/>
              <w:left w:val="single" w:sz="4" w:space="0" w:color="auto"/>
              <w:bottom w:val="single" w:sz="4" w:space="0" w:color="auto"/>
              <w:right w:val="single" w:sz="4" w:space="0" w:color="auto"/>
            </w:tcBorders>
            <w:vAlign w:val="center"/>
            <w:tcPrChange w:id="192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28" w:author="蒋国辉" w:date="2021-01-27T15:49:00Z">
                <w:pPr>
                  <w:spacing w:line="360" w:lineRule="exact"/>
                  <w:jc w:val="center"/>
                </w:pPr>
              </w:pPrChange>
            </w:pPr>
            <w:r w:rsidRPr="005E674E">
              <w:rPr>
                <w:rFonts w:ascii="Times New Roman" w:eastAsia="方正仿宋_GBK" w:hAnsi="Times New Roman"/>
                <w:bCs/>
                <w:sz w:val="22"/>
                <w:szCs w:val="24"/>
              </w:rPr>
              <w:t>江门市卓高厨房小家电节能关键技术工程技术研究中心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2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930" w:author="蒋国辉" w:date="2021-01-27T15:47:00Z">
                  <w:rPr>
                    <w:rFonts w:ascii="Times New Roman" w:eastAsia="方正仿宋_GBK" w:hAnsi="Times New Roman"/>
                    <w:sz w:val="22"/>
                    <w:szCs w:val="24"/>
                  </w:rPr>
                </w:rPrChange>
              </w:rPr>
              <w:pPrChange w:id="1931" w:author="蒋国辉" w:date="2021-01-27T15:49:00Z">
                <w:pPr>
                  <w:spacing w:line="360" w:lineRule="exact"/>
                  <w:jc w:val="center"/>
                </w:pPr>
              </w:pPrChange>
            </w:pPr>
            <w:r w:rsidRPr="002E36D4">
              <w:rPr>
                <w:rFonts w:ascii="Times New Roman" w:eastAsia="方正仿宋_GBK" w:hAnsi="Times New Roman"/>
                <w:spacing w:val="-8"/>
                <w:sz w:val="22"/>
                <w:szCs w:val="24"/>
                <w:rPrChange w:id="1932" w:author="蒋国辉" w:date="2021-01-27T15:47:00Z">
                  <w:rPr>
                    <w:rFonts w:ascii="Times New Roman" w:eastAsia="方正仿宋_GBK" w:hAnsi="Times New Roman"/>
                    <w:bCs/>
                    <w:sz w:val="22"/>
                    <w:szCs w:val="24"/>
                  </w:rPr>
                </w:rPrChange>
              </w:rPr>
              <w:t>江门市新会区卓高电器制品有限公司</w:t>
            </w:r>
          </w:p>
        </w:tc>
      </w:tr>
      <w:tr w:rsidR="002E36D4" w:rsidRPr="005E674E" w:rsidTr="002E36D4">
        <w:trPr>
          <w:trHeight w:val="567"/>
          <w:jc w:val="center"/>
          <w:trPrChange w:id="19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35" w:author="蒋国辉" w:date="2021-01-27T15:49:00Z">
                <w:pPr>
                  <w:widowControl/>
                  <w:spacing w:line="360" w:lineRule="exact"/>
                  <w:jc w:val="center"/>
                </w:pPr>
              </w:pPrChange>
            </w:pPr>
            <w:r>
              <w:rPr>
                <w:rFonts w:ascii="Times New Roman" w:eastAsia="方正仿宋_GBK" w:hAnsi="Times New Roman" w:hint="eastAsia"/>
                <w:kern w:val="0"/>
                <w:sz w:val="22"/>
                <w:szCs w:val="24"/>
              </w:rPr>
              <w:t>264</w:t>
            </w:r>
          </w:p>
        </w:tc>
        <w:tc>
          <w:tcPr>
            <w:tcW w:w="5519" w:type="dxa"/>
            <w:tcBorders>
              <w:top w:val="single" w:sz="4" w:space="0" w:color="auto"/>
              <w:left w:val="single" w:sz="4" w:space="0" w:color="auto"/>
              <w:bottom w:val="single" w:sz="4" w:space="0" w:color="auto"/>
              <w:right w:val="single" w:sz="4" w:space="0" w:color="auto"/>
            </w:tcBorders>
            <w:vAlign w:val="center"/>
            <w:tcPrChange w:id="19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37" w:author="蒋国辉" w:date="2021-01-27T15:49:00Z">
                <w:pPr>
                  <w:spacing w:line="360" w:lineRule="exact"/>
                  <w:jc w:val="center"/>
                </w:pPr>
              </w:pPrChange>
            </w:pPr>
            <w:r w:rsidRPr="005E674E">
              <w:rPr>
                <w:rFonts w:ascii="Times New Roman" w:eastAsia="方正仿宋_GBK" w:hAnsi="Times New Roman"/>
                <w:bCs/>
                <w:sz w:val="22"/>
                <w:szCs w:val="24"/>
              </w:rPr>
              <w:t>江门市高性能不锈钢餐厨制品工程技术研究中心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1939" w:author="蒋国辉" w:date="2021-01-27T15:47:00Z">
                  <w:rPr>
                    <w:rFonts w:ascii="Times New Roman" w:eastAsia="方正仿宋_GBK" w:hAnsi="Times New Roman"/>
                    <w:sz w:val="22"/>
                    <w:szCs w:val="24"/>
                  </w:rPr>
                </w:rPrChange>
              </w:rPr>
              <w:pPrChange w:id="1940" w:author="蒋国辉" w:date="2021-01-27T15:49:00Z">
                <w:pPr>
                  <w:spacing w:line="360" w:lineRule="exact"/>
                  <w:jc w:val="center"/>
                </w:pPr>
              </w:pPrChange>
            </w:pPr>
            <w:r w:rsidRPr="002E36D4">
              <w:rPr>
                <w:rFonts w:ascii="Times New Roman" w:eastAsia="方正仿宋_GBK" w:hAnsi="Times New Roman"/>
                <w:spacing w:val="-8"/>
                <w:sz w:val="22"/>
                <w:szCs w:val="24"/>
                <w:rPrChange w:id="1941" w:author="蒋国辉" w:date="2021-01-27T15:47:00Z">
                  <w:rPr>
                    <w:rFonts w:ascii="Times New Roman" w:eastAsia="方正仿宋_GBK" w:hAnsi="Times New Roman"/>
                    <w:bCs/>
                    <w:sz w:val="22"/>
                    <w:szCs w:val="24"/>
                  </w:rPr>
                </w:rPrChange>
              </w:rPr>
              <w:t>江门市新会穗丰不锈钢制品有限公司</w:t>
            </w:r>
          </w:p>
        </w:tc>
      </w:tr>
      <w:tr w:rsidR="002E36D4" w:rsidRPr="005E674E" w:rsidTr="002E36D4">
        <w:trPr>
          <w:trHeight w:val="567"/>
          <w:jc w:val="center"/>
          <w:trPrChange w:id="194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4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44" w:author="蒋国辉" w:date="2021-01-27T15:49:00Z">
                <w:pPr>
                  <w:widowControl/>
                  <w:spacing w:line="360" w:lineRule="exact"/>
                  <w:jc w:val="center"/>
                </w:pPr>
              </w:pPrChange>
            </w:pPr>
            <w:r>
              <w:rPr>
                <w:rFonts w:ascii="Times New Roman" w:eastAsia="方正仿宋_GBK" w:hAnsi="Times New Roman" w:hint="eastAsia"/>
                <w:kern w:val="0"/>
                <w:sz w:val="22"/>
                <w:szCs w:val="24"/>
              </w:rPr>
              <w:t>265</w:t>
            </w:r>
          </w:p>
        </w:tc>
        <w:tc>
          <w:tcPr>
            <w:tcW w:w="5519" w:type="dxa"/>
            <w:tcBorders>
              <w:top w:val="single" w:sz="4" w:space="0" w:color="auto"/>
              <w:left w:val="single" w:sz="4" w:space="0" w:color="auto"/>
              <w:bottom w:val="single" w:sz="4" w:space="0" w:color="auto"/>
              <w:right w:val="single" w:sz="4" w:space="0" w:color="auto"/>
            </w:tcBorders>
            <w:vAlign w:val="center"/>
            <w:tcPrChange w:id="194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46" w:author="蒋国辉" w:date="2021-01-27T15:49:00Z">
                <w:pPr>
                  <w:spacing w:line="360" w:lineRule="exact"/>
                  <w:jc w:val="center"/>
                </w:pPr>
              </w:pPrChange>
            </w:pPr>
            <w:r w:rsidRPr="005E674E">
              <w:rPr>
                <w:rFonts w:ascii="Times New Roman" w:eastAsia="方正仿宋_GBK" w:hAnsi="Times New Roman"/>
                <w:bCs/>
                <w:sz w:val="22"/>
                <w:szCs w:val="24"/>
              </w:rPr>
              <w:t>江门市高磁性能耐腐蚀烧结钕铁硼永磁制备工程技术研究中心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4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48" w:author="蒋国辉" w:date="2021-01-27T15:49:00Z">
                <w:pPr>
                  <w:spacing w:line="360" w:lineRule="exact"/>
                  <w:jc w:val="center"/>
                </w:pPr>
              </w:pPrChange>
            </w:pPr>
            <w:r w:rsidRPr="005E674E">
              <w:rPr>
                <w:rFonts w:ascii="Times New Roman" w:eastAsia="方正仿宋_GBK" w:hAnsi="Times New Roman"/>
                <w:bCs/>
                <w:sz w:val="22"/>
                <w:szCs w:val="24"/>
              </w:rPr>
              <w:t>江门市新</w:t>
            </w:r>
            <w:proofErr w:type="gramStart"/>
            <w:r w:rsidRPr="005E674E">
              <w:rPr>
                <w:rFonts w:ascii="Times New Roman" w:eastAsia="方正仿宋_GBK" w:hAnsi="Times New Roman"/>
                <w:bCs/>
                <w:sz w:val="22"/>
                <w:szCs w:val="24"/>
              </w:rPr>
              <w:t>力科磁</w:t>
            </w:r>
            <w:proofErr w:type="gramEnd"/>
            <w:r w:rsidRPr="005E674E">
              <w:rPr>
                <w:rFonts w:ascii="Times New Roman" w:eastAsia="方正仿宋_GBK" w:hAnsi="Times New Roman"/>
                <w:bCs/>
                <w:sz w:val="22"/>
                <w:szCs w:val="24"/>
              </w:rPr>
              <w:t>电有限公司</w:t>
            </w:r>
          </w:p>
        </w:tc>
      </w:tr>
      <w:tr w:rsidR="002E36D4" w:rsidRPr="005E674E" w:rsidTr="002E36D4">
        <w:trPr>
          <w:trHeight w:val="567"/>
          <w:jc w:val="center"/>
          <w:trPrChange w:id="19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51" w:author="蒋国辉" w:date="2021-01-27T15:49:00Z">
                <w:pPr>
                  <w:widowControl/>
                  <w:spacing w:line="360" w:lineRule="exact"/>
                  <w:jc w:val="center"/>
                </w:pPr>
              </w:pPrChange>
            </w:pPr>
            <w:r>
              <w:rPr>
                <w:rFonts w:ascii="Times New Roman" w:eastAsia="方正仿宋_GBK" w:hAnsi="Times New Roman" w:hint="eastAsia"/>
                <w:kern w:val="0"/>
                <w:sz w:val="22"/>
                <w:szCs w:val="24"/>
              </w:rPr>
              <w:t>266</w:t>
            </w:r>
          </w:p>
        </w:tc>
        <w:tc>
          <w:tcPr>
            <w:tcW w:w="5519" w:type="dxa"/>
            <w:tcBorders>
              <w:top w:val="single" w:sz="4" w:space="0" w:color="auto"/>
              <w:left w:val="single" w:sz="4" w:space="0" w:color="auto"/>
              <w:bottom w:val="single" w:sz="4" w:space="0" w:color="auto"/>
              <w:right w:val="single" w:sz="4" w:space="0" w:color="auto"/>
            </w:tcBorders>
            <w:vAlign w:val="center"/>
            <w:tcPrChange w:id="19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53" w:author="蒋国辉" w:date="2021-01-27T15:49:00Z">
                <w:pPr>
                  <w:spacing w:line="360" w:lineRule="exact"/>
                  <w:jc w:val="center"/>
                </w:pPr>
              </w:pPrChange>
            </w:pPr>
            <w:r w:rsidRPr="005E674E">
              <w:rPr>
                <w:rFonts w:ascii="Times New Roman" w:eastAsia="方正仿宋_GBK" w:hAnsi="Times New Roman"/>
                <w:bCs/>
                <w:sz w:val="22"/>
                <w:szCs w:val="24"/>
              </w:rPr>
              <w:t>江门市热风无纺布工程技术研究中心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55"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门市永晋源</w:t>
            </w:r>
            <w:proofErr w:type="gramEnd"/>
            <w:r w:rsidRPr="005E674E">
              <w:rPr>
                <w:rFonts w:ascii="Times New Roman" w:eastAsia="方正仿宋_GBK" w:hAnsi="Times New Roman"/>
                <w:bCs/>
                <w:sz w:val="22"/>
                <w:szCs w:val="24"/>
              </w:rPr>
              <w:t>无纺布有限公司</w:t>
            </w:r>
          </w:p>
        </w:tc>
      </w:tr>
      <w:tr w:rsidR="002E36D4" w:rsidRPr="005E674E" w:rsidTr="002E36D4">
        <w:trPr>
          <w:trHeight w:val="567"/>
          <w:jc w:val="center"/>
          <w:trPrChange w:id="19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58" w:author="蒋国辉" w:date="2021-01-27T15:49:00Z">
                <w:pPr>
                  <w:widowControl/>
                  <w:spacing w:line="360" w:lineRule="exact"/>
                  <w:jc w:val="center"/>
                </w:pPr>
              </w:pPrChange>
            </w:pPr>
            <w:r>
              <w:rPr>
                <w:rFonts w:ascii="Times New Roman" w:eastAsia="方正仿宋_GBK" w:hAnsi="Times New Roman" w:hint="eastAsia"/>
                <w:kern w:val="0"/>
                <w:sz w:val="22"/>
                <w:szCs w:val="24"/>
              </w:rPr>
              <w:t>267</w:t>
            </w:r>
          </w:p>
        </w:tc>
        <w:tc>
          <w:tcPr>
            <w:tcW w:w="5519" w:type="dxa"/>
            <w:tcBorders>
              <w:top w:val="single" w:sz="4" w:space="0" w:color="auto"/>
              <w:left w:val="single" w:sz="4" w:space="0" w:color="auto"/>
              <w:bottom w:val="single" w:sz="4" w:space="0" w:color="auto"/>
              <w:right w:val="single" w:sz="4" w:space="0" w:color="auto"/>
            </w:tcBorders>
            <w:vAlign w:val="center"/>
            <w:tcPrChange w:id="19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60" w:author="蒋国辉" w:date="2021-01-27T15:49:00Z">
                <w:pPr>
                  <w:spacing w:line="360" w:lineRule="exact"/>
                  <w:jc w:val="center"/>
                </w:pPr>
              </w:pPrChange>
            </w:pPr>
            <w:r w:rsidRPr="005E674E">
              <w:rPr>
                <w:rFonts w:ascii="Times New Roman" w:eastAsia="方正仿宋_GBK" w:hAnsi="Times New Roman"/>
                <w:bCs/>
                <w:sz w:val="22"/>
                <w:szCs w:val="24"/>
              </w:rPr>
              <w:t>江门市裕和</w:t>
            </w:r>
            <w:proofErr w:type="gramStart"/>
            <w:r w:rsidRPr="005E674E">
              <w:rPr>
                <w:rFonts w:ascii="Times New Roman" w:eastAsia="方正仿宋_GBK" w:hAnsi="Times New Roman"/>
                <w:bCs/>
                <w:sz w:val="22"/>
                <w:szCs w:val="24"/>
              </w:rPr>
              <w:t>泰数码</w:t>
            </w:r>
            <w:proofErr w:type="gramEnd"/>
            <w:r w:rsidRPr="005E674E">
              <w:rPr>
                <w:rFonts w:ascii="Times New Roman" w:eastAsia="方正仿宋_GBK" w:hAnsi="Times New Roman"/>
                <w:bCs/>
                <w:sz w:val="22"/>
                <w:szCs w:val="24"/>
              </w:rPr>
              <w:t>定位印花工程技术研究中心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62" w:author="蒋国辉" w:date="2021-01-27T15:49:00Z">
                <w:pPr>
                  <w:spacing w:line="360" w:lineRule="exact"/>
                  <w:jc w:val="center"/>
                </w:pPr>
              </w:pPrChange>
            </w:pPr>
            <w:r w:rsidRPr="005E674E">
              <w:rPr>
                <w:rFonts w:ascii="Times New Roman" w:eastAsia="方正仿宋_GBK" w:hAnsi="Times New Roman"/>
                <w:bCs/>
                <w:sz w:val="22"/>
                <w:szCs w:val="24"/>
              </w:rPr>
              <w:t>江门市裕和</w:t>
            </w:r>
            <w:proofErr w:type="gramStart"/>
            <w:r w:rsidRPr="005E674E">
              <w:rPr>
                <w:rFonts w:ascii="Times New Roman" w:eastAsia="方正仿宋_GBK" w:hAnsi="Times New Roman"/>
                <w:bCs/>
                <w:sz w:val="22"/>
                <w:szCs w:val="24"/>
              </w:rPr>
              <w:t>泰纺织</w:t>
            </w:r>
            <w:proofErr w:type="gramEnd"/>
            <w:r w:rsidRPr="005E674E">
              <w:rPr>
                <w:rFonts w:ascii="Times New Roman" w:eastAsia="方正仿宋_GBK" w:hAnsi="Times New Roman"/>
                <w:bCs/>
                <w:sz w:val="22"/>
                <w:szCs w:val="24"/>
              </w:rPr>
              <w:t>实业有限公司</w:t>
            </w:r>
          </w:p>
        </w:tc>
      </w:tr>
      <w:tr w:rsidR="002E36D4" w:rsidRPr="005E674E" w:rsidTr="002E36D4">
        <w:trPr>
          <w:trHeight w:val="567"/>
          <w:jc w:val="center"/>
          <w:trPrChange w:id="19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65" w:author="蒋国辉" w:date="2021-01-27T15:49:00Z">
                <w:pPr>
                  <w:widowControl/>
                  <w:spacing w:line="360" w:lineRule="exact"/>
                  <w:jc w:val="center"/>
                </w:pPr>
              </w:pPrChange>
            </w:pPr>
            <w:r>
              <w:rPr>
                <w:rFonts w:ascii="Times New Roman" w:eastAsia="方正仿宋_GBK" w:hAnsi="Times New Roman" w:hint="eastAsia"/>
                <w:kern w:val="0"/>
                <w:sz w:val="22"/>
                <w:szCs w:val="24"/>
              </w:rPr>
              <w:t>268</w:t>
            </w:r>
          </w:p>
        </w:tc>
        <w:tc>
          <w:tcPr>
            <w:tcW w:w="5519" w:type="dxa"/>
            <w:tcBorders>
              <w:top w:val="single" w:sz="4" w:space="0" w:color="auto"/>
              <w:left w:val="single" w:sz="4" w:space="0" w:color="auto"/>
              <w:bottom w:val="single" w:sz="4" w:space="0" w:color="auto"/>
              <w:right w:val="single" w:sz="4" w:space="0" w:color="auto"/>
            </w:tcBorders>
            <w:vAlign w:val="center"/>
            <w:tcPrChange w:id="19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67" w:author="蒋国辉" w:date="2021-01-27T15:49:00Z">
                <w:pPr>
                  <w:spacing w:line="360" w:lineRule="exact"/>
                  <w:jc w:val="center"/>
                </w:pPr>
              </w:pPrChange>
            </w:pPr>
            <w:r w:rsidRPr="005E674E">
              <w:rPr>
                <w:rFonts w:ascii="Times New Roman" w:eastAsia="方正仿宋_GBK" w:hAnsi="Times New Roman"/>
                <w:bCs/>
                <w:sz w:val="22"/>
                <w:szCs w:val="24"/>
              </w:rPr>
              <w:t>江门市星辉单面涂布白板纸工程技术研究开发中心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19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69" w:author="蒋国辉" w:date="2021-01-27T15:49:00Z">
                <w:pPr>
                  <w:spacing w:line="360" w:lineRule="exact"/>
                  <w:jc w:val="center"/>
                </w:pPr>
              </w:pPrChange>
            </w:pPr>
            <w:r w:rsidRPr="005E674E">
              <w:rPr>
                <w:rFonts w:ascii="Times New Roman" w:eastAsia="方正仿宋_GBK" w:hAnsi="Times New Roman"/>
                <w:bCs/>
                <w:sz w:val="22"/>
                <w:szCs w:val="24"/>
              </w:rPr>
              <w:t>江门星辉造纸有限公司</w:t>
            </w:r>
          </w:p>
        </w:tc>
      </w:tr>
      <w:tr w:rsidR="002E36D4" w:rsidRPr="005E674E" w:rsidTr="002E36D4">
        <w:trPr>
          <w:trHeight w:val="567"/>
          <w:jc w:val="center"/>
          <w:trPrChange w:id="19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72" w:author="蒋国辉" w:date="2021-01-27T15:49:00Z">
                <w:pPr>
                  <w:widowControl/>
                  <w:spacing w:line="360" w:lineRule="exact"/>
                  <w:jc w:val="center"/>
                </w:pPr>
              </w:pPrChange>
            </w:pPr>
            <w:r>
              <w:rPr>
                <w:rFonts w:ascii="Times New Roman" w:eastAsia="方正仿宋_GBK" w:hAnsi="Times New Roman" w:hint="eastAsia"/>
                <w:kern w:val="0"/>
                <w:sz w:val="22"/>
                <w:szCs w:val="24"/>
              </w:rPr>
              <w:t>269</w:t>
            </w:r>
          </w:p>
        </w:tc>
        <w:tc>
          <w:tcPr>
            <w:tcW w:w="5519" w:type="dxa"/>
            <w:tcBorders>
              <w:top w:val="single" w:sz="4" w:space="0" w:color="auto"/>
              <w:left w:val="single" w:sz="4" w:space="0" w:color="auto"/>
              <w:bottom w:val="single" w:sz="4" w:space="0" w:color="auto"/>
              <w:right w:val="single" w:sz="4" w:space="0" w:color="auto"/>
            </w:tcBorders>
            <w:vAlign w:val="center"/>
            <w:tcPrChange w:id="19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74" w:author="蒋国辉" w:date="2021-01-27T15:49:00Z">
                <w:pPr>
                  <w:spacing w:line="360" w:lineRule="exact"/>
                  <w:jc w:val="center"/>
                </w:pPr>
              </w:pPrChange>
            </w:pPr>
            <w:r w:rsidRPr="005E674E">
              <w:rPr>
                <w:rFonts w:ascii="Times New Roman" w:eastAsia="方正仿宋_GBK" w:hAnsi="Times New Roman"/>
                <w:bCs/>
                <w:sz w:val="22"/>
                <w:szCs w:val="24"/>
              </w:rPr>
              <w:t>江门市高比饱和磁化强度磁性材料生产技术工程研究中心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76" w:author="蒋国辉" w:date="2021-01-27T15:49:00Z">
                <w:pPr>
                  <w:spacing w:line="360" w:lineRule="exact"/>
                  <w:jc w:val="center"/>
                </w:pPr>
              </w:pPrChange>
            </w:pPr>
            <w:proofErr w:type="gramStart"/>
            <w:r w:rsidRPr="005E674E">
              <w:rPr>
                <w:rFonts w:ascii="Times New Roman" w:eastAsia="方正仿宋_GBK" w:hAnsi="Times New Roman"/>
                <w:bCs/>
                <w:sz w:val="22"/>
                <w:szCs w:val="24"/>
              </w:rPr>
              <w:t>江门旭弘磁材</w:t>
            </w:r>
            <w:proofErr w:type="gramEnd"/>
            <w:r w:rsidRPr="005E674E">
              <w:rPr>
                <w:rFonts w:ascii="Times New Roman" w:eastAsia="方正仿宋_GBK" w:hAnsi="Times New Roman"/>
                <w:bCs/>
                <w:sz w:val="22"/>
                <w:szCs w:val="24"/>
              </w:rPr>
              <w:t>有限公司</w:t>
            </w:r>
          </w:p>
        </w:tc>
      </w:tr>
      <w:tr w:rsidR="002E36D4" w:rsidRPr="005E674E" w:rsidTr="002E36D4">
        <w:trPr>
          <w:trHeight w:val="567"/>
          <w:jc w:val="center"/>
          <w:trPrChange w:id="19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79" w:author="蒋国辉" w:date="2021-01-27T15:49:00Z">
                <w:pPr>
                  <w:widowControl/>
                  <w:spacing w:line="360" w:lineRule="exact"/>
                  <w:jc w:val="center"/>
                </w:pPr>
              </w:pPrChange>
            </w:pPr>
            <w:r>
              <w:rPr>
                <w:rFonts w:ascii="Times New Roman" w:eastAsia="方正仿宋_GBK" w:hAnsi="Times New Roman" w:hint="eastAsia"/>
                <w:kern w:val="0"/>
                <w:sz w:val="22"/>
                <w:szCs w:val="24"/>
              </w:rPr>
              <w:t>270</w:t>
            </w:r>
          </w:p>
        </w:tc>
        <w:tc>
          <w:tcPr>
            <w:tcW w:w="5519" w:type="dxa"/>
            <w:tcBorders>
              <w:top w:val="single" w:sz="4" w:space="0" w:color="auto"/>
              <w:left w:val="single" w:sz="4" w:space="0" w:color="auto"/>
              <w:bottom w:val="single" w:sz="4" w:space="0" w:color="auto"/>
              <w:right w:val="single" w:sz="4" w:space="0" w:color="auto"/>
            </w:tcBorders>
            <w:vAlign w:val="center"/>
            <w:tcPrChange w:id="19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81" w:author="蒋国辉" w:date="2021-01-27T15:49:00Z">
                <w:pPr>
                  <w:spacing w:line="360" w:lineRule="exact"/>
                  <w:jc w:val="center"/>
                </w:pPr>
              </w:pPrChange>
            </w:pPr>
            <w:r w:rsidRPr="005E674E">
              <w:rPr>
                <w:rFonts w:ascii="Times New Roman" w:eastAsia="方正仿宋_GBK" w:hAnsi="Times New Roman"/>
                <w:bCs/>
                <w:sz w:val="22"/>
                <w:szCs w:val="24"/>
              </w:rPr>
              <w:t>江门市控制电气设备工程技术研究中心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19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83" w:author="蒋国辉" w:date="2021-01-27T15:49:00Z">
                <w:pPr>
                  <w:spacing w:line="360" w:lineRule="exact"/>
                  <w:jc w:val="center"/>
                </w:pPr>
              </w:pPrChange>
            </w:pPr>
            <w:r w:rsidRPr="005E674E">
              <w:rPr>
                <w:rFonts w:ascii="Times New Roman" w:eastAsia="方正仿宋_GBK" w:hAnsi="Times New Roman"/>
                <w:bCs/>
                <w:sz w:val="22"/>
                <w:szCs w:val="24"/>
              </w:rPr>
              <w:t>广东金达峰自动化有限公司</w:t>
            </w:r>
          </w:p>
        </w:tc>
      </w:tr>
      <w:tr w:rsidR="002E36D4" w:rsidRPr="005E674E" w:rsidTr="002E36D4">
        <w:trPr>
          <w:trHeight w:val="567"/>
          <w:jc w:val="center"/>
          <w:trPrChange w:id="19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86" w:author="蒋国辉" w:date="2021-01-27T15:49:00Z">
                <w:pPr>
                  <w:widowControl/>
                  <w:spacing w:line="360" w:lineRule="exact"/>
                  <w:jc w:val="center"/>
                </w:pPr>
              </w:pPrChange>
            </w:pPr>
            <w:r>
              <w:rPr>
                <w:rFonts w:ascii="Times New Roman" w:eastAsia="方正仿宋_GBK" w:hAnsi="Times New Roman" w:hint="eastAsia"/>
                <w:kern w:val="0"/>
                <w:sz w:val="22"/>
                <w:szCs w:val="24"/>
              </w:rPr>
              <w:t>271</w:t>
            </w:r>
          </w:p>
        </w:tc>
        <w:tc>
          <w:tcPr>
            <w:tcW w:w="5519" w:type="dxa"/>
            <w:tcBorders>
              <w:top w:val="single" w:sz="4" w:space="0" w:color="auto"/>
              <w:left w:val="single" w:sz="4" w:space="0" w:color="auto"/>
              <w:bottom w:val="single" w:sz="4" w:space="0" w:color="auto"/>
              <w:right w:val="single" w:sz="4" w:space="0" w:color="auto"/>
            </w:tcBorders>
            <w:vAlign w:val="center"/>
            <w:tcPrChange w:id="19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88" w:author="蒋国辉" w:date="2021-01-27T15:49:00Z">
                <w:pPr>
                  <w:spacing w:line="360" w:lineRule="exact"/>
                  <w:jc w:val="center"/>
                </w:pPr>
              </w:pPrChange>
            </w:pPr>
            <w:r w:rsidRPr="005E674E">
              <w:rPr>
                <w:rFonts w:ascii="Times New Roman" w:eastAsia="方正仿宋_GBK" w:hAnsi="Times New Roman"/>
                <w:bCs/>
                <w:sz w:val="22"/>
                <w:szCs w:val="24"/>
              </w:rPr>
              <w:t>高低压成套开关设备</w:t>
            </w:r>
          </w:p>
        </w:tc>
        <w:tc>
          <w:tcPr>
            <w:tcW w:w="3634" w:type="dxa"/>
            <w:tcBorders>
              <w:top w:val="single" w:sz="4" w:space="0" w:color="auto"/>
              <w:left w:val="single" w:sz="4" w:space="0" w:color="auto"/>
              <w:bottom w:val="single" w:sz="4" w:space="0" w:color="auto"/>
              <w:right w:val="single" w:sz="4" w:space="0" w:color="auto"/>
            </w:tcBorders>
            <w:vAlign w:val="center"/>
            <w:tcPrChange w:id="19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1990" w:author="蒋国辉" w:date="2021-01-27T15:49:00Z">
                <w:pPr>
                  <w:spacing w:line="360" w:lineRule="exact"/>
                  <w:jc w:val="center"/>
                </w:pPr>
              </w:pPrChange>
            </w:pPr>
            <w:r w:rsidRPr="005E674E">
              <w:rPr>
                <w:rFonts w:ascii="Times New Roman" w:eastAsia="方正仿宋_GBK" w:hAnsi="Times New Roman"/>
                <w:bCs/>
                <w:sz w:val="22"/>
                <w:szCs w:val="24"/>
              </w:rPr>
              <w:t>广东金泽电气（集团）有限公司</w:t>
            </w:r>
          </w:p>
        </w:tc>
      </w:tr>
      <w:tr w:rsidR="002E36D4" w:rsidRPr="005E674E" w:rsidTr="002E36D4">
        <w:trPr>
          <w:trHeight w:val="567"/>
          <w:jc w:val="center"/>
          <w:trPrChange w:id="19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1993" w:author="蒋国辉" w:date="2021-01-27T15:49:00Z">
                <w:pPr>
                  <w:widowControl/>
                  <w:spacing w:line="360" w:lineRule="exact"/>
                  <w:jc w:val="center"/>
                </w:pPr>
              </w:pPrChange>
            </w:pPr>
            <w:r>
              <w:rPr>
                <w:rFonts w:ascii="Times New Roman" w:eastAsia="方正仿宋_GBK" w:hAnsi="Times New Roman" w:hint="eastAsia"/>
                <w:kern w:val="0"/>
                <w:sz w:val="22"/>
                <w:szCs w:val="24"/>
              </w:rPr>
              <w:t>272</w:t>
            </w:r>
          </w:p>
        </w:tc>
        <w:tc>
          <w:tcPr>
            <w:tcW w:w="5519" w:type="dxa"/>
            <w:tcBorders>
              <w:top w:val="single" w:sz="4" w:space="0" w:color="auto"/>
              <w:left w:val="single" w:sz="4" w:space="0" w:color="auto"/>
              <w:bottom w:val="single" w:sz="4" w:space="0" w:color="auto"/>
              <w:right w:val="single" w:sz="4" w:space="0" w:color="auto"/>
            </w:tcBorders>
            <w:vAlign w:val="center"/>
            <w:tcPrChange w:id="19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995" w:author="蒋国辉" w:date="2021-01-27T15:49:00Z">
                <w:pPr>
                  <w:spacing w:line="360" w:lineRule="exact"/>
                  <w:jc w:val="center"/>
                </w:pPr>
              </w:pPrChange>
            </w:pPr>
            <w:r w:rsidRPr="005E674E">
              <w:rPr>
                <w:rFonts w:ascii="Times New Roman" w:eastAsia="方正仿宋_GBK" w:hAnsi="Times New Roman"/>
                <w:bCs/>
                <w:sz w:val="22"/>
                <w:szCs w:val="24"/>
              </w:rPr>
              <w:t>江门市多功能复底炊具套装工程技术研究中心建设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19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1997"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门市鸿汇金属制品</w:t>
            </w:r>
            <w:proofErr w:type="gramEnd"/>
            <w:r w:rsidRPr="005E674E">
              <w:rPr>
                <w:rFonts w:ascii="Times New Roman" w:eastAsia="方正仿宋_GBK" w:hAnsi="Times New Roman"/>
                <w:bCs/>
                <w:sz w:val="22"/>
                <w:szCs w:val="24"/>
              </w:rPr>
              <w:t>有限公司</w:t>
            </w:r>
          </w:p>
        </w:tc>
      </w:tr>
      <w:tr w:rsidR="002E36D4" w:rsidRPr="005E674E" w:rsidTr="002E36D4">
        <w:trPr>
          <w:trHeight w:val="567"/>
          <w:jc w:val="center"/>
          <w:trPrChange w:id="19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19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00" w:author="蒋国辉" w:date="2021-01-27T15:49:00Z">
                <w:pPr>
                  <w:widowControl/>
                  <w:spacing w:line="360" w:lineRule="exact"/>
                  <w:jc w:val="center"/>
                </w:pPr>
              </w:pPrChange>
            </w:pPr>
            <w:r>
              <w:rPr>
                <w:rFonts w:ascii="Times New Roman" w:eastAsia="方正仿宋_GBK" w:hAnsi="Times New Roman" w:hint="eastAsia"/>
                <w:kern w:val="0"/>
                <w:sz w:val="22"/>
                <w:szCs w:val="24"/>
              </w:rPr>
              <w:t>273</w:t>
            </w:r>
          </w:p>
        </w:tc>
        <w:tc>
          <w:tcPr>
            <w:tcW w:w="5519" w:type="dxa"/>
            <w:tcBorders>
              <w:top w:val="single" w:sz="4" w:space="0" w:color="auto"/>
              <w:left w:val="single" w:sz="4" w:space="0" w:color="auto"/>
              <w:bottom w:val="single" w:sz="4" w:space="0" w:color="auto"/>
              <w:right w:val="single" w:sz="4" w:space="0" w:color="auto"/>
            </w:tcBorders>
            <w:vAlign w:val="center"/>
            <w:tcPrChange w:id="20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02" w:author="蒋国辉" w:date="2021-01-27T15:49:00Z">
                <w:pPr>
                  <w:spacing w:line="360" w:lineRule="exact"/>
                  <w:jc w:val="center"/>
                </w:pPr>
              </w:pPrChange>
            </w:pPr>
            <w:r w:rsidRPr="005E674E">
              <w:rPr>
                <w:rFonts w:ascii="Times New Roman" w:eastAsia="方正仿宋_GBK" w:hAnsi="Times New Roman"/>
                <w:bCs/>
                <w:sz w:val="22"/>
                <w:szCs w:val="24"/>
              </w:rPr>
              <w:t>江门市中高端临床医疗仪器、设备工程技术研究开发中心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0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04" w:author="蒋国辉" w:date="2021-01-27T15:49:00Z">
                <w:pPr>
                  <w:spacing w:line="360" w:lineRule="exact"/>
                  <w:jc w:val="center"/>
                </w:pPr>
              </w:pPrChange>
            </w:pPr>
            <w:r w:rsidRPr="005E674E">
              <w:rPr>
                <w:rFonts w:ascii="Times New Roman" w:eastAsia="方正仿宋_GBK" w:hAnsi="Times New Roman"/>
                <w:bCs/>
                <w:sz w:val="22"/>
                <w:szCs w:val="24"/>
              </w:rPr>
              <w:t>广东百生医疗器械股份有限公司</w:t>
            </w:r>
          </w:p>
        </w:tc>
      </w:tr>
      <w:tr w:rsidR="002E36D4" w:rsidRPr="005E674E" w:rsidTr="002E36D4">
        <w:trPr>
          <w:trHeight w:val="567"/>
          <w:jc w:val="center"/>
          <w:trPrChange w:id="20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07" w:author="蒋国辉" w:date="2021-01-27T15:49:00Z">
                <w:pPr>
                  <w:widowControl/>
                  <w:spacing w:line="360" w:lineRule="exact"/>
                  <w:jc w:val="center"/>
                </w:pPr>
              </w:pPrChange>
            </w:pPr>
            <w:r>
              <w:rPr>
                <w:rFonts w:ascii="Times New Roman" w:eastAsia="方正仿宋_GBK" w:hAnsi="Times New Roman" w:hint="eastAsia"/>
                <w:kern w:val="0"/>
                <w:sz w:val="22"/>
                <w:szCs w:val="24"/>
              </w:rPr>
              <w:t>274</w:t>
            </w:r>
          </w:p>
        </w:tc>
        <w:tc>
          <w:tcPr>
            <w:tcW w:w="5519" w:type="dxa"/>
            <w:tcBorders>
              <w:top w:val="single" w:sz="4" w:space="0" w:color="auto"/>
              <w:left w:val="single" w:sz="4" w:space="0" w:color="auto"/>
              <w:bottom w:val="single" w:sz="4" w:space="0" w:color="auto"/>
              <w:right w:val="single" w:sz="4" w:space="0" w:color="auto"/>
            </w:tcBorders>
            <w:vAlign w:val="center"/>
            <w:tcPrChange w:id="20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09" w:author="蒋国辉" w:date="2021-01-27T15:49:00Z">
                <w:pPr>
                  <w:spacing w:line="360" w:lineRule="exact"/>
                  <w:jc w:val="center"/>
                </w:pPr>
              </w:pPrChange>
            </w:pPr>
            <w:r w:rsidRPr="005E674E">
              <w:rPr>
                <w:rFonts w:ascii="Times New Roman" w:eastAsia="方正仿宋_GBK" w:hAnsi="Times New Roman"/>
                <w:bCs/>
                <w:sz w:val="22"/>
                <w:szCs w:val="24"/>
              </w:rPr>
              <w:t>江门市智能控制设备工程技术研究中心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11" w:author="蒋国辉" w:date="2021-01-27T15:49:00Z">
                <w:pPr>
                  <w:spacing w:line="360" w:lineRule="exact"/>
                  <w:jc w:val="center"/>
                </w:pPr>
              </w:pPrChange>
            </w:pPr>
            <w:r w:rsidRPr="005E674E">
              <w:rPr>
                <w:rFonts w:ascii="Times New Roman" w:eastAsia="方正仿宋_GBK" w:hAnsi="Times New Roman"/>
                <w:bCs/>
                <w:sz w:val="22"/>
                <w:szCs w:val="24"/>
              </w:rPr>
              <w:t>广东省江门市新会电气控制设备厂有限公司</w:t>
            </w:r>
          </w:p>
        </w:tc>
      </w:tr>
      <w:tr w:rsidR="002E36D4" w:rsidRPr="005E674E" w:rsidTr="002E36D4">
        <w:trPr>
          <w:trHeight w:val="567"/>
          <w:jc w:val="center"/>
          <w:trPrChange w:id="20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14" w:author="蒋国辉" w:date="2021-01-27T15:49:00Z">
                <w:pPr>
                  <w:widowControl/>
                  <w:spacing w:line="360" w:lineRule="exact"/>
                  <w:jc w:val="center"/>
                </w:pPr>
              </w:pPrChange>
            </w:pPr>
            <w:r>
              <w:rPr>
                <w:rFonts w:ascii="Times New Roman" w:eastAsia="方正仿宋_GBK" w:hAnsi="Times New Roman" w:hint="eastAsia"/>
                <w:kern w:val="0"/>
                <w:sz w:val="22"/>
                <w:szCs w:val="24"/>
              </w:rPr>
              <w:t>275</w:t>
            </w:r>
          </w:p>
        </w:tc>
        <w:tc>
          <w:tcPr>
            <w:tcW w:w="5519" w:type="dxa"/>
            <w:tcBorders>
              <w:top w:val="single" w:sz="4" w:space="0" w:color="auto"/>
              <w:left w:val="single" w:sz="4" w:space="0" w:color="auto"/>
              <w:bottom w:val="single" w:sz="4" w:space="0" w:color="auto"/>
              <w:right w:val="single" w:sz="4" w:space="0" w:color="auto"/>
            </w:tcBorders>
            <w:vAlign w:val="center"/>
            <w:tcPrChange w:id="20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16" w:author="蒋国辉" w:date="2021-01-27T15:49:00Z">
                <w:pPr>
                  <w:spacing w:line="360" w:lineRule="exact"/>
                  <w:jc w:val="center"/>
                </w:pPr>
              </w:pPrChange>
            </w:pPr>
            <w:r w:rsidRPr="005E674E">
              <w:rPr>
                <w:rFonts w:ascii="Times New Roman" w:eastAsia="方正仿宋_GBK" w:hAnsi="Times New Roman"/>
                <w:bCs/>
                <w:sz w:val="22"/>
                <w:szCs w:val="24"/>
              </w:rPr>
              <w:t>江门市志达地板木业工程技术研究中心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18" w:author="蒋国辉" w:date="2021-01-27T15:49:00Z">
                <w:pPr>
                  <w:spacing w:line="360" w:lineRule="exact"/>
                  <w:jc w:val="center"/>
                </w:pPr>
              </w:pPrChange>
            </w:pPr>
            <w:r w:rsidRPr="005E674E">
              <w:rPr>
                <w:rFonts w:ascii="Times New Roman" w:eastAsia="方正仿宋_GBK" w:hAnsi="Times New Roman"/>
                <w:bCs/>
                <w:sz w:val="22"/>
                <w:szCs w:val="24"/>
              </w:rPr>
              <w:t>新会志达地板木业制品厂有限公司</w:t>
            </w:r>
          </w:p>
        </w:tc>
      </w:tr>
      <w:tr w:rsidR="002E36D4" w:rsidRPr="005E674E" w:rsidTr="002E36D4">
        <w:trPr>
          <w:trHeight w:val="567"/>
          <w:jc w:val="center"/>
          <w:trPrChange w:id="20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21" w:author="蒋国辉" w:date="2021-01-27T15:49:00Z">
                <w:pPr>
                  <w:widowControl/>
                  <w:spacing w:line="360" w:lineRule="exact"/>
                  <w:jc w:val="center"/>
                </w:pPr>
              </w:pPrChange>
            </w:pPr>
            <w:r>
              <w:rPr>
                <w:rFonts w:ascii="Times New Roman" w:eastAsia="方正仿宋_GBK" w:hAnsi="Times New Roman" w:hint="eastAsia"/>
                <w:kern w:val="0"/>
                <w:sz w:val="22"/>
                <w:szCs w:val="24"/>
              </w:rPr>
              <w:t>276</w:t>
            </w:r>
          </w:p>
        </w:tc>
        <w:tc>
          <w:tcPr>
            <w:tcW w:w="5519" w:type="dxa"/>
            <w:tcBorders>
              <w:top w:val="single" w:sz="4" w:space="0" w:color="auto"/>
              <w:left w:val="single" w:sz="4" w:space="0" w:color="auto"/>
              <w:bottom w:val="single" w:sz="4" w:space="0" w:color="auto"/>
              <w:right w:val="single" w:sz="4" w:space="0" w:color="auto"/>
            </w:tcBorders>
            <w:vAlign w:val="center"/>
            <w:tcPrChange w:id="20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23" w:author="蒋国辉" w:date="2021-01-27T15:49:00Z">
                <w:pPr>
                  <w:spacing w:line="360" w:lineRule="exact"/>
                  <w:jc w:val="center"/>
                </w:pPr>
              </w:pPrChange>
            </w:pPr>
            <w:r w:rsidRPr="005E674E">
              <w:rPr>
                <w:rFonts w:ascii="Times New Roman" w:eastAsia="方正仿宋_GBK" w:hAnsi="Times New Roman"/>
                <w:bCs/>
                <w:sz w:val="22"/>
                <w:szCs w:val="24"/>
              </w:rPr>
              <w:t>江门市利隆五金小家电工程技术研究中心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25" w:author="蒋国辉" w:date="2021-01-27T15:49:00Z">
                <w:pPr>
                  <w:spacing w:line="360" w:lineRule="exact"/>
                  <w:jc w:val="center"/>
                </w:pPr>
              </w:pPrChange>
            </w:pPr>
            <w:r w:rsidRPr="005E674E">
              <w:rPr>
                <w:rFonts w:ascii="Times New Roman" w:eastAsia="方正仿宋_GBK" w:hAnsi="Times New Roman"/>
                <w:bCs/>
                <w:sz w:val="22"/>
                <w:szCs w:val="24"/>
              </w:rPr>
              <w:t>江门市利隆五金电器实业有限公司</w:t>
            </w:r>
          </w:p>
        </w:tc>
      </w:tr>
      <w:tr w:rsidR="002E36D4" w:rsidRPr="005E674E" w:rsidTr="002E36D4">
        <w:trPr>
          <w:trHeight w:val="567"/>
          <w:jc w:val="center"/>
          <w:trPrChange w:id="202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2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28" w:author="蒋国辉" w:date="2021-01-27T15:49:00Z">
                <w:pPr>
                  <w:widowControl/>
                  <w:spacing w:line="360" w:lineRule="exact"/>
                  <w:jc w:val="center"/>
                </w:pPr>
              </w:pPrChange>
            </w:pPr>
            <w:r>
              <w:rPr>
                <w:rFonts w:ascii="Times New Roman" w:eastAsia="方正仿宋_GBK" w:hAnsi="Times New Roman" w:hint="eastAsia"/>
                <w:kern w:val="0"/>
                <w:sz w:val="22"/>
                <w:szCs w:val="24"/>
              </w:rPr>
              <w:t>277</w:t>
            </w:r>
          </w:p>
        </w:tc>
        <w:tc>
          <w:tcPr>
            <w:tcW w:w="5519" w:type="dxa"/>
            <w:tcBorders>
              <w:top w:val="single" w:sz="4" w:space="0" w:color="auto"/>
              <w:left w:val="single" w:sz="4" w:space="0" w:color="auto"/>
              <w:bottom w:val="single" w:sz="4" w:space="0" w:color="auto"/>
              <w:right w:val="single" w:sz="4" w:space="0" w:color="auto"/>
            </w:tcBorders>
            <w:vAlign w:val="center"/>
            <w:tcPrChange w:id="202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30" w:author="蒋国辉" w:date="2021-01-27T15:49:00Z">
                <w:pPr>
                  <w:spacing w:line="360" w:lineRule="exact"/>
                  <w:jc w:val="center"/>
                </w:pPr>
              </w:pPrChange>
            </w:pPr>
            <w:r w:rsidRPr="005E674E">
              <w:rPr>
                <w:rFonts w:ascii="Times New Roman" w:eastAsia="方正仿宋_GBK" w:hAnsi="Times New Roman"/>
                <w:bCs/>
                <w:sz w:val="22"/>
                <w:szCs w:val="24"/>
              </w:rPr>
              <w:t>江门市精细化工工程技术研究中心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3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32"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门市胜鹏</w:t>
            </w:r>
            <w:proofErr w:type="gramEnd"/>
            <w:r w:rsidRPr="005E674E">
              <w:rPr>
                <w:rFonts w:ascii="Times New Roman" w:eastAsia="方正仿宋_GBK" w:hAnsi="Times New Roman"/>
                <w:bCs/>
                <w:sz w:val="22"/>
                <w:szCs w:val="24"/>
              </w:rPr>
              <w:t>化工实业有限公司</w:t>
            </w:r>
          </w:p>
        </w:tc>
      </w:tr>
      <w:tr w:rsidR="002E36D4" w:rsidRPr="005E674E" w:rsidTr="002E36D4">
        <w:trPr>
          <w:trHeight w:val="567"/>
          <w:jc w:val="center"/>
          <w:trPrChange w:id="20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35" w:author="蒋国辉" w:date="2021-01-27T15:49:00Z">
                <w:pPr>
                  <w:widowControl/>
                  <w:spacing w:line="360" w:lineRule="exact"/>
                  <w:jc w:val="center"/>
                </w:pPr>
              </w:pPrChange>
            </w:pPr>
            <w:r>
              <w:rPr>
                <w:rFonts w:ascii="Times New Roman" w:eastAsia="方正仿宋_GBK" w:hAnsi="Times New Roman" w:hint="eastAsia"/>
                <w:kern w:val="0"/>
                <w:sz w:val="22"/>
                <w:szCs w:val="24"/>
              </w:rPr>
              <w:t>278</w:t>
            </w:r>
          </w:p>
        </w:tc>
        <w:tc>
          <w:tcPr>
            <w:tcW w:w="5519" w:type="dxa"/>
            <w:tcBorders>
              <w:top w:val="single" w:sz="4" w:space="0" w:color="auto"/>
              <w:left w:val="single" w:sz="4" w:space="0" w:color="auto"/>
              <w:bottom w:val="single" w:sz="4" w:space="0" w:color="auto"/>
              <w:right w:val="single" w:sz="4" w:space="0" w:color="auto"/>
            </w:tcBorders>
            <w:vAlign w:val="center"/>
            <w:tcPrChange w:id="20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37" w:author="蒋国辉" w:date="2021-01-27T15:49:00Z">
                <w:pPr>
                  <w:spacing w:line="360" w:lineRule="exact"/>
                  <w:jc w:val="center"/>
                </w:pPr>
              </w:pPrChange>
            </w:pPr>
            <w:r w:rsidRPr="005E674E">
              <w:rPr>
                <w:rFonts w:ascii="Times New Roman" w:eastAsia="方正仿宋_GBK" w:hAnsi="Times New Roman"/>
                <w:bCs/>
                <w:sz w:val="22"/>
                <w:szCs w:val="24"/>
              </w:rPr>
              <w:t>江门市新会</w:t>
            </w:r>
            <w:proofErr w:type="gramStart"/>
            <w:r w:rsidRPr="005E674E">
              <w:rPr>
                <w:rFonts w:ascii="Times New Roman" w:eastAsia="方正仿宋_GBK" w:hAnsi="Times New Roman"/>
                <w:bCs/>
                <w:sz w:val="22"/>
                <w:szCs w:val="24"/>
              </w:rPr>
              <w:t>区同达化工</w:t>
            </w:r>
            <w:proofErr w:type="gramEnd"/>
            <w:r w:rsidRPr="005E674E">
              <w:rPr>
                <w:rFonts w:ascii="Times New Roman" w:eastAsia="方正仿宋_GBK" w:hAnsi="Times New Roman"/>
                <w:bCs/>
                <w:sz w:val="22"/>
                <w:szCs w:val="24"/>
              </w:rPr>
              <w:t>机械工程技术研究中心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39" w:author="蒋国辉" w:date="2021-01-27T15:49:00Z">
                <w:pPr>
                  <w:spacing w:line="360" w:lineRule="exact"/>
                  <w:jc w:val="center"/>
                </w:pPr>
              </w:pPrChange>
            </w:pPr>
            <w:r w:rsidRPr="005E674E">
              <w:rPr>
                <w:rFonts w:ascii="Times New Roman" w:eastAsia="方正仿宋_GBK" w:hAnsi="Times New Roman"/>
                <w:bCs/>
                <w:sz w:val="22"/>
                <w:szCs w:val="24"/>
              </w:rPr>
              <w:t>江门市新会</w:t>
            </w:r>
            <w:proofErr w:type="gramStart"/>
            <w:r w:rsidRPr="005E674E">
              <w:rPr>
                <w:rFonts w:ascii="Times New Roman" w:eastAsia="方正仿宋_GBK" w:hAnsi="Times New Roman"/>
                <w:bCs/>
                <w:sz w:val="22"/>
                <w:szCs w:val="24"/>
              </w:rPr>
              <w:t>区同达化工</w:t>
            </w:r>
            <w:proofErr w:type="gramEnd"/>
            <w:r w:rsidRPr="005E674E">
              <w:rPr>
                <w:rFonts w:ascii="Times New Roman" w:eastAsia="方正仿宋_GBK" w:hAnsi="Times New Roman"/>
                <w:bCs/>
                <w:sz w:val="22"/>
                <w:szCs w:val="24"/>
              </w:rPr>
              <w:t>机械制造有限公司</w:t>
            </w:r>
          </w:p>
        </w:tc>
      </w:tr>
      <w:tr w:rsidR="002E36D4" w:rsidRPr="005E674E" w:rsidTr="002E36D4">
        <w:trPr>
          <w:trHeight w:val="567"/>
          <w:jc w:val="center"/>
          <w:trPrChange w:id="204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4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42" w:author="蒋国辉" w:date="2021-01-27T15:49:00Z">
                <w:pPr>
                  <w:widowControl/>
                  <w:spacing w:line="360" w:lineRule="exact"/>
                  <w:jc w:val="center"/>
                </w:pPr>
              </w:pPrChange>
            </w:pPr>
            <w:r>
              <w:rPr>
                <w:rFonts w:ascii="Times New Roman" w:eastAsia="方正仿宋_GBK" w:hAnsi="Times New Roman" w:hint="eastAsia"/>
                <w:kern w:val="0"/>
                <w:sz w:val="22"/>
                <w:szCs w:val="24"/>
              </w:rPr>
              <w:t>279</w:t>
            </w:r>
          </w:p>
        </w:tc>
        <w:tc>
          <w:tcPr>
            <w:tcW w:w="5519" w:type="dxa"/>
            <w:tcBorders>
              <w:top w:val="single" w:sz="4" w:space="0" w:color="auto"/>
              <w:left w:val="single" w:sz="4" w:space="0" w:color="auto"/>
              <w:bottom w:val="single" w:sz="4" w:space="0" w:color="auto"/>
              <w:right w:val="single" w:sz="4" w:space="0" w:color="auto"/>
            </w:tcBorders>
            <w:vAlign w:val="center"/>
            <w:tcPrChange w:id="204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44" w:author="蒋国辉" w:date="2021-01-27T15:49:00Z">
                <w:pPr>
                  <w:spacing w:line="360" w:lineRule="exact"/>
                  <w:jc w:val="center"/>
                </w:pPr>
              </w:pPrChange>
            </w:pPr>
            <w:r w:rsidRPr="005E674E">
              <w:rPr>
                <w:rFonts w:ascii="Times New Roman" w:eastAsia="方正仿宋_GBK" w:hAnsi="Times New Roman"/>
                <w:bCs/>
                <w:sz w:val="22"/>
                <w:szCs w:val="24"/>
              </w:rPr>
              <w:t>江门市骏业高品质纸制品工程技术研究中心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4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46" w:author="蒋国辉" w:date="2021-01-27T15:49:00Z">
                <w:pPr>
                  <w:spacing w:line="360" w:lineRule="exact"/>
                  <w:jc w:val="center"/>
                </w:pPr>
              </w:pPrChange>
            </w:pPr>
            <w:r w:rsidRPr="005E674E">
              <w:rPr>
                <w:rFonts w:ascii="Times New Roman" w:eastAsia="方正仿宋_GBK" w:hAnsi="Times New Roman"/>
                <w:bCs/>
                <w:sz w:val="22"/>
                <w:szCs w:val="24"/>
              </w:rPr>
              <w:t>江门市骏业纸制品有限公司</w:t>
            </w:r>
          </w:p>
        </w:tc>
      </w:tr>
      <w:tr w:rsidR="002E36D4" w:rsidRPr="005E674E" w:rsidTr="002E36D4">
        <w:trPr>
          <w:trHeight w:val="567"/>
          <w:jc w:val="center"/>
          <w:trPrChange w:id="20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49" w:author="蒋国辉" w:date="2021-01-27T15:49:00Z">
                <w:pPr>
                  <w:widowControl/>
                  <w:spacing w:line="360" w:lineRule="exact"/>
                  <w:jc w:val="center"/>
                </w:pPr>
              </w:pPrChange>
            </w:pPr>
            <w:r>
              <w:rPr>
                <w:rFonts w:ascii="Times New Roman" w:eastAsia="方正仿宋_GBK" w:hAnsi="Times New Roman" w:hint="eastAsia"/>
                <w:kern w:val="0"/>
                <w:sz w:val="22"/>
                <w:szCs w:val="24"/>
              </w:rPr>
              <w:t>280</w:t>
            </w:r>
          </w:p>
        </w:tc>
        <w:tc>
          <w:tcPr>
            <w:tcW w:w="5519" w:type="dxa"/>
            <w:tcBorders>
              <w:top w:val="single" w:sz="4" w:space="0" w:color="auto"/>
              <w:left w:val="single" w:sz="4" w:space="0" w:color="auto"/>
              <w:bottom w:val="single" w:sz="4" w:space="0" w:color="auto"/>
              <w:right w:val="single" w:sz="4" w:space="0" w:color="auto"/>
            </w:tcBorders>
            <w:vAlign w:val="center"/>
            <w:tcPrChange w:id="20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51" w:author="蒋国辉" w:date="2021-01-27T15:49:00Z">
                <w:pPr>
                  <w:spacing w:line="360" w:lineRule="exact"/>
                  <w:jc w:val="center"/>
                </w:pPr>
              </w:pPrChange>
            </w:pPr>
            <w:r w:rsidRPr="005E674E">
              <w:rPr>
                <w:rFonts w:ascii="Times New Roman" w:eastAsia="方正仿宋_GBK" w:hAnsi="Times New Roman"/>
                <w:bCs/>
                <w:sz w:val="22"/>
                <w:szCs w:val="24"/>
              </w:rPr>
              <w:t>江门市优质铸件产品工程技术研究中心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53" w:author="蒋国辉" w:date="2021-01-27T15:49:00Z">
                <w:pPr>
                  <w:spacing w:line="360" w:lineRule="exact"/>
                  <w:jc w:val="center"/>
                </w:pPr>
              </w:pPrChange>
            </w:pPr>
            <w:r w:rsidRPr="005E674E">
              <w:rPr>
                <w:rFonts w:ascii="Times New Roman" w:eastAsia="方正仿宋_GBK" w:hAnsi="Times New Roman"/>
                <w:bCs/>
                <w:sz w:val="22"/>
                <w:szCs w:val="24"/>
              </w:rPr>
              <w:t>江</w:t>
            </w:r>
            <w:proofErr w:type="gramStart"/>
            <w:r w:rsidRPr="005E674E">
              <w:rPr>
                <w:rFonts w:ascii="Times New Roman" w:eastAsia="方正仿宋_GBK" w:hAnsi="Times New Roman"/>
                <w:bCs/>
                <w:sz w:val="22"/>
                <w:szCs w:val="24"/>
              </w:rPr>
              <w:t>门市广</w:t>
            </w:r>
            <w:proofErr w:type="gramEnd"/>
            <w:r w:rsidRPr="005E674E">
              <w:rPr>
                <w:rFonts w:ascii="Times New Roman" w:eastAsia="方正仿宋_GBK" w:hAnsi="Times New Roman"/>
                <w:bCs/>
                <w:sz w:val="22"/>
                <w:szCs w:val="24"/>
              </w:rPr>
              <w:t>进铸锻有限公司</w:t>
            </w:r>
          </w:p>
        </w:tc>
      </w:tr>
      <w:tr w:rsidR="002E36D4" w:rsidRPr="005E674E" w:rsidTr="002E36D4">
        <w:trPr>
          <w:trHeight w:val="567"/>
          <w:jc w:val="center"/>
          <w:trPrChange w:id="20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56" w:author="蒋国辉" w:date="2021-01-27T15:49:00Z">
                <w:pPr>
                  <w:widowControl/>
                  <w:spacing w:line="360" w:lineRule="exact"/>
                  <w:jc w:val="center"/>
                </w:pPr>
              </w:pPrChange>
            </w:pPr>
            <w:r>
              <w:rPr>
                <w:rFonts w:ascii="Times New Roman" w:eastAsia="方正仿宋_GBK" w:hAnsi="Times New Roman" w:hint="eastAsia"/>
                <w:kern w:val="0"/>
                <w:sz w:val="22"/>
                <w:szCs w:val="24"/>
              </w:rPr>
              <w:t>281</w:t>
            </w:r>
          </w:p>
        </w:tc>
        <w:tc>
          <w:tcPr>
            <w:tcW w:w="5519" w:type="dxa"/>
            <w:tcBorders>
              <w:top w:val="single" w:sz="4" w:space="0" w:color="auto"/>
              <w:left w:val="single" w:sz="4" w:space="0" w:color="auto"/>
              <w:bottom w:val="single" w:sz="4" w:space="0" w:color="auto"/>
              <w:right w:val="single" w:sz="4" w:space="0" w:color="auto"/>
            </w:tcBorders>
            <w:vAlign w:val="center"/>
            <w:tcPrChange w:id="20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58" w:author="蒋国辉" w:date="2021-01-27T15:49:00Z">
                <w:pPr>
                  <w:spacing w:line="360" w:lineRule="exact"/>
                  <w:jc w:val="center"/>
                </w:pPr>
              </w:pPrChange>
            </w:pPr>
            <w:r w:rsidRPr="005E674E">
              <w:rPr>
                <w:rFonts w:ascii="Times New Roman" w:eastAsia="方正仿宋_GBK" w:hAnsi="Times New Roman"/>
                <w:bCs/>
                <w:sz w:val="22"/>
                <w:szCs w:val="24"/>
              </w:rPr>
              <w:t>江门市</w:t>
            </w:r>
            <w:r w:rsidRPr="005E674E">
              <w:rPr>
                <w:rFonts w:ascii="Times New Roman" w:eastAsia="方正仿宋_GBK" w:hAnsi="Times New Roman"/>
                <w:bCs/>
                <w:sz w:val="22"/>
                <w:szCs w:val="24"/>
              </w:rPr>
              <w:t>(</w:t>
            </w:r>
            <w:r w:rsidRPr="005E674E">
              <w:rPr>
                <w:rFonts w:ascii="Times New Roman" w:eastAsia="方正仿宋_GBK" w:hAnsi="Times New Roman"/>
                <w:bCs/>
                <w:sz w:val="22"/>
                <w:szCs w:val="24"/>
              </w:rPr>
              <w:t>杰富意</w:t>
            </w:r>
            <w:r w:rsidRPr="005E674E">
              <w:rPr>
                <w:rFonts w:ascii="Times New Roman" w:eastAsia="方正仿宋_GBK" w:hAnsi="Times New Roman"/>
                <w:bCs/>
                <w:sz w:val="22"/>
                <w:szCs w:val="24"/>
              </w:rPr>
              <w:t>)</w:t>
            </w:r>
            <w:r w:rsidRPr="005E674E">
              <w:rPr>
                <w:rFonts w:ascii="Times New Roman" w:eastAsia="方正仿宋_GBK" w:hAnsi="Times New Roman"/>
                <w:bCs/>
                <w:sz w:val="22"/>
                <w:szCs w:val="24"/>
              </w:rPr>
              <w:t>软磁铁氧体工程技术研究中心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60" w:author="蒋国辉" w:date="2021-01-27T15:49:00Z">
                <w:pPr>
                  <w:spacing w:line="360" w:lineRule="exact"/>
                  <w:jc w:val="center"/>
                </w:pPr>
              </w:pPrChange>
            </w:pPr>
            <w:r w:rsidRPr="005E674E">
              <w:rPr>
                <w:rFonts w:ascii="Times New Roman" w:eastAsia="方正仿宋_GBK" w:hAnsi="Times New Roman"/>
                <w:bCs/>
                <w:sz w:val="22"/>
                <w:szCs w:val="24"/>
              </w:rPr>
              <w:t>江门杰富意磁性材有限公司</w:t>
            </w:r>
          </w:p>
        </w:tc>
      </w:tr>
      <w:tr w:rsidR="002E36D4" w:rsidRPr="005E674E" w:rsidTr="002E36D4">
        <w:trPr>
          <w:trHeight w:val="567"/>
          <w:jc w:val="center"/>
          <w:trPrChange w:id="20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63" w:author="蒋国辉" w:date="2021-01-27T15:49:00Z">
                <w:pPr>
                  <w:widowControl/>
                  <w:spacing w:line="360" w:lineRule="exact"/>
                  <w:jc w:val="center"/>
                </w:pPr>
              </w:pPrChange>
            </w:pPr>
            <w:r>
              <w:rPr>
                <w:rFonts w:ascii="Times New Roman" w:eastAsia="方正仿宋_GBK" w:hAnsi="Times New Roman" w:hint="eastAsia"/>
                <w:kern w:val="0"/>
                <w:sz w:val="22"/>
                <w:szCs w:val="24"/>
              </w:rPr>
              <w:t>282</w:t>
            </w:r>
          </w:p>
        </w:tc>
        <w:tc>
          <w:tcPr>
            <w:tcW w:w="5519" w:type="dxa"/>
            <w:tcBorders>
              <w:top w:val="single" w:sz="4" w:space="0" w:color="auto"/>
              <w:left w:val="single" w:sz="4" w:space="0" w:color="auto"/>
              <w:bottom w:val="single" w:sz="4" w:space="0" w:color="auto"/>
              <w:right w:val="single" w:sz="4" w:space="0" w:color="auto"/>
            </w:tcBorders>
            <w:vAlign w:val="center"/>
            <w:tcPrChange w:id="20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65" w:author="蒋国辉" w:date="2021-01-27T15:49:00Z">
                <w:pPr>
                  <w:spacing w:line="360" w:lineRule="exact"/>
                  <w:jc w:val="center"/>
                </w:pPr>
              </w:pPrChange>
            </w:pPr>
            <w:r w:rsidRPr="005E674E">
              <w:rPr>
                <w:rFonts w:ascii="Times New Roman" w:eastAsia="方正仿宋_GBK" w:hAnsi="Times New Roman"/>
                <w:bCs/>
                <w:sz w:val="22"/>
                <w:szCs w:val="24"/>
              </w:rPr>
              <w:t>江门市数码纸工程技术研究中心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67" w:author="蒋国辉" w:date="2021-01-27T15:49:00Z">
                <w:pPr>
                  <w:spacing w:line="360" w:lineRule="exact"/>
                  <w:jc w:val="center"/>
                </w:pPr>
              </w:pPrChange>
            </w:pPr>
            <w:r w:rsidRPr="005E674E">
              <w:rPr>
                <w:rFonts w:ascii="Times New Roman" w:eastAsia="方正仿宋_GBK" w:hAnsi="Times New Roman"/>
                <w:bCs/>
                <w:sz w:val="22"/>
                <w:szCs w:val="24"/>
              </w:rPr>
              <w:t>广东阿博特数码纸业有限公司</w:t>
            </w:r>
          </w:p>
        </w:tc>
      </w:tr>
      <w:tr w:rsidR="002E36D4" w:rsidRPr="005E674E" w:rsidTr="002E36D4">
        <w:trPr>
          <w:trHeight w:val="567"/>
          <w:jc w:val="center"/>
          <w:trPrChange w:id="206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6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70" w:author="蒋国辉" w:date="2021-01-27T15:49:00Z">
                <w:pPr>
                  <w:widowControl/>
                  <w:spacing w:line="360" w:lineRule="exact"/>
                  <w:jc w:val="center"/>
                </w:pPr>
              </w:pPrChange>
            </w:pPr>
            <w:r>
              <w:rPr>
                <w:rFonts w:ascii="Times New Roman" w:eastAsia="方正仿宋_GBK" w:hAnsi="Times New Roman" w:hint="eastAsia"/>
                <w:kern w:val="0"/>
                <w:sz w:val="22"/>
                <w:szCs w:val="24"/>
              </w:rPr>
              <w:t>283</w:t>
            </w:r>
          </w:p>
        </w:tc>
        <w:tc>
          <w:tcPr>
            <w:tcW w:w="5519" w:type="dxa"/>
            <w:tcBorders>
              <w:top w:val="single" w:sz="4" w:space="0" w:color="auto"/>
              <w:left w:val="single" w:sz="4" w:space="0" w:color="auto"/>
              <w:bottom w:val="single" w:sz="4" w:space="0" w:color="auto"/>
              <w:right w:val="single" w:sz="4" w:space="0" w:color="auto"/>
            </w:tcBorders>
            <w:vAlign w:val="center"/>
            <w:tcPrChange w:id="207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72" w:author="蒋国辉" w:date="2021-01-27T15:49:00Z">
                <w:pPr>
                  <w:spacing w:line="360" w:lineRule="exact"/>
                  <w:jc w:val="center"/>
                </w:pPr>
              </w:pPrChange>
            </w:pPr>
            <w:r w:rsidRPr="005E674E">
              <w:rPr>
                <w:rFonts w:ascii="Times New Roman" w:eastAsia="方正仿宋_GBK" w:hAnsi="Times New Roman"/>
                <w:bCs/>
                <w:sz w:val="22"/>
                <w:szCs w:val="24"/>
              </w:rPr>
              <w:t>江门市混凝土制品及生产工艺工程技术研究中心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7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74" w:author="蒋国辉" w:date="2021-01-27T15:49:00Z">
                <w:pPr>
                  <w:spacing w:line="360" w:lineRule="exact"/>
                  <w:jc w:val="center"/>
                </w:pPr>
              </w:pPrChange>
            </w:pPr>
            <w:r w:rsidRPr="005E674E">
              <w:rPr>
                <w:rFonts w:ascii="Times New Roman" w:eastAsia="方正仿宋_GBK" w:hAnsi="Times New Roman"/>
                <w:color w:val="000000"/>
                <w:sz w:val="22"/>
                <w:szCs w:val="24"/>
              </w:rPr>
              <w:t>江门市新会区天海有限公司</w:t>
            </w:r>
          </w:p>
        </w:tc>
      </w:tr>
      <w:tr w:rsidR="002E36D4" w:rsidRPr="005E674E" w:rsidTr="002E36D4">
        <w:trPr>
          <w:trHeight w:val="567"/>
          <w:jc w:val="center"/>
          <w:trPrChange w:id="207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7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77" w:author="蒋国辉" w:date="2021-01-27T15:49:00Z">
                <w:pPr>
                  <w:widowControl/>
                  <w:spacing w:line="360" w:lineRule="exact"/>
                  <w:jc w:val="center"/>
                </w:pPr>
              </w:pPrChange>
            </w:pPr>
            <w:r>
              <w:rPr>
                <w:rFonts w:ascii="Times New Roman" w:eastAsia="方正仿宋_GBK" w:hAnsi="Times New Roman" w:hint="eastAsia"/>
                <w:kern w:val="0"/>
                <w:sz w:val="22"/>
                <w:szCs w:val="24"/>
              </w:rPr>
              <w:t>284</w:t>
            </w:r>
          </w:p>
        </w:tc>
        <w:tc>
          <w:tcPr>
            <w:tcW w:w="5519" w:type="dxa"/>
            <w:tcBorders>
              <w:top w:val="single" w:sz="4" w:space="0" w:color="auto"/>
              <w:left w:val="single" w:sz="4" w:space="0" w:color="auto"/>
              <w:bottom w:val="single" w:sz="4" w:space="0" w:color="auto"/>
              <w:right w:val="single" w:sz="4" w:space="0" w:color="auto"/>
            </w:tcBorders>
            <w:vAlign w:val="center"/>
            <w:tcPrChange w:id="207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79" w:author="蒋国辉" w:date="2021-01-27T15:49:00Z">
                <w:pPr>
                  <w:spacing w:line="360" w:lineRule="exact"/>
                  <w:jc w:val="center"/>
                </w:pPr>
              </w:pPrChange>
            </w:pPr>
            <w:r w:rsidRPr="005E674E">
              <w:rPr>
                <w:rFonts w:ascii="Times New Roman" w:eastAsia="方正仿宋_GBK" w:hAnsi="Times New Roman"/>
                <w:bCs/>
                <w:sz w:val="22"/>
                <w:szCs w:val="24"/>
              </w:rPr>
              <w:t>江门市新会区恒隆塑料制品有限公司工程技术研究中心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8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2081" w:author="蒋国辉" w:date="2021-01-27T15:47:00Z">
                  <w:rPr>
                    <w:rFonts w:ascii="Times New Roman" w:eastAsia="方正仿宋_GBK" w:hAnsi="Times New Roman"/>
                    <w:bCs/>
                    <w:sz w:val="22"/>
                    <w:szCs w:val="24"/>
                  </w:rPr>
                </w:rPrChange>
              </w:rPr>
              <w:pPrChange w:id="2082" w:author="蒋国辉" w:date="2021-01-27T15:49:00Z">
                <w:pPr>
                  <w:spacing w:line="360" w:lineRule="exact"/>
                  <w:jc w:val="center"/>
                </w:pPr>
              </w:pPrChange>
            </w:pPr>
            <w:r w:rsidRPr="002E36D4">
              <w:rPr>
                <w:rFonts w:ascii="Times New Roman" w:eastAsia="方正仿宋_GBK" w:hAnsi="Times New Roman"/>
                <w:spacing w:val="-8"/>
                <w:sz w:val="22"/>
                <w:szCs w:val="24"/>
                <w:rPrChange w:id="2083" w:author="蒋国辉" w:date="2021-01-27T15:47:00Z">
                  <w:rPr>
                    <w:rFonts w:ascii="Times New Roman" w:eastAsia="方正仿宋_GBK" w:hAnsi="Times New Roman"/>
                    <w:bCs/>
                    <w:sz w:val="22"/>
                    <w:szCs w:val="24"/>
                  </w:rPr>
                </w:rPrChange>
              </w:rPr>
              <w:t>江门市新会区恒隆塑料制品有限公司</w:t>
            </w:r>
          </w:p>
        </w:tc>
      </w:tr>
      <w:tr w:rsidR="002E36D4" w:rsidRPr="005E674E" w:rsidTr="002E36D4">
        <w:trPr>
          <w:trHeight w:val="567"/>
          <w:jc w:val="center"/>
          <w:trPrChange w:id="20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86" w:author="蒋国辉" w:date="2021-01-27T15:49:00Z">
                <w:pPr>
                  <w:widowControl/>
                  <w:spacing w:line="360" w:lineRule="exact"/>
                  <w:jc w:val="center"/>
                </w:pPr>
              </w:pPrChange>
            </w:pPr>
            <w:r>
              <w:rPr>
                <w:rFonts w:ascii="Times New Roman" w:eastAsia="方正仿宋_GBK" w:hAnsi="Times New Roman" w:hint="eastAsia"/>
                <w:kern w:val="0"/>
                <w:sz w:val="22"/>
                <w:szCs w:val="24"/>
              </w:rPr>
              <w:t>285</w:t>
            </w:r>
          </w:p>
        </w:tc>
        <w:tc>
          <w:tcPr>
            <w:tcW w:w="5519" w:type="dxa"/>
            <w:tcBorders>
              <w:top w:val="single" w:sz="4" w:space="0" w:color="auto"/>
              <w:left w:val="single" w:sz="4" w:space="0" w:color="auto"/>
              <w:bottom w:val="single" w:sz="4" w:space="0" w:color="auto"/>
              <w:right w:val="single" w:sz="4" w:space="0" w:color="auto"/>
            </w:tcBorders>
            <w:vAlign w:val="center"/>
            <w:tcPrChange w:id="20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88" w:author="蒋国辉" w:date="2021-01-27T15:49:00Z">
                <w:pPr>
                  <w:spacing w:line="360" w:lineRule="exact"/>
                  <w:jc w:val="center"/>
                </w:pPr>
              </w:pPrChange>
            </w:pPr>
            <w:r w:rsidRPr="005E674E">
              <w:rPr>
                <w:rFonts w:ascii="Times New Roman" w:eastAsia="方正仿宋_GBK" w:hAnsi="Times New Roman"/>
                <w:bCs/>
                <w:sz w:val="22"/>
                <w:szCs w:val="24"/>
              </w:rPr>
              <w:t>江门市正</w:t>
            </w:r>
            <w:proofErr w:type="gramStart"/>
            <w:r w:rsidRPr="005E674E">
              <w:rPr>
                <w:rFonts w:ascii="Times New Roman" w:eastAsia="方正仿宋_GBK" w:hAnsi="Times New Roman"/>
                <w:bCs/>
                <w:sz w:val="22"/>
                <w:szCs w:val="24"/>
              </w:rPr>
              <w:t>一</w:t>
            </w:r>
            <w:proofErr w:type="gramEnd"/>
            <w:r w:rsidRPr="005E674E">
              <w:rPr>
                <w:rFonts w:ascii="Times New Roman" w:eastAsia="方正仿宋_GBK" w:hAnsi="Times New Roman"/>
                <w:bCs/>
                <w:sz w:val="22"/>
                <w:szCs w:val="24"/>
              </w:rPr>
              <w:t>电工线材工程技术研究中心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0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2090" w:author="蒋国辉" w:date="2021-01-27T15:47:00Z">
                  <w:rPr>
                    <w:rFonts w:ascii="Times New Roman" w:eastAsia="方正仿宋_GBK" w:hAnsi="Times New Roman"/>
                    <w:bCs/>
                    <w:sz w:val="22"/>
                    <w:szCs w:val="24"/>
                  </w:rPr>
                </w:rPrChange>
              </w:rPr>
              <w:pPrChange w:id="2091" w:author="蒋国辉" w:date="2021-01-27T15:49:00Z">
                <w:pPr>
                  <w:spacing w:line="360" w:lineRule="exact"/>
                  <w:jc w:val="center"/>
                </w:pPr>
              </w:pPrChange>
            </w:pPr>
            <w:r w:rsidRPr="002E36D4">
              <w:rPr>
                <w:rFonts w:ascii="Times New Roman" w:eastAsia="方正仿宋_GBK" w:hAnsi="Times New Roman"/>
                <w:spacing w:val="-8"/>
                <w:sz w:val="22"/>
                <w:szCs w:val="24"/>
                <w:rPrChange w:id="2092" w:author="蒋国辉" w:date="2021-01-27T15:47:00Z">
                  <w:rPr>
                    <w:rFonts w:ascii="Times New Roman" w:eastAsia="方正仿宋_GBK" w:hAnsi="Times New Roman"/>
                    <w:bCs/>
                    <w:sz w:val="22"/>
                    <w:szCs w:val="24"/>
                  </w:rPr>
                </w:rPrChange>
              </w:rPr>
              <w:t>江门市新会区正</w:t>
            </w:r>
            <w:proofErr w:type="gramStart"/>
            <w:r w:rsidRPr="002E36D4">
              <w:rPr>
                <w:rFonts w:ascii="Times New Roman" w:eastAsia="方正仿宋_GBK" w:hAnsi="Times New Roman"/>
                <w:spacing w:val="-8"/>
                <w:sz w:val="22"/>
                <w:szCs w:val="24"/>
                <w:rPrChange w:id="2093" w:author="蒋国辉" w:date="2021-01-27T15:47:00Z">
                  <w:rPr>
                    <w:rFonts w:ascii="Times New Roman" w:eastAsia="方正仿宋_GBK" w:hAnsi="Times New Roman"/>
                    <w:bCs/>
                    <w:sz w:val="22"/>
                    <w:szCs w:val="24"/>
                  </w:rPr>
                </w:rPrChange>
              </w:rPr>
              <w:t>一</w:t>
            </w:r>
            <w:proofErr w:type="gramEnd"/>
            <w:r w:rsidRPr="002E36D4">
              <w:rPr>
                <w:rFonts w:ascii="Times New Roman" w:eastAsia="方正仿宋_GBK" w:hAnsi="Times New Roman"/>
                <w:spacing w:val="-8"/>
                <w:sz w:val="22"/>
                <w:szCs w:val="24"/>
                <w:rPrChange w:id="2094" w:author="蒋国辉" w:date="2021-01-27T15:47:00Z">
                  <w:rPr>
                    <w:rFonts w:ascii="Times New Roman" w:eastAsia="方正仿宋_GBK" w:hAnsi="Times New Roman"/>
                    <w:bCs/>
                    <w:sz w:val="22"/>
                    <w:szCs w:val="24"/>
                  </w:rPr>
                </w:rPrChange>
              </w:rPr>
              <w:t>电工线材有限公司</w:t>
            </w:r>
          </w:p>
        </w:tc>
      </w:tr>
      <w:tr w:rsidR="002E36D4" w:rsidRPr="005E674E" w:rsidTr="002E36D4">
        <w:trPr>
          <w:trHeight w:val="567"/>
          <w:jc w:val="center"/>
          <w:trPrChange w:id="209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09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097" w:author="蒋国辉" w:date="2021-01-27T15:49:00Z">
                <w:pPr>
                  <w:widowControl/>
                  <w:spacing w:line="360" w:lineRule="exact"/>
                  <w:jc w:val="center"/>
                </w:pPr>
              </w:pPrChange>
            </w:pPr>
            <w:r>
              <w:rPr>
                <w:rFonts w:ascii="Times New Roman" w:eastAsia="方正仿宋_GBK" w:hAnsi="Times New Roman" w:hint="eastAsia"/>
                <w:kern w:val="0"/>
                <w:sz w:val="22"/>
                <w:szCs w:val="24"/>
              </w:rPr>
              <w:t>286</w:t>
            </w:r>
          </w:p>
        </w:tc>
        <w:tc>
          <w:tcPr>
            <w:tcW w:w="5519" w:type="dxa"/>
            <w:tcBorders>
              <w:top w:val="single" w:sz="4" w:space="0" w:color="auto"/>
              <w:left w:val="single" w:sz="4" w:space="0" w:color="auto"/>
              <w:bottom w:val="single" w:sz="4" w:space="0" w:color="auto"/>
              <w:right w:val="single" w:sz="4" w:space="0" w:color="auto"/>
            </w:tcBorders>
            <w:vAlign w:val="center"/>
            <w:tcPrChange w:id="209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099" w:author="蒋国辉" w:date="2021-01-27T15:49:00Z">
                <w:pPr>
                  <w:spacing w:line="360" w:lineRule="exact"/>
                  <w:jc w:val="center"/>
                </w:pPr>
              </w:pPrChange>
            </w:pPr>
            <w:r w:rsidRPr="005E674E">
              <w:rPr>
                <w:rFonts w:ascii="Times New Roman" w:eastAsia="方正仿宋_GBK" w:hAnsi="Times New Roman"/>
                <w:bCs/>
                <w:sz w:val="22"/>
                <w:szCs w:val="24"/>
              </w:rPr>
              <w:t>中顺纸业生活用纸工程技术研究中心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0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01" w:author="蒋国辉" w:date="2021-01-27T15:49:00Z">
                <w:pPr>
                  <w:spacing w:line="360" w:lineRule="exact"/>
                  <w:jc w:val="center"/>
                </w:pPr>
              </w:pPrChange>
            </w:pPr>
            <w:r w:rsidRPr="005E674E">
              <w:rPr>
                <w:rFonts w:ascii="Times New Roman" w:eastAsia="方正仿宋_GBK" w:hAnsi="Times New Roman"/>
                <w:bCs/>
                <w:sz w:val="22"/>
                <w:szCs w:val="24"/>
              </w:rPr>
              <w:t>江门中顺纸业有限公司</w:t>
            </w:r>
          </w:p>
        </w:tc>
      </w:tr>
      <w:tr w:rsidR="002E36D4" w:rsidRPr="005E674E" w:rsidTr="002E36D4">
        <w:trPr>
          <w:trHeight w:val="567"/>
          <w:jc w:val="center"/>
          <w:trPrChange w:id="210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0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04" w:author="蒋国辉" w:date="2021-01-27T15:49:00Z">
                <w:pPr>
                  <w:widowControl/>
                  <w:spacing w:line="360" w:lineRule="exact"/>
                  <w:jc w:val="center"/>
                </w:pPr>
              </w:pPrChange>
            </w:pPr>
            <w:r>
              <w:rPr>
                <w:rFonts w:ascii="Times New Roman" w:eastAsia="方正仿宋_GBK" w:hAnsi="Times New Roman" w:hint="eastAsia"/>
                <w:kern w:val="0"/>
                <w:sz w:val="22"/>
                <w:szCs w:val="24"/>
              </w:rPr>
              <w:t>287</w:t>
            </w:r>
          </w:p>
        </w:tc>
        <w:tc>
          <w:tcPr>
            <w:tcW w:w="5519" w:type="dxa"/>
            <w:tcBorders>
              <w:top w:val="single" w:sz="4" w:space="0" w:color="auto"/>
              <w:left w:val="single" w:sz="4" w:space="0" w:color="auto"/>
              <w:bottom w:val="single" w:sz="4" w:space="0" w:color="auto"/>
              <w:right w:val="single" w:sz="4" w:space="0" w:color="auto"/>
            </w:tcBorders>
            <w:vAlign w:val="center"/>
            <w:tcPrChange w:id="210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06" w:author="蒋国辉" w:date="2021-01-27T15:49:00Z">
                <w:pPr>
                  <w:spacing w:line="360" w:lineRule="exact"/>
                  <w:jc w:val="center"/>
                </w:pPr>
              </w:pPrChange>
            </w:pPr>
            <w:r w:rsidRPr="005E674E">
              <w:rPr>
                <w:rFonts w:ascii="Times New Roman" w:eastAsia="方正仿宋_GBK" w:hAnsi="Times New Roman"/>
                <w:bCs/>
                <w:sz w:val="22"/>
                <w:szCs w:val="24"/>
              </w:rPr>
              <w:t>江门市新辉新材料工程技术研究中心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0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08" w:author="蒋国辉" w:date="2021-01-27T15:49:00Z">
                <w:pPr>
                  <w:spacing w:line="360" w:lineRule="exact"/>
                  <w:jc w:val="center"/>
                </w:pPr>
              </w:pPrChange>
            </w:pPr>
            <w:r w:rsidRPr="005E674E">
              <w:rPr>
                <w:rFonts w:ascii="Times New Roman" w:eastAsia="方正仿宋_GBK" w:hAnsi="Times New Roman"/>
                <w:bCs/>
                <w:sz w:val="22"/>
                <w:szCs w:val="24"/>
              </w:rPr>
              <w:t>新辉（中国）新材料有限公司</w:t>
            </w:r>
          </w:p>
        </w:tc>
      </w:tr>
      <w:tr w:rsidR="002E36D4" w:rsidRPr="005E674E" w:rsidTr="002E36D4">
        <w:trPr>
          <w:trHeight w:val="567"/>
          <w:jc w:val="center"/>
          <w:trPrChange w:id="210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1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11" w:author="蒋国辉" w:date="2021-01-27T15:49:00Z">
                <w:pPr>
                  <w:widowControl/>
                  <w:spacing w:line="360" w:lineRule="exact"/>
                  <w:jc w:val="center"/>
                </w:pPr>
              </w:pPrChange>
            </w:pPr>
            <w:r>
              <w:rPr>
                <w:rFonts w:ascii="Times New Roman" w:eastAsia="方正仿宋_GBK" w:hAnsi="Times New Roman" w:hint="eastAsia"/>
                <w:kern w:val="0"/>
                <w:sz w:val="22"/>
                <w:szCs w:val="24"/>
              </w:rPr>
              <w:t>288</w:t>
            </w:r>
          </w:p>
        </w:tc>
        <w:tc>
          <w:tcPr>
            <w:tcW w:w="5519" w:type="dxa"/>
            <w:tcBorders>
              <w:top w:val="single" w:sz="4" w:space="0" w:color="auto"/>
              <w:left w:val="single" w:sz="4" w:space="0" w:color="auto"/>
              <w:bottom w:val="single" w:sz="4" w:space="0" w:color="auto"/>
              <w:right w:val="single" w:sz="4" w:space="0" w:color="auto"/>
            </w:tcBorders>
            <w:vAlign w:val="center"/>
            <w:tcPrChange w:id="211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13" w:author="蒋国辉" w:date="2021-01-27T15:49:00Z">
                <w:pPr>
                  <w:spacing w:line="360" w:lineRule="exact"/>
                  <w:jc w:val="center"/>
                </w:pPr>
              </w:pPrChange>
            </w:pPr>
            <w:r w:rsidRPr="005E674E">
              <w:rPr>
                <w:rFonts w:ascii="Times New Roman" w:eastAsia="方正仿宋_GBK" w:hAnsi="Times New Roman"/>
                <w:bCs/>
                <w:sz w:val="22"/>
                <w:szCs w:val="24"/>
              </w:rPr>
              <w:t>江门市安全玻璃制造工程技术研究中心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1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15" w:author="蒋国辉" w:date="2021-01-27T15:49:00Z">
                <w:pPr>
                  <w:spacing w:line="360" w:lineRule="exact"/>
                  <w:jc w:val="center"/>
                </w:pPr>
              </w:pPrChange>
            </w:pPr>
            <w:r w:rsidRPr="005E674E">
              <w:rPr>
                <w:rFonts w:ascii="Times New Roman" w:eastAsia="方正仿宋_GBK" w:hAnsi="Times New Roman"/>
                <w:bCs/>
                <w:sz w:val="22"/>
                <w:szCs w:val="24"/>
              </w:rPr>
              <w:t>江门市俊发安全玻璃有限公司</w:t>
            </w:r>
          </w:p>
        </w:tc>
      </w:tr>
      <w:tr w:rsidR="002E36D4" w:rsidRPr="005E674E" w:rsidTr="002E36D4">
        <w:trPr>
          <w:trHeight w:val="567"/>
          <w:jc w:val="center"/>
          <w:trPrChange w:id="211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1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18" w:author="蒋国辉" w:date="2021-01-27T15:49:00Z">
                <w:pPr>
                  <w:widowControl/>
                  <w:spacing w:line="360" w:lineRule="exact"/>
                  <w:jc w:val="center"/>
                </w:pPr>
              </w:pPrChange>
            </w:pPr>
            <w:r>
              <w:rPr>
                <w:rFonts w:ascii="Times New Roman" w:eastAsia="方正仿宋_GBK" w:hAnsi="Times New Roman" w:hint="eastAsia"/>
                <w:kern w:val="0"/>
                <w:sz w:val="22"/>
                <w:szCs w:val="24"/>
              </w:rPr>
              <w:t>289</w:t>
            </w:r>
          </w:p>
        </w:tc>
        <w:tc>
          <w:tcPr>
            <w:tcW w:w="5519" w:type="dxa"/>
            <w:tcBorders>
              <w:top w:val="single" w:sz="4" w:space="0" w:color="auto"/>
              <w:left w:val="single" w:sz="4" w:space="0" w:color="auto"/>
              <w:bottom w:val="single" w:sz="4" w:space="0" w:color="auto"/>
              <w:right w:val="single" w:sz="4" w:space="0" w:color="auto"/>
            </w:tcBorders>
            <w:vAlign w:val="center"/>
            <w:tcPrChange w:id="211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20" w:author="蒋国辉" w:date="2021-01-27T15:49:00Z">
                <w:pPr>
                  <w:spacing w:line="360" w:lineRule="exact"/>
                  <w:jc w:val="center"/>
                </w:pPr>
              </w:pPrChange>
            </w:pPr>
            <w:r w:rsidRPr="005E674E">
              <w:rPr>
                <w:rFonts w:ascii="Times New Roman" w:eastAsia="方正仿宋_GBK" w:hAnsi="Times New Roman"/>
                <w:bCs/>
                <w:sz w:val="22"/>
                <w:szCs w:val="24"/>
              </w:rPr>
              <w:t>江门市专用车及商用车零部件铸锻（富华）工程技术研究中心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2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22" w:author="蒋国辉" w:date="2021-01-27T15:49:00Z">
                <w:pPr>
                  <w:spacing w:line="360" w:lineRule="exact"/>
                  <w:jc w:val="center"/>
                </w:pPr>
              </w:pPrChange>
            </w:pPr>
            <w:r w:rsidRPr="005E674E">
              <w:rPr>
                <w:rFonts w:ascii="Times New Roman" w:eastAsia="方正仿宋_GBK" w:hAnsi="Times New Roman"/>
                <w:bCs/>
                <w:sz w:val="22"/>
                <w:szCs w:val="24"/>
              </w:rPr>
              <w:t>广东富华铸锻有限公司</w:t>
            </w:r>
          </w:p>
        </w:tc>
      </w:tr>
      <w:tr w:rsidR="002E36D4" w:rsidRPr="005E674E" w:rsidTr="002E36D4">
        <w:trPr>
          <w:trHeight w:val="567"/>
          <w:jc w:val="center"/>
          <w:trPrChange w:id="212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2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25" w:author="蒋国辉" w:date="2021-01-27T15:49:00Z">
                <w:pPr>
                  <w:widowControl/>
                  <w:spacing w:line="360" w:lineRule="exact"/>
                  <w:jc w:val="center"/>
                </w:pPr>
              </w:pPrChange>
            </w:pPr>
            <w:r>
              <w:rPr>
                <w:rFonts w:ascii="Times New Roman" w:eastAsia="方正仿宋_GBK" w:hAnsi="Times New Roman" w:hint="eastAsia"/>
                <w:kern w:val="0"/>
                <w:sz w:val="22"/>
                <w:szCs w:val="24"/>
              </w:rPr>
              <w:t>290</w:t>
            </w:r>
          </w:p>
        </w:tc>
        <w:tc>
          <w:tcPr>
            <w:tcW w:w="5519" w:type="dxa"/>
            <w:tcBorders>
              <w:top w:val="single" w:sz="4" w:space="0" w:color="auto"/>
              <w:left w:val="single" w:sz="4" w:space="0" w:color="auto"/>
              <w:bottom w:val="single" w:sz="4" w:space="0" w:color="auto"/>
              <w:right w:val="single" w:sz="4" w:space="0" w:color="auto"/>
            </w:tcBorders>
            <w:vAlign w:val="center"/>
            <w:tcPrChange w:id="212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27" w:author="蒋国辉" w:date="2021-01-27T15:49:00Z">
                <w:pPr>
                  <w:spacing w:line="360" w:lineRule="exact"/>
                  <w:jc w:val="center"/>
                </w:pPr>
              </w:pPrChange>
            </w:pPr>
            <w:r w:rsidRPr="005E674E">
              <w:rPr>
                <w:rFonts w:ascii="Times New Roman" w:eastAsia="方正仿宋_GBK" w:hAnsi="Times New Roman"/>
                <w:bCs/>
                <w:sz w:val="22"/>
                <w:szCs w:val="24"/>
              </w:rPr>
              <w:t>江门市高端亚克力卫</w:t>
            </w:r>
            <w:proofErr w:type="gramStart"/>
            <w:r w:rsidRPr="005E674E">
              <w:rPr>
                <w:rFonts w:ascii="Times New Roman" w:eastAsia="方正仿宋_GBK" w:hAnsi="Times New Roman"/>
                <w:bCs/>
                <w:sz w:val="22"/>
                <w:szCs w:val="24"/>
              </w:rPr>
              <w:t>浴工程</w:t>
            </w:r>
            <w:proofErr w:type="gramEnd"/>
            <w:r w:rsidRPr="005E674E">
              <w:rPr>
                <w:rFonts w:ascii="Times New Roman" w:eastAsia="方正仿宋_GBK" w:hAnsi="Times New Roman"/>
                <w:bCs/>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2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29" w:author="蒋国辉" w:date="2021-01-27T15:49:00Z">
                <w:pPr>
                  <w:spacing w:line="360" w:lineRule="exact"/>
                  <w:jc w:val="center"/>
                </w:pPr>
              </w:pPrChange>
            </w:pPr>
            <w:proofErr w:type="gramStart"/>
            <w:r w:rsidRPr="005E674E">
              <w:rPr>
                <w:rFonts w:ascii="Times New Roman" w:eastAsia="方正仿宋_GBK" w:hAnsi="Times New Roman"/>
                <w:bCs/>
                <w:sz w:val="22"/>
                <w:szCs w:val="24"/>
              </w:rPr>
              <w:t>汇康卫</w:t>
            </w:r>
            <w:proofErr w:type="gramEnd"/>
            <w:r w:rsidRPr="005E674E">
              <w:rPr>
                <w:rFonts w:ascii="Times New Roman" w:eastAsia="方正仿宋_GBK" w:hAnsi="Times New Roman"/>
                <w:bCs/>
                <w:sz w:val="22"/>
                <w:szCs w:val="24"/>
              </w:rPr>
              <w:t>浴（新会）有限公司</w:t>
            </w:r>
          </w:p>
        </w:tc>
      </w:tr>
      <w:tr w:rsidR="002E36D4" w:rsidRPr="005E674E" w:rsidTr="002E36D4">
        <w:trPr>
          <w:trHeight w:val="567"/>
          <w:jc w:val="center"/>
          <w:trPrChange w:id="213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3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32" w:author="蒋国辉" w:date="2021-01-27T15:49:00Z">
                <w:pPr>
                  <w:widowControl/>
                  <w:spacing w:line="360" w:lineRule="exact"/>
                  <w:jc w:val="center"/>
                </w:pPr>
              </w:pPrChange>
            </w:pPr>
            <w:r>
              <w:rPr>
                <w:rFonts w:ascii="Times New Roman" w:eastAsia="方正仿宋_GBK" w:hAnsi="Times New Roman" w:hint="eastAsia"/>
                <w:kern w:val="0"/>
                <w:sz w:val="22"/>
                <w:szCs w:val="24"/>
              </w:rPr>
              <w:t>291</w:t>
            </w:r>
          </w:p>
        </w:tc>
        <w:tc>
          <w:tcPr>
            <w:tcW w:w="5519" w:type="dxa"/>
            <w:tcBorders>
              <w:top w:val="single" w:sz="4" w:space="0" w:color="auto"/>
              <w:left w:val="single" w:sz="4" w:space="0" w:color="auto"/>
              <w:bottom w:val="single" w:sz="4" w:space="0" w:color="auto"/>
              <w:right w:val="single" w:sz="4" w:space="0" w:color="auto"/>
            </w:tcBorders>
            <w:vAlign w:val="center"/>
            <w:tcPrChange w:id="213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34" w:author="蒋国辉" w:date="2021-01-27T15:49:00Z">
                <w:pPr>
                  <w:spacing w:line="360" w:lineRule="exact"/>
                  <w:jc w:val="center"/>
                </w:pPr>
              </w:pPrChange>
            </w:pPr>
            <w:r w:rsidRPr="005E674E">
              <w:rPr>
                <w:rFonts w:ascii="Times New Roman" w:eastAsia="方正仿宋_GBK" w:hAnsi="Times New Roman"/>
                <w:bCs/>
                <w:sz w:val="22"/>
                <w:szCs w:val="24"/>
              </w:rPr>
              <w:t>江门市光固化</w:t>
            </w:r>
            <w:r w:rsidRPr="005E674E">
              <w:rPr>
                <w:rFonts w:ascii="Times New Roman" w:eastAsia="方正仿宋_GBK" w:hAnsi="Times New Roman"/>
                <w:bCs/>
                <w:sz w:val="22"/>
                <w:szCs w:val="24"/>
              </w:rPr>
              <w:t>UV</w:t>
            </w:r>
            <w:r w:rsidRPr="005E674E">
              <w:rPr>
                <w:rFonts w:ascii="Times New Roman" w:eastAsia="方正仿宋_GBK" w:hAnsi="Times New Roman"/>
                <w:bCs/>
                <w:sz w:val="22"/>
                <w:szCs w:val="24"/>
              </w:rPr>
              <w:t>树脂工程技术研究中心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3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36" w:author="蒋国辉" w:date="2021-01-27T15:49:00Z">
                <w:pPr>
                  <w:spacing w:line="360" w:lineRule="exact"/>
                  <w:jc w:val="center"/>
                </w:pPr>
              </w:pPrChange>
            </w:pPr>
            <w:r w:rsidRPr="005E674E">
              <w:rPr>
                <w:rFonts w:ascii="Times New Roman" w:eastAsia="方正仿宋_GBK" w:hAnsi="Times New Roman"/>
                <w:bCs/>
                <w:sz w:val="22"/>
                <w:szCs w:val="24"/>
              </w:rPr>
              <w:t>江门市恒之光环保新材料有限公司</w:t>
            </w:r>
          </w:p>
        </w:tc>
      </w:tr>
      <w:tr w:rsidR="002E36D4" w:rsidRPr="005E674E" w:rsidTr="002E36D4">
        <w:trPr>
          <w:trHeight w:val="567"/>
          <w:jc w:val="center"/>
          <w:trPrChange w:id="213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3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39" w:author="蒋国辉" w:date="2021-01-27T15:49:00Z">
                <w:pPr>
                  <w:widowControl/>
                  <w:spacing w:line="360" w:lineRule="exact"/>
                  <w:jc w:val="center"/>
                </w:pPr>
              </w:pPrChange>
            </w:pPr>
            <w:r>
              <w:rPr>
                <w:rFonts w:ascii="Times New Roman" w:eastAsia="方正仿宋_GBK" w:hAnsi="Times New Roman" w:hint="eastAsia"/>
                <w:kern w:val="0"/>
                <w:sz w:val="22"/>
                <w:szCs w:val="24"/>
              </w:rPr>
              <w:t>292</w:t>
            </w:r>
          </w:p>
        </w:tc>
        <w:tc>
          <w:tcPr>
            <w:tcW w:w="5519" w:type="dxa"/>
            <w:tcBorders>
              <w:top w:val="single" w:sz="4" w:space="0" w:color="auto"/>
              <w:left w:val="single" w:sz="4" w:space="0" w:color="auto"/>
              <w:bottom w:val="single" w:sz="4" w:space="0" w:color="auto"/>
              <w:right w:val="single" w:sz="4" w:space="0" w:color="auto"/>
            </w:tcBorders>
            <w:vAlign w:val="center"/>
            <w:tcPrChange w:id="214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41" w:author="蒋国辉" w:date="2021-01-27T15:49:00Z">
                <w:pPr>
                  <w:spacing w:line="360" w:lineRule="exact"/>
                  <w:jc w:val="center"/>
                </w:pPr>
              </w:pPrChange>
            </w:pPr>
            <w:r w:rsidRPr="005E674E">
              <w:rPr>
                <w:rFonts w:ascii="Times New Roman" w:eastAsia="方正仿宋_GBK" w:hAnsi="Times New Roman"/>
                <w:bCs/>
                <w:sz w:val="22"/>
                <w:szCs w:val="24"/>
              </w:rPr>
              <w:t>江门市玻璃深加工工程技术研究中心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4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43" w:author="蒋国辉" w:date="2021-01-27T15:49:00Z">
                <w:pPr>
                  <w:spacing w:line="360" w:lineRule="exact"/>
                  <w:jc w:val="center"/>
                </w:pPr>
              </w:pPrChange>
            </w:pPr>
            <w:r w:rsidRPr="005E674E">
              <w:rPr>
                <w:rFonts w:ascii="Times New Roman" w:eastAsia="方正仿宋_GBK" w:hAnsi="Times New Roman"/>
                <w:bCs/>
                <w:sz w:val="22"/>
                <w:szCs w:val="24"/>
              </w:rPr>
              <w:t>江门耀</w:t>
            </w:r>
            <w:proofErr w:type="gramStart"/>
            <w:r w:rsidRPr="005E674E">
              <w:rPr>
                <w:rFonts w:ascii="Times New Roman" w:eastAsia="方正仿宋_GBK" w:hAnsi="Times New Roman"/>
                <w:bCs/>
                <w:sz w:val="22"/>
                <w:szCs w:val="24"/>
              </w:rPr>
              <w:t>皮工程</w:t>
            </w:r>
            <w:proofErr w:type="gramEnd"/>
            <w:r w:rsidRPr="005E674E">
              <w:rPr>
                <w:rFonts w:ascii="Times New Roman" w:eastAsia="方正仿宋_GBK" w:hAnsi="Times New Roman"/>
                <w:bCs/>
                <w:sz w:val="22"/>
                <w:szCs w:val="24"/>
              </w:rPr>
              <w:t>玻璃有限公司</w:t>
            </w:r>
          </w:p>
        </w:tc>
      </w:tr>
      <w:tr w:rsidR="002E36D4" w:rsidRPr="005E674E" w:rsidTr="002E36D4">
        <w:trPr>
          <w:trHeight w:val="567"/>
          <w:jc w:val="center"/>
          <w:trPrChange w:id="214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4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46" w:author="蒋国辉" w:date="2021-01-27T15:49:00Z">
                <w:pPr>
                  <w:widowControl/>
                  <w:spacing w:line="360" w:lineRule="exact"/>
                  <w:jc w:val="center"/>
                </w:pPr>
              </w:pPrChange>
            </w:pPr>
            <w:r>
              <w:rPr>
                <w:rFonts w:ascii="Times New Roman" w:eastAsia="方正仿宋_GBK" w:hAnsi="Times New Roman" w:hint="eastAsia"/>
                <w:kern w:val="0"/>
                <w:sz w:val="22"/>
                <w:szCs w:val="24"/>
              </w:rPr>
              <w:t>293</w:t>
            </w:r>
          </w:p>
        </w:tc>
        <w:tc>
          <w:tcPr>
            <w:tcW w:w="5519" w:type="dxa"/>
            <w:tcBorders>
              <w:top w:val="single" w:sz="4" w:space="0" w:color="auto"/>
              <w:left w:val="single" w:sz="4" w:space="0" w:color="auto"/>
              <w:bottom w:val="single" w:sz="4" w:space="0" w:color="auto"/>
              <w:right w:val="single" w:sz="4" w:space="0" w:color="auto"/>
            </w:tcBorders>
            <w:vAlign w:val="center"/>
            <w:tcPrChange w:id="214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48" w:author="蒋国辉" w:date="2021-01-27T15:49:00Z">
                <w:pPr>
                  <w:spacing w:line="360" w:lineRule="exact"/>
                  <w:jc w:val="center"/>
                </w:pPr>
              </w:pPrChange>
            </w:pPr>
            <w:r w:rsidRPr="005E674E">
              <w:rPr>
                <w:rFonts w:ascii="Times New Roman" w:eastAsia="方正仿宋_GBK" w:hAnsi="Times New Roman"/>
                <w:bCs/>
                <w:sz w:val="22"/>
                <w:szCs w:val="24"/>
              </w:rPr>
              <w:t>江门市</w:t>
            </w:r>
            <w:proofErr w:type="gramStart"/>
            <w:r w:rsidRPr="005E674E">
              <w:rPr>
                <w:rFonts w:ascii="Times New Roman" w:eastAsia="方正仿宋_GBK" w:hAnsi="Times New Roman"/>
                <w:bCs/>
                <w:sz w:val="22"/>
                <w:szCs w:val="24"/>
              </w:rPr>
              <w:t>英海禽畜</w:t>
            </w:r>
            <w:proofErr w:type="gramEnd"/>
            <w:r w:rsidRPr="005E674E">
              <w:rPr>
                <w:rFonts w:ascii="Times New Roman" w:eastAsia="方正仿宋_GBK" w:hAnsi="Times New Roman"/>
                <w:bCs/>
                <w:sz w:val="22"/>
                <w:szCs w:val="24"/>
              </w:rPr>
              <w:t>及水产饲料工程技术研究中心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4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50" w:author="蒋国辉" w:date="2021-01-27T15:49:00Z">
                <w:pPr>
                  <w:spacing w:line="360" w:lineRule="exact"/>
                  <w:jc w:val="center"/>
                </w:pPr>
              </w:pPrChange>
            </w:pPr>
            <w:r w:rsidRPr="005E674E">
              <w:rPr>
                <w:rFonts w:ascii="Times New Roman" w:eastAsia="方正仿宋_GBK" w:hAnsi="Times New Roman"/>
                <w:bCs/>
                <w:sz w:val="22"/>
                <w:szCs w:val="24"/>
              </w:rPr>
              <w:t>江门市英海饲料有限公司</w:t>
            </w:r>
          </w:p>
        </w:tc>
      </w:tr>
      <w:tr w:rsidR="002E36D4" w:rsidRPr="005E674E" w:rsidTr="002E36D4">
        <w:trPr>
          <w:trHeight w:val="567"/>
          <w:jc w:val="center"/>
          <w:trPrChange w:id="215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5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53" w:author="蒋国辉" w:date="2021-01-27T15:49:00Z">
                <w:pPr>
                  <w:widowControl/>
                  <w:spacing w:line="360" w:lineRule="exact"/>
                  <w:jc w:val="center"/>
                </w:pPr>
              </w:pPrChange>
            </w:pPr>
            <w:r>
              <w:rPr>
                <w:rFonts w:ascii="Times New Roman" w:eastAsia="方正仿宋_GBK" w:hAnsi="Times New Roman" w:hint="eastAsia"/>
                <w:kern w:val="0"/>
                <w:sz w:val="22"/>
                <w:szCs w:val="24"/>
              </w:rPr>
              <w:t>294</w:t>
            </w:r>
          </w:p>
        </w:tc>
        <w:tc>
          <w:tcPr>
            <w:tcW w:w="5519" w:type="dxa"/>
            <w:tcBorders>
              <w:top w:val="single" w:sz="4" w:space="0" w:color="auto"/>
              <w:left w:val="single" w:sz="4" w:space="0" w:color="auto"/>
              <w:bottom w:val="single" w:sz="4" w:space="0" w:color="auto"/>
              <w:right w:val="single" w:sz="4" w:space="0" w:color="auto"/>
            </w:tcBorders>
            <w:vAlign w:val="center"/>
            <w:tcPrChange w:id="215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55" w:author="蒋国辉" w:date="2021-01-27T15:49:00Z">
                <w:pPr>
                  <w:spacing w:line="360" w:lineRule="exact"/>
                  <w:jc w:val="center"/>
                </w:pPr>
              </w:pPrChange>
            </w:pPr>
            <w:r w:rsidRPr="005E674E">
              <w:rPr>
                <w:rFonts w:ascii="Times New Roman" w:eastAsia="方正仿宋_GBK" w:hAnsi="Times New Roman"/>
                <w:bCs/>
                <w:sz w:val="22"/>
                <w:szCs w:val="24"/>
              </w:rPr>
              <w:t>广东</w:t>
            </w:r>
            <w:proofErr w:type="gramStart"/>
            <w:r w:rsidRPr="005E674E">
              <w:rPr>
                <w:rFonts w:ascii="Times New Roman" w:eastAsia="方正仿宋_GBK" w:hAnsi="Times New Roman"/>
                <w:bCs/>
                <w:sz w:val="22"/>
                <w:szCs w:val="24"/>
              </w:rPr>
              <w:t>新宝堂生物</w:t>
            </w:r>
            <w:proofErr w:type="gramEnd"/>
            <w:r w:rsidRPr="005E674E">
              <w:rPr>
                <w:rFonts w:ascii="Times New Roman" w:eastAsia="方正仿宋_GBK" w:hAnsi="Times New Roman"/>
                <w:bCs/>
                <w:sz w:val="22"/>
                <w:szCs w:val="24"/>
              </w:rPr>
              <w:t>科技有限公司特派员工作站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215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bCs/>
                <w:sz w:val="22"/>
                <w:szCs w:val="24"/>
              </w:rPr>
              <w:pPrChange w:id="2157" w:author="蒋国辉" w:date="2021-01-27T15:49:00Z">
                <w:pPr>
                  <w:spacing w:line="360" w:lineRule="exact"/>
                  <w:jc w:val="center"/>
                </w:pPr>
              </w:pPrChange>
            </w:pPr>
            <w:r w:rsidRPr="005E674E">
              <w:rPr>
                <w:rFonts w:ascii="Times New Roman" w:eastAsia="方正仿宋_GBK" w:hAnsi="Times New Roman"/>
                <w:bCs/>
                <w:sz w:val="22"/>
                <w:szCs w:val="24"/>
              </w:rPr>
              <w:t>广东</w:t>
            </w:r>
            <w:proofErr w:type="gramStart"/>
            <w:r w:rsidRPr="005E674E">
              <w:rPr>
                <w:rFonts w:ascii="Times New Roman" w:eastAsia="方正仿宋_GBK" w:hAnsi="Times New Roman"/>
                <w:bCs/>
                <w:sz w:val="22"/>
                <w:szCs w:val="24"/>
              </w:rPr>
              <w:t>新宝堂生物</w:t>
            </w:r>
            <w:proofErr w:type="gramEnd"/>
            <w:r w:rsidRPr="005E674E">
              <w:rPr>
                <w:rFonts w:ascii="Times New Roman" w:eastAsia="方正仿宋_GBK" w:hAnsi="Times New Roman"/>
                <w:bCs/>
                <w:sz w:val="22"/>
                <w:szCs w:val="24"/>
              </w:rPr>
              <w:t>科技有限公司</w:t>
            </w:r>
          </w:p>
        </w:tc>
      </w:tr>
      <w:tr w:rsidR="002E36D4" w:rsidRPr="005E674E" w:rsidTr="002E36D4">
        <w:trPr>
          <w:trHeight w:val="567"/>
          <w:jc w:val="center"/>
          <w:trPrChange w:id="2158" w:author="蒋国辉" w:date="2021-01-27T15:49:00Z">
            <w:trPr>
              <w:trHeight w:val="567"/>
              <w:jc w:val="center"/>
            </w:trPr>
          </w:trPrChange>
        </w:trPr>
        <w:tc>
          <w:tcPr>
            <w:tcW w:w="9851" w:type="dxa"/>
            <w:gridSpan w:val="3"/>
            <w:tcBorders>
              <w:top w:val="single" w:sz="4" w:space="0" w:color="auto"/>
              <w:left w:val="single" w:sz="4" w:space="0" w:color="auto"/>
              <w:bottom w:val="single" w:sz="4" w:space="0" w:color="auto"/>
              <w:right w:val="single" w:sz="4" w:space="0" w:color="auto"/>
            </w:tcBorders>
            <w:vAlign w:val="center"/>
            <w:tcPrChange w:id="2159" w:author="蒋国辉" w:date="2021-01-27T15:49:00Z">
              <w:tcPr>
                <w:tcW w:w="8560" w:type="dxa"/>
                <w:gridSpan w:val="3"/>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left"/>
              <w:rPr>
                <w:rFonts w:ascii="Times New Roman" w:eastAsia="方正仿宋_GBK" w:hAnsi="Times New Roman"/>
                <w:bCs/>
                <w:sz w:val="22"/>
                <w:szCs w:val="24"/>
              </w:rPr>
              <w:pPrChange w:id="2160" w:author="蒋国辉" w:date="2021-01-27T15:49:00Z">
                <w:pPr>
                  <w:spacing w:line="360" w:lineRule="exact"/>
                </w:pPr>
              </w:pPrChange>
            </w:pPr>
            <w:r w:rsidRPr="005E674E">
              <w:rPr>
                <w:rFonts w:ascii="Times New Roman" w:eastAsia="方正仿宋_GBK" w:hAnsi="Times New Roman"/>
                <w:b/>
                <w:bCs/>
                <w:sz w:val="22"/>
                <w:szCs w:val="24"/>
              </w:rPr>
              <w:t>台山市（</w:t>
            </w:r>
            <w:r w:rsidRPr="005E674E">
              <w:rPr>
                <w:rFonts w:ascii="Times New Roman" w:eastAsia="方正仿宋_GBK" w:hAnsi="Times New Roman"/>
                <w:b/>
                <w:bCs/>
                <w:sz w:val="22"/>
                <w:szCs w:val="24"/>
              </w:rPr>
              <w:t>111</w:t>
            </w:r>
            <w:r w:rsidRPr="005E674E">
              <w:rPr>
                <w:rFonts w:ascii="Times New Roman" w:eastAsia="方正仿宋_GBK" w:hAnsi="Times New Roman"/>
                <w:b/>
                <w:bCs/>
                <w:sz w:val="22"/>
                <w:szCs w:val="24"/>
              </w:rPr>
              <w:t>项）</w:t>
            </w:r>
          </w:p>
        </w:tc>
      </w:tr>
      <w:tr w:rsidR="002E36D4" w:rsidRPr="005E674E" w:rsidTr="002E36D4">
        <w:trPr>
          <w:trHeight w:val="567"/>
          <w:jc w:val="center"/>
          <w:trPrChange w:id="21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63" w:author="蒋国辉" w:date="2021-01-27T15:49:00Z">
                <w:pPr>
                  <w:widowControl/>
                  <w:spacing w:line="360" w:lineRule="exact"/>
                  <w:jc w:val="center"/>
                </w:pPr>
              </w:pPrChange>
            </w:pPr>
            <w:r>
              <w:rPr>
                <w:rFonts w:ascii="Times New Roman" w:eastAsia="方正仿宋_GBK" w:hAnsi="Times New Roman" w:hint="eastAsia"/>
                <w:kern w:val="0"/>
                <w:sz w:val="22"/>
                <w:szCs w:val="24"/>
              </w:rPr>
              <w:t>295</w:t>
            </w:r>
          </w:p>
        </w:tc>
        <w:tc>
          <w:tcPr>
            <w:tcW w:w="5519" w:type="dxa"/>
            <w:tcBorders>
              <w:top w:val="single" w:sz="4" w:space="0" w:color="auto"/>
              <w:left w:val="single" w:sz="4" w:space="0" w:color="auto"/>
              <w:bottom w:val="single" w:sz="4" w:space="0" w:color="auto"/>
              <w:right w:val="single" w:sz="4" w:space="0" w:color="auto"/>
            </w:tcBorders>
            <w:vAlign w:val="center"/>
            <w:tcPrChange w:id="21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65" w:author="蒋国辉" w:date="2021-01-27T15:49:00Z">
                <w:pPr>
                  <w:spacing w:line="360" w:lineRule="exact"/>
                  <w:jc w:val="center"/>
                </w:pPr>
              </w:pPrChange>
            </w:pPr>
            <w:r w:rsidRPr="005E674E">
              <w:rPr>
                <w:rFonts w:ascii="Times New Roman" w:eastAsia="方正仿宋_GBK" w:hAnsi="Times New Roman"/>
                <w:color w:val="000000"/>
                <w:sz w:val="22"/>
                <w:szCs w:val="24"/>
              </w:rPr>
              <w:t>高端智能塑胶电动玩具工程研究中心建设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1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67"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燊</w:t>
            </w:r>
            <w:proofErr w:type="gramEnd"/>
            <w:r w:rsidRPr="005E674E">
              <w:rPr>
                <w:rFonts w:ascii="Times New Roman" w:eastAsia="方正仿宋_GBK" w:hAnsi="Times New Roman"/>
                <w:color w:val="000000"/>
                <w:sz w:val="22"/>
                <w:szCs w:val="24"/>
              </w:rPr>
              <w:t>乐塑胶电子制造有限公司</w:t>
            </w:r>
          </w:p>
        </w:tc>
      </w:tr>
      <w:tr w:rsidR="002E36D4" w:rsidRPr="005E674E" w:rsidTr="002E36D4">
        <w:trPr>
          <w:trHeight w:val="567"/>
          <w:jc w:val="center"/>
          <w:trPrChange w:id="216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6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70" w:author="蒋国辉" w:date="2021-01-27T15:49:00Z">
                <w:pPr>
                  <w:widowControl/>
                  <w:spacing w:line="360" w:lineRule="exact"/>
                  <w:jc w:val="center"/>
                </w:pPr>
              </w:pPrChange>
            </w:pPr>
            <w:r>
              <w:rPr>
                <w:rFonts w:ascii="Times New Roman" w:eastAsia="方正仿宋_GBK" w:hAnsi="Times New Roman" w:hint="eastAsia"/>
                <w:kern w:val="0"/>
                <w:sz w:val="22"/>
                <w:szCs w:val="24"/>
              </w:rPr>
              <w:t>296</w:t>
            </w:r>
          </w:p>
        </w:tc>
        <w:tc>
          <w:tcPr>
            <w:tcW w:w="5519" w:type="dxa"/>
            <w:tcBorders>
              <w:top w:val="single" w:sz="4" w:space="0" w:color="auto"/>
              <w:left w:val="single" w:sz="4" w:space="0" w:color="auto"/>
              <w:bottom w:val="single" w:sz="4" w:space="0" w:color="auto"/>
              <w:right w:val="single" w:sz="4" w:space="0" w:color="auto"/>
            </w:tcBorders>
            <w:vAlign w:val="center"/>
            <w:tcPrChange w:id="217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72" w:author="蒋国辉" w:date="2021-01-27T15:49:00Z">
                <w:pPr>
                  <w:spacing w:line="360" w:lineRule="exact"/>
                  <w:jc w:val="center"/>
                </w:pPr>
              </w:pPrChange>
            </w:pPr>
            <w:r w:rsidRPr="005E674E">
              <w:rPr>
                <w:rFonts w:ascii="Times New Roman" w:eastAsia="方正仿宋_GBK" w:hAnsi="Times New Roman"/>
                <w:color w:val="000000"/>
                <w:sz w:val="22"/>
                <w:szCs w:val="24"/>
              </w:rPr>
              <w:t>直流无刷电机工程技术研究中心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7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74" w:author="蒋国辉" w:date="2021-01-27T15:49:00Z">
                <w:pPr>
                  <w:spacing w:line="360" w:lineRule="exact"/>
                  <w:jc w:val="center"/>
                </w:pPr>
              </w:pPrChange>
            </w:pPr>
            <w:r w:rsidRPr="005E674E">
              <w:rPr>
                <w:rFonts w:ascii="Times New Roman" w:eastAsia="方正仿宋_GBK" w:hAnsi="Times New Roman"/>
                <w:color w:val="000000"/>
                <w:sz w:val="22"/>
                <w:szCs w:val="24"/>
              </w:rPr>
              <w:t>台山市捷达电器有限公司</w:t>
            </w:r>
          </w:p>
        </w:tc>
      </w:tr>
      <w:tr w:rsidR="002E36D4" w:rsidRPr="005E674E" w:rsidTr="002E36D4">
        <w:trPr>
          <w:trHeight w:val="567"/>
          <w:jc w:val="center"/>
          <w:trPrChange w:id="217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7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77" w:author="蒋国辉" w:date="2021-01-27T15:49:00Z">
                <w:pPr>
                  <w:widowControl/>
                  <w:spacing w:line="360" w:lineRule="exact"/>
                  <w:jc w:val="center"/>
                </w:pPr>
              </w:pPrChange>
            </w:pPr>
            <w:r>
              <w:rPr>
                <w:rFonts w:ascii="Times New Roman" w:eastAsia="方正仿宋_GBK" w:hAnsi="Times New Roman" w:hint="eastAsia"/>
                <w:kern w:val="0"/>
                <w:sz w:val="22"/>
                <w:szCs w:val="24"/>
              </w:rPr>
              <w:t>297</w:t>
            </w:r>
          </w:p>
        </w:tc>
        <w:tc>
          <w:tcPr>
            <w:tcW w:w="5519" w:type="dxa"/>
            <w:tcBorders>
              <w:top w:val="single" w:sz="4" w:space="0" w:color="auto"/>
              <w:left w:val="single" w:sz="4" w:space="0" w:color="auto"/>
              <w:bottom w:val="single" w:sz="4" w:space="0" w:color="auto"/>
              <w:right w:val="single" w:sz="4" w:space="0" w:color="auto"/>
            </w:tcBorders>
            <w:vAlign w:val="center"/>
            <w:tcPrChange w:id="217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79" w:author="蒋国辉" w:date="2021-01-27T15:49:00Z">
                <w:pPr>
                  <w:spacing w:line="360" w:lineRule="exact"/>
                  <w:jc w:val="center"/>
                </w:pPr>
              </w:pPrChange>
            </w:pPr>
            <w:r w:rsidRPr="005E674E">
              <w:rPr>
                <w:rFonts w:ascii="Times New Roman" w:eastAsia="方正仿宋_GBK" w:hAnsi="Times New Roman"/>
                <w:color w:val="000000"/>
                <w:sz w:val="22"/>
                <w:szCs w:val="24"/>
              </w:rPr>
              <w:t>江门市功能性小家电工程技术研究开发中心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18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81" w:author="蒋国辉" w:date="2021-01-27T15:49:00Z">
                <w:pPr>
                  <w:spacing w:line="360" w:lineRule="exact"/>
                  <w:jc w:val="center"/>
                </w:pPr>
              </w:pPrChange>
            </w:pPr>
            <w:r w:rsidRPr="005E674E">
              <w:rPr>
                <w:rFonts w:ascii="Times New Roman" w:eastAsia="方正仿宋_GBK" w:hAnsi="Times New Roman"/>
                <w:color w:val="000000"/>
                <w:sz w:val="22"/>
                <w:szCs w:val="24"/>
              </w:rPr>
              <w:t>台山市捷威电器有限公司</w:t>
            </w:r>
          </w:p>
        </w:tc>
      </w:tr>
      <w:tr w:rsidR="002E36D4" w:rsidRPr="005E674E" w:rsidTr="002E36D4">
        <w:trPr>
          <w:trHeight w:val="567"/>
          <w:jc w:val="center"/>
          <w:trPrChange w:id="218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8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84" w:author="蒋国辉" w:date="2021-01-27T15:49:00Z">
                <w:pPr>
                  <w:widowControl/>
                  <w:spacing w:line="360" w:lineRule="exact"/>
                  <w:jc w:val="center"/>
                </w:pPr>
              </w:pPrChange>
            </w:pPr>
            <w:r>
              <w:rPr>
                <w:rFonts w:ascii="Times New Roman" w:eastAsia="方正仿宋_GBK" w:hAnsi="Times New Roman" w:hint="eastAsia"/>
                <w:kern w:val="0"/>
                <w:sz w:val="22"/>
                <w:szCs w:val="24"/>
              </w:rPr>
              <w:t>298</w:t>
            </w:r>
          </w:p>
        </w:tc>
        <w:tc>
          <w:tcPr>
            <w:tcW w:w="5519" w:type="dxa"/>
            <w:tcBorders>
              <w:top w:val="single" w:sz="4" w:space="0" w:color="auto"/>
              <w:left w:val="single" w:sz="4" w:space="0" w:color="auto"/>
              <w:bottom w:val="single" w:sz="4" w:space="0" w:color="auto"/>
              <w:right w:val="single" w:sz="4" w:space="0" w:color="auto"/>
            </w:tcBorders>
            <w:vAlign w:val="center"/>
            <w:tcPrChange w:id="218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86" w:author="蒋国辉" w:date="2021-01-27T15:49:00Z">
                <w:pPr>
                  <w:spacing w:line="360" w:lineRule="exact"/>
                  <w:jc w:val="center"/>
                </w:pPr>
              </w:pPrChange>
            </w:pPr>
            <w:r w:rsidRPr="005E674E">
              <w:rPr>
                <w:rFonts w:ascii="Times New Roman" w:eastAsia="方正仿宋_GBK" w:hAnsi="Times New Roman"/>
                <w:color w:val="000000"/>
                <w:sz w:val="22"/>
                <w:szCs w:val="24"/>
              </w:rPr>
              <w:t>江门市高新照明电器工程技术研究中心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8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88"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仕</w:t>
            </w:r>
            <w:proofErr w:type="gramEnd"/>
            <w:r w:rsidRPr="005E674E">
              <w:rPr>
                <w:rFonts w:ascii="Times New Roman" w:eastAsia="方正仿宋_GBK" w:hAnsi="Times New Roman"/>
                <w:color w:val="000000"/>
                <w:sz w:val="22"/>
                <w:szCs w:val="24"/>
              </w:rPr>
              <w:t>本电器有限公司</w:t>
            </w:r>
          </w:p>
        </w:tc>
      </w:tr>
      <w:tr w:rsidR="002E36D4" w:rsidRPr="005E674E" w:rsidTr="002E36D4">
        <w:trPr>
          <w:trHeight w:val="567"/>
          <w:jc w:val="center"/>
          <w:trPrChange w:id="21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91" w:author="蒋国辉" w:date="2021-01-27T15:49:00Z">
                <w:pPr>
                  <w:widowControl/>
                  <w:spacing w:line="360" w:lineRule="exact"/>
                  <w:jc w:val="center"/>
                </w:pPr>
              </w:pPrChange>
            </w:pPr>
            <w:r>
              <w:rPr>
                <w:rFonts w:ascii="Times New Roman" w:eastAsia="方正仿宋_GBK" w:hAnsi="Times New Roman" w:hint="eastAsia"/>
                <w:kern w:val="0"/>
                <w:sz w:val="22"/>
                <w:szCs w:val="24"/>
              </w:rPr>
              <w:t>299</w:t>
            </w:r>
          </w:p>
        </w:tc>
        <w:tc>
          <w:tcPr>
            <w:tcW w:w="5519" w:type="dxa"/>
            <w:tcBorders>
              <w:top w:val="single" w:sz="4" w:space="0" w:color="auto"/>
              <w:left w:val="single" w:sz="4" w:space="0" w:color="auto"/>
              <w:bottom w:val="single" w:sz="4" w:space="0" w:color="auto"/>
              <w:right w:val="single" w:sz="4" w:space="0" w:color="auto"/>
            </w:tcBorders>
            <w:vAlign w:val="center"/>
            <w:tcPrChange w:id="21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93" w:author="蒋国辉" w:date="2021-01-27T15:49:00Z">
                <w:pPr>
                  <w:spacing w:line="360" w:lineRule="exact"/>
                  <w:jc w:val="center"/>
                </w:pPr>
              </w:pPrChange>
            </w:pPr>
            <w:r w:rsidRPr="005E674E">
              <w:rPr>
                <w:rFonts w:ascii="Times New Roman" w:eastAsia="方正仿宋_GBK" w:hAnsi="Times New Roman"/>
                <w:color w:val="000000"/>
                <w:sz w:val="22"/>
                <w:szCs w:val="24"/>
              </w:rPr>
              <w:t>江门市智能小家电工程技术研究中心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1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195" w:author="蒋国辉" w:date="2021-01-27T15:49:00Z">
                <w:pPr>
                  <w:spacing w:line="360" w:lineRule="exact"/>
                  <w:jc w:val="center"/>
                </w:pPr>
              </w:pPrChange>
            </w:pPr>
            <w:r w:rsidRPr="005E674E">
              <w:rPr>
                <w:rFonts w:ascii="Times New Roman" w:eastAsia="方正仿宋_GBK" w:hAnsi="Times New Roman"/>
                <w:color w:val="000000"/>
                <w:sz w:val="22"/>
                <w:szCs w:val="24"/>
              </w:rPr>
              <w:t>台山康达电器制品有限公司</w:t>
            </w:r>
          </w:p>
        </w:tc>
      </w:tr>
      <w:tr w:rsidR="002E36D4" w:rsidRPr="005E674E" w:rsidTr="002E36D4">
        <w:trPr>
          <w:trHeight w:val="567"/>
          <w:jc w:val="center"/>
          <w:trPrChange w:id="21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1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198" w:author="蒋国辉" w:date="2021-01-27T15:49:00Z">
                <w:pPr>
                  <w:widowControl/>
                  <w:spacing w:line="360" w:lineRule="exact"/>
                  <w:jc w:val="center"/>
                </w:pPr>
              </w:pPrChange>
            </w:pPr>
            <w:r>
              <w:rPr>
                <w:rFonts w:ascii="Times New Roman" w:eastAsia="方正仿宋_GBK" w:hAnsi="Times New Roman" w:hint="eastAsia"/>
                <w:kern w:val="0"/>
                <w:sz w:val="22"/>
                <w:szCs w:val="24"/>
              </w:rPr>
              <w:t>300</w:t>
            </w:r>
          </w:p>
        </w:tc>
        <w:tc>
          <w:tcPr>
            <w:tcW w:w="5519" w:type="dxa"/>
            <w:tcBorders>
              <w:top w:val="single" w:sz="4" w:space="0" w:color="auto"/>
              <w:left w:val="single" w:sz="4" w:space="0" w:color="auto"/>
              <w:bottom w:val="single" w:sz="4" w:space="0" w:color="auto"/>
              <w:right w:val="single" w:sz="4" w:space="0" w:color="auto"/>
            </w:tcBorders>
            <w:vAlign w:val="center"/>
            <w:tcPrChange w:id="21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00" w:author="蒋国辉" w:date="2021-01-27T15:49:00Z">
                <w:pPr>
                  <w:spacing w:line="360" w:lineRule="exact"/>
                  <w:jc w:val="center"/>
                </w:pPr>
              </w:pPrChange>
            </w:pPr>
            <w:r w:rsidRPr="005E674E">
              <w:rPr>
                <w:rFonts w:ascii="Times New Roman" w:eastAsia="方正仿宋_GBK" w:hAnsi="Times New Roman"/>
                <w:color w:val="000000"/>
                <w:sz w:val="22"/>
                <w:szCs w:val="24"/>
              </w:rPr>
              <w:t>江门市铝镁合金压铸工程技术研究中心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02" w:author="蒋国辉" w:date="2021-01-27T15:49:00Z">
                <w:pPr>
                  <w:spacing w:line="360" w:lineRule="exact"/>
                  <w:jc w:val="center"/>
                </w:pPr>
              </w:pPrChange>
            </w:pPr>
            <w:r w:rsidRPr="005E674E">
              <w:rPr>
                <w:rFonts w:ascii="Times New Roman" w:eastAsia="方正仿宋_GBK" w:hAnsi="Times New Roman"/>
                <w:color w:val="000000"/>
                <w:sz w:val="22"/>
                <w:szCs w:val="24"/>
              </w:rPr>
              <w:t>台山市景豪压铸制品有限公司</w:t>
            </w:r>
          </w:p>
        </w:tc>
      </w:tr>
      <w:tr w:rsidR="002E36D4" w:rsidRPr="005E674E" w:rsidTr="002E36D4">
        <w:trPr>
          <w:trHeight w:val="567"/>
          <w:jc w:val="center"/>
          <w:trPrChange w:id="220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0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05" w:author="蒋国辉" w:date="2021-01-27T15:49:00Z">
                <w:pPr>
                  <w:widowControl/>
                  <w:spacing w:line="360" w:lineRule="exact"/>
                  <w:jc w:val="center"/>
                </w:pPr>
              </w:pPrChange>
            </w:pPr>
            <w:r>
              <w:rPr>
                <w:rFonts w:ascii="Times New Roman" w:eastAsia="方正仿宋_GBK" w:hAnsi="Times New Roman" w:hint="eastAsia"/>
                <w:kern w:val="0"/>
                <w:sz w:val="22"/>
                <w:szCs w:val="24"/>
              </w:rPr>
              <w:t>301</w:t>
            </w:r>
          </w:p>
        </w:tc>
        <w:tc>
          <w:tcPr>
            <w:tcW w:w="5519" w:type="dxa"/>
            <w:tcBorders>
              <w:top w:val="single" w:sz="4" w:space="0" w:color="auto"/>
              <w:left w:val="single" w:sz="4" w:space="0" w:color="auto"/>
              <w:bottom w:val="single" w:sz="4" w:space="0" w:color="auto"/>
              <w:right w:val="single" w:sz="4" w:space="0" w:color="auto"/>
            </w:tcBorders>
            <w:vAlign w:val="center"/>
            <w:tcPrChange w:id="220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07" w:author="蒋国辉" w:date="2021-01-27T15:49:00Z">
                <w:pPr>
                  <w:spacing w:line="360" w:lineRule="exact"/>
                  <w:jc w:val="center"/>
                </w:pPr>
              </w:pPrChange>
            </w:pPr>
            <w:r w:rsidRPr="005E674E">
              <w:rPr>
                <w:rFonts w:ascii="Times New Roman" w:eastAsia="方正仿宋_GBK" w:hAnsi="Times New Roman"/>
                <w:color w:val="000000"/>
                <w:sz w:val="22"/>
                <w:szCs w:val="24"/>
              </w:rPr>
              <w:t>江门市五金家居制品工程技术研究中心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0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2209" w:author="蒋国辉" w:date="2021-01-27T15:47:00Z">
                  <w:rPr>
                    <w:rFonts w:ascii="Times New Roman" w:eastAsia="方正仿宋_GBK" w:hAnsi="Times New Roman"/>
                    <w:color w:val="000000"/>
                    <w:sz w:val="22"/>
                    <w:szCs w:val="24"/>
                  </w:rPr>
                </w:rPrChange>
              </w:rPr>
              <w:pPrChange w:id="2210" w:author="蒋国辉" w:date="2021-01-27T15:49:00Z">
                <w:pPr>
                  <w:spacing w:line="360" w:lineRule="exact"/>
                  <w:jc w:val="center"/>
                </w:pPr>
              </w:pPrChange>
            </w:pPr>
            <w:r w:rsidRPr="002E36D4">
              <w:rPr>
                <w:rFonts w:ascii="Times New Roman" w:eastAsia="方正仿宋_GBK" w:hAnsi="Times New Roman"/>
                <w:spacing w:val="-8"/>
                <w:sz w:val="22"/>
                <w:szCs w:val="24"/>
                <w:rPrChange w:id="2211" w:author="蒋国辉" w:date="2021-01-27T15:47:00Z">
                  <w:rPr>
                    <w:rFonts w:ascii="Times New Roman" w:eastAsia="方正仿宋_GBK" w:hAnsi="Times New Roman"/>
                    <w:color w:val="000000"/>
                    <w:sz w:val="22"/>
                    <w:szCs w:val="24"/>
                  </w:rPr>
                </w:rPrChange>
              </w:rPr>
              <w:t>台山市万力达金属制品科技有限公司</w:t>
            </w:r>
          </w:p>
        </w:tc>
      </w:tr>
      <w:tr w:rsidR="002E36D4" w:rsidRPr="005E674E" w:rsidTr="002E36D4">
        <w:trPr>
          <w:trHeight w:val="567"/>
          <w:jc w:val="center"/>
          <w:trPrChange w:id="22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14" w:author="蒋国辉" w:date="2021-01-27T15:49:00Z">
                <w:pPr>
                  <w:widowControl/>
                  <w:spacing w:line="360" w:lineRule="exact"/>
                  <w:jc w:val="center"/>
                </w:pPr>
              </w:pPrChange>
            </w:pPr>
            <w:r>
              <w:rPr>
                <w:rFonts w:ascii="Times New Roman" w:eastAsia="方正仿宋_GBK" w:hAnsi="Times New Roman" w:hint="eastAsia"/>
                <w:kern w:val="0"/>
                <w:sz w:val="22"/>
                <w:szCs w:val="24"/>
              </w:rPr>
              <w:t>302</w:t>
            </w:r>
          </w:p>
        </w:tc>
        <w:tc>
          <w:tcPr>
            <w:tcW w:w="5519" w:type="dxa"/>
            <w:tcBorders>
              <w:top w:val="single" w:sz="4" w:space="0" w:color="auto"/>
              <w:left w:val="single" w:sz="4" w:space="0" w:color="auto"/>
              <w:bottom w:val="single" w:sz="4" w:space="0" w:color="auto"/>
              <w:right w:val="single" w:sz="4" w:space="0" w:color="auto"/>
            </w:tcBorders>
            <w:vAlign w:val="center"/>
            <w:tcPrChange w:id="22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16" w:author="蒋国辉" w:date="2021-01-27T15:49:00Z">
                <w:pPr>
                  <w:spacing w:line="360" w:lineRule="exact"/>
                  <w:jc w:val="center"/>
                </w:pPr>
              </w:pPrChange>
            </w:pPr>
            <w:r w:rsidRPr="005E674E">
              <w:rPr>
                <w:rFonts w:ascii="Times New Roman" w:eastAsia="方正仿宋_GBK" w:hAnsi="Times New Roman"/>
                <w:color w:val="000000"/>
                <w:sz w:val="22"/>
                <w:szCs w:val="24"/>
              </w:rPr>
              <w:t>江门市户外燃气烤炉工程技术研究中心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18"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市冠立金属制品</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2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21" w:author="蒋国辉" w:date="2021-01-27T15:49:00Z">
                <w:pPr>
                  <w:widowControl/>
                  <w:spacing w:line="360" w:lineRule="exact"/>
                  <w:jc w:val="center"/>
                </w:pPr>
              </w:pPrChange>
            </w:pPr>
            <w:r>
              <w:rPr>
                <w:rFonts w:ascii="Times New Roman" w:eastAsia="方正仿宋_GBK" w:hAnsi="Times New Roman" w:hint="eastAsia"/>
                <w:kern w:val="0"/>
                <w:sz w:val="22"/>
                <w:szCs w:val="24"/>
              </w:rPr>
              <w:t>303</w:t>
            </w:r>
          </w:p>
        </w:tc>
        <w:tc>
          <w:tcPr>
            <w:tcW w:w="5519" w:type="dxa"/>
            <w:tcBorders>
              <w:top w:val="single" w:sz="4" w:space="0" w:color="auto"/>
              <w:left w:val="single" w:sz="4" w:space="0" w:color="auto"/>
              <w:bottom w:val="single" w:sz="4" w:space="0" w:color="auto"/>
              <w:right w:val="single" w:sz="4" w:space="0" w:color="auto"/>
            </w:tcBorders>
            <w:vAlign w:val="center"/>
            <w:tcPrChange w:id="22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23" w:author="蒋国辉" w:date="2021-01-27T15:49:00Z">
                <w:pPr>
                  <w:spacing w:line="360" w:lineRule="exact"/>
                  <w:jc w:val="center"/>
                </w:pPr>
              </w:pPrChange>
            </w:pPr>
            <w:r w:rsidRPr="005E674E">
              <w:rPr>
                <w:rFonts w:ascii="Times New Roman" w:eastAsia="方正仿宋_GBK" w:hAnsi="Times New Roman"/>
                <w:color w:val="000000"/>
                <w:sz w:val="22"/>
                <w:szCs w:val="24"/>
              </w:rPr>
              <w:t>江门市桌球用品工程技术研究中心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25" w:author="蒋国辉" w:date="2021-01-27T15:49:00Z">
                <w:pPr>
                  <w:spacing w:line="360" w:lineRule="exact"/>
                  <w:jc w:val="center"/>
                </w:pPr>
              </w:pPrChange>
            </w:pPr>
            <w:r w:rsidRPr="005E674E">
              <w:rPr>
                <w:rFonts w:ascii="Times New Roman" w:eastAsia="方正仿宋_GBK" w:hAnsi="Times New Roman"/>
                <w:color w:val="000000"/>
                <w:sz w:val="22"/>
                <w:szCs w:val="24"/>
              </w:rPr>
              <w:t>台山市乐高文体用品有限公司</w:t>
            </w:r>
          </w:p>
        </w:tc>
      </w:tr>
      <w:tr w:rsidR="002E36D4" w:rsidRPr="005E674E" w:rsidTr="002E36D4">
        <w:trPr>
          <w:trHeight w:val="567"/>
          <w:jc w:val="center"/>
          <w:trPrChange w:id="222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2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28" w:author="蒋国辉" w:date="2021-01-27T15:49:00Z">
                <w:pPr>
                  <w:widowControl/>
                  <w:spacing w:line="360" w:lineRule="exact"/>
                  <w:jc w:val="center"/>
                </w:pPr>
              </w:pPrChange>
            </w:pPr>
            <w:r>
              <w:rPr>
                <w:rFonts w:ascii="Times New Roman" w:eastAsia="方正仿宋_GBK" w:hAnsi="Times New Roman" w:hint="eastAsia"/>
                <w:kern w:val="0"/>
                <w:sz w:val="22"/>
                <w:szCs w:val="24"/>
              </w:rPr>
              <w:t>304</w:t>
            </w:r>
          </w:p>
        </w:tc>
        <w:tc>
          <w:tcPr>
            <w:tcW w:w="5519" w:type="dxa"/>
            <w:tcBorders>
              <w:top w:val="single" w:sz="4" w:space="0" w:color="auto"/>
              <w:left w:val="single" w:sz="4" w:space="0" w:color="auto"/>
              <w:bottom w:val="single" w:sz="4" w:space="0" w:color="auto"/>
              <w:right w:val="single" w:sz="4" w:space="0" w:color="auto"/>
            </w:tcBorders>
            <w:vAlign w:val="center"/>
            <w:tcPrChange w:id="222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30"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江门市新型环保电线电缆工程技术研究中心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3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32" w:author="蒋国辉" w:date="2021-01-27T15:49:00Z">
                <w:pPr>
                  <w:spacing w:line="360" w:lineRule="exact"/>
                  <w:jc w:val="center"/>
                </w:pPr>
              </w:pPrChange>
            </w:pPr>
            <w:r w:rsidRPr="005E674E">
              <w:rPr>
                <w:rFonts w:ascii="Times New Roman" w:eastAsia="方正仿宋_GBK" w:hAnsi="Times New Roman"/>
                <w:color w:val="000000"/>
                <w:sz w:val="22"/>
                <w:szCs w:val="24"/>
              </w:rPr>
              <w:t>台山市万安电线电缆有限公司</w:t>
            </w:r>
          </w:p>
        </w:tc>
      </w:tr>
      <w:tr w:rsidR="002E36D4" w:rsidRPr="005E674E" w:rsidTr="002E36D4">
        <w:trPr>
          <w:trHeight w:val="567"/>
          <w:jc w:val="center"/>
          <w:trPrChange w:id="22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35" w:author="蒋国辉" w:date="2021-01-27T15:49:00Z">
                <w:pPr>
                  <w:widowControl/>
                  <w:spacing w:line="360" w:lineRule="exact"/>
                  <w:jc w:val="center"/>
                </w:pPr>
              </w:pPrChange>
            </w:pPr>
            <w:r>
              <w:rPr>
                <w:rFonts w:ascii="Times New Roman" w:eastAsia="方正仿宋_GBK" w:hAnsi="Times New Roman" w:hint="eastAsia"/>
                <w:kern w:val="0"/>
                <w:sz w:val="22"/>
                <w:szCs w:val="24"/>
              </w:rPr>
              <w:t>305</w:t>
            </w:r>
          </w:p>
        </w:tc>
        <w:tc>
          <w:tcPr>
            <w:tcW w:w="5519" w:type="dxa"/>
            <w:tcBorders>
              <w:top w:val="single" w:sz="4" w:space="0" w:color="auto"/>
              <w:left w:val="single" w:sz="4" w:space="0" w:color="auto"/>
              <w:bottom w:val="single" w:sz="4" w:space="0" w:color="auto"/>
              <w:right w:val="single" w:sz="4" w:space="0" w:color="auto"/>
            </w:tcBorders>
            <w:vAlign w:val="center"/>
            <w:tcPrChange w:id="22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37" w:author="蒋国辉" w:date="2021-01-27T15:49:00Z">
                <w:pPr>
                  <w:spacing w:line="360" w:lineRule="exact"/>
                  <w:jc w:val="center"/>
                </w:pPr>
              </w:pPrChange>
            </w:pPr>
            <w:r w:rsidRPr="005E674E">
              <w:rPr>
                <w:rFonts w:ascii="Times New Roman" w:eastAsia="方正仿宋_GBK" w:hAnsi="Times New Roman"/>
                <w:color w:val="000000"/>
                <w:sz w:val="22"/>
                <w:szCs w:val="24"/>
              </w:rPr>
              <w:t>江门市环保塑料餐具工程技术研究中心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39" w:author="蒋国辉" w:date="2021-01-27T15:49:00Z">
                <w:pPr>
                  <w:spacing w:line="360" w:lineRule="exact"/>
                  <w:jc w:val="center"/>
                </w:pPr>
              </w:pPrChange>
            </w:pPr>
            <w:r w:rsidRPr="005E674E">
              <w:rPr>
                <w:rFonts w:ascii="Times New Roman" w:eastAsia="方正仿宋_GBK" w:hAnsi="Times New Roman"/>
                <w:color w:val="000000"/>
                <w:sz w:val="22"/>
                <w:szCs w:val="24"/>
              </w:rPr>
              <w:t>台山长江塑料制品有限公司</w:t>
            </w:r>
          </w:p>
        </w:tc>
      </w:tr>
      <w:tr w:rsidR="002E36D4" w:rsidRPr="005E674E" w:rsidTr="002E36D4">
        <w:trPr>
          <w:trHeight w:val="567"/>
          <w:jc w:val="center"/>
          <w:trPrChange w:id="224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4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42" w:author="蒋国辉" w:date="2021-01-27T15:49:00Z">
                <w:pPr>
                  <w:widowControl/>
                  <w:spacing w:line="360" w:lineRule="exact"/>
                  <w:jc w:val="center"/>
                </w:pPr>
              </w:pPrChange>
            </w:pPr>
            <w:r>
              <w:rPr>
                <w:rFonts w:ascii="Times New Roman" w:eastAsia="方正仿宋_GBK" w:hAnsi="Times New Roman" w:hint="eastAsia"/>
                <w:kern w:val="0"/>
                <w:sz w:val="22"/>
                <w:szCs w:val="24"/>
              </w:rPr>
              <w:t>306</w:t>
            </w:r>
          </w:p>
        </w:tc>
        <w:tc>
          <w:tcPr>
            <w:tcW w:w="5519" w:type="dxa"/>
            <w:tcBorders>
              <w:top w:val="single" w:sz="4" w:space="0" w:color="auto"/>
              <w:left w:val="single" w:sz="4" w:space="0" w:color="auto"/>
              <w:bottom w:val="single" w:sz="4" w:space="0" w:color="auto"/>
              <w:right w:val="single" w:sz="4" w:space="0" w:color="auto"/>
            </w:tcBorders>
            <w:vAlign w:val="center"/>
            <w:tcPrChange w:id="224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44" w:author="蒋国辉" w:date="2021-01-27T15:49:00Z">
                <w:pPr>
                  <w:spacing w:line="360" w:lineRule="exact"/>
                  <w:jc w:val="center"/>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门市胶藤家具</w:t>
            </w:r>
            <w:proofErr w:type="gramEnd"/>
            <w:r w:rsidRPr="005E674E">
              <w:rPr>
                <w:rFonts w:ascii="Times New Roman" w:eastAsia="方正仿宋_GBK" w:hAnsi="Times New Roman"/>
                <w:color w:val="000000"/>
                <w:sz w:val="22"/>
                <w:szCs w:val="24"/>
              </w:rPr>
              <w:t>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4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46" w:author="蒋国辉" w:date="2021-01-27T15:49:00Z">
                <w:pPr>
                  <w:spacing w:line="360" w:lineRule="exact"/>
                  <w:jc w:val="center"/>
                </w:pPr>
              </w:pPrChange>
            </w:pPr>
            <w:r w:rsidRPr="005E674E">
              <w:rPr>
                <w:rFonts w:ascii="Times New Roman" w:eastAsia="方正仿宋_GBK" w:hAnsi="Times New Roman"/>
                <w:color w:val="000000"/>
                <w:sz w:val="22"/>
                <w:szCs w:val="24"/>
              </w:rPr>
              <w:t>台山市恒达家居工艺制品有限公司</w:t>
            </w:r>
          </w:p>
        </w:tc>
      </w:tr>
      <w:tr w:rsidR="002E36D4" w:rsidRPr="005E674E" w:rsidTr="002E36D4">
        <w:trPr>
          <w:trHeight w:val="567"/>
          <w:jc w:val="center"/>
          <w:trPrChange w:id="22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49" w:author="蒋国辉" w:date="2021-01-27T15:49:00Z">
                <w:pPr>
                  <w:widowControl/>
                  <w:spacing w:line="360" w:lineRule="exact"/>
                  <w:jc w:val="center"/>
                </w:pPr>
              </w:pPrChange>
            </w:pPr>
            <w:r>
              <w:rPr>
                <w:rFonts w:ascii="Times New Roman" w:eastAsia="方正仿宋_GBK" w:hAnsi="Times New Roman" w:hint="eastAsia"/>
                <w:kern w:val="0"/>
                <w:sz w:val="22"/>
                <w:szCs w:val="24"/>
              </w:rPr>
              <w:t>307</w:t>
            </w:r>
          </w:p>
        </w:tc>
        <w:tc>
          <w:tcPr>
            <w:tcW w:w="5519" w:type="dxa"/>
            <w:tcBorders>
              <w:top w:val="single" w:sz="4" w:space="0" w:color="auto"/>
              <w:left w:val="single" w:sz="4" w:space="0" w:color="auto"/>
              <w:bottom w:val="single" w:sz="4" w:space="0" w:color="auto"/>
              <w:right w:val="single" w:sz="4" w:space="0" w:color="auto"/>
            </w:tcBorders>
            <w:vAlign w:val="center"/>
            <w:tcPrChange w:id="22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51" w:author="蒋国辉" w:date="2021-01-27T15:49:00Z">
                <w:pPr>
                  <w:spacing w:line="360" w:lineRule="exact"/>
                  <w:jc w:val="center"/>
                </w:pPr>
              </w:pPrChange>
            </w:pPr>
            <w:r w:rsidRPr="005E674E">
              <w:rPr>
                <w:rFonts w:ascii="Times New Roman" w:eastAsia="方正仿宋_GBK" w:hAnsi="Times New Roman"/>
                <w:color w:val="000000"/>
                <w:sz w:val="22"/>
                <w:szCs w:val="24"/>
              </w:rPr>
              <w:t>江门市安全节能金属燃气制品工程技术研究中心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53" w:author="蒋国辉" w:date="2021-01-27T15:49:00Z">
                <w:pPr>
                  <w:spacing w:line="360" w:lineRule="exact"/>
                  <w:jc w:val="center"/>
                </w:pPr>
              </w:pPrChange>
            </w:pPr>
            <w:r w:rsidRPr="005E674E">
              <w:rPr>
                <w:rFonts w:ascii="Times New Roman" w:eastAsia="方正仿宋_GBK" w:hAnsi="Times New Roman"/>
                <w:color w:val="000000"/>
                <w:sz w:val="22"/>
                <w:szCs w:val="24"/>
              </w:rPr>
              <w:t>台山市冠荣金属制品有限公司</w:t>
            </w:r>
          </w:p>
        </w:tc>
      </w:tr>
      <w:tr w:rsidR="002E36D4" w:rsidRPr="005E674E" w:rsidTr="002E36D4">
        <w:trPr>
          <w:trHeight w:val="567"/>
          <w:jc w:val="center"/>
          <w:trPrChange w:id="22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56" w:author="蒋国辉" w:date="2021-01-27T15:49:00Z">
                <w:pPr>
                  <w:widowControl/>
                  <w:spacing w:line="360" w:lineRule="exact"/>
                  <w:jc w:val="center"/>
                </w:pPr>
              </w:pPrChange>
            </w:pPr>
            <w:r>
              <w:rPr>
                <w:rFonts w:ascii="Times New Roman" w:eastAsia="方正仿宋_GBK" w:hAnsi="Times New Roman" w:hint="eastAsia"/>
                <w:kern w:val="0"/>
                <w:sz w:val="22"/>
                <w:szCs w:val="24"/>
              </w:rPr>
              <w:t>308</w:t>
            </w:r>
          </w:p>
        </w:tc>
        <w:tc>
          <w:tcPr>
            <w:tcW w:w="5519" w:type="dxa"/>
            <w:tcBorders>
              <w:top w:val="single" w:sz="4" w:space="0" w:color="auto"/>
              <w:left w:val="single" w:sz="4" w:space="0" w:color="auto"/>
              <w:bottom w:val="single" w:sz="4" w:space="0" w:color="auto"/>
              <w:right w:val="single" w:sz="4" w:space="0" w:color="auto"/>
            </w:tcBorders>
            <w:vAlign w:val="center"/>
            <w:tcPrChange w:id="22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58" w:author="蒋国辉" w:date="2021-01-27T15:49:00Z">
                <w:pPr>
                  <w:spacing w:line="360" w:lineRule="exact"/>
                  <w:jc w:val="center"/>
                </w:pPr>
              </w:pPrChange>
            </w:pPr>
            <w:r w:rsidRPr="005E674E">
              <w:rPr>
                <w:rFonts w:ascii="Times New Roman" w:eastAsia="方正仿宋_GBK" w:hAnsi="Times New Roman"/>
                <w:color w:val="000000"/>
                <w:sz w:val="22"/>
                <w:szCs w:val="24"/>
              </w:rPr>
              <w:t>江门市智能电子感应垃圾桶工程技术研究中心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60" w:author="蒋国辉" w:date="2021-01-27T15:49:00Z">
                <w:pPr>
                  <w:spacing w:line="360" w:lineRule="exact"/>
                  <w:jc w:val="center"/>
                </w:pPr>
              </w:pPrChange>
            </w:pPr>
            <w:r w:rsidRPr="005E674E">
              <w:rPr>
                <w:rFonts w:ascii="Times New Roman" w:eastAsia="方正仿宋_GBK" w:hAnsi="Times New Roman"/>
                <w:color w:val="000000"/>
                <w:sz w:val="22"/>
                <w:szCs w:val="24"/>
              </w:rPr>
              <w:t>台山市广安霖机电制造有限公司</w:t>
            </w:r>
          </w:p>
        </w:tc>
      </w:tr>
      <w:tr w:rsidR="002E36D4" w:rsidRPr="005E674E" w:rsidTr="002E36D4">
        <w:trPr>
          <w:trHeight w:val="567"/>
          <w:jc w:val="center"/>
          <w:trPrChange w:id="22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63" w:author="蒋国辉" w:date="2021-01-27T15:49:00Z">
                <w:pPr>
                  <w:widowControl/>
                  <w:spacing w:line="360" w:lineRule="exact"/>
                  <w:jc w:val="center"/>
                </w:pPr>
              </w:pPrChange>
            </w:pPr>
            <w:r>
              <w:rPr>
                <w:rFonts w:ascii="Times New Roman" w:eastAsia="方正仿宋_GBK" w:hAnsi="Times New Roman" w:hint="eastAsia"/>
                <w:kern w:val="0"/>
                <w:sz w:val="22"/>
                <w:szCs w:val="24"/>
              </w:rPr>
              <w:t>309</w:t>
            </w:r>
          </w:p>
        </w:tc>
        <w:tc>
          <w:tcPr>
            <w:tcW w:w="5519" w:type="dxa"/>
            <w:tcBorders>
              <w:top w:val="single" w:sz="4" w:space="0" w:color="auto"/>
              <w:left w:val="single" w:sz="4" w:space="0" w:color="auto"/>
              <w:bottom w:val="single" w:sz="4" w:space="0" w:color="auto"/>
              <w:right w:val="single" w:sz="4" w:space="0" w:color="auto"/>
            </w:tcBorders>
            <w:vAlign w:val="center"/>
            <w:tcPrChange w:id="22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65" w:author="蒋国辉" w:date="2021-01-27T15:49:00Z">
                <w:pPr>
                  <w:spacing w:line="360" w:lineRule="exact"/>
                  <w:jc w:val="center"/>
                </w:pPr>
              </w:pPrChange>
            </w:pPr>
            <w:r w:rsidRPr="005E674E">
              <w:rPr>
                <w:rFonts w:ascii="Times New Roman" w:eastAsia="方正仿宋_GBK" w:hAnsi="Times New Roman"/>
                <w:color w:val="000000"/>
                <w:sz w:val="22"/>
                <w:szCs w:val="24"/>
              </w:rPr>
              <w:t>江门市智能高压开关设备工程技术研究中心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67" w:author="蒋国辉" w:date="2021-01-27T15:49:00Z">
                <w:pPr>
                  <w:spacing w:line="360" w:lineRule="exact"/>
                  <w:jc w:val="center"/>
                </w:pPr>
              </w:pPrChange>
            </w:pPr>
            <w:r w:rsidRPr="005E674E">
              <w:rPr>
                <w:rFonts w:ascii="Times New Roman" w:eastAsia="方正仿宋_GBK" w:hAnsi="Times New Roman"/>
                <w:color w:val="000000"/>
                <w:sz w:val="22"/>
                <w:szCs w:val="24"/>
              </w:rPr>
              <w:t>广东炜创电气有限公司</w:t>
            </w:r>
          </w:p>
        </w:tc>
      </w:tr>
      <w:tr w:rsidR="002E36D4" w:rsidRPr="005E674E" w:rsidTr="002E36D4">
        <w:trPr>
          <w:trHeight w:val="567"/>
          <w:jc w:val="center"/>
          <w:trPrChange w:id="226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6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70" w:author="蒋国辉" w:date="2021-01-27T15:49:00Z">
                <w:pPr>
                  <w:widowControl/>
                  <w:spacing w:line="360" w:lineRule="exact"/>
                  <w:jc w:val="center"/>
                </w:pPr>
              </w:pPrChange>
            </w:pPr>
            <w:r>
              <w:rPr>
                <w:rFonts w:ascii="Times New Roman" w:eastAsia="方正仿宋_GBK" w:hAnsi="Times New Roman" w:hint="eastAsia"/>
                <w:kern w:val="0"/>
                <w:sz w:val="22"/>
                <w:szCs w:val="24"/>
              </w:rPr>
              <w:t>310</w:t>
            </w:r>
          </w:p>
        </w:tc>
        <w:tc>
          <w:tcPr>
            <w:tcW w:w="5519" w:type="dxa"/>
            <w:tcBorders>
              <w:top w:val="single" w:sz="4" w:space="0" w:color="auto"/>
              <w:left w:val="single" w:sz="4" w:space="0" w:color="auto"/>
              <w:bottom w:val="single" w:sz="4" w:space="0" w:color="auto"/>
              <w:right w:val="single" w:sz="4" w:space="0" w:color="auto"/>
            </w:tcBorders>
            <w:vAlign w:val="center"/>
            <w:tcPrChange w:id="227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72" w:author="蒋国辉" w:date="2021-01-27T15:49:00Z">
                <w:pPr>
                  <w:spacing w:line="360" w:lineRule="exact"/>
                  <w:jc w:val="center"/>
                </w:pPr>
              </w:pPrChange>
            </w:pPr>
            <w:r w:rsidRPr="005E674E">
              <w:rPr>
                <w:rFonts w:ascii="Times New Roman" w:eastAsia="方正仿宋_GBK" w:hAnsi="Times New Roman"/>
                <w:color w:val="000000"/>
                <w:sz w:val="22"/>
                <w:szCs w:val="24"/>
              </w:rPr>
              <w:t>江门市搪瓷烤网工程技术研究中心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7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74" w:author="蒋国辉" w:date="2021-01-27T15:49:00Z">
                <w:pPr>
                  <w:spacing w:line="360" w:lineRule="exact"/>
                  <w:jc w:val="center"/>
                </w:pPr>
              </w:pPrChange>
            </w:pPr>
            <w:r w:rsidRPr="005E674E">
              <w:rPr>
                <w:rFonts w:ascii="Times New Roman" w:eastAsia="方正仿宋_GBK" w:hAnsi="Times New Roman"/>
                <w:color w:val="000000"/>
                <w:sz w:val="22"/>
                <w:szCs w:val="24"/>
              </w:rPr>
              <w:t>台山市冠</w:t>
            </w:r>
            <w:proofErr w:type="gramStart"/>
            <w:r w:rsidRPr="005E674E">
              <w:rPr>
                <w:rFonts w:ascii="Times New Roman" w:eastAsia="方正仿宋_GBK" w:hAnsi="Times New Roman"/>
                <w:color w:val="000000"/>
                <w:sz w:val="22"/>
                <w:szCs w:val="24"/>
              </w:rPr>
              <w:t>鑫</w:t>
            </w:r>
            <w:proofErr w:type="gramEnd"/>
            <w:r w:rsidRPr="005E674E">
              <w:rPr>
                <w:rFonts w:ascii="Times New Roman" w:eastAsia="方正仿宋_GBK" w:hAnsi="Times New Roman"/>
                <w:color w:val="000000"/>
                <w:sz w:val="22"/>
                <w:szCs w:val="24"/>
              </w:rPr>
              <w:t>机械有限公司</w:t>
            </w:r>
          </w:p>
        </w:tc>
      </w:tr>
      <w:tr w:rsidR="002E36D4" w:rsidRPr="005E674E" w:rsidTr="002E36D4">
        <w:trPr>
          <w:trHeight w:val="567"/>
          <w:jc w:val="center"/>
          <w:trPrChange w:id="227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7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77" w:author="蒋国辉" w:date="2021-01-27T15:49:00Z">
                <w:pPr>
                  <w:widowControl/>
                  <w:spacing w:line="360" w:lineRule="exact"/>
                  <w:jc w:val="center"/>
                </w:pPr>
              </w:pPrChange>
            </w:pPr>
            <w:r>
              <w:rPr>
                <w:rFonts w:ascii="Times New Roman" w:eastAsia="方正仿宋_GBK" w:hAnsi="Times New Roman" w:hint="eastAsia"/>
                <w:kern w:val="0"/>
                <w:sz w:val="22"/>
                <w:szCs w:val="24"/>
              </w:rPr>
              <w:t>311</w:t>
            </w:r>
          </w:p>
        </w:tc>
        <w:tc>
          <w:tcPr>
            <w:tcW w:w="5519" w:type="dxa"/>
            <w:tcBorders>
              <w:top w:val="single" w:sz="4" w:space="0" w:color="auto"/>
              <w:left w:val="single" w:sz="4" w:space="0" w:color="auto"/>
              <w:bottom w:val="single" w:sz="4" w:space="0" w:color="auto"/>
              <w:right w:val="single" w:sz="4" w:space="0" w:color="auto"/>
            </w:tcBorders>
            <w:vAlign w:val="center"/>
            <w:tcPrChange w:id="227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79" w:author="蒋国辉" w:date="2021-01-27T15:49:00Z">
                <w:pPr>
                  <w:spacing w:line="360" w:lineRule="exact"/>
                  <w:jc w:val="center"/>
                </w:pPr>
              </w:pPrChange>
            </w:pPr>
            <w:r w:rsidRPr="005E674E">
              <w:rPr>
                <w:rFonts w:ascii="Times New Roman" w:eastAsia="方正仿宋_GBK" w:hAnsi="Times New Roman"/>
                <w:color w:val="000000"/>
                <w:sz w:val="22"/>
                <w:szCs w:val="24"/>
              </w:rPr>
              <w:t>江门市益智糖果玩具工程技术研究中心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8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81" w:author="蒋国辉" w:date="2021-01-27T15:49:00Z">
                <w:pPr>
                  <w:spacing w:line="360" w:lineRule="exact"/>
                  <w:jc w:val="center"/>
                </w:pPr>
              </w:pPrChange>
            </w:pPr>
            <w:r w:rsidRPr="005E674E">
              <w:rPr>
                <w:rFonts w:ascii="Times New Roman" w:eastAsia="方正仿宋_GBK" w:hAnsi="Times New Roman"/>
                <w:color w:val="000000"/>
                <w:sz w:val="22"/>
                <w:szCs w:val="24"/>
              </w:rPr>
              <w:t>台山市达利糖果玩品有限公司</w:t>
            </w:r>
          </w:p>
        </w:tc>
      </w:tr>
      <w:tr w:rsidR="002E36D4" w:rsidRPr="005E674E" w:rsidTr="002E36D4">
        <w:trPr>
          <w:trHeight w:val="567"/>
          <w:jc w:val="center"/>
          <w:trPrChange w:id="228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8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84" w:author="蒋国辉" w:date="2021-01-27T15:49:00Z">
                <w:pPr>
                  <w:widowControl/>
                  <w:spacing w:line="360" w:lineRule="exact"/>
                  <w:jc w:val="center"/>
                </w:pPr>
              </w:pPrChange>
            </w:pPr>
            <w:r>
              <w:rPr>
                <w:rFonts w:ascii="Times New Roman" w:eastAsia="方正仿宋_GBK" w:hAnsi="Times New Roman" w:hint="eastAsia"/>
                <w:kern w:val="0"/>
                <w:sz w:val="22"/>
                <w:szCs w:val="24"/>
              </w:rPr>
              <w:t>312</w:t>
            </w:r>
          </w:p>
        </w:tc>
        <w:tc>
          <w:tcPr>
            <w:tcW w:w="5519" w:type="dxa"/>
            <w:tcBorders>
              <w:top w:val="single" w:sz="4" w:space="0" w:color="auto"/>
              <w:left w:val="single" w:sz="4" w:space="0" w:color="auto"/>
              <w:bottom w:val="single" w:sz="4" w:space="0" w:color="auto"/>
              <w:right w:val="single" w:sz="4" w:space="0" w:color="auto"/>
            </w:tcBorders>
            <w:vAlign w:val="center"/>
            <w:tcPrChange w:id="228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86" w:author="蒋国辉" w:date="2021-01-27T15:49:00Z">
                <w:pPr>
                  <w:spacing w:line="360" w:lineRule="exact"/>
                  <w:jc w:val="center"/>
                </w:pPr>
              </w:pPrChange>
            </w:pPr>
            <w:r w:rsidRPr="005E674E">
              <w:rPr>
                <w:rFonts w:ascii="Times New Roman" w:eastAsia="方正仿宋_GBK" w:hAnsi="Times New Roman"/>
                <w:color w:val="000000"/>
                <w:sz w:val="22"/>
                <w:szCs w:val="24"/>
              </w:rPr>
              <w:t>江门市实木制品工程技术研究中心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8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88"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达乐木</w:t>
            </w:r>
            <w:proofErr w:type="gramEnd"/>
            <w:r w:rsidRPr="005E674E">
              <w:rPr>
                <w:rFonts w:ascii="Times New Roman" w:eastAsia="方正仿宋_GBK" w:hAnsi="Times New Roman"/>
                <w:color w:val="000000"/>
                <w:sz w:val="22"/>
                <w:szCs w:val="24"/>
              </w:rPr>
              <w:t>业有限公司</w:t>
            </w:r>
          </w:p>
        </w:tc>
      </w:tr>
      <w:tr w:rsidR="002E36D4" w:rsidRPr="005E674E" w:rsidTr="002E36D4">
        <w:trPr>
          <w:trHeight w:val="567"/>
          <w:jc w:val="center"/>
          <w:trPrChange w:id="22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91" w:author="蒋国辉" w:date="2021-01-27T15:49:00Z">
                <w:pPr>
                  <w:widowControl/>
                  <w:spacing w:line="360" w:lineRule="exact"/>
                  <w:jc w:val="center"/>
                </w:pPr>
              </w:pPrChange>
            </w:pPr>
            <w:r>
              <w:rPr>
                <w:rFonts w:ascii="Times New Roman" w:eastAsia="方正仿宋_GBK" w:hAnsi="Times New Roman" w:hint="eastAsia"/>
                <w:kern w:val="0"/>
                <w:sz w:val="22"/>
                <w:szCs w:val="24"/>
              </w:rPr>
              <w:t>313</w:t>
            </w:r>
          </w:p>
        </w:tc>
        <w:tc>
          <w:tcPr>
            <w:tcW w:w="5519" w:type="dxa"/>
            <w:tcBorders>
              <w:top w:val="single" w:sz="4" w:space="0" w:color="auto"/>
              <w:left w:val="single" w:sz="4" w:space="0" w:color="auto"/>
              <w:bottom w:val="single" w:sz="4" w:space="0" w:color="auto"/>
              <w:right w:val="single" w:sz="4" w:space="0" w:color="auto"/>
            </w:tcBorders>
            <w:vAlign w:val="center"/>
            <w:tcPrChange w:id="22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93" w:author="蒋国辉" w:date="2021-01-27T15:49:00Z">
                <w:pPr>
                  <w:spacing w:line="360" w:lineRule="exact"/>
                  <w:jc w:val="center"/>
                </w:pPr>
              </w:pPrChange>
            </w:pPr>
            <w:r w:rsidRPr="005E674E">
              <w:rPr>
                <w:rFonts w:ascii="Times New Roman" w:eastAsia="方正仿宋_GBK" w:hAnsi="Times New Roman"/>
                <w:color w:val="000000"/>
                <w:sz w:val="22"/>
                <w:szCs w:val="24"/>
              </w:rPr>
              <w:t>江门市多功能家用电器研制工程技术研究中心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2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295" w:author="蒋国辉" w:date="2021-01-27T15:49:00Z">
                <w:pPr>
                  <w:spacing w:line="360" w:lineRule="exact"/>
                  <w:jc w:val="center"/>
                </w:pPr>
              </w:pPrChange>
            </w:pPr>
            <w:r w:rsidRPr="005E674E">
              <w:rPr>
                <w:rFonts w:ascii="Times New Roman" w:eastAsia="方正仿宋_GBK" w:hAnsi="Times New Roman"/>
                <w:color w:val="000000"/>
                <w:sz w:val="22"/>
                <w:szCs w:val="24"/>
              </w:rPr>
              <w:t>台山市爱生电器有限公司</w:t>
            </w:r>
          </w:p>
        </w:tc>
      </w:tr>
      <w:tr w:rsidR="002E36D4" w:rsidRPr="005E674E" w:rsidTr="002E36D4">
        <w:trPr>
          <w:trHeight w:val="567"/>
          <w:jc w:val="center"/>
          <w:trPrChange w:id="22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2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298" w:author="蒋国辉" w:date="2021-01-27T15:49:00Z">
                <w:pPr>
                  <w:widowControl/>
                  <w:spacing w:line="360" w:lineRule="exact"/>
                  <w:jc w:val="center"/>
                </w:pPr>
              </w:pPrChange>
            </w:pPr>
            <w:r>
              <w:rPr>
                <w:rFonts w:ascii="Times New Roman" w:eastAsia="方正仿宋_GBK" w:hAnsi="Times New Roman" w:hint="eastAsia"/>
                <w:kern w:val="0"/>
                <w:sz w:val="22"/>
                <w:szCs w:val="24"/>
              </w:rPr>
              <w:t>314</w:t>
            </w:r>
          </w:p>
        </w:tc>
        <w:tc>
          <w:tcPr>
            <w:tcW w:w="5519" w:type="dxa"/>
            <w:tcBorders>
              <w:top w:val="single" w:sz="4" w:space="0" w:color="auto"/>
              <w:left w:val="single" w:sz="4" w:space="0" w:color="auto"/>
              <w:bottom w:val="single" w:sz="4" w:space="0" w:color="auto"/>
              <w:right w:val="single" w:sz="4" w:space="0" w:color="auto"/>
            </w:tcBorders>
            <w:vAlign w:val="center"/>
            <w:tcPrChange w:id="22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00" w:author="蒋国辉" w:date="2021-01-27T15:49:00Z">
                <w:pPr>
                  <w:spacing w:line="360" w:lineRule="exact"/>
                  <w:jc w:val="center"/>
                </w:pPr>
              </w:pPrChange>
            </w:pPr>
            <w:r w:rsidRPr="005E674E">
              <w:rPr>
                <w:rFonts w:ascii="Times New Roman" w:eastAsia="方正仿宋_GBK" w:hAnsi="Times New Roman"/>
                <w:color w:val="000000"/>
                <w:sz w:val="22"/>
                <w:szCs w:val="24"/>
              </w:rPr>
              <w:t>江门市汽车关键零部件工程技术研究中心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8"/>
                <w:sz w:val="22"/>
                <w:szCs w:val="24"/>
                <w:rPrChange w:id="2302" w:author="蒋国辉" w:date="2021-01-27T15:47:00Z">
                  <w:rPr>
                    <w:rFonts w:ascii="Times New Roman" w:eastAsia="方正仿宋_GBK" w:hAnsi="Times New Roman"/>
                    <w:color w:val="000000"/>
                    <w:sz w:val="22"/>
                    <w:szCs w:val="24"/>
                  </w:rPr>
                </w:rPrChange>
              </w:rPr>
              <w:pPrChange w:id="2303" w:author="蒋国辉" w:date="2021-01-27T15:49:00Z">
                <w:pPr>
                  <w:spacing w:line="360" w:lineRule="exact"/>
                  <w:jc w:val="center"/>
                </w:pPr>
              </w:pPrChange>
            </w:pPr>
            <w:r w:rsidRPr="002E36D4">
              <w:rPr>
                <w:rFonts w:ascii="Times New Roman" w:eastAsia="方正仿宋_GBK" w:hAnsi="Times New Roman"/>
                <w:spacing w:val="-8"/>
                <w:sz w:val="22"/>
                <w:szCs w:val="24"/>
                <w:rPrChange w:id="2304" w:author="蒋国辉" w:date="2021-01-27T15:47:00Z">
                  <w:rPr>
                    <w:rFonts w:ascii="Times New Roman" w:eastAsia="方正仿宋_GBK" w:hAnsi="Times New Roman"/>
                    <w:color w:val="000000"/>
                    <w:sz w:val="22"/>
                    <w:szCs w:val="24"/>
                  </w:rPr>
                </w:rPrChange>
              </w:rPr>
              <w:t>台山嘉富达五金塑胶制品厂有限公司</w:t>
            </w:r>
          </w:p>
        </w:tc>
      </w:tr>
      <w:tr w:rsidR="002E36D4" w:rsidRPr="005E674E" w:rsidTr="002E36D4">
        <w:trPr>
          <w:trHeight w:val="567"/>
          <w:jc w:val="center"/>
          <w:trPrChange w:id="23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07" w:author="蒋国辉" w:date="2021-01-27T15:49:00Z">
                <w:pPr>
                  <w:widowControl/>
                  <w:spacing w:line="360" w:lineRule="exact"/>
                  <w:jc w:val="center"/>
                </w:pPr>
              </w:pPrChange>
            </w:pPr>
            <w:r>
              <w:rPr>
                <w:rFonts w:ascii="Times New Roman" w:eastAsia="方正仿宋_GBK" w:hAnsi="Times New Roman" w:hint="eastAsia"/>
                <w:kern w:val="0"/>
                <w:sz w:val="22"/>
                <w:szCs w:val="24"/>
              </w:rPr>
              <w:t>315</w:t>
            </w:r>
          </w:p>
        </w:tc>
        <w:tc>
          <w:tcPr>
            <w:tcW w:w="5519" w:type="dxa"/>
            <w:tcBorders>
              <w:top w:val="single" w:sz="4" w:space="0" w:color="auto"/>
              <w:left w:val="single" w:sz="4" w:space="0" w:color="auto"/>
              <w:bottom w:val="single" w:sz="4" w:space="0" w:color="auto"/>
              <w:right w:val="single" w:sz="4" w:space="0" w:color="auto"/>
            </w:tcBorders>
            <w:vAlign w:val="center"/>
            <w:tcPrChange w:id="23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09" w:author="蒋国辉" w:date="2021-01-27T15:49:00Z">
                <w:pPr>
                  <w:spacing w:line="360" w:lineRule="exact"/>
                  <w:jc w:val="center"/>
                </w:pPr>
              </w:pPrChange>
            </w:pPr>
            <w:r w:rsidRPr="005E674E">
              <w:rPr>
                <w:rFonts w:ascii="Times New Roman" w:eastAsia="方正仿宋_GBK" w:hAnsi="Times New Roman"/>
                <w:color w:val="000000"/>
                <w:sz w:val="22"/>
                <w:szCs w:val="24"/>
              </w:rPr>
              <w:t>江门市汽车电控设备工程技术研究中心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11" w:author="蒋国辉" w:date="2021-01-27T15:49:00Z">
                <w:pPr>
                  <w:spacing w:line="360" w:lineRule="exact"/>
                  <w:jc w:val="center"/>
                </w:pPr>
              </w:pPrChange>
            </w:pPr>
            <w:r w:rsidRPr="005E674E">
              <w:rPr>
                <w:rFonts w:ascii="Times New Roman" w:eastAsia="方正仿宋_GBK" w:hAnsi="Times New Roman"/>
                <w:color w:val="000000"/>
                <w:sz w:val="22"/>
                <w:szCs w:val="24"/>
              </w:rPr>
              <w:t>车展交通器材（台山）有限公司</w:t>
            </w:r>
          </w:p>
        </w:tc>
      </w:tr>
      <w:tr w:rsidR="002E36D4" w:rsidRPr="005E674E" w:rsidTr="002E36D4">
        <w:trPr>
          <w:trHeight w:val="567"/>
          <w:jc w:val="center"/>
          <w:trPrChange w:id="23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14" w:author="蒋国辉" w:date="2021-01-27T15:49:00Z">
                <w:pPr>
                  <w:widowControl/>
                  <w:spacing w:line="360" w:lineRule="exact"/>
                  <w:jc w:val="center"/>
                </w:pPr>
              </w:pPrChange>
            </w:pPr>
            <w:r>
              <w:rPr>
                <w:rFonts w:ascii="Times New Roman" w:eastAsia="方正仿宋_GBK" w:hAnsi="Times New Roman" w:hint="eastAsia"/>
                <w:kern w:val="0"/>
                <w:sz w:val="22"/>
                <w:szCs w:val="24"/>
              </w:rPr>
              <w:t>316</w:t>
            </w:r>
          </w:p>
        </w:tc>
        <w:tc>
          <w:tcPr>
            <w:tcW w:w="5519" w:type="dxa"/>
            <w:tcBorders>
              <w:top w:val="single" w:sz="4" w:space="0" w:color="auto"/>
              <w:left w:val="single" w:sz="4" w:space="0" w:color="auto"/>
              <w:bottom w:val="single" w:sz="4" w:space="0" w:color="auto"/>
              <w:right w:val="single" w:sz="4" w:space="0" w:color="auto"/>
            </w:tcBorders>
            <w:vAlign w:val="center"/>
            <w:tcPrChange w:id="23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16" w:author="蒋国辉" w:date="2021-01-27T15:49:00Z">
                <w:pPr>
                  <w:spacing w:line="360" w:lineRule="exact"/>
                  <w:jc w:val="center"/>
                </w:pPr>
              </w:pPrChange>
            </w:pPr>
            <w:r w:rsidRPr="005E674E">
              <w:rPr>
                <w:rFonts w:ascii="Times New Roman" w:eastAsia="方正仿宋_GBK" w:hAnsi="Times New Roman"/>
                <w:color w:val="000000"/>
                <w:sz w:val="22"/>
                <w:szCs w:val="24"/>
              </w:rPr>
              <w:t>江门市金属印刷工程技术研究中心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18" w:author="蒋国辉" w:date="2021-01-27T15:49:00Z">
                <w:pPr>
                  <w:spacing w:line="360" w:lineRule="exact"/>
                  <w:jc w:val="center"/>
                </w:pPr>
              </w:pPrChange>
            </w:pPr>
            <w:r w:rsidRPr="005E674E">
              <w:rPr>
                <w:rFonts w:ascii="Times New Roman" w:eastAsia="方正仿宋_GBK" w:hAnsi="Times New Roman"/>
                <w:color w:val="000000"/>
                <w:sz w:val="22"/>
                <w:szCs w:val="24"/>
              </w:rPr>
              <w:t>台山东明三耳印铁制罐有限公司</w:t>
            </w:r>
          </w:p>
        </w:tc>
      </w:tr>
      <w:tr w:rsidR="002E36D4" w:rsidRPr="005E674E" w:rsidTr="002E36D4">
        <w:trPr>
          <w:trHeight w:val="567"/>
          <w:jc w:val="center"/>
          <w:trPrChange w:id="23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21" w:author="蒋国辉" w:date="2021-01-27T15:49:00Z">
                <w:pPr>
                  <w:widowControl/>
                  <w:spacing w:line="360" w:lineRule="exact"/>
                  <w:jc w:val="center"/>
                </w:pPr>
              </w:pPrChange>
            </w:pPr>
            <w:r>
              <w:rPr>
                <w:rFonts w:ascii="Times New Roman" w:eastAsia="方正仿宋_GBK" w:hAnsi="Times New Roman" w:hint="eastAsia"/>
                <w:kern w:val="0"/>
                <w:sz w:val="22"/>
                <w:szCs w:val="24"/>
              </w:rPr>
              <w:t>317</w:t>
            </w:r>
          </w:p>
        </w:tc>
        <w:tc>
          <w:tcPr>
            <w:tcW w:w="5519" w:type="dxa"/>
            <w:tcBorders>
              <w:top w:val="single" w:sz="4" w:space="0" w:color="auto"/>
              <w:left w:val="single" w:sz="4" w:space="0" w:color="auto"/>
              <w:bottom w:val="single" w:sz="4" w:space="0" w:color="auto"/>
              <w:right w:val="single" w:sz="4" w:space="0" w:color="auto"/>
            </w:tcBorders>
            <w:vAlign w:val="center"/>
            <w:tcPrChange w:id="23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23" w:author="蒋国辉" w:date="2021-01-27T15:49:00Z">
                <w:pPr>
                  <w:spacing w:line="360" w:lineRule="exact"/>
                  <w:jc w:val="center"/>
                </w:pPr>
              </w:pPrChange>
            </w:pPr>
            <w:r w:rsidRPr="005E674E">
              <w:rPr>
                <w:rFonts w:ascii="Times New Roman" w:eastAsia="方正仿宋_GBK" w:hAnsi="Times New Roman"/>
                <w:color w:val="000000"/>
                <w:sz w:val="22"/>
                <w:szCs w:val="24"/>
              </w:rPr>
              <w:t>江门市药用包装材料工程技术研究中心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spacing w:val="-14"/>
                <w:sz w:val="22"/>
                <w:szCs w:val="24"/>
                <w:rPrChange w:id="2325" w:author="蒋国辉" w:date="2021-01-27T15:47:00Z">
                  <w:rPr>
                    <w:rFonts w:ascii="Times New Roman" w:eastAsia="方正仿宋_GBK" w:hAnsi="Times New Roman"/>
                    <w:color w:val="000000"/>
                    <w:sz w:val="22"/>
                    <w:szCs w:val="24"/>
                  </w:rPr>
                </w:rPrChange>
              </w:rPr>
              <w:pPrChange w:id="2326" w:author="蒋国辉" w:date="2021-01-27T15:49:00Z">
                <w:pPr>
                  <w:spacing w:line="360" w:lineRule="exact"/>
                  <w:jc w:val="center"/>
                </w:pPr>
              </w:pPrChange>
            </w:pPr>
            <w:r w:rsidRPr="002E36D4">
              <w:rPr>
                <w:rFonts w:ascii="Times New Roman" w:eastAsia="方正仿宋_GBK" w:hAnsi="Times New Roman"/>
                <w:spacing w:val="-14"/>
                <w:sz w:val="22"/>
                <w:szCs w:val="24"/>
                <w:rPrChange w:id="2327" w:author="蒋国辉" w:date="2021-01-27T15:47:00Z">
                  <w:rPr>
                    <w:rFonts w:ascii="Times New Roman" w:eastAsia="方正仿宋_GBK" w:hAnsi="Times New Roman"/>
                    <w:color w:val="000000"/>
                    <w:sz w:val="22"/>
                    <w:szCs w:val="24"/>
                  </w:rPr>
                </w:rPrChange>
              </w:rPr>
              <w:t>台山市新建业（药用）五金包装有限公司</w:t>
            </w:r>
          </w:p>
        </w:tc>
      </w:tr>
      <w:tr w:rsidR="002E36D4" w:rsidRPr="005E674E" w:rsidTr="002E36D4">
        <w:trPr>
          <w:trHeight w:val="567"/>
          <w:jc w:val="center"/>
          <w:trPrChange w:id="232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2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30" w:author="蒋国辉" w:date="2021-01-27T15:49:00Z">
                <w:pPr>
                  <w:widowControl/>
                  <w:spacing w:line="360" w:lineRule="exact"/>
                  <w:jc w:val="center"/>
                </w:pPr>
              </w:pPrChange>
            </w:pPr>
            <w:r>
              <w:rPr>
                <w:rFonts w:ascii="Times New Roman" w:eastAsia="方正仿宋_GBK" w:hAnsi="Times New Roman" w:hint="eastAsia"/>
                <w:kern w:val="0"/>
                <w:sz w:val="22"/>
                <w:szCs w:val="24"/>
              </w:rPr>
              <w:t>318</w:t>
            </w:r>
          </w:p>
        </w:tc>
        <w:tc>
          <w:tcPr>
            <w:tcW w:w="5519" w:type="dxa"/>
            <w:tcBorders>
              <w:top w:val="single" w:sz="4" w:space="0" w:color="auto"/>
              <w:left w:val="single" w:sz="4" w:space="0" w:color="auto"/>
              <w:bottom w:val="single" w:sz="4" w:space="0" w:color="auto"/>
              <w:right w:val="single" w:sz="4" w:space="0" w:color="auto"/>
            </w:tcBorders>
            <w:vAlign w:val="center"/>
            <w:tcPrChange w:id="233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32" w:author="蒋国辉" w:date="2021-01-27T15:49:00Z">
                <w:pPr>
                  <w:spacing w:line="360" w:lineRule="exact"/>
                  <w:jc w:val="center"/>
                </w:pPr>
              </w:pPrChange>
            </w:pPr>
            <w:r w:rsidRPr="005E674E">
              <w:rPr>
                <w:rFonts w:ascii="Times New Roman" w:eastAsia="方正仿宋_GBK" w:hAnsi="Times New Roman"/>
                <w:color w:val="000000"/>
                <w:sz w:val="22"/>
                <w:szCs w:val="24"/>
              </w:rPr>
              <w:t>江门市环保食品包装容器工程技术研究中心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3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34"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世</w:t>
            </w:r>
            <w:proofErr w:type="gramEnd"/>
            <w:r w:rsidRPr="005E674E">
              <w:rPr>
                <w:rFonts w:ascii="Times New Roman" w:eastAsia="方正仿宋_GBK" w:hAnsi="Times New Roman"/>
                <w:color w:val="000000"/>
                <w:sz w:val="22"/>
                <w:szCs w:val="24"/>
              </w:rPr>
              <w:t>亨包装材料有限公司</w:t>
            </w:r>
          </w:p>
        </w:tc>
      </w:tr>
      <w:tr w:rsidR="002E36D4" w:rsidRPr="005E674E" w:rsidTr="002E36D4">
        <w:trPr>
          <w:trHeight w:val="567"/>
          <w:jc w:val="center"/>
          <w:trPrChange w:id="233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3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37" w:author="蒋国辉" w:date="2021-01-27T15:49:00Z">
                <w:pPr>
                  <w:widowControl/>
                  <w:spacing w:line="360" w:lineRule="exact"/>
                  <w:jc w:val="center"/>
                </w:pPr>
              </w:pPrChange>
            </w:pPr>
            <w:r>
              <w:rPr>
                <w:rFonts w:ascii="Times New Roman" w:eastAsia="方正仿宋_GBK" w:hAnsi="Times New Roman" w:hint="eastAsia"/>
                <w:kern w:val="0"/>
                <w:sz w:val="22"/>
                <w:szCs w:val="24"/>
              </w:rPr>
              <w:t>319</w:t>
            </w:r>
          </w:p>
        </w:tc>
        <w:tc>
          <w:tcPr>
            <w:tcW w:w="5519" w:type="dxa"/>
            <w:tcBorders>
              <w:top w:val="single" w:sz="4" w:space="0" w:color="auto"/>
              <w:left w:val="single" w:sz="4" w:space="0" w:color="auto"/>
              <w:bottom w:val="single" w:sz="4" w:space="0" w:color="auto"/>
              <w:right w:val="single" w:sz="4" w:space="0" w:color="auto"/>
            </w:tcBorders>
            <w:vAlign w:val="center"/>
            <w:tcPrChange w:id="233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39"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江门市新型多功能高稳定性风机工程技术研究中心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4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41" w:author="蒋国辉" w:date="2021-01-27T15:49:00Z">
                <w:pPr>
                  <w:spacing w:line="360" w:lineRule="exact"/>
                  <w:jc w:val="center"/>
                </w:pPr>
              </w:pPrChange>
            </w:pPr>
            <w:r w:rsidRPr="005E674E">
              <w:rPr>
                <w:rFonts w:ascii="Times New Roman" w:eastAsia="方正仿宋_GBK" w:hAnsi="Times New Roman"/>
                <w:color w:val="000000"/>
                <w:sz w:val="22"/>
                <w:szCs w:val="24"/>
              </w:rPr>
              <w:t>台山市科信</w:t>
            </w:r>
            <w:proofErr w:type="gramStart"/>
            <w:r w:rsidRPr="005E674E">
              <w:rPr>
                <w:rFonts w:ascii="Times New Roman" w:eastAsia="方正仿宋_GBK" w:hAnsi="Times New Roman"/>
                <w:color w:val="000000"/>
                <w:sz w:val="22"/>
                <w:szCs w:val="24"/>
              </w:rPr>
              <w:t>特</w:t>
            </w:r>
            <w:proofErr w:type="gramEnd"/>
            <w:r w:rsidRPr="005E674E">
              <w:rPr>
                <w:rFonts w:ascii="Times New Roman" w:eastAsia="方正仿宋_GBK" w:hAnsi="Times New Roman"/>
                <w:color w:val="000000"/>
                <w:sz w:val="22"/>
                <w:szCs w:val="24"/>
              </w:rPr>
              <w:t>电机有限公司</w:t>
            </w:r>
          </w:p>
        </w:tc>
      </w:tr>
      <w:tr w:rsidR="002E36D4" w:rsidRPr="005E674E" w:rsidTr="002E36D4">
        <w:trPr>
          <w:trHeight w:val="567"/>
          <w:jc w:val="center"/>
          <w:trPrChange w:id="234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4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44" w:author="蒋国辉" w:date="2021-01-27T15:49:00Z">
                <w:pPr>
                  <w:widowControl/>
                  <w:spacing w:line="360" w:lineRule="exact"/>
                  <w:jc w:val="center"/>
                </w:pPr>
              </w:pPrChange>
            </w:pPr>
            <w:r>
              <w:rPr>
                <w:rFonts w:ascii="Times New Roman" w:eastAsia="方正仿宋_GBK" w:hAnsi="Times New Roman" w:hint="eastAsia"/>
                <w:kern w:val="0"/>
                <w:sz w:val="22"/>
                <w:szCs w:val="24"/>
              </w:rPr>
              <w:t>320</w:t>
            </w:r>
          </w:p>
        </w:tc>
        <w:tc>
          <w:tcPr>
            <w:tcW w:w="5519" w:type="dxa"/>
            <w:tcBorders>
              <w:top w:val="single" w:sz="4" w:space="0" w:color="auto"/>
              <w:left w:val="single" w:sz="4" w:space="0" w:color="auto"/>
              <w:bottom w:val="single" w:sz="4" w:space="0" w:color="auto"/>
              <w:right w:val="single" w:sz="4" w:space="0" w:color="auto"/>
            </w:tcBorders>
            <w:vAlign w:val="center"/>
            <w:tcPrChange w:id="234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46" w:author="蒋国辉" w:date="2021-01-27T15:49:00Z">
                <w:pPr>
                  <w:spacing w:line="360" w:lineRule="exact"/>
                  <w:jc w:val="center"/>
                </w:pPr>
              </w:pPrChange>
            </w:pPr>
            <w:r w:rsidRPr="005E674E">
              <w:rPr>
                <w:rFonts w:ascii="Times New Roman" w:eastAsia="方正仿宋_GBK" w:hAnsi="Times New Roman"/>
                <w:color w:val="000000"/>
                <w:sz w:val="22"/>
                <w:szCs w:val="24"/>
              </w:rPr>
              <w:t>江门市铝制品先进制造及加工工艺工程技术研究开发中心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34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48"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坚</w:t>
            </w:r>
            <w:proofErr w:type="gramEnd"/>
            <w:r w:rsidRPr="005E674E">
              <w:rPr>
                <w:rFonts w:ascii="Times New Roman" w:eastAsia="方正仿宋_GBK" w:hAnsi="Times New Roman"/>
                <w:color w:val="000000"/>
                <w:sz w:val="22"/>
                <w:szCs w:val="24"/>
              </w:rPr>
              <w:t>兴美铝制品有限公司</w:t>
            </w:r>
          </w:p>
        </w:tc>
      </w:tr>
      <w:tr w:rsidR="002E36D4" w:rsidRPr="005E674E" w:rsidTr="002E36D4">
        <w:trPr>
          <w:trHeight w:val="567"/>
          <w:jc w:val="center"/>
          <w:trPrChange w:id="23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51" w:author="蒋国辉" w:date="2021-01-27T15:49:00Z">
                <w:pPr>
                  <w:widowControl/>
                  <w:spacing w:line="360" w:lineRule="exact"/>
                  <w:jc w:val="center"/>
                </w:pPr>
              </w:pPrChange>
            </w:pPr>
            <w:r>
              <w:rPr>
                <w:rFonts w:ascii="Times New Roman" w:eastAsia="方正仿宋_GBK" w:hAnsi="Times New Roman" w:hint="eastAsia"/>
                <w:kern w:val="0"/>
                <w:sz w:val="22"/>
                <w:szCs w:val="24"/>
              </w:rPr>
              <w:t>321</w:t>
            </w:r>
          </w:p>
        </w:tc>
        <w:tc>
          <w:tcPr>
            <w:tcW w:w="5519" w:type="dxa"/>
            <w:tcBorders>
              <w:top w:val="single" w:sz="4" w:space="0" w:color="auto"/>
              <w:left w:val="single" w:sz="4" w:space="0" w:color="auto"/>
              <w:bottom w:val="single" w:sz="4" w:space="0" w:color="auto"/>
              <w:right w:val="single" w:sz="4" w:space="0" w:color="auto"/>
            </w:tcBorders>
            <w:vAlign w:val="center"/>
            <w:tcPrChange w:id="23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53" w:author="蒋国辉" w:date="2021-01-27T15:49:00Z">
                <w:pPr>
                  <w:spacing w:line="360" w:lineRule="exact"/>
                  <w:jc w:val="center"/>
                </w:pPr>
              </w:pPrChange>
            </w:pPr>
            <w:r w:rsidRPr="005E674E">
              <w:rPr>
                <w:rFonts w:ascii="Times New Roman" w:eastAsia="方正仿宋_GBK" w:hAnsi="Times New Roman"/>
                <w:color w:val="000000"/>
                <w:sz w:val="22"/>
                <w:szCs w:val="24"/>
              </w:rPr>
              <w:t>江门市环保橱柜工程技术研究中心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55" w:author="蒋国辉" w:date="2021-01-27T15:49:00Z">
                <w:pPr>
                  <w:spacing w:line="360" w:lineRule="exact"/>
                  <w:jc w:val="center"/>
                </w:pPr>
              </w:pPrChange>
            </w:pPr>
            <w:r w:rsidRPr="005E674E">
              <w:rPr>
                <w:rFonts w:ascii="Times New Roman" w:eastAsia="方正仿宋_GBK" w:hAnsi="Times New Roman"/>
                <w:color w:val="000000"/>
                <w:sz w:val="22"/>
                <w:szCs w:val="24"/>
              </w:rPr>
              <w:t>台山市弘</w:t>
            </w:r>
            <w:proofErr w:type="gramStart"/>
            <w:r w:rsidRPr="005E674E">
              <w:rPr>
                <w:rFonts w:ascii="Times New Roman" w:eastAsia="方正仿宋_GBK" w:hAnsi="Times New Roman"/>
                <w:color w:val="000000"/>
                <w:sz w:val="22"/>
                <w:szCs w:val="24"/>
              </w:rPr>
              <w:t>宙</w:t>
            </w:r>
            <w:proofErr w:type="gramEnd"/>
            <w:r w:rsidRPr="005E674E">
              <w:rPr>
                <w:rFonts w:ascii="Times New Roman" w:eastAsia="方正仿宋_GBK" w:hAnsi="Times New Roman"/>
                <w:color w:val="000000"/>
                <w:sz w:val="22"/>
                <w:szCs w:val="24"/>
              </w:rPr>
              <w:t>橱柜有限公司</w:t>
            </w:r>
          </w:p>
        </w:tc>
      </w:tr>
      <w:tr w:rsidR="002E36D4" w:rsidRPr="005E674E" w:rsidTr="002E36D4">
        <w:trPr>
          <w:trHeight w:val="567"/>
          <w:jc w:val="center"/>
          <w:trPrChange w:id="23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58" w:author="蒋国辉" w:date="2021-01-27T15:49:00Z">
                <w:pPr>
                  <w:widowControl/>
                  <w:spacing w:line="360" w:lineRule="exact"/>
                  <w:jc w:val="center"/>
                </w:pPr>
              </w:pPrChange>
            </w:pPr>
            <w:r>
              <w:rPr>
                <w:rFonts w:ascii="Times New Roman" w:eastAsia="方正仿宋_GBK" w:hAnsi="Times New Roman" w:hint="eastAsia"/>
                <w:kern w:val="0"/>
                <w:sz w:val="22"/>
                <w:szCs w:val="24"/>
              </w:rPr>
              <w:t>322</w:t>
            </w:r>
          </w:p>
        </w:tc>
        <w:tc>
          <w:tcPr>
            <w:tcW w:w="5519" w:type="dxa"/>
            <w:tcBorders>
              <w:top w:val="single" w:sz="4" w:space="0" w:color="auto"/>
              <w:left w:val="single" w:sz="4" w:space="0" w:color="auto"/>
              <w:bottom w:val="single" w:sz="4" w:space="0" w:color="auto"/>
              <w:right w:val="single" w:sz="4" w:space="0" w:color="auto"/>
            </w:tcBorders>
            <w:vAlign w:val="center"/>
            <w:tcPrChange w:id="23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60" w:author="蒋国辉" w:date="2021-01-27T15:49:00Z">
                <w:pPr>
                  <w:spacing w:line="360" w:lineRule="exact"/>
                  <w:jc w:val="center"/>
                </w:pPr>
              </w:pPrChange>
            </w:pPr>
            <w:r w:rsidRPr="005E674E">
              <w:rPr>
                <w:rFonts w:ascii="Times New Roman" w:eastAsia="方正仿宋_GBK" w:hAnsi="Times New Roman"/>
                <w:color w:val="000000"/>
                <w:sz w:val="22"/>
                <w:szCs w:val="24"/>
              </w:rPr>
              <w:t>江门市装饰吊扇工程技术研究中心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62" w:author="蒋国辉" w:date="2021-01-27T15:49:00Z">
                <w:pPr>
                  <w:spacing w:line="360" w:lineRule="exact"/>
                  <w:jc w:val="center"/>
                </w:pPr>
              </w:pPrChange>
            </w:pPr>
            <w:r w:rsidRPr="005E674E">
              <w:rPr>
                <w:rFonts w:ascii="Times New Roman" w:eastAsia="方正仿宋_GBK" w:hAnsi="Times New Roman"/>
                <w:color w:val="000000"/>
                <w:sz w:val="22"/>
                <w:szCs w:val="24"/>
              </w:rPr>
              <w:t>台山新欣电器厂有限公司</w:t>
            </w:r>
          </w:p>
        </w:tc>
      </w:tr>
      <w:tr w:rsidR="002E36D4" w:rsidRPr="005E674E" w:rsidTr="002E36D4">
        <w:trPr>
          <w:trHeight w:val="567"/>
          <w:jc w:val="center"/>
          <w:trPrChange w:id="23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65" w:author="蒋国辉" w:date="2021-01-27T15:49:00Z">
                <w:pPr>
                  <w:widowControl/>
                  <w:spacing w:line="360" w:lineRule="exact"/>
                  <w:jc w:val="center"/>
                </w:pPr>
              </w:pPrChange>
            </w:pPr>
            <w:r>
              <w:rPr>
                <w:rFonts w:ascii="Times New Roman" w:eastAsia="方正仿宋_GBK" w:hAnsi="Times New Roman" w:hint="eastAsia"/>
                <w:kern w:val="0"/>
                <w:sz w:val="22"/>
                <w:szCs w:val="24"/>
              </w:rPr>
              <w:t>323</w:t>
            </w:r>
          </w:p>
        </w:tc>
        <w:tc>
          <w:tcPr>
            <w:tcW w:w="5519" w:type="dxa"/>
            <w:tcBorders>
              <w:top w:val="single" w:sz="4" w:space="0" w:color="auto"/>
              <w:left w:val="single" w:sz="4" w:space="0" w:color="auto"/>
              <w:bottom w:val="single" w:sz="4" w:space="0" w:color="auto"/>
              <w:right w:val="single" w:sz="4" w:space="0" w:color="auto"/>
            </w:tcBorders>
            <w:vAlign w:val="center"/>
            <w:tcPrChange w:id="23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67" w:author="蒋国辉" w:date="2021-01-27T15:49:00Z">
                <w:pPr>
                  <w:spacing w:line="360" w:lineRule="exact"/>
                  <w:jc w:val="center"/>
                </w:pPr>
              </w:pPrChange>
            </w:pPr>
            <w:r w:rsidRPr="005E674E">
              <w:rPr>
                <w:rFonts w:ascii="Times New Roman" w:eastAsia="方正仿宋_GBK" w:hAnsi="Times New Roman"/>
                <w:color w:val="000000"/>
                <w:sz w:val="22"/>
                <w:szCs w:val="24"/>
              </w:rPr>
              <w:t>江门市现代简约五金家居制品工程技术研究中心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69" w:author="蒋国辉" w:date="2021-01-27T15:49:00Z">
                <w:pPr>
                  <w:spacing w:line="360" w:lineRule="exact"/>
                  <w:jc w:val="center"/>
                </w:pPr>
              </w:pPrChange>
            </w:pPr>
            <w:r w:rsidRPr="005E674E">
              <w:rPr>
                <w:rFonts w:ascii="Times New Roman" w:eastAsia="方正仿宋_GBK" w:hAnsi="Times New Roman"/>
                <w:color w:val="000000"/>
                <w:sz w:val="22"/>
                <w:szCs w:val="24"/>
              </w:rPr>
              <w:t>台山市恒生五金家具有限公司</w:t>
            </w:r>
          </w:p>
        </w:tc>
      </w:tr>
      <w:tr w:rsidR="002E36D4" w:rsidRPr="005E674E" w:rsidTr="002E36D4">
        <w:trPr>
          <w:trHeight w:val="567"/>
          <w:jc w:val="center"/>
          <w:trPrChange w:id="23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72" w:author="蒋国辉" w:date="2021-01-27T15:49:00Z">
                <w:pPr>
                  <w:widowControl/>
                  <w:spacing w:line="360" w:lineRule="exact"/>
                  <w:jc w:val="center"/>
                </w:pPr>
              </w:pPrChange>
            </w:pPr>
            <w:r>
              <w:rPr>
                <w:rFonts w:ascii="Times New Roman" w:eastAsia="方正仿宋_GBK" w:hAnsi="Times New Roman" w:hint="eastAsia"/>
                <w:kern w:val="0"/>
                <w:sz w:val="22"/>
                <w:szCs w:val="24"/>
              </w:rPr>
              <w:t>324</w:t>
            </w:r>
          </w:p>
        </w:tc>
        <w:tc>
          <w:tcPr>
            <w:tcW w:w="5519" w:type="dxa"/>
            <w:tcBorders>
              <w:top w:val="single" w:sz="4" w:space="0" w:color="auto"/>
              <w:left w:val="single" w:sz="4" w:space="0" w:color="auto"/>
              <w:bottom w:val="single" w:sz="4" w:space="0" w:color="auto"/>
              <w:right w:val="single" w:sz="4" w:space="0" w:color="auto"/>
            </w:tcBorders>
            <w:vAlign w:val="center"/>
            <w:tcPrChange w:id="23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74"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江门市新型高防腐性搪瓷烤具制品工程技术研究中心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76"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市冠联五金</w:t>
            </w:r>
            <w:proofErr w:type="gramEnd"/>
            <w:r w:rsidRPr="005E674E">
              <w:rPr>
                <w:rFonts w:ascii="Times New Roman" w:eastAsia="方正仿宋_GBK" w:hAnsi="Times New Roman"/>
                <w:color w:val="000000"/>
                <w:sz w:val="22"/>
                <w:szCs w:val="24"/>
              </w:rPr>
              <w:t>制品有限公司</w:t>
            </w:r>
          </w:p>
        </w:tc>
      </w:tr>
      <w:tr w:rsidR="002E36D4" w:rsidRPr="005E674E" w:rsidTr="002E36D4">
        <w:trPr>
          <w:trHeight w:val="567"/>
          <w:jc w:val="center"/>
          <w:trPrChange w:id="23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79" w:author="蒋国辉" w:date="2021-01-27T15:49:00Z">
                <w:pPr>
                  <w:widowControl/>
                  <w:spacing w:line="360" w:lineRule="exact"/>
                  <w:jc w:val="center"/>
                </w:pPr>
              </w:pPrChange>
            </w:pPr>
            <w:r>
              <w:rPr>
                <w:rFonts w:ascii="Times New Roman" w:eastAsia="方正仿宋_GBK" w:hAnsi="Times New Roman" w:hint="eastAsia"/>
                <w:kern w:val="0"/>
                <w:sz w:val="22"/>
                <w:szCs w:val="24"/>
              </w:rPr>
              <w:t>325</w:t>
            </w:r>
          </w:p>
        </w:tc>
        <w:tc>
          <w:tcPr>
            <w:tcW w:w="5519" w:type="dxa"/>
            <w:tcBorders>
              <w:top w:val="single" w:sz="4" w:space="0" w:color="auto"/>
              <w:left w:val="single" w:sz="4" w:space="0" w:color="auto"/>
              <w:bottom w:val="single" w:sz="4" w:space="0" w:color="auto"/>
              <w:right w:val="single" w:sz="4" w:space="0" w:color="auto"/>
            </w:tcBorders>
            <w:vAlign w:val="center"/>
            <w:tcPrChange w:id="23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81" w:author="蒋国辉" w:date="2021-01-27T15:49:00Z">
                <w:pPr>
                  <w:spacing w:line="360" w:lineRule="exact"/>
                  <w:jc w:val="center"/>
                </w:pPr>
              </w:pPrChange>
            </w:pPr>
            <w:r w:rsidRPr="005E674E">
              <w:rPr>
                <w:rFonts w:ascii="Times New Roman" w:eastAsia="方正仿宋_GBK" w:hAnsi="Times New Roman"/>
                <w:color w:val="000000"/>
                <w:sz w:val="22"/>
                <w:szCs w:val="24"/>
              </w:rPr>
              <w:t>江门市铝型材制品精密制造工程技术研究中心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83" w:author="蒋国辉" w:date="2021-01-27T15:49:00Z">
                <w:pPr>
                  <w:spacing w:line="360" w:lineRule="exact"/>
                  <w:jc w:val="center"/>
                </w:pPr>
              </w:pPrChange>
            </w:pPr>
            <w:r w:rsidRPr="005E674E">
              <w:rPr>
                <w:rFonts w:ascii="Times New Roman" w:eastAsia="方正仿宋_GBK" w:hAnsi="Times New Roman"/>
                <w:color w:val="000000"/>
                <w:sz w:val="22"/>
                <w:szCs w:val="24"/>
              </w:rPr>
              <w:t>台山市里程金属制品有限公司</w:t>
            </w:r>
          </w:p>
        </w:tc>
      </w:tr>
      <w:tr w:rsidR="002E36D4" w:rsidRPr="005E674E" w:rsidTr="002E36D4">
        <w:trPr>
          <w:trHeight w:val="567"/>
          <w:jc w:val="center"/>
          <w:trPrChange w:id="23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86" w:author="蒋国辉" w:date="2021-01-27T15:49:00Z">
                <w:pPr>
                  <w:widowControl/>
                  <w:spacing w:line="360" w:lineRule="exact"/>
                  <w:jc w:val="center"/>
                </w:pPr>
              </w:pPrChange>
            </w:pPr>
            <w:r>
              <w:rPr>
                <w:rFonts w:ascii="Times New Roman" w:eastAsia="方正仿宋_GBK" w:hAnsi="Times New Roman" w:hint="eastAsia"/>
                <w:kern w:val="0"/>
                <w:sz w:val="22"/>
                <w:szCs w:val="24"/>
              </w:rPr>
              <w:t>326</w:t>
            </w:r>
          </w:p>
        </w:tc>
        <w:tc>
          <w:tcPr>
            <w:tcW w:w="5519" w:type="dxa"/>
            <w:tcBorders>
              <w:top w:val="single" w:sz="4" w:space="0" w:color="auto"/>
              <w:left w:val="single" w:sz="4" w:space="0" w:color="auto"/>
              <w:bottom w:val="single" w:sz="4" w:space="0" w:color="auto"/>
              <w:right w:val="single" w:sz="4" w:space="0" w:color="auto"/>
            </w:tcBorders>
            <w:vAlign w:val="center"/>
            <w:tcPrChange w:id="23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88" w:author="蒋国辉" w:date="2021-01-27T15:49:00Z">
                <w:pPr>
                  <w:spacing w:line="360" w:lineRule="exact"/>
                  <w:jc w:val="center"/>
                </w:pPr>
              </w:pPrChange>
            </w:pPr>
            <w:r w:rsidRPr="005E674E">
              <w:rPr>
                <w:rFonts w:ascii="Times New Roman" w:eastAsia="方正仿宋_GBK" w:hAnsi="Times New Roman"/>
                <w:color w:val="000000"/>
                <w:sz w:val="22"/>
                <w:szCs w:val="24"/>
              </w:rPr>
              <w:t>江门市现代环保户外休闲家具工程技术研究中心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90" w:author="蒋国辉" w:date="2021-01-27T15:49:00Z">
                <w:pPr>
                  <w:spacing w:line="360" w:lineRule="exact"/>
                  <w:jc w:val="center"/>
                </w:pPr>
              </w:pPrChange>
            </w:pPr>
            <w:r w:rsidRPr="005E674E">
              <w:rPr>
                <w:rFonts w:ascii="Times New Roman" w:eastAsia="方正仿宋_GBK" w:hAnsi="Times New Roman"/>
                <w:color w:val="000000"/>
                <w:sz w:val="22"/>
                <w:szCs w:val="24"/>
              </w:rPr>
              <w:t>台山市忠兴五金制造有限公司</w:t>
            </w:r>
          </w:p>
        </w:tc>
      </w:tr>
      <w:tr w:rsidR="002E36D4" w:rsidRPr="005E674E" w:rsidTr="002E36D4">
        <w:trPr>
          <w:trHeight w:val="567"/>
          <w:jc w:val="center"/>
          <w:trPrChange w:id="23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393" w:author="蒋国辉" w:date="2021-01-27T15:49:00Z">
                <w:pPr>
                  <w:widowControl/>
                  <w:spacing w:line="360" w:lineRule="exact"/>
                  <w:jc w:val="center"/>
                </w:pPr>
              </w:pPrChange>
            </w:pPr>
            <w:r>
              <w:rPr>
                <w:rFonts w:ascii="Times New Roman" w:eastAsia="方正仿宋_GBK" w:hAnsi="Times New Roman" w:hint="eastAsia"/>
                <w:kern w:val="0"/>
                <w:sz w:val="22"/>
                <w:szCs w:val="24"/>
              </w:rPr>
              <w:t>327</w:t>
            </w:r>
          </w:p>
        </w:tc>
        <w:tc>
          <w:tcPr>
            <w:tcW w:w="5519" w:type="dxa"/>
            <w:tcBorders>
              <w:top w:val="single" w:sz="4" w:space="0" w:color="auto"/>
              <w:left w:val="single" w:sz="4" w:space="0" w:color="auto"/>
              <w:bottom w:val="single" w:sz="4" w:space="0" w:color="auto"/>
              <w:right w:val="single" w:sz="4" w:space="0" w:color="auto"/>
            </w:tcBorders>
            <w:vAlign w:val="center"/>
            <w:tcPrChange w:id="23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95" w:author="蒋国辉" w:date="2021-01-27T15:49:00Z">
                <w:pPr>
                  <w:spacing w:line="360" w:lineRule="exact"/>
                  <w:jc w:val="center"/>
                </w:pPr>
              </w:pPrChange>
            </w:pPr>
            <w:r w:rsidRPr="005E674E">
              <w:rPr>
                <w:rFonts w:ascii="Times New Roman" w:eastAsia="方正仿宋_GBK" w:hAnsi="Times New Roman"/>
                <w:color w:val="000000"/>
                <w:sz w:val="22"/>
                <w:szCs w:val="24"/>
              </w:rPr>
              <w:t>江门市变速箱齿轮制造工程技术研究中心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3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397" w:author="蒋国辉" w:date="2021-01-27T15:49:00Z">
                <w:pPr>
                  <w:spacing w:line="360" w:lineRule="exact"/>
                  <w:jc w:val="center"/>
                </w:pPr>
              </w:pPrChange>
            </w:pPr>
            <w:r w:rsidRPr="005E674E">
              <w:rPr>
                <w:rFonts w:ascii="Times New Roman" w:eastAsia="方正仿宋_GBK" w:hAnsi="Times New Roman"/>
                <w:color w:val="000000"/>
                <w:sz w:val="22"/>
                <w:szCs w:val="24"/>
              </w:rPr>
              <w:t>振</w:t>
            </w:r>
            <w:proofErr w:type="gramStart"/>
            <w:r w:rsidRPr="005E674E">
              <w:rPr>
                <w:rFonts w:ascii="Times New Roman" w:eastAsia="方正仿宋_GBK" w:hAnsi="Times New Roman"/>
                <w:color w:val="000000"/>
                <w:sz w:val="22"/>
                <w:szCs w:val="24"/>
              </w:rPr>
              <w:t>昕</w:t>
            </w:r>
            <w:proofErr w:type="gramEnd"/>
            <w:r w:rsidRPr="005E674E">
              <w:rPr>
                <w:rFonts w:ascii="Times New Roman" w:eastAsia="方正仿宋_GBK" w:hAnsi="Times New Roman"/>
                <w:color w:val="000000"/>
                <w:sz w:val="22"/>
                <w:szCs w:val="24"/>
              </w:rPr>
              <w:t>（台山）齿轮变速箱有限公司</w:t>
            </w:r>
          </w:p>
        </w:tc>
      </w:tr>
      <w:tr w:rsidR="002E36D4" w:rsidRPr="005E674E" w:rsidTr="002E36D4">
        <w:trPr>
          <w:trHeight w:val="567"/>
          <w:jc w:val="center"/>
          <w:trPrChange w:id="23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3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00" w:author="蒋国辉" w:date="2021-01-27T15:49:00Z">
                <w:pPr>
                  <w:widowControl/>
                  <w:spacing w:line="360" w:lineRule="exact"/>
                  <w:jc w:val="center"/>
                </w:pPr>
              </w:pPrChange>
            </w:pPr>
            <w:r>
              <w:rPr>
                <w:rFonts w:ascii="Times New Roman" w:eastAsia="方正仿宋_GBK" w:hAnsi="Times New Roman" w:hint="eastAsia"/>
                <w:kern w:val="0"/>
                <w:sz w:val="22"/>
                <w:szCs w:val="24"/>
              </w:rPr>
              <w:t>328</w:t>
            </w:r>
          </w:p>
        </w:tc>
        <w:tc>
          <w:tcPr>
            <w:tcW w:w="5519" w:type="dxa"/>
            <w:tcBorders>
              <w:top w:val="single" w:sz="4" w:space="0" w:color="auto"/>
              <w:left w:val="single" w:sz="4" w:space="0" w:color="auto"/>
              <w:bottom w:val="single" w:sz="4" w:space="0" w:color="auto"/>
              <w:right w:val="single" w:sz="4" w:space="0" w:color="auto"/>
            </w:tcBorders>
            <w:vAlign w:val="center"/>
            <w:tcPrChange w:id="24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02" w:author="蒋国辉" w:date="2021-01-27T15:49:00Z">
                <w:pPr>
                  <w:spacing w:line="360" w:lineRule="exact"/>
                  <w:jc w:val="center"/>
                </w:pPr>
              </w:pPrChange>
            </w:pPr>
            <w:r w:rsidRPr="005E674E">
              <w:rPr>
                <w:rFonts w:ascii="Times New Roman" w:eastAsia="方正仿宋_GBK" w:hAnsi="Times New Roman"/>
                <w:color w:val="000000"/>
                <w:sz w:val="22"/>
                <w:szCs w:val="24"/>
              </w:rPr>
              <w:t>江门市时尚家居用品智能制造工程技术研究中心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04" w:author="蒋国辉" w:date="2021-01-27T15:49:00Z">
                <w:pPr>
                  <w:spacing w:line="360" w:lineRule="exact"/>
                  <w:jc w:val="center"/>
                </w:pPr>
              </w:pPrChange>
            </w:pPr>
            <w:r w:rsidRPr="005E674E">
              <w:rPr>
                <w:rFonts w:ascii="Times New Roman" w:eastAsia="方正仿宋_GBK" w:hAnsi="Times New Roman"/>
                <w:color w:val="000000"/>
                <w:sz w:val="22"/>
                <w:szCs w:val="24"/>
              </w:rPr>
              <w:t>台山市广生家居用品有限公司</w:t>
            </w:r>
          </w:p>
        </w:tc>
      </w:tr>
      <w:tr w:rsidR="002E36D4" w:rsidRPr="005E674E" w:rsidTr="002E36D4">
        <w:trPr>
          <w:trHeight w:val="567"/>
          <w:jc w:val="center"/>
          <w:trPrChange w:id="24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07" w:author="蒋国辉" w:date="2021-01-27T15:49:00Z">
                <w:pPr>
                  <w:widowControl/>
                  <w:spacing w:line="360" w:lineRule="exact"/>
                  <w:jc w:val="center"/>
                </w:pPr>
              </w:pPrChange>
            </w:pPr>
            <w:r>
              <w:rPr>
                <w:rFonts w:ascii="Times New Roman" w:eastAsia="方正仿宋_GBK" w:hAnsi="Times New Roman" w:hint="eastAsia"/>
                <w:kern w:val="0"/>
                <w:sz w:val="22"/>
                <w:szCs w:val="24"/>
              </w:rPr>
              <w:t>329</w:t>
            </w:r>
          </w:p>
        </w:tc>
        <w:tc>
          <w:tcPr>
            <w:tcW w:w="5519" w:type="dxa"/>
            <w:tcBorders>
              <w:top w:val="single" w:sz="4" w:space="0" w:color="auto"/>
              <w:left w:val="single" w:sz="4" w:space="0" w:color="auto"/>
              <w:bottom w:val="single" w:sz="4" w:space="0" w:color="auto"/>
              <w:right w:val="single" w:sz="4" w:space="0" w:color="auto"/>
            </w:tcBorders>
            <w:vAlign w:val="center"/>
            <w:tcPrChange w:id="24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09" w:author="蒋国辉" w:date="2021-01-27T15:49:00Z">
                <w:pPr>
                  <w:spacing w:line="360" w:lineRule="exact"/>
                  <w:jc w:val="center"/>
                </w:pPr>
              </w:pPrChange>
            </w:pPr>
            <w:r w:rsidRPr="005E674E">
              <w:rPr>
                <w:rFonts w:ascii="Times New Roman" w:eastAsia="方正仿宋_GBK" w:hAnsi="Times New Roman"/>
                <w:color w:val="000000"/>
                <w:sz w:val="22"/>
                <w:szCs w:val="24"/>
              </w:rPr>
              <w:t>江门市高质量钢结构制品工程技术研究中心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11" w:author="蒋国辉" w:date="2021-01-27T15:49:00Z">
                <w:pPr>
                  <w:spacing w:line="360" w:lineRule="exact"/>
                  <w:jc w:val="center"/>
                </w:pPr>
              </w:pPrChange>
            </w:pPr>
            <w:r w:rsidRPr="005E674E">
              <w:rPr>
                <w:rFonts w:ascii="Times New Roman" w:eastAsia="方正仿宋_GBK" w:hAnsi="Times New Roman"/>
                <w:color w:val="000000"/>
                <w:sz w:val="22"/>
                <w:szCs w:val="24"/>
              </w:rPr>
              <w:t>台山市华强钢结构工程有限公司</w:t>
            </w:r>
          </w:p>
        </w:tc>
      </w:tr>
      <w:tr w:rsidR="002E36D4" w:rsidRPr="005E674E" w:rsidTr="002E36D4">
        <w:trPr>
          <w:trHeight w:val="567"/>
          <w:jc w:val="center"/>
          <w:trPrChange w:id="24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14" w:author="蒋国辉" w:date="2021-01-27T15:49:00Z">
                <w:pPr>
                  <w:widowControl/>
                  <w:spacing w:line="360" w:lineRule="exact"/>
                  <w:jc w:val="center"/>
                </w:pPr>
              </w:pPrChange>
            </w:pPr>
            <w:r>
              <w:rPr>
                <w:rFonts w:ascii="Times New Roman" w:eastAsia="方正仿宋_GBK" w:hAnsi="Times New Roman" w:hint="eastAsia"/>
                <w:kern w:val="0"/>
                <w:sz w:val="22"/>
                <w:szCs w:val="24"/>
              </w:rPr>
              <w:t>330</w:t>
            </w:r>
          </w:p>
        </w:tc>
        <w:tc>
          <w:tcPr>
            <w:tcW w:w="5519" w:type="dxa"/>
            <w:tcBorders>
              <w:top w:val="single" w:sz="4" w:space="0" w:color="auto"/>
              <w:left w:val="single" w:sz="4" w:space="0" w:color="auto"/>
              <w:bottom w:val="single" w:sz="4" w:space="0" w:color="auto"/>
              <w:right w:val="single" w:sz="4" w:space="0" w:color="auto"/>
            </w:tcBorders>
            <w:vAlign w:val="center"/>
            <w:tcPrChange w:id="24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16" w:author="蒋国辉" w:date="2021-01-27T15:49:00Z">
                <w:pPr>
                  <w:spacing w:line="360" w:lineRule="exact"/>
                  <w:jc w:val="center"/>
                </w:pPr>
              </w:pPrChange>
            </w:pPr>
            <w:r w:rsidRPr="005E674E">
              <w:rPr>
                <w:rFonts w:ascii="Times New Roman" w:eastAsia="方正仿宋_GBK" w:hAnsi="Times New Roman"/>
                <w:color w:val="000000"/>
                <w:sz w:val="22"/>
                <w:szCs w:val="24"/>
              </w:rPr>
              <w:t>江门市高弹性舒适</w:t>
            </w:r>
            <w:proofErr w:type="gramStart"/>
            <w:r w:rsidRPr="005E674E">
              <w:rPr>
                <w:rFonts w:ascii="Times New Roman" w:eastAsia="方正仿宋_GBK" w:hAnsi="Times New Roman"/>
                <w:color w:val="000000"/>
                <w:sz w:val="22"/>
                <w:szCs w:val="24"/>
              </w:rPr>
              <w:t>橡</w:t>
            </w:r>
            <w:proofErr w:type="gramEnd"/>
            <w:r w:rsidRPr="005E674E">
              <w:rPr>
                <w:rFonts w:ascii="Times New Roman" w:eastAsia="方正仿宋_GBK" w:hAnsi="Times New Roman"/>
                <w:color w:val="000000"/>
                <w:sz w:val="22"/>
                <w:szCs w:val="24"/>
              </w:rPr>
              <w:t>根带工程技术研究中心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18" w:author="蒋国辉" w:date="2021-01-27T15:49:00Z">
                <w:pPr>
                  <w:spacing w:line="360" w:lineRule="exact"/>
                  <w:jc w:val="center"/>
                </w:pPr>
              </w:pPrChange>
            </w:pPr>
            <w:r w:rsidRPr="005E674E">
              <w:rPr>
                <w:rFonts w:ascii="Times New Roman" w:eastAsia="方正仿宋_GBK" w:hAnsi="Times New Roman"/>
                <w:color w:val="000000"/>
                <w:sz w:val="22"/>
                <w:szCs w:val="24"/>
              </w:rPr>
              <w:t>台山宝捷弹性织物厂</w:t>
            </w:r>
          </w:p>
        </w:tc>
      </w:tr>
      <w:tr w:rsidR="002E36D4" w:rsidRPr="005E674E" w:rsidTr="002E36D4">
        <w:trPr>
          <w:trHeight w:val="567"/>
          <w:jc w:val="center"/>
          <w:trPrChange w:id="24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21" w:author="蒋国辉" w:date="2021-01-27T15:49:00Z">
                <w:pPr>
                  <w:widowControl/>
                  <w:spacing w:line="360" w:lineRule="exact"/>
                  <w:jc w:val="center"/>
                </w:pPr>
              </w:pPrChange>
            </w:pPr>
            <w:r>
              <w:rPr>
                <w:rFonts w:ascii="Times New Roman" w:eastAsia="方正仿宋_GBK" w:hAnsi="Times New Roman" w:hint="eastAsia"/>
                <w:kern w:val="0"/>
                <w:sz w:val="22"/>
                <w:szCs w:val="24"/>
              </w:rPr>
              <w:t>331</w:t>
            </w:r>
          </w:p>
        </w:tc>
        <w:tc>
          <w:tcPr>
            <w:tcW w:w="5519" w:type="dxa"/>
            <w:tcBorders>
              <w:top w:val="single" w:sz="4" w:space="0" w:color="auto"/>
              <w:left w:val="single" w:sz="4" w:space="0" w:color="auto"/>
              <w:bottom w:val="single" w:sz="4" w:space="0" w:color="auto"/>
              <w:right w:val="single" w:sz="4" w:space="0" w:color="auto"/>
            </w:tcBorders>
            <w:vAlign w:val="center"/>
            <w:tcPrChange w:id="24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23" w:author="蒋国辉" w:date="2021-01-27T15:49:00Z">
                <w:pPr>
                  <w:spacing w:line="360" w:lineRule="exact"/>
                  <w:jc w:val="center"/>
                </w:pPr>
              </w:pPrChange>
            </w:pPr>
            <w:r w:rsidRPr="005E674E">
              <w:rPr>
                <w:rFonts w:ascii="Times New Roman" w:eastAsia="方正仿宋_GBK" w:hAnsi="Times New Roman"/>
                <w:color w:val="000000"/>
                <w:sz w:val="22"/>
                <w:szCs w:val="24"/>
              </w:rPr>
              <w:t>江门市建筑施工平台系统工程技术研究中心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25" w:author="蒋国辉" w:date="2021-01-27T15:49:00Z">
                <w:pPr>
                  <w:spacing w:line="360" w:lineRule="exact"/>
                  <w:jc w:val="center"/>
                </w:pPr>
              </w:pPrChange>
            </w:pPr>
            <w:r w:rsidRPr="005E674E">
              <w:rPr>
                <w:rFonts w:ascii="Times New Roman" w:eastAsia="方正仿宋_GBK" w:hAnsi="Times New Roman"/>
                <w:color w:val="000000"/>
                <w:sz w:val="22"/>
                <w:szCs w:val="24"/>
              </w:rPr>
              <w:t>台山市东扩钢构有限公司</w:t>
            </w:r>
          </w:p>
        </w:tc>
      </w:tr>
      <w:tr w:rsidR="002E36D4" w:rsidRPr="005E674E" w:rsidTr="002E36D4">
        <w:trPr>
          <w:trHeight w:val="567"/>
          <w:jc w:val="center"/>
          <w:trPrChange w:id="242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2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28" w:author="蒋国辉" w:date="2021-01-27T15:49:00Z">
                <w:pPr>
                  <w:widowControl/>
                  <w:spacing w:line="360" w:lineRule="exact"/>
                  <w:jc w:val="center"/>
                </w:pPr>
              </w:pPrChange>
            </w:pPr>
            <w:r>
              <w:rPr>
                <w:rFonts w:ascii="Times New Roman" w:eastAsia="方正仿宋_GBK" w:hAnsi="Times New Roman" w:hint="eastAsia"/>
                <w:kern w:val="0"/>
                <w:sz w:val="22"/>
                <w:szCs w:val="24"/>
              </w:rPr>
              <w:t>332</w:t>
            </w:r>
          </w:p>
        </w:tc>
        <w:tc>
          <w:tcPr>
            <w:tcW w:w="5519" w:type="dxa"/>
            <w:tcBorders>
              <w:top w:val="single" w:sz="4" w:space="0" w:color="auto"/>
              <w:left w:val="single" w:sz="4" w:space="0" w:color="auto"/>
              <w:bottom w:val="single" w:sz="4" w:space="0" w:color="auto"/>
              <w:right w:val="single" w:sz="4" w:space="0" w:color="auto"/>
            </w:tcBorders>
            <w:vAlign w:val="center"/>
            <w:tcPrChange w:id="242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30" w:author="蒋国辉" w:date="2021-01-27T15:49:00Z">
                <w:pPr>
                  <w:spacing w:line="360" w:lineRule="exact"/>
                  <w:jc w:val="center"/>
                </w:pPr>
              </w:pPrChange>
            </w:pPr>
            <w:r w:rsidRPr="005E674E">
              <w:rPr>
                <w:rFonts w:ascii="Times New Roman" w:eastAsia="方正仿宋_GBK" w:hAnsi="Times New Roman"/>
                <w:color w:val="000000"/>
                <w:sz w:val="22"/>
                <w:szCs w:val="24"/>
              </w:rPr>
              <w:t>江门市食品级塑料包装容器工程技术研究中心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3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32"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市润诚塑料</w:t>
            </w:r>
            <w:proofErr w:type="gramEnd"/>
            <w:r w:rsidRPr="005E674E">
              <w:rPr>
                <w:rFonts w:ascii="Times New Roman" w:eastAsia="方正仿宋_GBK" w:hAnsi="Times New Roman"/>
                <w:color w:val="000000"/>
                <w:sz w:val="22"/>
                <w:szCs w:val="24"/>
              </w:rPr>
              <w:t>制品有限公司</w:t>
            </w:r>
          </w:p>
        </w:tc>
      </w:tr>
      <w:tr w:rsidR="002E36D4" w:rsidRPr="005E674E" w:rsidTr="002E36D4">
        <w:trPr>
          <w:trHeight w:val="567"/>
          <w:jc w:val="center"/>
          <w:trPrChange w:id="24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35" w:author="蒋国辉" w:date="2021-01-27T15:49:00Z">
                <w:pPr>
                  <w:widowControl/>
                  <w:spacing w:line="360" w:lineRule="exact"/>
                  <w:jc w:val="center"/>
                </w:pPr>
              </w:pPrChange>
            </w:pPr>
            <w:r>
              <w:rPr>
                <w:rFonts w:ascii="Times New Roman" w:eastAsia="方正仿宋_GBK" w:hAnsi="Times New Roman" w:hint="eastAsia"/>
                <w:kern w:val="0"/>
                <w:sz w:val="22"/>
                <w:szCs w:val="24"/>
              </w:rPr>
              <w:t>333</w:t>
            </w:r>
          </w:p>
        </w:tc>
        <w:tc>
          <w:tcPr>
            <w:tcW w:w="5519" w:type="dxa"/>
            <w:tcBorders>
              <w:top w:val="single" w:sz="4" w:space="0" w:color="auto"/>
              <w:left w:val="single" w:sz="4" w:space="0" w:color="auto"/>
              <w:bottom w:val="single" w:sz="4" w:space="0" w:color="auto"/>
              <w:right w:val="single" w:sz="4" w:space="0" w:color="auto"/>
            </w:tcBorders>
            <w:vAlign w:val="center"/>
            <w:tcPrChange w:id="24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37" w:author="蒋国辉" w:date="2021-01-27T15:49:00Z">
                <w:pPr>
                  <w:spacing w:line="360" w:lineRule="exact"/>
                  <w:jc w:val="center"/>
                </w:pPr>
              </w:pPrChange>
            </w:pPr>
            <w:r w:rsidRPr="005E674E">
              <w:rPr>
                <w:rFonts w:ascii="Times New Roman" w:eastAsia="方正仿宋_GBK" w:hAnsi="Times New Roman"/>
                <w:color w:val="000000"/>
                <w:sz w:val="22"/>
                <w:szCs w:val="24"/>
              </w:rPr>
              <w:t>江门市高强抗压瓦楞纸板制备工程技术研究中心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39"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世</w:t>
            </w:r>
            <w:proofErr w:type="gramEnd"/>
            <w:r w:rsidRPr="005E674E">
              <w:rPr>
                <w:rFonts w:ascii="Times New Roman" w:eastAsia="方正仿宋_GBK" w:hAnsi="Times New Roman"/>
                <w:color w:val="000000"/>
                <w:sz w:val="22"/>
                <w:szCs w:val="24"/>
              </w:rPr>
              <w:t>昌纸业有限公司</w:t>
            </w:r>
          </w:p>
        </w:tc>
      </w:tr>
      <w:tr w:rsidR="002E36D4" w:rsidRPr="005E674E" w:rsidTr="002E36D4">
        <w:trPr>
          <w:trHeight w:val="567"/>
          <w:jc w:val="center"/>
          <w:trPrChange w:id="244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4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42" w:author="蒋国辉" w:date="2021-01-27T15:49:00Z">
                <w:pPr>
                  <w:widowControl/>
                  <w:spacing w:line="360" w:lineRule="exact"/>
                  <w:jc w:val="center"/>
                </w:pPr>
              </w:pPrChange>
            </w:pPr>
            <w:r>
              <w:rPr>
                <w:rFonts w:ascii="Times New Roman" w:eastAsia="方正仿宋_GBK" w:hAnsi="Times New Roman" w:hint="eastAsia"/>
                <w:kern w:val="0"/>
                <w:sz w:val="22"/>
                <w:szCs w:val="24"/>
              </w:rPr>
              <w:t>334</w:t>
            </w:r>
          </w:p>
        </w:tc>
        <w:tc>
          <w:tcPr>
            <w:tcW w:w="5519" w:type="dxa"/>
            <w:tcBorders>
              <w:top w:val="single" w:sz="4" w:space="0" w:color="auto"/>
              <w:left w:val="single" w:sz="4" w:space="0" w:color="auto"/>
              <w:bottom w:val="single" w:sz="4" w:space="0" w:color="auto"/>
              <w:right w:val="single" w:sz="4" w:space="0" w:color="auto"/>
            </w:tcBorders>
            <w:vAlign w:val="center"/>
            <w:tcPrChange w:id="244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44"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达乐木</w:t>
            </w:r>
            <w:proofErr w:type="gramEnd"/>
            <w:r w:rsidRPr="005E674E">
              <w:rPr>
                <w:rFonts w:ascii="Times New Roman" w:eastAsia="方正仿宋_GBK" w:hAnsi="Times New Roman"/>
                <w:color w:val="000000"/>
                <w:sz w:val="22"/>
                <w:szCs w:val="24"/>
              </w:rPr>
              <w:t>业有限公司科技特派员工作站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244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46"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达乐木</w:t>
            </w:r>
            <w:proofErr w:type="gramEnd"/>
            <w:r w:rsidRPr="005E674E">
              <w:rPr>
                <w:rFonts w:ascii="Times New Roman" w:eastAsia="方正仿宋_GBK" w:hAnsi="Times New Roman"/>
                <w:color w:val="000000"/>
                <w:sz w:val="22"/>
                <w:szCs w:val="24"/>
              </w:rPr>
              <w:t>业有限公司</w:t>
            </w:r>
          </w:p>
        </w:tc>
      </w:tr>
      <w:tr w:rsidR="002E36D4" w:rsidRPr="005E674E" w:rsidTr="002E36D4">
        <w:trPr>
          <w:trHeight w:val="567"/>
          <w:jc w:val="center"/>
          <w:trPrChange w:id="24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49" w:author="蒋国辉" w:date="2021-01-27T15:49:00Z">
                <w:pPr>
                  <w:widowControl/>
                  <w:spacing w:line="360" w:lineRule="exact"/>
                  <w:jc w:val="center"/>
                </w:pPr>
              </w:pPrChange>
            </w:pPr>
            <w:r>
              <w:rPr>
                <w:rFonts w:ascii="Times New Roman" w:eastAsia="方正仿宋_GBK" w:hAnsi="Times New Roman" w:hint="eastAsia"/>
                <w:kern w:val="0"/>
                <w:sz w:val="22"/>
                <w:szCs w:val="24"/>
              </w:rPr>
              <w:t>335</w:t>
            </w:r>
          </w:p>
        </w:tc>
        <w:tc>
          <w:tcPr>
            <w:tcW w:w="5519" w:type="dxa"/>
            <w:tcBorders>
              <w:top w:val="single" w:sz="4" w:space="0" w:color="auto"/>
              <w:left w:val="single" w:sz="4" w:space="0" w:color="auto"/>
              <w:bottom w:val="single" w:sz="4" w:space="0" w:color="auto"/>
              <w:right w:val="single" w:sz="4" w:space="0" w:color="auto"/>
            </w:tcBorders>
            <w:vAlign w:val="center"/>
            <w:tcPrChange w:id="24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51" w:author="蒋国辉" w:date="2021-01-27T15:49:00Z">
                <w:pPr>
                  <w:spacing w:line="360" w:lineRule="exact"/>
                  <w:jc w:val="center"/>
                </w:pPr>
              </w:pPrChange>
            </w:pPr>
            <w:r w:rsidRPr="005E674E">
              <w:rPr>
                <w:rFonts w:ascii="Times New Roman" w:eastAsia="方正仿宋_GBK" w:hAnsi="Times New Roman"/>
                <w:color w:val="000000"/>
                <w:sz w:val="22"/>
                <w:szCs w:val="24"/>
              </w:rPr>
              <w:t>江门市时尚台球制品工程技术研究中心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53" w:author="蒋国辉" w:date="2021-01-27T15:49:00Z">
                <w:pPr>
                  <w:spacing w:line="360" w:lineRule="exact"/>
                  <w:jc w:val="center"/>
                </w:pPr>
              </w:pPrChange>
            </w:pPr>
            <w:r w:rsidRPr="005E674E">
              <w:rPr>
                <w:rFonts w:ascii="Times New Roman" w:eastAsia="方正仿宋_GBK" w:hAnsi="Times New Roman"/>
                <w:color w:val="000000"/>
                <w:sz w:val="22"/>
                <w:szCs w:val="24"/>
              </w:rPr>
              <w:t>台山市美林台球用品制造有限公司</w:t>
            </w:r>
          </w:p>
        </w:tc>
      </w:tr>
      <w:tr w:rsidR="002E36D4" w:rsidRPr="005E674E" w:rsidTr="002E36D4">
        <w:trPr>
          <w:trHeight w:val="567"/>
          <w:jc w:val="center"/>
          <w:trPrChange w:id="24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56" w:author="蒋国辉" w:date="2021-01-27T15:49:00Z">
                <w:pPr>
                  <w:widowControl/>
                  <w:spacing w:line="360" w:lineRule="exact"/>
                  <w:jc w:val="center"/>
                </w:pPr>
              </w:pPrChange>
            </w:pPr>
            <w:r>
              <w:rPr>
                <w:rFonts w:ascii="Times New Roman" w:eastAsia="方正仿宋_GBK" w:hAnsi="Times New Roman" w:hint="eastAsia"/>
                <w:kern w:val="0"/>
                <w:sz w:val="22"/>
                <w:szCs w:val="24"/>
              </w:rPr>
              <w:t>336</w:t>
            </w:r>
          </w:p>
        </w:tc>
        <w:tc>
          <w:tcPr>
            <w:tcW w:w="5519" w:type="dxa"/>
            <w:tcBorders>
              <w:top w:val="single" w:sz="4" w:space="0" w:color="auto"/>
              <w:left w:val="single" w:sz="4" w:space="0" w:color="auto"/>
              <w:bottom w:val="single" w:sz="4" w:space="0" w:color="auto"/>
              <w:right w:val="single" w:sz="4" w:space="0" w:color="auto"/>
            </w:tcBorders>
            <w:vAlign w:val="center"/>
            <w:tcPrChange w:id="24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58" w:author="蒋国辉" w:date="2021-01-27T15:49:00Z">
                <w:pPr>
                  <w:spacing w:line="360" w:lineRule="exact"/>
                  <w:jc w:val="center"/>
                </w:pPr>
              </w:pPrChange>
            </w:pPr>
            <w:r w:rsidRPr="005E674E">
              <w:rPr>
                <w:rFonts w:ascii="Times New Roman" w:eastAsia="方正仿宋_GBK" w:hAnsi="Times New Roman"/>
                <w:color w:val="000000"/>
                <w:sz w:val="22"/>
                <w:szCs w:val="24"/>
              </w:rPr>
              <w:t>江门市钢管</w:t>
            </w:r>
            <w:proofErr w:type="gramStart"/>
            <w:r w:rsidRPr="005E674E">
              <w:rPr>
                <w:rFonts w:ascii="Times New Roman" w:eastAsia="方正仿宋_GBK" w:hAnsi="Times New Roman"/>
                <w:color w:val="000000"/>
                <w:sz w:val="22"/>
                <w:szCs w:val="24"/>
              </w:rPr>
              <w:t>塔先进</w:t>
            </w:r>
            <w:proofErr w:type="gramEnd"/>
            <w:r w:rsidRPr="005E674E">
              <w:rPr>
                <w:rFonts w:ascii="Times New Roman" w:eastAsia="方正仿宋_GBK" w:hAnsi="Times New Roman"/>
                <w:color w:val="000000"/>
                <w:sz w:val="22"/>
                <w:szCs w:val="24"/>
              </w:rPr>
              <w:t>制造工艺工程技术研究开发中心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4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60" w:author="蒋国辉" w:date="2021-01-27T15:49:00Z">
                <w:pPr>
                  <w:spacing w:line="360" w:lineRule="exact"/>
                  <w:jc w:val="center"/>
                </w:pPr>
              </w:pPrChange>
            </w:pPr>
            <w:r w:rsidRPr="005E674E">
              <w:rPr>
                <w:rFonts w:ascii="Times New Roman" w:eastAsia="方正仿宋_GBK" w:hAnsi="Times New Roman"/>
                <w:color w:val="000000"/>
                <w:sz w:val="22"/>
                <w:szCs w:val="24"/>
              </w:rPr>
              <w:t>广东吉达铁塔科技有限公司</w:t>
            </w:r>
          </w:p>
        </w:tc>
      </w:tr>
      <w:tr w:rsidR="002E36D4" w:rsidRPr="005E674E" w:rsidTr="002E36D4">
        <w:trPr>
          <w:trHeight w:val="567"/>
          <w:jc w:val="center"/>
          <w:trPrChange w:id="24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63" w:author="蒋国辉" w:date="2021-01-27T15:49:00Z">
                <w:pPr>
                  <w:widowControl/>
                  <w:spacing w:line="360" w:lineRule="exact"/>
                  <w:jc w:val="center"/>
                </w:pPr>
              </w:pPrChange>
            </w:pPr>
            <w:r>
              <w:rPr>
                <w:rFonts w:ascii="Times New Roman" w:eastAsia="方正仿宋_GBK" w:hAnsi="Times New Roman" w:hint="eastAsia"/>
                <w:kern w:val="0"/>
                <w:sz w:val="22"/>
                <w:szCs w:val="24"/>
              </w:rPr>
              <w:t>337</w:t>
            </w:r>
          </w:p>
        </w:tc>
        <w:tc>
          <w:tcPr>
            <w:tcW w:w="5519" w:type="dxa"/>
            <w:tcBorders>
              <w:top w:val="single" w:sz="4" w:space="0" w:color="auto"/>
              <w:left w:val="single" w:sz="4" w:space="0" w:color="auto"/>
              <w:bottom w:val="single" w:sz="4" w:space="0" w:color="auto"/>
              <w:right w:val="single" w:sz="4" w:space="0" w:color="auto"/>
            </w:tcBorders>
            <w:vAlign w:val="center"/>
            <w:tcPrChange w:id="24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65" w:author="蒋国辉" w:date="2021-01-27T15:49:00Z">
                <w:pPr>
                  <w:spacing w:line="360" w:lineRule="exact"/>
                  <w:jc w:val="center"/>
                </w:pPr>
              </w:pPrChange>
            </w:pPr>
            <w:r w:rsidRPr="005E674E">
              <w:rPr>
                <w:rFonts w:ascii="Times New Roman" w:eastAsia="方正仿宋_GBK" w:hAnsi="Times New Roman"/>
                <w:color w:val="000000"/>
                <w:sz w:val="22"/>
                <w:szCs w:val="24"/>
              </w:rPr>
              <w:t>江门市高精度铝型材成形工程技术研究中心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67"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市台铝铝业</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46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6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70" w:author="蒋国辉" w:date="2021-01-27T15:49:00Z">
                <w:pPr>
                  <w:widowControl/>
                  <w:spacing w:line="360" w:lineRule="exact"/>
                  <w:jc w:val="center"/>
                </w:pPr>
              </w:pPrChange>
            </w:pPr>
            <w:r>
              <w:rPr>
                <w:rFonts w:ascii="Times New Roman" w:eastAsia="方正仿宋_GBK" w:hAnsi="Times New Roman" w:hint="eastAsia"/>
                <w:kern w:val="0"/>
                <w:sz w:val="22"/>
                <w:szCs w:val="24"/>
              </w:rPr>
              <w:t>338</w:t>
            </w:r>
          </w:p>
        </w:tc>
        <w:tc>
          <w:tcPr>
            <w:tcW w:w="5519" w:type="dxa"/>
            <w:tcBorders>
              <w:top w:val="single" w:sz="4" w:space="0" w:color="auto"/>
              <w:left w:val="single" w:sz="4" w:space="0" w:color="auto"/>
              <w:bottom w:val="single" w:sz="4" w:space="0" w:color="auto"/>
              <w:right w:val="single" w:sz="4" w:space="0" w:color="auto"/>
            </w:tcBorders>
            <w:vAlign w:val="center"/>
            <w:tcPrChange w:id="247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72" w:author="蒋国辉" w:date="2021-01-27T15:49:00Z">
                <w:pPr>
                  <w:spacing w:line="360" w:lineRule="exact"/>
                  <w:jc w:val="center"/>
                </w:pPr>
              </w:pPrChange>
            </w:pPr>
            <w:r w:rsidRPr="005E674E">
              <w:rPr>
                <w:rFonts w:ascii="Times New Roman" w:eastAsia="方正仿宋_GBK" w:hAnsi="Times New Roman"/>
                <w:color w:val="000000"/>
                <w:sz w:val="22"/>
                <w:szCs w:val="24"/>
              </w:rPr>
              <w:t>江门市环保印刷包装工程技术研究中心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7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74" w:author="蒋国辉" w:date="2021-01-27T15:49:00Z">
                <w:pPr>
                  <w:spacing w:line="360" w:lineRule="exact"/>
                  <w:jc w:val="center"/>
                </w:pPr>
              </w:pPrChange>
            </w:pPr>
            <w:r w:rsidRPr="005E674E">
              <w:rPr>
                <w:rFonts w:ascii="Times New Roman" w:eastAsia="方正仿宋_GBK" w:hAnsi="Times New Roman"/>
                <w:color w:val="000000"/>
                <w:sz w:val="22"/>
                <w:szCs w:val="24"/>
              </w:rPr>
              <w:t>台山市金利达印刷包装有限公司</w:t>
            </w:r>
          </w:p>
        </w:tc>
      </w:tr>
      <w:tr w:rsidR="002E36D4" w:rsidRPr="005E674E" w:rsidTr="002E36D4">
        <w:trPr>
          <w:trHeight w:val="567"/>
          <w:jc w:val="center"/>
          <w:trPrChange w:id="247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7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77" w:author="蒋国辉" w:date="2021-01-27T15:49:00Z">
                <w:pPr>
                  <w:widowControl/>
                  <w:spacing w:line="360" w:lineRule="exact"/>
                  <w:jc w:val="center"/>
                </w:pPr>
              </w:pPrChange>
            </w:pPr>
            <w:r>
              <w:rPr>
                <w:rFonts w:ascii="Times New Roman" w:eastAsia="方正仿宋_GBK" w:hAnsi="Times New Roman" w:hint="eastAsia"/>
                <w:kern w:val="0"/>
                <w:sz w:val="22"/>
                <w:szCs w:val="24"/>
              </w:rPr>
              <w:t>339</w:t>
            </w:r>
          </w:p>
        </w:tc>
        <w:tc>
          <w:tcPr>
            <w:tcW w:w="5519" w:type="dxa"/>
            <w:tcBorders>
              <w:top w:val="single" w:sz="4" w:space="0" w:color="auto"/>
              <w:left w:val="single" w:sz="4" w:space="0" w:color="auto"/>
              <w:bottom w:val="single" w:sz="4" w:space="0" w:color="auto"/>
              <w:right w:val="single" w:sz="4" w:space="0" w:color="auto"/>
            </w:tcBorders>
            <w:vAlign w:val="center"/>
            <w:tcPrChange w:id="247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79" w:author="蒋国辉" w:date="2021-01-27T15:49:00Z">
                <w:pPr>
                  <w:spacing w:line="360" w:lineRule="exact"/>
                  <w:jc w:val="center"/>
                </w:pPr>
              </w:pPrChange>
            </w:pPr>
            <w:r w:rsidRPr="005E674E">
              <w:rPr>
                <w:rFonts w:ascii="Times New Roman" w:eastAsia="方正仿宋_GBK" w:hAnsi="Times New Roman"/>
                <w:color w:val="000000"/>
                <w:sz w:val="22"/>
                <w:szCs w:val="24"/>
              </w:rPr>
              <w:t>江门市电力电信器材工程技术研究中心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8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81" w:author="蒋国辉" w:date="2021-01-27T15:49:00Z">
                <w:pPr>
                  <w:spacing w:line="360" w:lineRule="exact"/>
                  <w:jc w:val="center"/>
                </w:pPr>
              </w:pPrChange>
            </w:pPr>
            <w:r w:rsidRPr="005E674E">
              <w:rPr>
                <w:rFonts w:ascii="Times New Roman" w:eastAsia="方正仿宋_GBK" w:hAnsi="Times New Roman"/>
                <w:color w:val="000000"/>
                <w:sz w:val="22"/>
                <w:szCs w:val="24"/>
              </w:rPr>
              <w:t>台山市俊</w:t>
            </w:r>
            <w:proofErr w:type="gramStart"/>
            <w:r w:rsidRPr="005E674E">
              <w:rPr>
                <w:rFonts w:ascii="Times New Roman" w:eastAsia="方正仿宋_GBK" w:hAnsi="Times New Roman"/>
                <w:color w:val="000000"/>
                <w:sz w:val="22"/>
                <w:szCs w:val="24"/>
              </w:rPr>
              <w:t>强电力</w:t>
            </w:r>
            <w:proofErr w:type="gramEnd"/>
            <w:r w:rsidRPr="005E674E">
              <w:rPr>
                <w:rFonts w:ascii="Times New Roman" w:eastAsia="方正仿宋_GBK" w:hAnsi="Times New Roman"/>
                <w:color w:val="000000"/>
                <w:sz w:val="22"/>
                <w:szCs w:val="24"/>
              </w:rPr>
              <w:t>电信器材有限公司</w:t>
            </w:r>
          </w:p>
        </w:tc>
      </w:tr>
      <w:tr w:rsidR="002E36D4" w:rsidRPr="005E674E" w:rsidTr="002E36D4">
        <w:trPr>
          <w:trHeight w:val="567"/>
          <w:jc w:val="center"/>
          <w:trPrChange w:id="248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8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84" w:author="蒋国辉" w:date="2021-01-27T15:49:00Z">
                <w:pPr>
                  <w:widowControl/>
                  <w:spacing w:line="360" w:lineRule="exact"/>
                  <w:jc w:val="center"/>
                </w:pPr>
              </w:pPrChange>
            </w:pPr>
            <w:r>
              <w:rPr>
                <w:rFonts w:ascii="Times New Roman" w:eastAsia="方正仿宋_GBK" w:hAnsi="Times New Roman" w:hint="eastAsia"/>
                <w:kern w:val="0"/>
                <w:sz w:val="22"/>
                <w:szCs w:val="24"/>
              </w:rPr>
              <w:t>340</w:t>
            </w:r>
          </w:p>
        </w:tc>
        <w:tc>
          <w:tcPr>
            <w:tcW w:w="5519" w:type="dxa"/>
            <w:tcBorders>
              <w:top w:val="single" w:sz="4" w:space="0" w:color="auto"/>
              <w:left w:val="single" w:sz="4" w:space="0" w:color="auto"/>
              <w:bottom w:val="single" w:sz="4" w:space="0" w:color="auto"/>
              <w:right w:val="single" w:sz="4" w:space="0" w:color="auto"/>
            </w:tcBorders>
            <w:vAlign w:val="center"/>
            <w:tcPrChange w:id="248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86" w:author="蒋国辉" w:date="2021-01-27T15:49:00Z">
                <w:pPr>
                  <w:spacing w:line="360" w:lineRule="exact"/>
                  <w:jc w:val="center"/>
                </w:pPr>
              </w:pPrChange>
            </w:pPr>
            <w:r w:rsidRPr="005E674E">
              <w:rPr>
                <w:rFonts w:ascii="Times New Roman" w:eastAsia="方正仿宋_GBK" w:hAnsi="Times New Roman"/>
                <w:color w:val="000000"/>
                <w:sz w:val="22"/>
                <w:szCs w:val="24"/>
              </w:rPr>
              <w:t>江门市制罐设备制造工程技术研究中心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8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88"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万通罐机工业</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4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91" w:author="蒋国辉" w:date="2021-01-27T15:49:00Z">
                <w:pPr>
                  <w:widowControl/>
                  <w:spacing w:line="360" w:lineRule="exact"/>
                  <w:jc w:val="center"/>
                </w:pPr>
              </w:pPrChange>
            </w:pPr>
            <w:r>
              <w:rPr>
                <w:rFonts w:ascii="Times New Roman" w:eastAsia="方正仿宋_GBK" w:hAnsi="Times New Roman" w:hint="eastAsia"/>
                <w:kern w:val="0"/>
                <w:sz w:val="22"/>
                <w:szCs w:val="24"/>
              </w:rPr>
              <w:t>341</w:t>
            </w:r>
          </w:p>
        </w:tc>
        <w:tc>
          <w:tcPr>
            <w:tcW w:w="5519" w:type="dxa"/>
            <w:tcBorders>
              <w:top w:val="single" w:sz="4" w:space="0" w:color="auto"/>
              <w:left w:val="single" w:sz="4" w:space="0" w:color="auto"/>
              <w:bottom w:val="single" w:sz="4" w:space="0" w:color="auto"/>
              <w:right w:val="single" w:sz="4" w:space="0" w:color="auto"/>
            </w:tcBorders>
            <w:vAlign w:val="center"/>
            <w:tcPrChange w:id="24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93" w:author="蒋国辉" w:date="2021-01-27T15:49:00Z">
                <w:pPr>
                  <w:spacing w:line="360" w:lineRule="exact"/>
                  <w:jc w:val="center"/>
                </w:pPr>
              </w:pPrChange>
            </w:pPr>
            <w:r w:rsidRPr="005E674E">
              <w:rPr>
                <w:rFonts w:ascii="Times New Roman" w:eastAsia="方正仿宋_GBK" w:hAnsi="Times New Roman"/>
                <w:color w:val="000000"/>
                <w:sz w:val="22"/>
                <w:szCs w:val="24"/>
              </w:rPr>
              <w:t>江门市不锈钢厨卫用品工程技术研究中心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4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495"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台山市誉美厨</w:t>
            </w:r>
            <w:proofErr w:type="gramEnd"/>
            <w:r w:rsidRPr="005E674E">
              <w:rPr>
                <w:rFonts w:ascii="Times New Roman" w:eastAsia="方正仿宋_GBK" w:hAnsi="Times New Roman"/>
                <w:color w:val="000000"/>
                <w:sz w:val="22"/>
                <w:szCs w:val="24"/>
              </w:rPr>
              <w:t>卫制品有限公司</w:t>
            </w:r>
          </w:p>
        </w:tc>
      </w:tr>
      <w:tr w:rsidR="002E36D4" w:rsidRPr="005E674E" w:rsidTr="002E36D4">
        <w:trPr>
          <w:trHeight w:val="567"/>
          <w:jc w:val="center"/>
          <w:trPrChange w:id="24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4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498" w:author="蒋国辉" w:date="2021-01-27T15:49:00Z">
                <w:pPr>
                  <w:widowControl/>
                  <w:spacing w:line="360" w:lineRule="exact"/>
                  <w:jc w:val="center"/>
                </w:pPr>
              </w:pPrChange>
            </w:pPr>
            <w:r>
              <w:rPr>
                <w:rFonts w:ascii="Times New Roman" w:eastAsia="方正仿宋_GBK" w:hAnsi="Times New Roman" w:hint="eastAsia"/>
                <w:kern w:val="0"/>
                <w:sz w:val="22"/>
                <w:szCs w:val="24"/>
              </w:rPr>
              <w:t>342</w:t>
            </w:r>
          </w:p>
        </w:tc>
        <w:tc>
          <w:tcPr>
            <w:tcW w:w="5519" w:type="dxa"/>
            <w:tcBorders>
              <w:top w:val="single" w:sz="4" w:space="0" w:color="auto"/>
              <w:left w:val="single" w:sz="4" w:space="0" w:color="auto"/>
              <w:bottom w:val="single" w:sz="4" w:space="0" w:color="auto"/>
              <w:right w:val="single" w:sz="4" w:space="0" w:color="auto"/>
            </w:tcBorders>
            <w:vAlign w:val="center"/>
            <w:tcPrChange w:id="24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00" w:author="蒋国辉" w:date="2021-01-27T15:49:00Z">
                <w:pPr>
                  <w:spacing w:line="360" w:lineRule="exact"/>
                  <w:jc w:val="center"/>
                </w:pPr>
              </w:pPrChange>
            </w:pPr>
            <w:r w:rsidRPr="005E674E">
              <w:rPr>
                <w:rFonts w:ascii="Times New Roman" w:eastAsia="方正仿宋_GBK" w:hAnsi="Times New Roman"/>
                <w:color w:val="000000"/>
                <w:sz w:val="22"/>
                <w:szCs w:val="24"/>
              </w:rPr>
              <w:t>江门市铝合金深加工工程技术研究中心建设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5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02" w:author="蒋国辉" w:date="2021-01-27T15:49:00Z">
                <w:pPr>
                  <w:spacing w:line="360" w:lineRule="exact"/>
                  <w:jc w:val="center"/>
                </w:pPr>
              </w:pPrChange>
            </w:pPr>
            <w:r w:rsidRPr="005E674E">
              <w:rPr>
                <w:rFonts w:ascii="Times New Roman" w:eastAsia="方正仿宋_GBK" w:hAnsi="Times New Roman"/>
                <w:color w:val="000000"/>
                <w:sz w:val="22"/>
                <w:szCs w:val="24"/>
              </w:rPr>
              <w:t>广东省仁丰五金电器有限公司</w:t>
            </w:r>
          </w:p>
        </w:tc>
      </w:tr>
      <w:tr w:rsidR="002E36D4" w:rsidRPr="005E674E" w:rsidTr="002E36D4">
        <w:trPr>
          <w:trHeight w:val="567"/>
          <w:jc w:val="center"/>
          <w:trPrChange w:id="250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0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05" w:author="蒋国辉" w:date="2021-01-27T15:49:00Z">
                <w:pPr>
                  <w:widowControl/>
                  <w:spacing w:line="360" w:lineRule="exact"/>
                  <w:jc w:val="center"/>
                </w:pPr>
              </w:pPrChange>
            </w:pPr>
            <w:r>
              <w:rPr>
                <w:rFonts w:ascii="Times New Roman" w:eastAsia="方正仿宋_GBK" w:hAnsi="Times New Roman" w:hint="eastAsia"/>
                <w:kern w:val="0"/>
                <w:sz w:val="22"/>
                <w:szCs w:val="24"/>
              </w:rPr>
              <w:t>343</w:t>
            </w:r>
          </w:p>
        </w:tc>
        <w:tc>
          <w:tcPr>
            <w:tcW w:w="5519" w:type="dxa"/>
            <w:tcBorders>
              <w:top w:val="single" w:sz="4" w:space="0" w:color="auto"/>
              <w:left w:val="single" w:sz="4" w:space="0" w:color="auto"/>
              <w:bottom w:val="single" w:sz="4" w:space="0" w:color="auto"/>
              <w:right w:val="single" w:sz="4" w:space="0" w:color="auto"/>
            </w:tcBorders>
            <w:vAlign w:val="center"/>
            <w:tcPrChange w:id="250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07" w:author="蒋国辉" w:date="2021-01-27T15:49:00Z">
                <w:pPr>
                  <w:spacing w:line="360" w:lineRule="exact"/>
                  <w:jc w:val="center"/>
                </w:pPr>
              </w:pPrChange>
            </w:pPr>
            <w:r w:rsidRPr="005E674E">
              <w:rPr>
                <w:rFonts w:ascii="Times New Roman" w:eastAsia="方正仿宋_GBK" w:hAnsi="Times New Roman"/>
                <w:color w:val="000000"/>
                <w:sz w:val="22"/>
                <w:szCs w:val="24"/>
              </w:rPr>
              <w:t>信华印刷排版设计多结构彩盒工程技术研究中心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0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09" w:author="蒋国辉" w:date="2021-01-27T15:49:00Z">
                <w:pPr>
                  <w:spacing w:line="360" w:lineRule="exact"/>
                  <w:jc w:val="center"/>
                </w:pPr>
              </w:pPrChange>
            </w:pPr>
            <w:r w:rsidRPr="005E674E">
              <w:rPr>
                <w:rFonts w:ascii="Times New Roman" w:eastAsia="方正仿宋_GBK" w:hAnsi="Times New Roman"/>
                <w:color w:val="000000"/>
                <w:sz w:val="22"/>
                <w:szCs w:val="24"/>
              </w:rPr>
              <w:t>台山市信华彩印包装厂有限公司</w:t>
            </w:r>
          </w:p>
        </w:tc>
      </w:tr>
      <w:tr w:rsidR="002E36D4" w:rsidRPr="005E674E" w:rsidTr="002E36D4">
        <w:trPr>
          <w:trHeight w:val="567"/>
          <w:jc w:val="center"/>
          <w:trPrChange w:id="251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1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12" w:author="蒋国辉" w:date="2021-01-27T15:49:00Z">
                <w:pPr>
                  <w:widowControl/>
                  <w:spacing w:line="360" w:lineRule="exact"/>
                  <w:jc w:val="center"/>
                </w:pPr>
              </w:pPrChange>
            </w:pPr>
            <w:r>
              <w:rPr>
                <w:rFonts w:ascii="Times New Roman" w:eastAsia="方正仿宋_GBK" w:hAnsi="Times New Roman" w:hint="eastAsia"/>
                <w:kern w:val="0"/>
                <w:sz w:val="22"/>
                <w:szCs w:val="24"/>
              </w:rPr>
              <w:t>344</w:t>
            </w:r>
          </w:p>
        </w:tc>
        <w:tc>
          <w:tcPr>
            <w:tcW w:w="5519" w:type="dxa"/>
            <w:tcBorders>
              <w:top w:val="single" w:sz="4" w:space="0" w:color="auto"/>
              <w:left w:val="single" w:sz="4" w:space="0" w:color="auto"/>
              <w:bottom w:val="single" w:sz="4" w:space="0" w:color="auto"/>
              <w:right w:val="single" w:sz="4" w:space="0" w:color="auto"/>
            </w:tcBorders>
            <w:vAlign w:val="center"/>
            <w:tcPrChange w:id="251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514" w:author="蒋国辉" w:date="2021-01-27T15:49:00Z">
                <w:pPr>
                  <w:spacing w:line="360" w:lineRule="exact"/>
                  <w:jc w:val="center"/>
                </w:pPr>
              </w:pPrChange>
            </w:pPr>
            <w:proofErr w:type="gramStart"/>
            <w:r w:rsidRPr="005E674E">
              <w:rPr>
                <w:rFonts w:ascii="Times New Roman" w:eastAsia="方正仿宋_GBK" w:hAnsi="Times New Roman"/>
                <w:sz w:val="22"/>
                <w:szCs w:val="24"/>
              </w:rPr>
              <w:t>全自动供墨与</w:t>
            </w:r>
            <w:proofErr w:type="gramEnd"/>
            <w:r w:rsidRPr="005E674E">
              <w:rPr>
                <w:rFonts w:ascii="Times New Roman" w:eastAsia="方正仿宋_GBK" w:hAnsi="Times New Roman"/>
                <w:sz w:val="22"/>
                <w:szCs w:val="24"/>
              </w:rPr>
              <w:t>排版印刷包装生产系统开发工程技术研究中心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1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516" w:author="蒋国辉" w:date="2021-01-27T15:49:00Z">
                <w:pPr>
                  <w:spacing w:line="360" w:lineRule="exact"/>
                  <w:jc w:val="center"/>
                </w:pPr>
              </w:pPrChange>
            </w:pPr>
            <w:r w:rsidRPr="005E674E">
              <w:rPr>
                <w:rFonts w:ascii="Times New Roman" w:eastAsia="方正仿宋_GBK" w:hAnsi="Times New Roman"/>
                <w:sz w:val="22"/>
                <w:szCs w:val="24"/>
              </w:rPr>
              <w:t>台山市永宝工艺制造有限公司</w:t>
            </w:r>
          </w:p>
        </w:tc>
      </w:tr>
      <w:tr w:rsidR="002E36D4" w:rsidRPr="005E674E" w:rsidTr="002E36D4">
        <w:trPr>
          <w:trHeight w:val="567"/>
          <w:jc w:val="center"/>
          <w:trPrChange w:id="251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1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19" w:author="蒋国辉" w:date="2021-01-27T15:49:00Z">
                <w:pPr>
                  <w:widowControl/>
                  <w:spacing w:line="360" w:lineRule="exact"/>
                  <w:jc w:val="center"/>
                </w:pPr>
              </w:pPrChange>
            </w:pPr>
            <w:r>
              <w:rPr>
                <w:rFonts w:ascii="Times New Roman" w:eastAsia="方正仿宋_GBK" w:hAnsi="Times New Roman" w:hint="eastAsia"/>
                <w:kern w:val="0"/>
                <w:sz w:val="22"/>
                <w:szCs w:val="24"/>
              </w:rPr>
              <w:t>345</w:t>
            </w:r>
          </w:p>
        </w:tc>
        <w:tc>
          <w:tcPr>
            <w:tcW w:w="5519" w:type="dxa"/>
            <w:tcBorders>
              <w:top w:val="single" w:sz="4" w:space="0" w:color="auto"/>
              <w:left w:val="single" w:sz="4" w:space="0" w:color="auto"/>
              <w:bottom w:val="single" w:sz="4" w:space="0" w:color="auto"/>
              <w:right w:val="single" w:sz="4" w:space="0" w:color="auto"/>
            </w:tcBorders>
            <w:vAlign w:val="center"/>
            <w:tcPrChange w:id="252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21" w:author="蒋国辉" w:date="2021-01-27T15:49:00Z">
                <w:pPr>
                  <w:spacing w:line="360" w:lineRule="exact"/>
                  <w:jc w:val="center"/>
                </w:pPr>
              </w:pPrChange>
            </w:pPr>
            <w:r w:rsidRPr="005E674E">
              <w:rPr>
                <w:rFonts w:ascii="Times New Roman" w:eastAsia="方正仿宋_GBK" w:hAnsi="Times New Roman"/>
                <w:color w:val="000000"/>
                <w:sz w:val="22"/>
                <w:szCs w:val="24"/>
              </w:rPr>
              <w:t>江门市锁具制造工艺工程技术研究开发中心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52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23" w:author="蒋国辉" w:date="2021-01-27T15:49:00Z">
                <w:pPr>
                  <w:spacing w:line="360" w:lineRule="exact"/>
                  <w:jc w:val="center"/>
                </w:pPr>
              </w:pPrChange>
            </w:pPr>
            <w:r w:rsidRPr="005E674E">
              <w:rPr>
                <w:rFonts w:ascii="Times New Roman" w:eastAsia="方正仿宋_GBK" w:hAnsi="Times New Roman"/>
                <w:color w:val="000000"/>
                <w:sz w:val="22"/>
                <w:szCs w:val="24"/>
              </w:rPr>
              <w:t>华美（台山）五金制品有限公司</w:t>
            </w:r>
          </w:p>
        </w:tc>
      </w:tr>
      <w:tr w:rsidR="002E36D4" w:rsidRPr="005E674E" w:rsidTr="002E36D4">
        <w:trPr>
          <w:trHeight w:val="567"/>
          <w:jc w:val="center"/>
          <w:trPrChange w:id="252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2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26" w:author="蒋国辉" w:date="2021-01-27T15:49:00Z">
                <w:pPr>
                  <w:widowControl/>
                  <w:spacing w:line="360" w:lineRule="exact"/>
                  <w:jc w:val="center"/>
                </w:pPr>
              </w:pPrChange>
            </w:pPr>
            <w:r>
              <w:rPr>
                <w:rFonts w:ascii="Times New Roman" w:eastAsia="方正仿宋_GBK" w:hAnsi="Times New Roman" w:hint="eastAsia"/>
                <w:kern w:val="0"/>
                <w:sz w:val="22"/>
                <w:szCs w:val="24"/>
              </w:rPr>
              <w:t>346</w:t>
            </w:r>
          </w:p>
        </w:tc>
        <w:tc>
          <w:tcPr>
            <w:tcW w:w="5519" w:type="dxa"/>
            <w:tcBorders>
              <w:top w:val="single" w:sz="4" w:space="0" w:color="auto"/>
              <w:left w:val="single" w:sz="4" w:space="0" w:color="auto"/>
              <w:bottom w:val="single" w:sz="4" w:space="0" w:color="auto"/>
              <w:right w:val="single" w:sz="4" w:space="0" w:color="auto"/>
            </w:tcBorders>
            <w:vAlign w:val="center"/>
            <w:tcPrChange w:id="252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28" w:author="蒋国辉" w:date="2021-01-27T15:49:00Z">
                <w:pPr>
                  <w:spacing w:line="360" w:lineRule="exact"/>
                  <w:jc w:val="center"/>
                </w:pPr>
              </w:pPrChange>
            </w:pPr>
            <w:r w:rsidRPr="005E674E">
              <w:rPr>
                <w:rFonts w:ascii="Times New Roman" w:eastAsia="方正仿宋_GBK" w:hAnsi="Times New Roman"/>
                <w:color w:val="000000"/>
                <w:sz w:val="22"/>
                <w:szCs w:val="24"/>
              </w:rPr>
              <w:t>中空超薄铝型材科技特派员工作站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252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30"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市台铝铝业</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53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3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33" w:author="蒋国辉" w:date="2021-01-27T15:49:00Z">
                <w:pPr>
                  <w:widowControl/>
                  <w:spacing w:line="360" w:lineRule="exact"/>
                  <w:jc w:val="center"/>
                </w:pPr>
              </w:pPrChange>
            </w:pPr>
            <w:r>
              <w:rPr>
                <w:rFonts w:ascii="Times New Roman" w:eastAsia="方正仿宋_GBK" w:hAnsi="Times New Roman" w:hint="eastAsia"/>
                <w:kern w:val="0"/>
                <w:sz w:val="22"/>
                <w:szCs w:val="24"/>
              </w:rPr>
              <w:t>347</w:t>
            </w:r>
          </w:p>
        </w:tc>
        <w:tc>
          <w:tcPr>
            <w:tcW w:w="5519" w:type="dxa"/>
            <w:tcBorders>
              <w:top w:val="single" w:sz="4" w:space="0" w:color="auto"/>
              <w:left w:val="single" w:sz="4" w:space="0" w:color="auto"/>
              <w:bottom w:val="single" w:sz="4" w:space="0" w:color="auto"/>
              <w:right w:val="single" w:sz="4" w:space="0" w:color="auto"/>
            </w:tcBorders>
            <w:vAlign w:val="center"/>
            <w:tcPrChange w:id="253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35" w:author="蒋国辉" w:date="2021-01-27T15:49:00Z">
                <w:pPr>
                  <w:spacing w:line="360" w:lineRule="exact"/>
                  <w:jc w:val="center"/>
                </w:pPr>
              </w:pPrChange>
            </w:pPr>
            <w:r w:rsidRPr="005E674E">
              <w:rPr>
                <w:rFonts w:ascii="Times New Roman" w:eastAsia="方正仿宋_GBK" w:hAnsi="Times New Roman"/>
                <w:color w:val="000000"/>
                <w:sz w:val="22"/>
                <w:szCs w:val="24"/>
              </w:rPr>
              <w:t>新型环保仿染料印染粘合剂的开发及其应用研究</w:t>
            </w:r>
          </w:p>
        </w:tc>
        <w:tc>
          <w:tcPr>
            <w:tcW w:w="3634" w:type="dxa"/>
            <w:tcBorders>
              <w:top w:val="single" w:sz="4" w:space="0" w:color="auto"/>
              <w:left w:val="single" w:sz="4" w:space="0" w:color="auto"/>
              <w:bottom w:val="single" w:sz="4" w:space="0" w:color="auto"/>
              <w:right w:val="single" w:sz="4" w:space="0" w:color="auto"/>
            </w:tcBorders>
            <w:vAlign w:val="center"/>
            <w:tcPrChange w:id="253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37" w:author="蒋国辉" w:date="2021-01-27T15:49:00Z">
                <w:pPr>
                  <w:spacing w:line="360" w:lineRule="exact"/>
                  <w:jc w:val="center"/>
                </w:pPr>
              </w:pPrChange>
            </w:pPr>
            <w:r w:rsidRPr="005E674E">
              <w:rPr>
                <w:rFonts w:ascii="Times New Roman" w:eastAsia="方正仿宋_GBK" w:hAnsi="Times New Roman"/>
                <w:color w:val="000000"/>
                <w:sz w:val="22"/>
                <w:szCs w:val="24"/>
              </w:rPr>
              <w:t>台山新科化工制品有限公司</w:t>
            </w:r>
          </w:p>
        </w:tc>
      </w:tr>
      <w:tr w:rsidR="002E36D4" w:rsidRPr="005E674E" w:rsidTr="002E36D4">
        <w:trPr>
          <w:trHeight w:val="567"/>
          <w:jc w:val="center"/>
          <w:trPrChange w:id="25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40" w:author="蒋国辉" w:date="2021-01-27T15:49:00Z">
                <w:pPr>
                  <w:widowControl/>
                  <w:spacing w:line="360" w:lineRule="exact"/>
                  <w:jc w:val="center"/>
                </w:pPr>
              </w:pPrChange>
            </w:pPr>
            <w:r>
              <w:rPr>
                <w:rFonts w:ascii="Times New Roman" w:eastAsia="方正仿宋_GBK" w:hAnsi="Times New Roman" w:hint="eastAsia"/>
                <w:kern w:val="0"/>
                <w:sz w:val="22"/>
                <w:szCs w:val="24"/>
              </w:rPr>
              <w:t>348</w:t>
            </w:r>
          </w:p>
        </w:tc>
        <w:tc>
          <w:tcPr>
            <w:tcW w:w="5519" w:type="dxa"/>
            <w:tcBorders>
              <w:top w:val="single" w:sz="4" w:space="0" w:color="auto"/>
              <w:left w:val="single" w:sz="4" w:space="0" w:color="auto"/>
              <w:bottom w:val="single" w:sz="4" w:space="0" w:color="auto"/>
              <w:right w:val="single" w:sz="4" w:space="0" w:color="auto"/>
            </w:tcBorders>
            <w:vAlign w:val="center"/>
            <w:tcPrChange w:id="25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42"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载带用</w:t>
            </w:r>
            <w:proofErr w:type="gramEnd"/>
            <w:r w:rsidRPr="005E674E">
              <w:rPr>
                <w:rFonts w:ascii="Times New Roman" w:eastAsia="方正仿宋_GBK" w:hAnsi="Times New Roman"/>
                <w:color w:val="000000"/>
                <w:sz w:val="22"/>
                <w:szCs w:val="24"/>
              </w:rPr>
              <w:t>聚苯乙烯导电塑料产业化关键技术</w:t>
            </w:r>
          </w:p>
        </w:tc>
        <w:tc>
          <w:tcPr>
            <w:tcW w:w="3634" w:type="dxa"/>
            <w:tcBorders>
              <w:top w:val="single" w:sz="4" w:space="0" w:color="auto"/>
              <w:left w:val="single" w:sz="4" w:space="0" w:color="auto"/>
              <w:bottom w:val="single" w:sz="4" w:space="0" w:color="auto"/>
              <w:right w:val="single" w:sz="4" w:space="0" w:color="auto"/>
            </w:tcBorders>
            <w:vAlign w:val="center"/>
            <w:tcPrChange w:id="25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44"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市云朋新材料</w:t>
            </w:r>
            <w:proofErr w:type="gramEnd"/>
            <w:r w:rsidRPr="005E674E">
              <w:rPr>
                <w:rFonts w:ascii="Times New Roman" w:eastAsia="方正仿宋_GBK" w:hAnsi="Times New Roman"/>
                <w:color w:val="000000"/>
                <w:sz w:val="22"/>
                <w:szCs w:val="24"/>
              </w:rPr>
              <w:t>科技有限公司</w:t>
            </w:r>
          </w:p>
        </w:tc>
      </w:tr>
      <w:tr w:rsidR="002E36D4" w:rsidRPr="005E674E" w:rsidTr="002E36D4">
        <w:trPr>
          <w:trHeight w:val="567"/>
          <w:jc w:val="center"/>
          <w:trPrChange w:id="254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4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47" w:author="蒋国辉" w:date="2021-01-27T15:49:00Z">
                <w:pPr>
                  <w:widowControl/>
                  <w:spacing w:line="360" w:lineRule="exact"/>
                  <w:jc w:val="center"/>
                </w:pPr>
              </w:pPrChange>
            </w:pPr>
            <w:r>
              <w:rPr>
                <w:rFonts w:ascii="Times New Roman" w:eastAsia="方正仿宋_GBK" w:hAnsi="Times New Roman" w:hint="eastAsia"/>
                <w:kern w:val="0"/>
                <w:sz w:val="22"/>
                <w:szCs w:val="24"/>
              </w:rPr>
              <w:t>349</w:t>
            </w:r>
          </w:p>
        </w:tc>
        <w:tc>
          <w:tcPr>
            <w:tcW w:w="5519" w:type="dxa"/>
            <w:tcBorders>
              <w:top w:val="single" w:sz="4" w:space="0" w:color="auto"/>
              <w:left w:val="single" w:sz="4" w:space="0" w:color="auto"/>
              <w:bottom w:val="single" w:sz="4" w:space="0" w:color="auto"/>
              <w:right w:val="single" w:sz="4" w:space="0" w:color="auto"/>
            </w:tcBorders>
            <w:vAlign w:val="center"/>
            <w:tcPrChange w:id="254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49"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江门市新型铝合金轮毂工程技术研究开发中心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55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51" w:author="蒋国辉" w:date="2021-01-27T15:49:00Z">
                <w:pPr>
                  <w:spacing w:line="360" w:lineRule="exact"/>
                  <w:jc w:val="center"/>
                </w:pPr>
              </w:pPrChange>
            </w:pPr>
            <w:r w:rsidRPr="005E674E">
              <w:rPr>
                <w:rFonts w:ascii="Times New Roman" w:eastAsia="方正仿宋_GBK" w:hAnsi="Times New Roman"/>
                <w:color w:val="000000"/>
                <w:sz w:val="22"/>
                <w:szCs w:val="24"/>
              </w:rPr>
              <w:t>广东迪生力汽配股份有限公司</w:t>
            </w:r>
          </w:p>
        </w:tc>
      </w:tr>
      <w:tr w:rsidR="002E36D4" w:rsidRPr="005E674E" w:rsidTr="002E36D4">
        <w:trPr>
          <w:trHeight w:val="567"/>
          <w:jc w:val="center"/>
          <w:trPrChange w:id="255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5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54" w:author="蒋国辉" w:date="2021-01-27T15:49:00Z">
                <w:pPr>
                  <w:widowControl/>
                  <w:spacing w:line="360" w:lineRule="exact"/>
                  <w:jc w:val="center"/>
                </w:pPr>
              </w:pPrChange>
            </w:pPr>
            <w:r>
              <w:rPr>
                <w:rFonts w:ascii="Times New Roman" w:eastAsia="方正仿宋_GBK" w:hAnsi="Times New Roman" w:hint="eastAsia"/>
                <w:kern w:val="0"/>
                <w:sz w:val="22"/>
                <w:szCs w:val="24"/>
              </w:rPr>
              <w:t>350</w:t>
            </w:r>
          </w:p>
        </w:tc>
        <w:tc>
          <w:tcPr>
            <w:tcW w:w="5519" w:type="dxa"/>
            <w:tcBorders>
              <w:top w:val="single" w:sz="4" w:space="0" w:color="auto"/>
              <w:left w:val="single" w:sz="4" w:space="0" w:color="auto"/>
              <w:bottom w:val="single" w:sz="4" w:space="0" w:color="auto"/>
              <w:right w:val="single" w:sz="4" w:space="0" w:color="auto"/>
            </w:tcBorders>
            <w:vAlign w:val="center"/>
            <w:tcPrChange w:id="255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56" w:author="蒋国辉" w:date="2021-01-27T15:49:00Z">
                <w:pPr>
                  <w:spacing w:line="360" w:lineRule="exact"/>
                  <w:jc w:val="center"/>
                </w:pPr>
              </w:pPrChange>
            </w:pPr>
            <w:r w:rsidRPr="005E674E">
              <w:rPr>
                <w:rFonts w:ascii="Times New Roman" w:eastAsia="方正仿宋_GBK" w:hAnsi="Times New Roman"/>
                <w:color w:val="000000"/>
                <w:sz w:val="22"/>
                <w:szCs w:val="24"/>
              </w:rPr>
              <w:t>高性能导电聚丙烯材料产业化关键技术</w:t>
            </w:r>
          </w:p>
        </w:tc>
        <w:tc>
          <w:tcPr>
            <w:tcW w:w="3634" w:type="dxa"/>
            <w:tcBorders>
              <w:top w:val="single" w:sz="4" w:space="0" w:color="auto"/>
              <w:left w:val="single" w:sz="4" w:space="0" w:color="auto"/>
              <w:bottom w:val="single" w:sz="4" w:space="0" w:color="auto"/>
              <w:right w:val="single" w:sz="4" w:space="0" w:color="auto"/>
            </w:tcBorders>
            <w:vAlign w:val="center"/>
            <w:tcPrChange w:id="255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58"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市云朋新材料</w:t>
            </w:r>
            <w:proofErr w:type="gramEnd"/>
            <w:r w:rsidRPr="005E674E">
              <w:rPr>
                <w:rFonts w:ascii="Times New Roman" w:eastAsia="方正仿宋_GBK" w:hAnsi="Times New Roman"/>
                <w:color w:val="000000"/>
                <w:sz w:val="22"/>
                <w:szCs w:val="24"/>
              </w:rPr>
              <w:t>科技有限公司</w:t>
            </w:r>
          </w:p>
        </w:tc>
      </w:tr>
      <w:tr w:rsidR="002E36D4" w:rsidRPr="005E674E" w:rsidTr="002E36D4">
        <w:trPr>
          <w:trHeight w:val="567"/>
          <w:jc w:val="center"/>
          <w:trPrChange w:id="255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6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61" w:author="蒋国辉" w:date="2021-01-27T15:49:00Z">
                <w:pPr>
                  <w:widowControl/>
                  <w:spacing w:line="360" w:lineRule="exact"/>
                  <w:jc w:val="center"/>
                </w:pPr>
              </w:pPrChange>
            </w:pPr>
            <w:r>
              <w:rPr>
                <w:rFonts w:ascii="Times New Roman" w:eastAsia="方正仿宋_GBK" w:hAnsi="Times New Roman" w:hint="eastAsia"/>
                <w:kern w:val="0"/>
                <w:sz w:val="22"/>
                <w:szCs w:val="24"/>
              </w:rPr>
              <w:t>351</w:t>
            </w:r>
          </w:p>
        </w:tc>
        <w:tc>
          <w:tcPr>
            <w:tcW w:w="5519" w:type="dxa"/>
            <w:tcBorders>
              <w:top w:val="single" w:sz="4" w:space="0" w:color="auto"/>
              <w:left w:val="single" w:sz="4" w:space="0" w:color="auto"/>
              <w:bottom w:val="single" w:sz="4" w:space="0" w:color="auto"/>
              <w:right w:val="single" w:sz="4" w:space="0" w:color="auto"/>
            </w:tcBorders>
            <w:vAlign w:val="center"/>
            <w:tcPrChange w:id="256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63" w:author="蒋国辉" w:date="2021-01-27T15:49:00Z">
                <w:pPr>
                  <w:spacing w:line="360" w:lineRule="exact"/>
                  <w:jc w:val="center"/>
                </w:pPr>
              </w:pPrChange>
            </w:pPr>
            <w:r w:rsidRPr="005E674E">
              <w:rPr>
                <w:rFonts w:ascii="Times New Roman" w:eastAsia="方正仿宋_GBK" w:hAnsi="Times New Roman"/>
                <w:color w:val="000000"/>
                <w:sz w:val="22"/>
                <w:szCs w:val="24"/>
              </w:rPr>
              <w:t>高强度环保跳床工程技术研究中心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6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65"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志高兴</w:t>
            </w:r>
            <w:proofErr w:type="gramEnd"/>
            <w:r w:rsidRPr="005E674E">
              <w:rPr>
                <w:rFonts w:ascii="Times New Roman" w:eastAsia="方正仿宋_GBK" w:hAnsi="Times New Roman"/>
                <w:color w:val="000000"/>
                <w:sz w:val="22"/>
                <w:szCs w:val="24"/>
              </w:rPr>
              <w:t>五金塑胶有限公司</w:t>
            </w:r>
          </w:p>
        </w:tc>
      </w:tr>
      <w:tr w:rsidR="002E36D4" w:rsidRPr="005E674E" w:rsidTr="002E36D4">
        <w:trPr>
          <w:trHeight w:val="567"/>
          <w:jc w:val="center"/>
          <w:trPrChange w:id="256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6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68" w:author="蒋国辉" w:date="2021-01-27T15:49:00Z">
                <w:pPr>
                  <w:widowControl/>
                  <w:spacing w:line="360" w:lineRule="exact"/>
                  <w:jc w:val="center"/>
                </w:pPr>
              </w:pPrChange>
            </w:pPr>
            <w:r>
              <w:rPr>
                <w:rFonts w:ascii="Times New Roman" w:eastAsia="方正仿宋_GBK" w:hAnsi="Times New Roman" w:hint="eastAsia"/>
                <w:kern w:val="0"/>
                <w:sz w:val="22"/>
                <w:szCs w:val="24"/>
              </w:rPr>
              <w:t>352</w:t>
            </w:r>
          </w:p>
        </w:tc>
        <w:tc>
          <w:tcPr>
            <w:tcW w:w="5519" w:type="dxa"/>
            <w:tcBorders>
              <w:top w:val="single" w:sz="4" w:space="0" w:color="auto"/>
              <w:left w:val="single" w:sz="4" w:space="0" w:color="auto"/>
              <w:bottom w:val="single" w:sz="4" w:space="0" w:color="auto"/>
              <w:right w:val="single" w:sz="4" w:space="0" w:color="auto"/>
            </w:tcBorders>
            <w:vAlign w:val="center"/>
            <w:tcPrChange w:id="256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70" w:author="蒋国辉" w:date="2021-01-27T15:49:00Z">
                <w:pPr>
                  <w:spacing w:line="360" w:lineRule="exact"/>
                  <w:jc w:val="center"/>
                </w:pPr>
              </w:pPrChange>
            </w:pPr>
            <w:r w:rsidRPr="005E674E">
              <w:rPr>
                <w:rFonts w:ascii="Times New Roman" w:eastAsia="方正仿宋_GBK" w:hAnsi="Times New Roman"/>
                <w:color w:val="000000"/>
                <w:sz w:val="22"/>
                <w:szCs w:val="24"/>
              </w:rPr>
              <w:t>广东省新型铝合金材料工程技术研究中心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7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72" w:author="蒋国辉" w:date="2021-01-27T15:49:00Z">
                <w:pPr>
                  <w:spacing w:line="360" w:lineRule="exact"/>
                  <w:jc w:val="center"/>
                </w:pPr>
              </w:pPrChange>
            </w:pPr>
            <w:r w:rsidRPr="005E674E">
              <w:rPr>
                <w:rFonts w:ascii="Times New Roman" w:eastAsia="方正仿宋_GBK" w:hAnsi="Times New Roman"/>
                <w:color w:val="000000"/>
                <w:sz w:val="22"/>
                <w:szCs w:val="24"/>
              </w:rPr>
              <w:t>台山市金桥铝型材厂有限公司</w:t>
            </w:r>
          </w:p>
        </w:tc>
      </w:tr>
      <w:tr w:rsidR="002E36D4" w:rsidRPr="005E674E" w:rsidTr="002E36D4">
        <w:trPr>
          <w:trHeight w:val="567"/>
          <w:jc w:val="center"/>
          <w:trPrChange w:id="257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7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75" w:author="蒋国辉" w:date="2021-01-27T15:49:00Z">
                <w:pPr>
                  <w:widowControl/>
                  <w:spacing w:line="360" w:lineRule="exact"/>
                  <w:jc w:val="center"/>
                </w:pPr>
              </w:pPrChange>
            </w:pPr>
            <w:r>
              <w:rPr>
                <w:rFonts w:ascii="Times New Roman" w:eastAsia="方正仿宋_GBK" w:hAnsi="Times New Roman" w:hint="eastAsia"/>
                <w:kern w:val="0"/>
                <w:sz w:val="22"/>
                <w:szCs w:val="24"/>
              </w:rPr>
              <w:t>353</w:t>
            </w:r>
          </w:p>
        </w:tc>
        <w:tc>
          <w:tcPr>
            <w:tcW w:w="5519" w:type="dxa"/>
            <w:tcBorders>
              <w:top w:val="single" w:sz="4" w:space="0" w:color="auto"/>
              <w:left w:val="single" w:sz="4" w:space="0" w:color="auto"/>
              <w:bottom w:val="single" w:sz="4" w:space="0" w:color="auto"/>
              <w:right w:val="single" w:sz="4" w:space="0" w:color="auto"/>
            </w:tcBorders>
            <w:vAlign w:val="center"/>
            <w:tcPrChange w:id="257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77" w:author="蒋国辉" w:date="2021-01-27T15:49:00Z">
                <w:pPr>
                  <w:spacing w:line="360" w:lineRule="exact"/>
                  <w:jc w:val="center"/>
                </w:pPr>
              </w:pPrChange>
            </w:pPr>
            <w:r w:rsidRPr="005E674E">
              <w:rPr>
                <w:rFonts w:ascii="Times New Roman" w:eastAsia="方正仿宋_GBK" w:hAnsi="Times New Roman"/>
                <w:color w:val="000000"/>
                <w:sz w:val="22"/>
                <w:szCs w:val="24"/>
              </w:rPr>
              <w:t>江门市新科印花新材料工程技术研究中心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7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79" w:author="蒋国辉" w:date="2021-01-27T15:49:00Z">
                <w:pPr>
                  <w:spacing w:line="360" w:lineRule="exact"/>
                  <w:jc w:val="center"/>
                </w:pPr>
              </w:pPrChange>
            </w:pPr>
            <w:r w:rsidRPr="005E674E">
              <w:rPr>
                <w:rFonts w:ascii="Times New Roman" w:eastAsia="方正仿宋_GBK" w:hAnsi="Times New Roman"/>
                <w:color w:val="000000"/>
                <w:sz w:val="22"/>
                <w:szCs w:val="24"/>
              </w:rPr>
              <w:t>台山新科化工制品有限公司</w:t>
            </w:r>
          </w:p>
        </w:tc>
      </w:tr>
      <w:tr w:rsidR="002E36D4" w:rsidRPr="005E674E" w:rsidTr="002E36D4">
        <w:trPr>
          <w:trHeight w:val="567"/>
          <w:jc w:val="center"/>
          <w:trPrChange w:id="258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8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82" w:author="蒋国辉" w:date="2021-01-27T15:49:00Z">
                <w:pPr>
                  <w:widowControl/>
                  <w:spacing w:line="360" w:lineRule="exact"/>
                  <w:jc w:val="center"/>
                </w:pPr>
              </w:pPrChange>
            </w:pPr>
            <w:r>
              <w:rPr>
                <w:rFonts w:ascii="Times New Roman" w:eastAsia="方正仿宋_GBK" w:hAnsi="Times New Roman" w:hint="eastAsia"/>
                <w:kern w:val="0"/>
                <w:sz w:val="22"/>
                <w:szCs w:val="24"/>
              </w:rPr>
              <w:t>354</w:t>
            </w:r>
          </w:p>
        </w:tc>
        <w:tc>
          <w:tcPr>
            <w:tcW w:w="5519" w:type="dxa"/>
            <w:tcBorders>
              <w:top w:val="single" w:sz="4" w:space="0" w:color="auto"/>
              <w:left w:val="single" w:sz="4" w:space="0" w:color="auto"/>
              <w:bottom w:val="single" w:sz="4" w:space="0" w:color="auto"/>
              <w:right w:val="single" w:sz="4" w:space="0" w:color="auto"/>
            </w:tcBorders>
            <w:vAlign w:val="center"/>
            <w:tcPrChange w:id="258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84" w:author="蒋国辉" w:date="2021-01-27T15:49:00Z">
                <w:pPr>
                  <w:spacing w:line="360" w:lineRule="exact"/>
                  <w:jc w:val="center"/>
                </w:pPr>
              </w:pPrChange>
            </w:pPr>
            <w:r w:rsidRPr="005E674E">
              <w:rPr>
                <w:rFonts w:ascii="Times New Roman" w:eastAsia="方正仿宋_GBK" w:hAnsi="Times New Roman"/>
                <w:color w:val="000000"/>
                <w:sz w:val="22"/>
                <w:szCs w:val="24"/>
              </w:rPr>
              <w:t>江门市塑料片材工程技术研究中心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8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86" w:author="蒋国辉" w:date="2021-01-27T15:49:00Z">
                <w:pPr>
                  <w:spacing w:line="360" w:lineRule="exact"/>
                  <w:jc w:val="center"/>
                </w:pPr>
              </w:pPrChange>
            </w:pPr>
            <w:r w:rsidRPr="005E674E">
              <w:rPr>
                <w:rFonts w:ascii="Times New Roman" w:eastAsia="方正仿宋_GBK" w:hAnsi="Times New Roman"/>
                <w:color w:val="000000"/>
                <w:sz w:val="22"/>
                <w:szCs w:val="24"/>
              </w:rPr>
              <w:t>台山市宝峰塑料五金有限公司</w:t>
            </w:r>
          </w:p>
        </w:tc>
      </w:tr>
      <w:tr w:rsidR="002E36D4" w:rsidRPr="005E674E" w:rsidTr="002E36D4">
        <w:trPr>
          <w:trHeight w:val="567"/>
          <w:jc w:val="center"/>
          <w:trPrChange w:id="258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8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89" w:author="蒋国辉" w:date="2021-01-27T15:49:00Z">
                <w:pPr>
                  <w:widowControl/>
                  <w:spacing w:line="360" w:lineRule="exact"/>
                  <w:jc w:val="center"/>
                </w:pPr>
              </w:pPrChange>
            </w:pPr>
            <w:r>
              <w:rPr>
                <w:rFonts w:ascii="Times New Roman" w:eastAsia="方正仿宋_GBK" w:hAnsi="Times New Roman" w:hint="eastAsia"/>
                <w:kern w:val="0"/>
                <w:sz w:val="22"/>
                <w:szCs w:val="24"/>
              </w:rPr>
              <w:t>355</w:t>
            </w:r>
          </w:p>
        </w:tc>
        <w:tc>
          <w:tcPr>
            <w:tcW w:w="5519" w:type="dxa"/>
            <w:tcBorders>
              <w:top w:val="single" w:sz="4" w:space="0" w:color="auto"/>
              <w:left w:val="single" w:sz="4" w:space="0" w:color="auto"/>
              <w:bottom w:val="single" w:sz="4" w:space="0" w:color="auto"/>
              <w:right w:val="single" w:sz="4" w:space="0" w:color="auto"/>
            </w:tcBorders>
            <w:vAlign w:val="center"/>
            <w:tcPrChange w:id="259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91" w:author="蒋国辉" w:date="2021-01-27T15:49:00Z">
                <w:pPr>
                  <w:spacing w:line="360" w:lineRule="exact"/>
                  <w:jc w:val="center"/>
                </w:pPr>
              </w:pPrChange>
            </w:pPr>
            <w:r w:rsidRPr="005E674E">
              <w:rPr>
                <w:rFonts w:ascii="Times New Roman" w:eastAsia="方正仿宋_GBK" w:hAnsi="Times New Roman"/>
                <w:color w:val="000000"/>
                <w:sz w:val="22"/>
                <w:szCs w:val="24"/>
              </w:rPr>
              <w:t>江门市铝合金轮毂工程技术研究开发中心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59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93" w:author="蒋国辉" w:date="2021-01-27T15:49:00Z">
                <w:pPr>
                  <w:spacing w:line="360" w:lineRule="exact"/>
                  <w:jc w:val="center"/>
                </w:pPr>
              </w:pPrChange>
            </w:pPr>
            <w:r w:rsidRPr="005E674E">
              <w:rPr>
                <w:rFonts w:ascii="Times New Roman" w:eastAsia="方正仿宋_GBK" w:hAnsi="Times New Roman"/>
                <w:color w:val="000000"/>
                <w:sz w:val="22"/>
                <w:szCs w:val="24"/>
              </w:rPr>
              <w:t>台山市富诚铝业有限公司</w:t>
            </w:r>
          </w:p>
        </w:tc>
      </w:tr>
      <w:tr w:rsidR="002E36D4" w:rsidRPr="005E674E" w:rsidTr="002E36D4">
        <w:trPr>
          <w:trHeight w:val="567"/>
          <w:jc w:val="center"/>
          <w:trPrChange w:id="259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59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596" w:author="蒋国辉" w:date="2021-01-27T15:49:00Z">
                <w:pPr>
                  <w:widowControl/>
                  <w:spacing w:line="360" w:lineRule="exact"/>
                  <w:jc w:val="center"/>
                </w:pPr>
              </w:pPrChange>
            </w:pPr>
            <w:r>
              <w:rPr>
                <w:rFonts w:ascii="Times New Roman" w:eastAsia="方正仿宋_GBK" w:hAnsi="Times New Roman" w:hint="eastAsia"/>
                <w:kern w:val="0"/>
                <w:sz w:val="22"/>
                <w:szCs w:val="24"/>
              </w:rPr>
              <w:t>356</w:t>
            </w:r>
          </w:p>
        </w:tc>
        <w:tc>
          <w:tcPr>
            <w:tcW w:w="5519" w:type="dxa"/>
            <w:tcBorders>
              <w:top w:val="single" w:sz="4" w:space="0" w:color="auto"/>
              <w:left w:val="single" w:sz="4" w:space="0" w:color="auto"/>
              <w:bottom w:val="single" w:sz="4" w:space="0" w:color="auto"/>
              <w:right w:val="single" w:sz="4" w:space="0" w:color="auto"/>
            </w:tcBorders>
            <w:vAlign w:val="center"/>
            <w:tcPrChange w:id="259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598" w:author="蒋国辉" w:date="2021-01-27T15:49:00Z">
                <w:pPr>
                  <w:spacing w:line="360" w:lineRule="exact"/>
                  <w:jc w:val="center"/>
                </w:pPr>
              </w:pPrChange>
            </w:pPr>
            <w:r w:rsidRPr="005E674E">
              <w:rPr>
                <w:rFonts w:ascii="Times New Roman" w:eastAsia="方正仿宋_GBK" w:hAnsi="Times New Roman"/>
                <w:color w:val="000000"/>
                <w:sz w:val="22"/>
                <w:szCs w:val="24"/>
              </w:rPr>
              <w:t>江门市粉末涂料工程技术研究中心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59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00"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台山广</w:t>
            </w:r>
            <w:proofErr w:type="gramEnd"/>
            <w:r w:rsidRPr="005E674E">
              <w:rPr>
                <w:rFonts w:ascii="Times New Roman" w:eastAsia="方正仿宋_GBK" w:hAnsi="Times New Roman"/>
                <w:color w:val="000000"/>
                <w:sz w:val="22"/>
                <w:szCs w:val="24"/>
              </w:rPr>
              <w:t>安霖化工有限公司</w:t>
            </w:r>
          </w:p>
        </w:tc>
      </w:tr>
      <w:tr w:rsidR="002E36D4" w:rsidRPr="005E674E" w:rsidTr="002E36D4">
        <w:trPr>
          <w:trHeight w:val="567"/>
          <w:jc w:val="center"/>
          <w:trPrChange w:id="26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03" w:author="蒋国辉" w:date="2021-01-27T15:49:00Z">
                <w:pPr>
                  <w:widowControl/>
                  <w:spacing w:line="360" w:lineRule="exact"/>
                  <w:jc w:val="center"/>
                </w:pPr>
              </w:pPrChange>
            </w:pPr>
            <w:r>
              <w:rPr>
                <w:rFonts w:ascii="Times New Roman" w:eastAsia="方正仿宋_GBK" w:hAnsi="Times New Roman" w:hint="eastAsia"/>
                <w:kern w:val="0"/>
                <w:sz w:val="22"/>
                <w:szCs w:val="24"/>
              </w:rPr>
              <w:t>357</w:t>
            </w:r>
          </w:p>
        </w:tc>
        <w:tc>
          <w:tcPr>
            <w:tcW w:w="5519" w:type="dxa"/>
            <w:tcBorders>
              <w:top w:val="single" w:sz="4" w:space="0" w:color="auto"/>
              <w:left w:val="single" w:sz="4" w:space="0" w:color="auto"/>
              <w:bottom w:val="single" w:sz="4" w:space="0" w:color="auto"/>
              <w:right w:val="single" w:sz="4" w:space="0" w:color="auto"/>
            </w:tcBorders>
            <w:vAlign w:val="center"/>
            <w:tcPrChange w:id="26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05" w:author="蒋国辉" w:date="2021-01-27T15:49:00Z">
                <w:pPr>
                  <w:spacing w:line="360" w:lineRule="exact"/>
                  <w:jc w:val="center"/>
                </w:pPr>
              </w:pPrChange>
            </w:pPr>
            <w:r w:rsidRPr="005E674E">
              <w:rPr>
                <w:rFonts w:ascii="Times New Roman" w:eastAsia="方正仿宋_GBK" w:hAnsi="Times New Roman"/>
                <w:color w:val="000000"/>
                <w:sz w:val="22"/>
                <w:szCs w:val="24"/>
              </w:rPr>
              <w:t>江门市高精度无缝空调与制冷用铜管工程技术研究中心建设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6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07" w:author="蒋国辉" w:date="2021-01-27T15:49:00Z">
                <w:pPr>
                  <w:spacing w:line="360" w:lineRule="exact"/>
                  <w:jc w:val="center"/>
                </w:pPr>
              </w:pPrChange>
            </w:pPr>
            <w:r w:rsidRPr="005E674E">
              <w:rPr>
                <w:rFonts w:ascii="Times New Roman" w:eastAsia="方正仿宋_GBK" w:hAnsi="Times New Roman"/>
                <w:color w:val="000000"/>
                <w:sz w:val="22"/>
                <w:szCs w:val="24"/>
              </w:rPr>
              <w:t>广东海亮铜业有限公司</w:t>
            </w:r>
          </w:p>
        </w:tc>
      </w:tr>
      <w:tr w:rsidR="002E36D4" w:rsidRPr="005E674E" w:rsidTr="002E36D4">
        <w:trPr>
          <w:trHeight w:val="567"/>
          <w:jc w:val="center"/>
          <w:trPrChange w:id="26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10" w:author="蒋国辉" w:date="2021-01-27T15:49:00Z">
                <w:pPr>
                  <w:widowControl/>
                  <w:spacing w:line="360" w:lineRule="exact"/>
                  <w:jc w:val="center"/>
                </w:pPr>
              </w:pPrChange>
            </w:pPr>
            <w:r>
              <w:rPr>
                <w:rFonts w:ascii="Times New Roman" w:eastAsia="方正仿宋_GBK" w:hAnsi="Times New Roman" w:hint="eastAsia"/>
                <w:kern w:val="0"/>
                <w:sz w:val="22"/>
                <w:szCs w:val="24"/>
              </w:rPr>
              <w:t>358</w:t>
            </w:r>
          </w:p>
        </w:tc>
        <w:tc>
          <w:tcPr>
            <w:tcW w:w="5519" w:type="dxa"/>
            <w:tcBorders>
              <w:top w:val="single" w:sz="4" w:space="0" w:color="auto"/>
              <w:left w:val="single" w:sz="4" w:space="0" w:color="auto"/>
              <w:bottom w:val="single" w:sz="4" w:space="0" w:color="auto"/>
              <w:right w:val="single" w:sz="4" w:space="0" w:color="auto"/>
            </w:tcBorders>
            <w:vAlign w:val="center"/>
            <w:tcPrChange w:id="26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12"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w:t>
            </w:r>
            <w:proofErr w:type="gramStart"/>
            <w:r w:rsidRPr="005E674E">
              <w:rPr>
                <w:rFonts w:ascii="Times New Roman" w:eastAsia="方正仿宋_GBK" w:hAnsi="Times New Roman"/>
                <w:color w:val="000000"/>
                <w:sz w:val="22"/>
                <w:szCs w:val="24"/>
              </w:rPr>
              <w:t>锌基热镀层</w:t>
            </w:r>
            <w:proofErr w:type="gramEnd"/>
            <w:r w:rsidRPr="005E674E">
              <w:rPr>
                <w:rFonts w:ascii="Times New Roman" w:eastAsia="方正仿宋_GBK" w:hAnsi="Times New Roman"/>
                <w:color w:val="000000"/>
                <w:sz w:val="22"/>
                <w:szCs w:val="24"/>
              </w:rPr>
              <w:t>材料工程技术研究开发中心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6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14" w:author="蒋国辉" w:date="2021-01-27T15:49:00Z">
                <w:pPr>
                  <w:spacing w:line="360" w:lineRule="exact"/>
                  <w:jc w:val="center"/>
                </w:pPr>
              </w:pPrChange>
            </w:pPr>
            <w:r w:rsidRPr="005E674E">
              <w:rPr>
                <w:rFonts w:ascii="Times New Roman" w:eastAsia="方正仿宋_GBK" w:hAnsi="Times New Roman"/>
                <w:color w:val="000000"/>
                <w:sz w:val="22"/>
                <w:szCs w:val="24"/>
              </w:rPr>
              <w:t>台山市龙达线路器材有限公司</w:t>
            </w:r>
          </w:p>
        </w:tc>
      </w:tr>
      <w:tr w:rsidR="002E36D4" w:rsidRPr="005E674E" w:rsidTr="002E36D4">
        <w:trPr>
          <w:trHeight w:val="567"/>
          <w:jc w:val="center"/>
          <w:trPrChange w:id="261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1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17" w:author="蒋国辉" w:date="2021-01-27T15:49:00Z">
                <w:pPr>
                  <w:widowControl/>
                  <w:spacing w:line="360" w:lineRule="exact"/>
                  <w:jc w:val="center"/>
                </w:pPr>
              </w:pPrChange>
            </w:pPr>
            <w:r>
              <w:rPr>
                <w:rFonts w:ascii="Times New Roman" w:eastAsia="方正仿宋_GBK" w:hAnsi="Times New Roman" w:hint="eastAsia"/>
                <w:kern w:val="0"/>
                <w:sz w:val="22"/>
                <w:szCs w:val="24"/>
              </w:rPr>
              <w:t>359</w:t>
            </w:r>
          </w:p>
        </w:tc>
        <w:tc>
          <w:tcPr>
            <w:tcW w:w="5519" w:type="dxa"/>
            <w:tcBorders>
              <w:top w:val="single" w:sz="4" w:space="0" w:color="auto"/>
              <w:left w:val="single" w:sz="4" w:space="0" w:color="auto"/>
              <w:bottom w:val="single" w:sz="4" w:space="0" w:color="auto"/>
              <w:right w:val="single" w:sz="4" w:space="0" w:color="auto"/>
            </w:tcBorders>
            <w:vAlign w:val="center"/>
            <w:tcPrChange w:id="261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19" w:author="蒋国辉" w:date="2021-01-27T15:49:00Z">
                <w:pPr>
                  <w:spacing w:line="360" w:lineRule="exact"/>
                  <w:jc w:val="center"/>
                </w:pPr>
              </w:pPrChange>
            </w:pPr>
            <w:r w:rsidRPr="005E674E">
              <w:rPr>
                <w:rFonts w:ascii="Times New Roman" w:eastAsia="方正仿宋_GBK" w:hAnsi="Times New Roman"/>
                <w:color w:val="000000"/>
                <w:sz w:val="22"/>
                <w:szCs w:val="24"/>
              </w:rPr>
              <w:t>江门市化学试剂工程技术研究中心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2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21" w:author="蒋国辉" w:date="2021-01-27T15:49:00Z">
                <w:pPr>
                  <w:spacing w:line="360" w:lineRule="exact"/>
                  <w:jc w:val="center"/>
                </w:pPr>
              </w:pPrChange>
            </w:pPr>
            <w:r w:rsidRPr="005E674E">
              <w:rPr>
                <w:rFonts w:ascii="Times New Roman" w:eastAsia="方正仿宋_GBK" w:hAnsi="Times New Roman"/>
                <w:color w:val="000000"/>
                <w:sz w:val="22"/>
                <w:szCs w:val="24"/>
              </w:rPr>
              <w:t>台山市粤侨试剂塑料有限公司</w:t>
            </w:r>
          </w:p>
        </w:tc>
      </w:tr>
      <w:tr w:rsidR="002E36D4" w:rsidRPr="005E674E" w:rsidTr="002E36D4">
        <w:trPr>
          <w:trHeight w:val="567"/>
          <w:jc w:val="center"/>
          <w:trPrChange w:id="262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2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24" w:author="蒋国辉" w:date="2021-01-27T15:49:00Z">
                <w:pPr>
                  <w:widowControl/>
                  <w:spacing w:line="360" w:lineRule="exact"/>
                  <w:jc w:val="center"/>
                </w:pPr>
              </w:pPrChange>
            </w:pPr>
            <w:r>
              <w:rPr>
                <w:rFonts w:ascii="Times New Roman" w:eastAsia="方正仿宋_GBK" w:hAnsi="Times New Roman" w:hint="eastAsia"/>
                <w:kern w:val="0"/>
                <w:sz w:val="22"/>
                <w:szCs w:val="24"/>
              </w:rPr>
              <w:t>360</w:t>
            </w:r>
          </w:p>
        </w:tc>
        <w:tc>
          <w:tcPr>
            <w:tcW w:w="5519" w:type="dxa"/>
            <w:tcBorders>
              <w:top w:val="single" w:sz="4" w:space="0" w:color="auto"/>
              <w:left w:val="single" w:sz="4" w:space="0" w:color="auto"/>
              <w:bottom w:val="single" w:sz="4" w:space="0" w:color="auto"/>
              <w:right w:val="single" w:sz="4" w:space="0" w:color="auto"/>
            </w:tcBorders>
            <w:vAlign w:val="center"/>
            <w:tcPrChange w:id="262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26" w:author="蒋国辉" w:date="2021-01-27T15:49:00Z">
                <w:pPr>
                  <w:spacing w:line="360" w:lineRule="exact"/>
                  <w:jc w:val="center"/>
                </w:pPr>
              </w:pPrChange>
            </w:pPr>
            <w:r w:rsidRPr="005E674E">
              <w:rPr>
                <w:rFonts w:ascii="Times New Roman" w:eastAsia="方正仿宋_GBK" w:hAnsi="Times New Roman"/>
                <w:color w:val="000000"/>
                <w:sz w:val="22"/>
                <w:szCs w:val="24"/>
              </w:rPr>
              <w:t>江门市安全超轻量化儿童平衡车工程技术研究中心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2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8"/>
                <w:sz w:val="22"/>
                <w:szCs w:val="24"/>
                <w:rPrChange w:id="2628" w:author="蒋国辉" w:date="2021-01-27T15:48:00Z">
                  <w:rPr>
                    <w:rFonts w:ascii="Times New Roman" w:eastAsia="方正仿宋_GBK" w:hAnsi="Times New Roman"/>
                    <w:color w:val="000000"/>
                    <w:sz w:val="22"/>
                    <w:szCs w:val="24"/>
                  </w:rPr>
                </w:rPrChange>
              </w:rPr>
              <w:pPrChange w:id="2629" w:author="蒋国辉" w:date="2021-01-27T15:49:00Z">
                <w:pPr>
                  <w:spacing w:line="360" w:lineRule="exact"/>
                  <w:jc w:val="center"/>
                </w:pPr>
              </w:pPrChange>
            </w:pPr>
            <w:r w:rsidRPr="002E36D4">
              <w:rPr>
                <w:rFonts w:ascii="Times New Roman" w:eastAsia="方正仿宋_GBK" w:hAnsi="Times New Roman"/>
                <w:color w:val="000000"/>
                <w:spacing w:val="-8"/>
                <w:sz w:val="22"/>
                <w:szCs w:val="24"/>
                <w:rPrChange w:id="2630" w:author="蒋国辉" w:date="2021-01-27T15:48:00Z">
                  <w:rPr>
                    <w:rFonts w:ascii="Times New Roman" w:eastAsia="方正仿宋_GBK" w:hAnsi="Times New Roman"/>
                    <w:color w:val="000000"/>
                    <w:sz w:val="22"/>
                    <w:szCs w:val="24"/>
                  </w:rPr>
                </w:rPrChange>
              </w:rPr>
              <w:t>江门市益丰达五金塑料制品有限公司</w:t>
            </w:r>
          </w:p>
        </w:tc>
      </w:tr>
      <w:tr w:rsidR="002E36D4" w:rsidRPr="005E674E" w:rsidTr="002E36D4">
        <w:trPr>
          <w:trHeight w:val="567"/>
          <w:jc w:val="center"/>
          <w:trPrChange w:id="263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3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33" w:author="蒋国辉" w:date="2021-01-27T15:49:00Z">
                <w:pPr>
                  <w:widowControl/>
                  <w:spacing w:line="360" w:lineRule="exact"/>
                  <w:jc w:val="center"/>
                </w:pPr>
              </w:pPrChange>
            </w:pPr>
            <w:r>
              <w:rPr>
                <w:rFonts w:ascii="Times New Roman" w:eastAsia="方正仿宋_GBK" w:hAnsi="Times New Roman" w:hint="eastAsia"/>
                <w:kern w:val="0"/>
                <w:sz w:val="22"/>
                <w:szCs w:val="24"/>
              </w:rPr>
              <w:t>361</w:t>
            </w:r>
          </w:p>
        </w:tc>
        <w:tc>
          <w:tcPr>
            <w:tcW w:w="5519" w:type="dxa"/>
            <w:tcBorders>
              <w:top w:val="single" w:sz="4" w:space="0" w:color="auto"/>
              <w:left w:val="single" w:sz="4" w:space="0" w:color="auto"/>
              <w:bottom w:val="single" w:sz="4" w:space="0" w:color="auto"/>
              <w:right w:val="single" w:sz="4" w:space="0" w:color="auto"/>
            </w:tcBorders>
            <w:vAlign w:val="center"/>
            <w:tcPrChange w:id="263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35" w:author="蒋国辉" w:date="2021-01-27T15:49:00Z">
                <w:pPr>
                  <w:spacing w:line="360" w:lineRule="exact"/>
                  <w:jc w:val="center"/>
                </w:pPr>
              </w:pPrChange>
            </w:pPr>
            <w:r w:rsidRPr="005E674E">
              <w:rPr>
                <w:rFonts w:ascii="Times New Roman" w:eastAsia="方正仿宋_GBK" w:hAnsi="Times New Roman"/>
                <w:color w:val="000000"/>
                <w:sz w:val="22"/>
                <w:szCs w:val="24"/>
              </w:rPr>
              <w:t>高端通讯电子领域用特种漆包线工程技术研究中心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3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37" w:author="蒋国辉" w:date="2021-01-27T15:49:00Z">
                <w:pPr>
                  <w:spacing w:line="360" w:lineRule="exact"/>
                  <w:jc w:val="center"/>
                </w:pPr>
              </w:pPrChange>
            </w:pPr>
            <w:r w:rsidRPr="005E674E">
              <w:rPr>
                <w:rFonts w:ascii="Times New Roman" w:eastAsia="方正仿宋_GBK" w:hAnsi="Times New Roman"/>
                <w:color w:val="000000"/>
                <w:sz w:val="22"/>
                <w:szCs w:val="24"/>
              </w:rPr>
              <w:t>松田电工（台山）有限公司</w:t>
            </w:r>
          </w:p>
        </w:tc>
      </w:tr>
      <w:tr w:rsidR="002E36D4" w:rsidRPr="005E674E" w:rsidTr="002E36D4">
        <w:trPr>
          <w:trHeight w:val="567"/>
          <w:jc w:val="center"/>
          <w:trPrChange w:id="26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40" w:author="蒋国辉" w:date="2021-01-27T15:49:00Z">
                <w:pPr>
                  <w:widowControl/>
                  <w:spacing w:line="360" w:lineRule="exact"/>
                  <w:jc w:val="center"/>
                </w:pPr>
              </w:pPrChange>
            </w:pPr>
            <w:r>
              <w:rPr>
                <w:rFonts w:ascii="Times New Roman" w:eastAsia="方正仿宋_GBK" w:hAnsi="Times New Roman" w:hint="eastAsia"/>
                <w:kern w:val="0"/>
                <w:sz w:val="22"/>
                <w:szCs w:val="24"/>
              </w:rPr>
              <w:t>362</w:t>
            </w:r>
          </w:p>
        </w:tc>
        <w:tc>
          <w:tcPr>
            <w:tcW w:w="5519" w:type="dxa"/>
            <w:tcBorders>
              <w:top w:val="single" w:sz="4" w:space="0" w:color="auto"/>
              <w:left w:val="single" w:sz="4" w:space="0" w:color="auto"/>
              <w:bottom w:val="single" w:sz="4" w:space="0" w:color="auto"/>
              <w:right w:val="single" w:sz="4" w:space="0" w:color="auto"/>
            </w:tcBorders>
            <w:vAlign w:val="center"/>
            <w:tcPrChange w:id="26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42" w:author="蒋国辉" w:date="2021-01-27T15:49:00Z">
                <w:pPr>
                  <w:spacing w:line="360" w:lineRule="exact"/>
                  <w:jc w:val="center"/>
                </w:pPr>
              </w:pPrChange>
            </w:pPr>
            <w:r w:rsidRPr="005E674E">
              <w:rPr>
                <w:rFonts w:ascii="Times New Roman" w:eastAsia="方正仿宋_GBK" w:hAnsi="Times New Roman"/>
                <w:color w:val="000000"/>
                <w:sz w:val="22"/>
                <w:szCs w:val="24"/>
              </w:rPr>
              <w:t>江门市铝合金精密压铸加工件工程技术研究中心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44"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广东鸿特精密</w:t>
            </w:r>
            <w:proofErr w:type="gramEnd"/>
            <w:r w:rsidRPr="005E674E">
              <w:rPr>
                <w:rFonts w:ascii="Times New Roman" w:eastAsia="方正仿宋_GBK" w:hAnsi="Times New Roman"/>
                <w:color w:val="000000"/>
                <w:sz w:val="22"/>
                <w:szCs w:val="24"/>
              </w:rPr>
              <w:t>技术（台山）有限公司</w:t>
            </w:r>
          </w:p>
        </w:tc>
      </w:tr>
      <w:tr w:rsidR="002E36D4" w:rsidRPr="005E674E" w:rsidTr="002E36D4">
        <w:trPr>
          <w:trHeight w:val="567"/>
          <w:jc w:val="center"/>
          <w:trPrChange w:id="264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4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47" w:author="蒋国辉" w:date="2021-01-27T15:49:00Z">
                <w:pPr>
                  <w:widowControl/>
                  <w:spacing w:line="360" w:lineRule="exact"/>
                  <w:jc w:val="center"/>
                </w:pPr>
              </w:pPrChange>
            </w:pPr>
            <w:r>
              <w:rPr>
                <w:rFonts w:ascii="Times New Roman" w:eastAsia="方正仿宋_GBK" w:hAnsi="Times New Roman" w:hint="eastAsia"/>
                <w:kern w:val="0"/>
                <w:sz w:val="22"/>
                <w:szCs w:val="24"/>
              </w:rPr>
              <w:t>363</w:t>
            </w:r>
          </w:p>
        </w:tc>
        <w:tc>
          <w:tcPr>
            <w:tcW w:w="5519" w:type="dxa"/>
            <w:tcBorders>
              <w:top w:val="single" w:sz="4" w:space="0" w:color="auto"/>
              <w:left w:val="single" w:sz="4" w:space="0" w:color="auto"/>
              <w:bottom w:val="single" w:sz="4" w:space="0" w:color="auto"/>
              <w:right w:val="single" w:sz="4" w:space="0" w:color="auto"/>
            </w:tcBorders>
            <w:vAlign w:val="center"/>
            <w:tcPrChange w:id="264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49" w:author="蒋国辉" w:date="2021-01-27T15:49:00Z">
                <w:pPr>
                  <w:spacing w:line="360" w:lineRule="exact"/>
                  <w:jc w:val="center"/>
                </w:pPr>
              </w:pPrChange>
            </w:pPr>
            <w:r w:rsidRPr="005E674E">
              <w:rPr>
                <w:rFonts w:ascii="Times New Roman" w:eastAsia="方正仿宋_GBK" w:hAnsi="Times New Roman"/>
                <w:color w:val="000000"/>
                <w:sz w:val="22"/>
                <w:szCs w:val="24"/>
              </w:rPr>
              <w:t>江门市高速铝制易拉盖工程技术研究中心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5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51" w:author="蒋国辉" w:date="2021-01-27T15:49:00Z">
                <w:pPr>
                  <w:spacing w:line="360" w:lineRule="exact"/>
                  <w:jc w:val="center"/>
                </w:pPr>
              </w:pPrChange>
            </w:pPr>
            <w:r w:rsidRPr="005E674E">
              <w:rPr>
                <w:rFonts w:ascii="Times New Roman" w:eastAsia="方正仿宋_GBK" w:hAnsi="Times New Roman"/>
                <w:color w:val="000000"/>
                <w:sz w:val="22"/>
                <w:szCs w:val="24"/>
              </w:rPr>
              <w:t>台山市凯德利盖业有限公司</w:t>
            </w:r>
          </w:p>
        </w:tc>
      </w:tr>
      <w:tr w:rsidR="002E36D4" w:rsidRPr="005E674E" w:rsidTr="002E36D4">
        <w:trPr>
          <w:trHeight w:val="567"/>
          <w:jc w:val="center"/>
          <w:trPrChange w:id="265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5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54" w:author="蒋国辉" w:date="2021-01-27T15:49:00Z">
                <w:pPr>
                  <w:widowControl/>
                  <w:spacing w:line="360" w:lineRule="exact"/>
                  <w:jc w:val="center"/>
                </w:pPr>
              </w:pPrChange>
            </w:pPr>
            <w:r>
              <w:rPr>
                <w:rFonts w:ascii="Times New Roman" w:eastAsia="方正仿宋_GBK" w:hAnsi="Times New Roman" w:hint="eastAsia"/>
                <w:kern w:val="0"/>
                <w:sz w:val="22"/>
                <w:szCs w:val="24"/>
              </w:rPr>
              <w:t>364</w:t>
            </w:r>
          </w:p>
        </w:tc>
        <w:tc>
          <w:tcPr>
            <w:tcW w:w="5519" w:type="dxa"/>
            <w:tcBorders>
              <w:top w:val="single" w:sz="4" w:space="0" w:color="auto"/>
              <w:left w:val="single" w:sz="4" w:space="0" w:color="auto"/>
              <w:bottom w:val="single" w:sz="4" w:space="0" w:color="auto"/>
              <w:right w:val="single" w:sz="4" w:space="0" w:color="auto"/>
            </w:tcBorders>
            <w:vAlign w:val="center"/>
            <w:tcPrChange w:id="265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56" w:author="蒋国辉" w:date="2021-01-27T15:49:00Z">
                <w:pPr>
                  <w:spacing w:line="360" w:lineRule="exact"/>
                  <w:jc w:val="center"/>
                </w:pPr>
              </w:pPrChange>
            </w:pPr>
            <w:r w:rsidRPr="005E674E">
              <w:rPr>
                <w:rFonts w:ascii="Times New Roman" w:eastAsia="方正仿宋_GBK" w:hAnsi="Times New Roman"/>
                <w:color w:val="000000"/>
                <w:sz w:val="22"/>
                <w:szCs w:val="24"/>
              </w:rPr>
              <w:t>江门市食品级卫生玻璃瓶工程技术研究中心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5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58"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市河朗玻璃</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65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6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61" w:author="蒋国辉" w:date="2021-01-27T15:49:00Z">
                <w:pPr>
                  <w:widowControl/>
                  <w:spacing w:line="360" w:lineRule="exact"/>
                  <w:jc w:val="center"/>
                </w:pPr>
              </w:pPrChange>
            </w:pPr>
            <w:r>
              <w:rPr>
                <w:rFonts w:ascii="Times New Roman" w:eastAsia="方正仿宋_GBK" w:hAnsi="Times New Roman" w:hint="eastAsia"/>
                <w:kern w:val="0"/>
                <w:sz w:val="22"/>
                <w:szCs w:val="24"/>
              </w:rPr>
              <w:t>365</w:t>
            </w:r>
          </w:p>
        </w:tc>
        <w:tc>
          <w:tcPr>
            <w:tcW w:w="5519" w:type="dxa"/>
            <w:tcBorders>
              <w:top w:val="single" w:sz="4" w:space="0" w:color="auto"/>
              <w:left w:val="single" w:sz="4" w:space="0" w:color="auto"/>
              <w:bottom w:val="single" w:sz="4" w:space="0" w:color="auto"/>
              <w:right w:val="single" w:sz="4" w:space="0" w:color="auto"/>
            </w:tcBorders>
            <w:vAlign w:val="center"/>
            <w:tcPrChange w:id="266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63"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浩</w:t>
            </w:r>
            <w:proofErr w:type="gramEnd"/>
            <w:r w:rsidRPr="005E674E">
              <w:rPr>
                <w:rFonts w:ascii="Times New Roman" w:eastAsia="方正仿宋_GBK" w:hAnsi="Times New Roman"/>
                <w:color w:val="000000"/>
                <w:sz w:val="22"/>
                <w:szCs w:val="24"/>
              </w:rPr>
              <w:t>源环保型精细皮革工程技术研究开发中心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66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65"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浩源皮业</w:t>
            </w:r>
            <w:proofErr w:type="gramEnd"/>
            <w:r w:rsidRPr="005E674E">
              <w:rPr>
                <w:rFonts w:ascii="Times New Roman" w:eastAsia="方正仿宋_GBK" w:hAnsi="Times New Roman"/>
                <w:color w:val="000000"/>
                <w:sz w:val="22"/>
                <w:szCs w:val="24"/>
              </w:rPr>
              <w:t>（台山）有限公司</w:t>
            </w:r>
          </w:p>
        </w:tc>
      </w:tr>
      <w:tr w:rsidR="002E36D4" w:rsidRPr="005E674E" w:rsidTr="002E36D4">
        <w:trPr>
          <w:trHeight w:val="567"/>
          <w:jc w:val="center"/>
          <w:trPrChange w:id="266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6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68" w:author="蒋国辉" w:date="2021-01-27T15:49:00Z">
                <w:pPr>
                  <w:widowControl/>
                  <w:spacing w:line="360" w:lineRule="exact"/>
                  <w:jc w:val="center"/>
                </w:pPr>
              </w:pPrChange>
            </w:pPr>
            <w:r>
              <w:rPr>
                <w:rFonts w:ascii="Times New Roman" w:eastAsia="方正仿宋_GBK" w:hAnsi="Times New Roman" w:hint="eastAsia"/>
                <w:kern w:val="0"/>
                <w:sz w:val="22"/>
                <w:szCs w:val="24"/>
              </w:rPr>
              <w:t>366</w:t>
            </w:r>
          </w:p>
        </w:tc>
        <w:tc>
          <w:tcPr>
            <w:tcW w:w="5519" w:type="dxa"/>
            <w:tcBorders>
              <w:top w:val="single" w:sz="4" w:space="0" w:color="auto"/>
              <w:left w:val="single" w:sz="4" w:space="0" w:color="auto"/>
              <w:bottom w:val="single" w:sz="4" w:space="0" w:color="auto"/>
              <w:right w:val="single" w:sz="4" w:space="0" w:color="auto"/>
            </w:tcBorders>
            <w:vAlign w:val="center"/>
            <w:tcPrChange w:id="266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70" w:author="蒋国辉" w:date="2021-01-27T15:49:00Z">
                <w:pPr>
                  <w:spacing w:line="360" w:lineRule="exact"/>
                  <w:jc w:val="center"/>
                </w:pPr>
              </w:pPrChange>
            </w:pPr>
            <w:r w:rsidRPr="005E674E">
              <w:rPr>
                <w:rFonts w:ascii="Times New Roman" w:eastAsia="方正仿宋_GBK" w:hAnsi="Times New Roman"/>
                <w:color w:val="000000"/>
                <w:sz w:val="22"/>
                <w:szCs w:val="24"/>
              </w:rPr>
              <w:t>江门市高质松香工程技术研究中心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67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72" w:author="蒋国辉" w:date="2021-01-27T15:49:00Z">
                <w:pPr>
                  <w:spacing w:line="360" w:lineRule="exact"/>
                  <w:jc w:val="center"/>
                </w:pPr>
              </w:pPrChange>
            </w:pPr>
            <w:r w:rsidRPr="005E674E">
              <w:rPr>
                <w:rFonts w:ascii="Times New Roman" w:eastAsia="方正仿宋_GBK" w:hAnsi="Times New Roman"/>
                <w:color w:val="000000"/>
                <w:sz w:val="22"/>
                <w:szCs w:val="24"/>
              </w:rPr>
              <w:t>台山市台林化工有限公司</w:t>
            </w:r>
          </w:p>
        </w:tc>
      </w:tr>
      <w:tr w:rsidR="002E36D4" w:rsidRPr="005E674E" w:rsidTr="002E36D4">
        <w:trPr>
          <w:trHeight w:val="567"/>
          <w:jc w:val="center"/>
          <w:trPrChange w:id="267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7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75" w:author="蒋国辉" w:date="2021-01-27T15:49:00Z">
                <w:pPr>
                  <w:widowControl/>
                  <w:spacing w:line="360" w:lineRule="exact"/>
                  <w:jc w:val="center"/>
                </w:pPr>
              </w:pPrChange>
            </w:pPr>
            <w:r>
              <w:rPr>
                <w:rFonts w:ascii="Times New Roman" w:eastAsia="方正仿宋_GBK" w:hAnsi="Times New Roman" w:hint="eastAsia"/>
                <w:kern w:val="0"/>
                <w:sz w:val="22"/>
                <w:szCs w:val="24"/>
              </w:rPr>
              <w:t>367</w:t>
            </w:r>
          </w:p>
        </w:tc>
        <w:tc>
          <w:tcPr>
            <w:tcW w:w="5519" w:type="dxa"/>
            <w:tcBorders>
              <w:top w:val="single" w:sz="4" w:space="0" w:color="auto"/>
              <w:left w:val="single" w:sz="4" w:space="0" w:color="auto"/>
              <w:bottom w:val="single" w:sz="4" w:space="0" w:color="auto"/>
              <w:right w:val="single" w:sz="4" w:space="0" w:color="auto"/>
            </w:tcBorders>
            <w:vAlign w:val="center"/>
            <w:tcPrChange w:id="267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77" w:author="蒋国辉" w:date="2021-01-27T15:49:00Z">
                <w:pPr>
                  <w:spacing w:line="360" w:lineRule="exact"/>
                  <w:jc w:val="center"/>
                </w:pPr>
              </w:pPrChange>
            </w:pPr>
            <w:r w:rsidRPr="005E674E">
              <w:rPr>
                <w:rFonts w:ascii="Times New Roman" w:eastAsia="方正仿宋_GBK" w:hAnsi="Times New Roman"/>
                <w:color w:val="000000"/>
                <w:sz w:val="22"/>
                <w:szCs w:val="24"/>
              </w:rPr>
              <w:t>江门市铝合金型材工程技术研发中心</w:t>
            </w:r>
          </w:p>
        </w:tc>
        <w:tc>
          <w:tcPr>
            <w:tcW w:w="3634" w:type="dxa"/>
            <w:tcBorders>
              <w:top w:val="single" w:sz="4" w:space="0" w:color="auto"/>
              <w:left w:val="single" w:sz="4" w:space="0" w:color="auto"/>
              <w:bottom w:val="single" w:sz="4" w:space="0" w:color="auto"/>
              <w:right w:val="single" w:sz="4" w:space="0" w:color="auto"/>
            </w:tcBorders>
            <w:vAlign w:val="center"/>
            <w:tcPrChange w:id="267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79" w:author="蒋国辉" w:date="2021-01-27T15:49:00Z">
                <w:pPr>
                  <w:spacing w:line="360" w:lineRule="exact"/>
                  <w:jc w:val="center"/>
                </w:pPr>
              </w:pPrChange>
            </w:pPr>
            <w:r w:rsidRPr="005E674E">
              <w:rPr>
                <w:rFonts w:ascii="Times New Roman" w:eastAsia="方正仿宋_GBK" w:hAnsi="Times New Roman"/>
                <w:color w:val="000000"/>
                <w:sz w:val="22"/>
                <w:szCs w:val="24"/>
              </w:rPr>
              <w:t>广东江晟铝业有限公司</w:t>
            </w:r>
          </w:p>
        </w:tc>
      </w:tr>
      <w:tr w:rsidR="002E36D4" w:rsidRPr="005E674E" w:rsidTr="002E36D4">
        <w:trPr>
          <w:trHeight w:val="567"/>
          <w:jc w:val="center"/>
          <w:trPrChange w:id="268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8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82" w:author="蒋国辉" w:date="2021-01-27T15:49:00Z">
                <w:pPr>
                  <w:widowControl/>
                  <w:spacing w:line="360" w:lineRule="exact"/>
                  <w:jc w:val="center"/>
                </w:pPr>
              </w:pPrChange>
            </w:pPr>
            <w:r>
              <w:rPr>
                <w:rFonts w:ascii="Times New Roman" w:eastAsia="方正仿宋_GBK" w:hAnsi="Times New Roman" w:hint="eastAsia"/>
                <w:kern w:val="0"/>
                <w:sz w:val="22"/>
                <w:szCs w:val="24"/>
              </w:rPr>
              <w:t>368</w:t>
            </w:r>
          </w:p>
        </w:tc>
        <w:tc>
          <w:tcPr>
            <w:tcW w:w="5519" w:type="dxa"/>
            <w:tcBorders>
              <w:top w:val="single" w:sz="4" w:space="0" w:color="auto"/>
              <w:left w:val="single" w:sz="4" w:space="0" w:color="auto"/>
              <w:bottom w:val="single" w:sz="4" w:space="0" w:color="auto"/>
              <w:right w:val="single" w:sz="4" w:space="0" w:color="auto"/>
            </w:tcBorders>
            <w:vAlign w:val="center"/>
            <w:tcPrChange w:id="268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84" w:author="蒋国辉" w:date="2021-01-27T15:49:00Z">
                <w:pPr>
                  <w:spacing w:line="360" w:lineRule="exact"/>
                  <w:jc w:val="center"/>
                </w:pPr>
              </w:pPrChange>
            </w:pPr>
            <w:r w:rsidRPr="005E674E">
              <w:rPr>
                <w:rFonts w:ascii="Times New Roman" w:eastAsia="方正仿宋_GBK" w:hAnsi="Times New Roman"/>
                <w:color w:val="000000"/>
                <w:sz w:val="22"/>
                <w:szCs w:val="24"/>
              </w:rPr>
              <w:t>差速器壳体超高精度加工项目研究和应用</w:t>
            </w:r>
          </w:p>
        </w:tc>
        <w:tc>
          <w:tcPr>
            <w:tcW w:w="3634" w:type="dxa"/>
            <w:tcBorders>
              <w:top w:val="single" w:sz="4" w:space="0" w:color="auto"/>
              <w:left w:val="single" w:sz="4" w:space="0" w:color="auto"/>
              <w:bottom w:val="single" w:sz="4" w:space="0" w:color="auto"/>
              <w:right w:val="single" w:sz="4" w:space="0" w:color="auto"/>
            </w:tcBorders>
            <w:vAlign w:val="center"/>
            <w:tcPrChange w:id="268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86"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广东鸿特精密</w:t>
            </w:r>
            <w:proofErr w:type="gramEnd"/>
            <w:r w:rsidRPr="005E674E">
              <w:rPr>
                <w:rFonts w:ascii="Times New Roman" w:eastAsia="方正仿宋_GBK" w:hAnsi="Times New Roman"/>
                <w:color w:val="000000"/>
                <w:sz w:val="22"/>
                <w:szCs w:val="24"/>
              </w:rPr>
              <w:t>技术（台山）有限公司</w:t>
            </w:r>
          </w:p>
        </w:tc>
      </w:tr>
      <w:tr w:rsidR="002E36D4" w:rsidRPr="005E674E" w:rsidTr="002E36D4">
        <w:trPr>
          <w:trHeight w:val="567"/>
          <w:jc w:val="center"/>
          <w:trPrChange w:id="268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8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89" w:author="蒋国辉" w:date="2021-01-27T15:49:00Z">
                <w:pPr>
                  <w:widowControl/>
                  <w:spacing w:line="360" w:lineRule="exact"/>
                  <w:jc w:val="center"/>
                </w:pPr>
              </w:pPrChange>
            </w:pPr>
            <w:r>
              <w:rPr>
                <w:rFonts w:ascii="Times New Roman" w:eastAsia="方正仿宋_GBK" w:hAnsi="Times New Roman" w:hint="eastAsia"/>
                <w:kern w:val="0"/>
                <w:sz w:val="22"/>
                <w:szCs w:val="24"/>
              </w:rPr>
              <w:t>369</w:t>
            </w:r>
          </w:p>
        </w:tc>
        <w:tc>
          <w:tcPr>
            <w:tcW w:w="5519" w:type="dxa"/>
            <w:tcBorders>
              <w:top w:val="single" w:sz="4" w:space="0" w:color="auto"/>
              <w:left w:val="single" w:sz="4" w:space="0" w:color="auto"/>
              <w:bottom w:val="single" w:sz="4" w:space="0" w:color="auto"/>
              <w:right w:val="single" w:sz="4" w:space="0" w:color="auto"/>
            </w:tcBorders>
            <w:vAlign w:val="center"/>
            <w:tcPrChange w:id="269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91" w:author="蒋国辉" w:date="2021-01-27T15:49:00Z">
                <w:pPr>
                  <w:spacing w:line="360" w:lineRule="exact"/>
                  <w:jc w:val="center"/>
                </w:pPr>
              </w:pPrChange>
            </w:pPr>
            <w:r w:rsidRPr="005E674E">
              <w:rPr>
                <w:rFonts w:ascii="Times New Roman" w:eastAsia="方正仿宋_GBK" w:hAnsi="Times New Roman"/>
                <w:color w:val="000000"/>
                <w:sz w:val="22"/>
                <w:szCs w:val="24"/>
              </w:rPr>
              <w:t>江门市导电塑料工程研发中心</w:t>
            </w:r>
          </w:p>
        </w:tc>
        <w:tc>
          <w:tcPr>
            <w:tcW w:w="3634" w:type="dxa"/>
            <w:tcBorders>
              <w:top w:val="single" w:sz="4" w:space="0" w:color="auto"/>
              <w:left w:val="single" w:sz="4" w:space="0" w:color="auto"/>
              <w:bottom w:val="single" w:sz="4" w:space="0" w:color="auto"/>
              <w:right w:val="single" w:sz="4" w:space="0" w:color="auto"/>
            </w:tcBorders>
            <w:vAlign w:val="center"/>
            <w:tcPrChange w:id="269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93"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市云朋新材料</w:t>
            </w:r>
            <w:proofErr w:type="gramEnd"/>
            <w:r w:rsidRPr="005E674E">
              <w:rPr>
                <w:rFonts w:ascii="Times New Roman" w:eastAsia="方正仿宋_GBK" w:hAnsi="Times New Roman"/>
                <w:color w:val="000000"/>
                <w:sz w:val="22"/>
                <w:szCs w:val="24"/>
              </w:rPr>
              <w:t>科技有限公司</w:t>
            </w:r>
          </w:p>
        </w:tc>
      </w:tr>
      <w:tr w:rsidR="002E36D4" w:rsidRPr="005E674E" w:rsidTr="002E36D4">
        <w:trPr>
          <w:trHeight w:val="567"/>
          <w:jc w:val="center"/>
          <w:trPrChange w:id="269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69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696" w:author="蒋国辉" w:date="2021-01-27T15:49:00Z">
                <w:pPr>
                  <w:widowControl/>
                  <w:spacing w:line="360" w:lineRule="exact"/>
                  <w:jc w:val="center"/>
                </w:pPr>
              </w:pPrChange>
            </w:pPr>
            <w:r>
              <w:rPr>
                <w:rFonts w:ascii="Times New Roman" w:eastAsia="方正仿宋_GBK" w:hAnsi="Times New Roman" w:hint="eastAsia"/>
                <w:kern w:val="0"/>
                <w:sz w:val="22"/>
                <w:szCs w:val="24"/>
              </w:rPr>
              <w:t>370</w:t>
            </w:r>
          </w:p>
        </w:tc>
        <w:tc>
          <w:tcPr>
            <w:tcW w:w="5519" w:type="dxa"/>
            <w:tcBorders>
              <w:top w:val="single" w:sz="4" w:space="0" w:color="auto"/>
              <w:left w:val="single" w:sz="4" w:space="0" w:color="auto"/>
              <w:bottom w:val="single" w:sz="4" w:space="0" w:color="auto"/>
              <w:right w:val="single" w:sz="4" w:space="0" w:color="auto"/>
            </w:tcBorders>
            <w:vAlign w:val="center"/>
            <w:tcPrChange w:id="269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698" w:author="蒋国辉" w:date="2021-01-27T15:49:00Z">
                <w:pPr>
                  <w:spacing w:line="360" w:lineRule="exact"/>
                  <w:jc w:val="center"/>
                </w:pPr>
              </w:pPrChange>
            </w:pPr>
            <w:r w:rsidRPr="005E674E">
              <w:rPr>
                <w:rFonts w:ascii="Times New Roman" w:eastAsia="方正仿宋_GBK" w:hAnsi="Times New Roman"/>
                <w:color w:val="000000"/>
                <w:sz w:val="22"/>
                <w:szCs w:val="24"/>
              </w:rPr>
              <w:t>江门市通风设备工程技术研究开发中心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69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00" w:author="蒋国辉" w:date="2021-01-27T15:49:00Z">
                <w:pPr>
                  <w:spacing w:line="360" w:lineRule="exact"/>
                  <w:jc w:val="center"/>
                </w:pPr>
              </w:pPrChange>
            </w:pPr>
            <w:r w:rsidRPr="005E674E">
              <w:rPr>
                <w:rFonts w:ascii="Times New Roman" w:eastAsia="方正仿宋_GBK" w:hAnsi="Times New Roman"/>
                <w:color w:val="000000"/>
                <w:sz w:val="22"/>
                <w:szCs w:val="24"/>
              </w:rPr>
              <w:t>广东</w:t>
            </w:r>
            <w:proofErr w:type="gramStart"/>
            <w:r w:rsidRPr="005E674E">
              <w:rPr>
                <w:rFonts w:ascii="Times New Roman" w:eastAsia="方正仿宋_GBK" w:hAnsi="Times New Roman"/>
                <w:color w:val="000000"/>
                <w:sz w:val="22"/>
                <w:szCs w:val="24"/>
              </w:rPr>
              <w:t>绿岛风</w:t>
            </w:r>
            <w:proofErr w:type="gramEnd"/>
            <w:r w:rsidRPr="005E674E">
              <w:rPr>
                <w:rFonts w:ascii="Times New Roman" w:eastAsia="方正仿宋_GBK" w:hAnsi="Times New Roman"/>
                <w:color w:val="000000"/>
                <w:sz w:val="22"/>
                <w:szCs w:val="24"/>
              </w:rPr>
              <w:t>空气系统股份有限公司</w:t>
            </w:r>
          </w:p>
        </w:tc>
      </w:tr>
      <w:tr w:rsidR="002E36D4" w:rsidRPr="005E674E" w:rsidTr="002E36D4">
        <w:trPr>
          <w:trHeight w:val="567"/>
          <w:jc w:val="center"/>
          <w:trPrChange w:id="27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03" w:author="蒋国辉" w:date="2021-01-27T15:49:00Z">
                <w:pPr>
                  <w:widowControl/>
                  <w:spacing w:line="360" w:lineRule="exact"/>
                  <w:jc w:val="center"/>
                </w:pPr>
              </w:pPrChange>
            </w:pPr>
            <w:r>
              <w:rPr>
                <w:rFonts w:ascii="Times New Roman" w:eastAsia="方正仿宋_GBK" w:hAnsi="Times New Roman" w:hint="eastAsia"/>
                <w:kern w:val="0"/>
                <w:sz w:val="22"/>
                <w:szCs w:val="24"/>
              </w:rPr>
              <w:t>371</w:t>
            </w:r>
          </w:p>
        </w:tc>
        <w:tc>
          <w:tcPr>
            <w:tcW w:w="5519" w:type="dxa"/>
            <w:tcBorders>
              <w:top w:val="single" w:sz="4" w:space="0" w:color="auto"/>
              <w:left w:val="single" w:sz="4" w:space="0" w:color="auto"/>
              <w:bottom w:val="single" w:sz="4" w:space="0" w:color="auto"/>
              <w:right w:val="single" w:sz="4" w:space="0" w:color="auto"/>
            </w:tcBorders>
            <w:vAlign w:val="center"/>
            <w:tcPrChange w:id="27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05" w:author="蒋国辉" w:date="2021-01-27T15:49:00Z">
                <w:pPr>
                  <w:spacing w:line="360" w:lineRule="exact"/>
                  <w:jc w:val="center"/>
                </w:pPr>
              </w:pPrChange>
            </w:pPr>
            <w:r w:rsidRPr="005E674E">
              <w:rPr>
                <w:rFonts w:ascii="Times New Roman" w:eastAsia="方正仿宋_GBK" w:hAnsi="Times New Roman"/>
                <w:color w:val="000000"/>
                <w:sz w:val="22"/>
                <w:szCs w:val="24"/>
              </w:rPr>
              <w:t>江门市钎焊新材料工程技术研究中心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07" w:author="蒋国辉" w:date="2021-01-27T15:49:00Z">
                <w:pPr>
                  <w:spacing w:line="360" w:lineRule="exact"/>
                  <w:jc w:val="center"/>
                </w:pPr>
              </w:pPrChange>
            </w:pPr>
            <w:r w:rsidRPr="005E674E">
              <w:rPr>
                <w:rFonts w:ascii="Times New Roman" w:eastAsia="方正仿宋_GBK" w:hAnsi="Times New Roman"/>
                <w:color w:val="000000"/>
                <w:sz w:val="22"/>
                <w:szCs w:val="24"/>
              </w:rPr>
              <w:t>力创（台山）电子科技有限公司</w:t>
            </w:r>
          </w:p>
        </w:tc>
      </w:tr>
      <w:tr w:rsidR="002E36D4" w:rsidRPr="005E674E" w:rsidTr="002E36D4">
        <w:trPr>
          <w:trHeight w:val="567"/>
          <w:jc w:val="center"/>
          <w:trPrChange w:id="27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10" w:author="蒋国辉" w:date="2021-01-27T15:49:00Z">
                <w:pPr>
                  <w:widowControl/>
                  <w:spacing w:line="360" w:lineRule="exact"/>
                  <w:jc w:val="center"/>
                </w:pPr>
              </w:pPrChange>
            </w:pPr>
            <w:r>
              <w:rPr>
                <w:rFonts w:ascii="Times New Roman" w:eastAsia="方正仿宋_GBK" w:hAnsi="Times New Roman" w:hint="eastAsia"/>
                <w:kern w:val="0"/>
                <w:sz w:val="22"/>
                <w:szCs w:val="24"/>
              </w:rPr>
              <w:t>372</w:t>
            </w:r>
          </w:p>
        </w:tc>
        <w:tc>
          <w:tcPr>
            <w:tcW w:w="5519" w:type="dxa"/>
            <w:tcBorders>
              <w:top w:val="single" w:sz="4" w:space="0" w:color="auto"/>
              <w:left w:val="single" w:sz="4" w:space="0" w:color="auto"/>
              <w:bottom w:val="single" w:sz="4" w:space="0" w:color="auto"/>
              <w:right w:val="single" w:sz="4" w:space="0" w:color="auto"/>
            </w:tcBorders>
            <w:vAlign w:val="center"/>
            <w:tcPrChange w:id="27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12" w:author="蒋国辉" w:date="2021-01-27T15:49:00Z">
                <w:pPr>
                  <w:spacing w:line="360" w:lineRule="exact"/>
                  <w:jc w:val="center"/>
                </w:pPr>
              </w:pPrChange>
            </w:pPr>
            <w:r w:rsidRPr="005E674E">
              <w:rPr>
                <w:rFonts w:ascii="Times New Roman" w:eastAsia="方正仿宋_GBK" w:hAnsi="Times New Roman"/>
                <w:color w:val="000000"/>
                <w:sz w:val="22"/>
                <w:szCs w:val="24"/>
              </w:rPr>
              <w:t>饲料生产工程技术研究中心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14" w:author="蒋国辉" w:date="2021-01-27T15:49:00Z">
                <w:pPr>
                  <w:spacing w:line="360" w:lineRule="exact"/>
                  <w:jc w:val="center"/>
                </w:pPr>
              </w:pPrChange>
            </w:pPr>
            <w:r w:rsidRPr="005E674E">
              <w:rPr>
                <w:rFonts w:ascii="Times New Roman" w:eastAsia="方正仿宋_GBK" w:hAnsi="Times New Roman"/>
                <w:color w:val="000000"/>
                <w:sz w:val="22"/>
                <w:szCs w:val="24"/>
              </w:rPr>
              <w:t>江门海大饲料有限公司</w:t>
            </w:r>
          </w:p>
        </w:tc>
      </w:tr>
      <w:tr w:rsidR="002E36D4" w:rsidRPr="005E674E" w:rsidTr="002E36D4">
        <w:trPr>
          <w:trHeight w:val="567"/>
          <w:jc w:val="center"/>
          <w:trPrChange w:id="271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1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17" w:author="蒋国辉" w:date="2021-01-27T15:49:00Z">
                <w:pPr>
                  <w:widowControl/>
                  <w:spacing w:line="360" w:lineRule="exact"/>
                  <w:jc w:val="center"/>
                </w:pPr>
              </w:pPrChange>
            </w:pPr>
            <w:r>
              <w:rPr>
                <w:rFonts w:ascii="Times New Roman" w:eastAsia="方正仿宋_GBK" w:hAnsi="Times New Roman" w:hint="eastAsia"/>
                <w:kern w:val="0"/>
                <w:sz w:val="22"/>
                <w:szCs w:val="24"/>
              </w:rPr>
              <w:t>373</w:t>
            </w:r>
          </w:p>
        </w:tc>
        <w:tc>
          <w:tcPr>
            <w:tcW w:w="5519" w:type="dxa"/>
            <w:tcBorders>
              <w:top w:val="single" w:sz="4" w:space="0" w:color="auto"/>
              <w:left w:val="single" w:sz="4" w:space="0" w:color="auto"/>
              <w:bottom w:val="single" w:sz="4" w:space="0" w:color="auto"/>
              <w:right w:val="single" w:sz="4" w:space="0" w:color="auto"/>
            </w:tcBorders>
            <w:vAlign w:val="center"/>
            <w:tcPrChange w:id="271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19" w:author="蒋国辉" w:date="2021-01-27T15:49:00Z">
                <w:pPr>
                  <w:spacing w:line="360" w:lineRule="exact"/>
                  <w:jc w:val="center"/>
                </w:pPr>
              </w:pPrChange>
            </w:pPr>
            <w:r w:rsidRPr="005E674E">
              <w:rPr>
                <w:rFonts w:ascii="Times New Roman" w:eastAsia="方正仿宋_GBK" w:hAnsi="Times New Roman"/>
                <w:color w:val="000000"/>
                <w:sz w:val="22"/>
                <w:szCs w:val="24"/>
              </w:rPr>
              <w:t>江门市优质健康方便食品工程技术研究中心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2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21" w:author="蒋国辉" w:date="2021-01-27T15:49:00Z">
                <w:pPr>
                  <w:spacing w:line="360" w:lineRule="exact"/>
                  <w:jc w:val="center"/>
                </w:pPr>
              </w:pPrChange>
            </w:pPr>
            <w:r w:rsidRPr="005E674E">
              <w:rPr>
                <w:rFonts w:ascii="Times New Roman" w:eastAsia="方正仿宋_GBK" w:hAnsi="Times New Roman"/>
                <w:color w:val="000000"/>
                <w:sz w:val="22"/>
                <w:szCs w:val="24"/>
              </w:rPr>
              <w:t>台山市合</w:t>
            </w:r>
            <w:proofErr w:type="gramStart"/>
            <w:r w:rsidRPr="005E674E">
              <w:rPr>
                <w:rFonts w:ascii="Times New Roman" w:eastAsia="方正仿宋_GBK" w:hAnsi="Times New Roman"/>
                <w:color w:val="000000"/>
                <w:sz w:val="22"/>
                <w:szCs w:val="24"/>
              </w:rPr>
              <w:t>众食品</w:t>
            </w:r>
            <w:proofErr w:type="gramEnd"/>
            <w:r w:rsidRPr="005E674E">
              <w:rPr>
                <w:rFonts w:ascii="Times New Roman" w:eastAsia="方正仿宋_GBK" w:hAnsi="Times New Roman"/>
                <w:color w:val="000000"/>
                <w:sz w:val="22"/>
                <w:szCs w:val="24"/>
              </w:rPr>
              <w:t>企业有限公司</w:t>
            </w:r>
          </w:p>
        </w:tc>
      </w:tr>
      <w:tr w:rsidR="002E36D4" w:rsidRPr="005E674E" w:rsidTr="002E36D4">
        <w:trPr>
          <w:trHeight w:val="567"/>
          <w:jc w:val="center"/>
          <w:trPrChange w:id="272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2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24" w:author="蒋国辉" w:date="2021-01-27T15:49:00Z">
                <w:pPr>
                  <w:widowControl/>
                  <w:spacing w:line="360" w:lineRule="exact"/>
                  <w:jc w:val="center"/>
                </w:pPr>
              </w:pPrChange>
            </w:pPr>
            <w:r>
              <w:rPr>
                <w:rFonts w:ascii="Times New Roman" w:eastAsia="方正仿宋_GBK" w:hAnsi="Times New Roman" w:hint="eastAsia"/>
                <w:kern w:val="0"/>
                <w:sz w:val="22"/>
                <w:szCs w:val="24"/>
              </w:rPr>
              <w:t>374</w:t>
            </w:r>
          </w:p>
        </w:tc>
        <w:tc>
          <w:tcPr>
            <w:tcW w:w="5519" w:type="dxa"/>
            <w:tcBorders>
              <w:top w:val="single" w:sz="4" w:space="0" w:color="auto"/>
              <w:left w:val="single" w:sz="4" w:space="0" w:color="auto"/>
              <w:bottom w:val="single" w:sz="4" w:space="0" w:color="auto"/>
              <w:right w:val="single" w:sz="4" w:space="0" w:color="auto"/>
            </w:tcBorders>
            <w:vAlign w:val="center"/>
            <w:tcPrChange w:id="272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26" w:author="蒋国辉" w:date="2021-01-27T15:49:00Z">
                <w:pPr>
                  <w:spacing w:line="360" w:lineRule="exact"/>
                  <w:jc w:val="center"/>
                </w:pPr>
              </w:pPrChange>
            </w:pPr>
            <w:r w:rsidRPr="005E674E">
              <w:rPr>
                <w:rFonts w:ascii="Times New Roman" w:eastAsia="方正仿宋_GBK" w:hAnsi="Times New Roman"/>
                <w:color w:val="000000"/>
                <w:sz w:val="22"/>
                <w:szCs w:val="24"/>
              </w:rPr>
              <w:t>江门市化学</w:t>
            </w:r>
            <w:proofErr w:type="gramStart"/>
            <w:r w:rsidRPr="005E674E">
              <w:rPr>
                <w:rFonts w:ascii="Times New Roman" w:eastAsia="方正仿宋_GBK" w:hAnsi="Times New Roman"/>
                <w:color w:val="000000"/>
                <w:sz w:val="22"/>
                <w:szCs w:val="24"/>
              </w:rPr>
              <w:t>药工程</w:t>
            </w:r>
            <w:proofErr w:type="gramEnd"/>
            <w:r w:rsidRPr="005E674E">
              <w:rPr>
                <w:rFonts w:ascii="Times New Roman" w:eastAsia="方正仿宋_GBK" w:hAnsi="Times New Roman"/>
                <w:color w:val="000000"/>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2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28" w:author="蒋国辉" w:date="2021-01-27T15:49:00Z">
                <w:pPr>
                  <w:spacing w:line="360" w:lineRule="exact"/>
                  <w:jc w:val="center"/>
                </w:pPr>
              </w:pPrChange>
            </w:pPr>
            <w:r w:rsidRPr="005E674E">
              <w:rPr>
                <w:rFonts w:ascii="Times New Roman" w:eastAsia="方正仿宋_GBK" w:hAnsi="Times New Roman"/>
                <w:color w:val="000000"/>
                <w:sz w:val="22"/>
                <w:szCs w:val="24"/>
              </w:rPr>
              <w:t>台山市新宁制药有限公司</w:t>
            </w:r>
          </w:p>
        </w:tc>
      </w:tr>
      <w:tr w:rsidR="002E36D4" w:rsidRPr="005E674E" w:rsidTr="002E36D4">
        <w:trPr>
          <w:trHeight w:val="567"/>
          <w:jc w:val="center"/>
          <w:trPrChange w:id="272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3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31" w:author="蒋国辉" w:date="2021-01-27T15:49:00Z">
                <w:pPr>
                  <w:widowControl/>
                  <w:spacing w:line="360" w:lineRule="exact"/>
                  <w:jc w:val="center"/>
                </w:pPr>
              </w:pPrChange>
            </w:pPr>
            <w:r>
              <w:rPr>
                <w:rFonts w:ascii="Times New Roman" w:eastAsia="方正仿宋_GBK" w:hAnsi="Times New Roman" w:hint="eastAsia"/>
                <w:kern w:val="0"/>
                <w:sz w:val="22"/>
                <w:szCs w:val="24"/>
              </w:rPr>
              <w:t>375</w:t>
            </w:r>
          </w:p>
        </w:tc>
        <w:tc>
          <w:tcPr>
            <w:tcW w:w="5519" w:type="dxa"/>
            <w:tcBorders>
              <w:top w:val="single" w:sz="4" w:space="0" w:color="auto"/>
              <w:left w:val="single" w:sz="4" w:space="0" w:color="auto"/>
              <w:bottom w:val="single" w:sz="4" w:space="0" w:color="auto"/>
              <w:right w:val="single" w:sz="4" w:space="0" w:color="auto"/>
            </w:tcBorders>
            <w:vAlign w:val="center"/>
            <w:tcPrChange w:id="273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33" w:author="蒋国辉" w:date="2021-01-27T15:49:00Z">
                <w:pPr>
                  <w:spacing w:line="360" w:lineRule="exact"/>
                  <w:jc w:val="center"/>
                </w:pPr>
              </w:pPrChange>
            </w:pPr>
            <w:r w:rsidRPr="005E674E">
              <w:rPr>
                <w:rFonts w:ascii="Times New Roman" w:eastAsia="方正仿宋_GBK" w:hAnsi="Times New Roman"/>
                <w:color w:val="000000"/>
                <w:sz w:val="22"/>
                <w:szCs w:val="24"/>
              </w:rPr>
              <w:t>江门市音响设备工程技术研究中心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3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35"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途</w:t>
            </w:r>
            <w:proofErr w:type="gramEnd"/>
            <w:r w:rsidRPr="005E674E">
              <w:rPr>
                <w:rFonts w:ascii="Times New Roman" w:eastAsia="方正仿宋_GBK" w:hAnsi="Times New Roman"/>
                <w:color w:val="000000"/>
                <w:sz w:val="22"/>
                <w:szCs w:val="24"/>
              </w:rPr>
              <w:t>乐音</w:t>
            </w:r>
            <w:proofErr w:type="gramStart"/>
            <w:r w:rsidRPr="005E674E">
              <w:rPr>
                <w:rFonts w:ascii="Times New Roman" w:eastAsia="方正仿宋_GBK" w:hAnsi="Times New Roman"/>
                <w:color w:val="000000"/>
                <w:sz w:val="22"/>
                <w:szCs w:val="24"/>
              </w:rPr>
              <w:t>响科技</w:t>
            </w:r>
            <w:proofErr w:type="gramEnd"/>
            <w:r w:rsidRPr="005E674E">
              <w:rPr>
                <w:rFonts w:ascii="Times New Roman" w:eastAsia="方正仿宋_GBK" w:hAnsi="Times New Roman"/>
                <w:color w:val="000000"/>
                <w:sz w:val="22"/>
                <w:szCs w:val="24"/>
              </w:rPr>
              <w:t>发展有限公司</w:t>
            </w:r>
          </w:p>
        </w:tc>
      </w:tr>
      <w:tr w:rsidR="002E36D4" w:rsidRPr="005E674E" w:rsidTr="002E36D4">
        <w:trPr>
          <w:trHeight w:val="567"/>
          <w:jc w:val="center"/>
          <w:trPrChange w:id="273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3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38" w:author="蒋国辉" w:date="2021-01-27T15:49:00Z">
                <w:pPr>
                  <w:widowControl/>
                  <w:spacing w:line="360" w:lineRule="exact"/>
                  <w:jc w:val="center"/>
                </w:pPr>
              </w:pPrChange>
            </w:pPr>
            <w:r>
              <w:rPr>
                <w:rFonts w:ascii="Times New Roman" w:eastAsia="方正仿宋_GBK" w:hAnsi="Times New Roman" w:hint="eastAsia"/>
                <w:kern w:val="0"/>
                <w:sz w:val="22"/>
                <w:szCs w:val="24"/>
              </w:rPr>
              <w:t>376</w:t>
            </w:r>
          </w:p>
        </w:tc>
        <w:tc>
          <w:tcPr>
            <w:tcW w:w="5519" w:type="dxa"/>
            <w:tcBorders>
              <w:top w:val="single" w:sz="4" w:space="0" w:color="auto"/>
              <w:left w:val="single" w:sz="4" w:space="0" w:color="auto"/>
              <w:bottom w:val="single" w:sz="4" w:space="0" w:color="auto"/>
              <w:right w:val="single" w:sz="4" w:space="0" w:color="auto"/>
            </w:tcBorders>
            <w:vAlign w:val="center"/>
            <w:tcPrChange w:id="273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40" w:author="蒋国辉" w:date="2021-01-27T15:49:00Z">
                <w:pPr>
                  <w:spacing w:line="360" w:lineRule="exact"/>
                  <w:jc w:val="center"/>
                </w:pPr>
              </w:pPrChange>
            </w:pPr>
            <w:r w:rsidRPr="005E674E">
              <w:rPr>
                <w:rFonts w:ascii="Times New Roman" w:eastAsia="方正仿宋_GBK" w:hAnsi="Times New Roman"/>
                <w:color w:val="000000"/>
                <w:sz w:val="22"/>
                <w:szCs w:val="24"/>
              </w:rPr>
              <w:t>江门市水产畜禽配合饲料工程技术研究中心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4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42" w:author="蒋国辉" w:date="2021-01-27T15:49:00Z">
                <w:pPr>
                  <w:spacing w:line="360" w:lineRule="exact"/>
                  <w:jc w:val="center"/>
                </w:pPr>
              </w:pPrChange>
            </w:pPr>
            <w:r w:rsidRPr="005E674E">
              <w:rPr>
                <w:rFonts w:ascii="Times New Roman" w:eastAsia="方正仿宋_GBK" w:hAnsi="Times New Roman"/>
                <w:color w:val="000000"/>
                <w:sz w:val="22"/>
                <w:szCs w:val="24"/>
              </w:rPr>
              <w:t>江门市六和饲料有限公司</w:t>
            </w:r>
          </w:p>
        </w:tc>
      </w:tr>
      <w:tr w:rsidR="002E36D4" w:rsidRPr="005E674E" w:rsidTr="002E36D4">
        <w:trPr>
          <w:trHeight w:val="567"/>
          <w:jc w:val="center"/>
          <w:trPrChange w:id="274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4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45" w:author="蒋国辉" w:date="2021-01-27T15:49:00Z">
                <w:pPr>
                  <w:widowControl/>
                  <w:spacing w:line="360" w:lineRule="exact"/>
                  <w:jc w:val="center"/>
                </w:pPr>
              </w:pPrChange>
            </w:pPr>
            <w:r>
              <w:rPr>
                <w:rFonts w:ascii="Times New Roman" w:eastAsia="方正仿宋_GBK" w:hAnsi="Times New Roman" w:hint="eastAsia"/>
                <w:kern w:val="0"/>
                <w:sz w:val="22"/>
                <w:szCs w:val="24"/>
              </w:rPr>
              <w:t>377</w:t>
            </w:r>
          </w:p>
        </w:tc>
        <w:tc>
          <w:tcPr>
            <w:tcW w:w="5519" w:type="dxa"/>
            <w:tcBorders>
              <w:top w:val="single" w:sz="4" w:space="0" w:color="auto"/>
              <w:left w:val="single" w:sz="4" w:space="0" w:color="auto"/>
              <w:bottom w:val="single" w:sz="4" w:space="0" w:color="auto"/>
              <w:right w:val="single" w:sz="4" w:space="0" w:color="auto"/>
            </w:tcBorders>
            <w:vAlign w:val="center"/>
            <w:tcPrChange w:id="274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47" w:author="蒋国辉" w:date="2021-01-27T15:49:00Z">
                <w:pPr>
                  <w:spacing w:line="360" w:lineRule="exact"/>
                  <w:jc w:val="center"/>
                </w:pPr>
              </w:pPrChange>
            </w:pPr>
            <w:r w:rsidRPr="005E674E">
              <w:rPr>
                <w:rFonts w:ascii="Times New Roman" w:eastAsia="方正仿宋_GBK" w:hAnsi="Times New Roman"/>
                <w:color w:val="000000"/>
                <w:sz w:val="22"/>
                <w:szCs w:val="24"/>
              </w:rPr>
              <w:t>江门市</w:t>
            </w:r>
            <w:r w:rsidRPr="005E674E">
              <w:rPr>
                <w:rFonts w:ascii="Times New Roman" w:eastAsia="方正仿宋_GBK" w:hAnsi="Times New Roman"/>
                <w:color w:val="000000"/>
                <w:sz w:val="22"/>
                <w:szCs w:val="24"/>
              </w:rPr>
              <w:t>LED</w:t>
            </w:r>
            <w:r w:rsidRPr="005E674E">
              <w:rPr>
                <w:rFonts w:ascii="Times New Roman" w:eastAsia="方正仿宋_GBK" w:hAnsi="Times New Roman"/>
                <w:color w:val="000000"/>
                <w:sz w:val="22"/>
                <w:szCs w:val="24"/>
              </w:rPr>
              <w:t>光源封装工程技术研究中心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4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49" w:author="蒋国辉" w:date="2021-01-27T15:49:00Z">
                <w:pPr>
                  <w:spacing w:line="360" w:lineRule="exact"/>
                  <w:jc w:val="center"/>
                </w:pPr>
              </w:pPrChange>
            </w:pPr>
            <w:r w:rsidRPr="005E674E">
              <w:rPr>
                <w:rFonts w:ascii="Times New Roman" w:eastAsia="方正仿宋_GBK" w:hAnsi="Times New Roman"/>
                <w:color w:val="000000"/>
                <w:sz w:val="22"/>
                <w:szCs w:val="24"/>
              </w:rPr>
              <w:t>佳光电子（台山）有限公司</w:t>
            </w:r>
          </w:p>
        </w:tc>
      </w:tr>
      <w:tr w:rsidR="002E36D4" w:rsidRPr="005E674E" w:rsidTr="002E36D4">
        <w:trPr>
          <w:trHeight w:val="567"/>
          <w:jc w:val="center"/>
          <w:trPrChange w:id="275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5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52" w:author="蒋国辉" w:date="2021-01-27T15:49:00Z">
                <w:pPr>
                  <w:widowControl/>
                  <w:spacing w:line="360" w:lineRule="exact"/>
                  <w:jc w:val="center"/>
                </w:pPr>
              </w:pPrChange>
            </w:pPr>
            <w:r>
              <w:rPr>
                <w:rFonts w:ascii="Times New Roman" w:eastAsia="方正仿宋_GBK" w:hAnsi="Times New Roman" w:hint="eastAsia"/>
                <w:kern w:val="0"/>
                <w:sz w:val="22"/>
                <w:szCs w:val="24"/>
              </w:rPr>
              <w:t>378</w:t>
            </w:r>
          </w:p>
        </w:tc>
        <w:tc>
          <w:tcPr>
            <w:tcW w:w="5519" w:type="dxa"/>
            <w:tcBorders>
              <w:top w:val="single" w:sz="4" w:space="0" w:color="auto"/>
              <w:left w:val="single" w:sz="4" w:space="0" w:color="auto"/>
              <w:bottom w:val="single" w:sz="4" w:space="0" w:color="auto"/>
              <w:right w:val="single" w:sz="4" w:space="0" w:color="auto"/>
            </w:tcBorders>
            <w:vAlign w:val="center"/>
            <w:tcPrChange w:id="275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54" w:author="蒋国辉" w:date="2021-01-27T15:49:00Z">
                <w:pPr>
                  <w:spacing w:line="360" w:lineRule="exact"/>
                  <w:jc w:val="center"/>
                </w:pPr>
              </w:pPrChange>
            </w:pPr>
            <w:r w:rsidRPr="005E674E">
              <w:rPr>
                <w:rFonts w:ascii="Times New Roman" w:eastAsia="方正仿宋_GBK" w:hAnsi="Times New Roman"/>
                <w:color w:val="000000"/>
                <w:sz w:val="22"/>
                <w:szCs w:val="24"/>
              </w:rPr>
              <w:t>江门市绿色环保鞋</w:t>
            </w:r>
            <w:proofErr w:type="gramStart"/>
            <w:r w:rsidRPr="005E674E">
              <w:rPr>
                <w:rFonts w:ascii="Times New Roman" w:eastAsia="方正仿宋_GBK" w:hAnsi="Times New Roman"/>
                <w:color w:val="000000"/>
                <w:sz w:val="22"/>
                <w:szCs w:val="24"/>
              </w:rPr>
              <w:t>材工程</w:t>
            </w:r>
            <w:proofErr w:type="gramEnd"/>
            <w:r w:rsidRPr="005E674E">
              <w:rPr>
                <w:rFonts w:ascii="Times New Roman" w:eastAsia="方正仿宋_GBK" w:hAnsi="Times New Roman"/>
                <w:color w:val="000000"/>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5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56" w:author="蒋国辉" w:date="2021-01-27T15:49:00Z">
                <w:pPr>
                  <w:spacing w:line="360" w:lineRule="exact"/>
                  <w:jc w:val="center"/>
                </w:pPr>
              </w:pPrChange>
            </w:pPr>
            <w:r w:rsidRPr="005E674E">
              <w:rPr>
                <w:rFonts w:ascii="Times New Roman" w:eastAsia="方正仿宋_GBK" w:hAnsi="Times New Roman"/>
                <w:color w:val="000000"/>
                <w:sz w:val="22"/>
                <w:szCs w:val="24"/>
              </w:rPr>
              <w:t>台山市</w:t>
            </w:r>
            <w:proofErr w:type="gramStart"/>
            <w:r w:rsidRPr="005E674E">
              <w:rPr>
                <w:rFonts w:ascii="Times New Roman" w:eastAsia="方正仿宋_GBK" w:hAnsi="Times New Roman"/>
                <w:color w:val="000000"/>
                <w:sz w:val="22"/>
                <w:szCs w:val="24"/>
              </w:rPr>
              <w:t>邦泰鞋</w:t>
            </w:r>
            <w:proofErr w:type="gramEnd"/>
            <w:r w:rsidRPr="005E674E">
              <w:rPr>
                <w:rFonts w:ascii="Times New Roman" w:eastAsia="方正仿宋_GBK" w:hAnsi="Times New Roman"/>
                <w:color w:val="000000"/>
                <w:sz w:val="22"/>
                <w:szCs w:val="24"/>
              </w:rPr>
              <w:t>材有限公司</w:t>
            </w:r>
          </w:p>
        </w:tc>
      </w:tr>
      <w:tr w:rsidR="002E36D4" w:rsidRPr="005E674E" w:rsidTr="002E36D4">
        <w:trPr>
          <w:trHeight w:val="567"/>
          <w:jc w:val="center"/>
          <w:trPrChange w:id="275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5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59" w:author="蒋国辉" w:date="2021-01-27T15:49:00Z">
                <w:pPr>
                  <w:widowControl/>
                  <w:spacing w:line="360" w:lineRule="exact"/>
                  <w:jc w:val="center"/>
                </w:pPr>
              </w:pPrChange>
            </w:pPr>
            <w:r>
              <w:rPr>
                <w:rFonts w:ascii="Times New Roman" w:eastAsia="方正仿宋_GBK" w:hAnsi="Times New Roman" w:hint="eastAsia"/>
                <w:kern w:val="0"/>
                <w:sz w:val="22"/>
                <w:szCs w:val="24"/>
              </w:rPr>
              <w:t>379</w:t>
            </w:r>
          </w:p>
        </w:tc>
        <w:tc>
          <w:tcPr>
            <w:tcW w:w="5519" w:type="dxa"/>
            <w:tcBorders>
              <w:top w:val="single" w:sz="4" w:space="0" w:color="auto"/>
              <w:left w:val="single" w:sz="4" w:space="0" w:color="auto"/>
              <w:bottom w:val="single" w:sz="4" w:space="0" w:color="auto"/>
              <w:right w:val="single" w:sz="4" w:space="0" w:color="auto"/>
            </w:tcBorders>
            <w:vAlign w:val="center"/>
            <w:tcPrChange w:id="276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61" w:author="蒋国辉" w:date="2021-01-27T15:49:00Z">
                <w:pPr>
                  <w:spacing w:line="360" w:lineRule="exact"/>
                  <w:jc w:val="center"/>
                </w:pPr>
              </w:pPrChange>
            </w:pPr>
            <w:r w:rsidRPr="005E674E">
              <w:rPr>
                <w:rFonts w:ascii="Times New Roman" w:eastAsia="方正仿宋_GBK" w:hAnsi="Times New Roman"/>
                <w:color w:val="000000"/>
                <w:sz w:val="22"/>
                <w:szCs w:val="24"/>
              </w:rPr>
              <w:t>江门市超低温风冷热泵技术工程研究中心建设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76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63" w:author="蒋国辉" w:date="2021-01-27T15:49:00Z">
                <w:pPr>
                  <w:spacing w:line="360" w:lineRule="exact"/>
                  <w:jc w:val="center"/>
                </w:pPr>
              </w:pPrChange>
            </w:pPr>
            <w:r w:rsidRPr="005E674E">
              <w:rPr>
                <w:rFonts w:ascii="Times New Roman" w:eastAsia="方正仿宋_GBK" w:hAnsi="Times New Roman"/>
                <w:color w:val="000000"/>
                <w:sz w:val="22"/>
                <w:szCs w:val="24"/>
              </w:rPr>
              <w:t>广东高村空调制造有限公司</w:t>
            </w:r>
          </w:p>
        </w:tc>
      </w:tr>
      <w:tr w:rsidR="002E36D4" w:rsidRPr="005E674E" w:rsidTr="002E36D4">
        <w:trPr>
          <w:trHeight w:val="567"/>
          <w:jc w:val="center"/>
          <w:trPrChange w:id="276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6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66" w:author="蒋国辉" w:date="2021-01-27T15:49:00Z">
                <w:pPr>
                  <w:widowControl/>
                  <w:spacing w:line="360" w:lineRule="exact"/>
                  <w:jc w:val="center"/>
                </w:pPr>
              </w:pPrChange>
            </w:pPr>
            <w:r>
              <w:rPr>
                <w:rFonts w:ascii="Times New Roman" w:eastAsia="方正仿宋_GBK" w:hAnsi="Times New Roman" w:hint="eastAsia"/>
                <w:kern w:val="0"/>
                <w:sz w:val="22"/>
                <w:szCs w:val="24"/>
              </w:rPr>
              <w:t>380</w:t>
            </w:r>
          </w:p>
        </w:tc>
        <w:tc>
          <w:tcPr>
            <w:tcW w:w="5519" w:type="dxa"/>
            <w:tcBorders>
              <w:top w:val="single" w:sz="4" w:space="0" w:color="auto"/>
              <w:left w:val="single" w:sz="4" w:space="0" w:color="auto"/>
              <w:bottom w:val="single" w:sz="4" w:space="0" w:color="auto"/>
              <w:right w:val="single" w:sz="4" w:space="0" w:color="auto"/>
            </w:tcBorders>
            <w:vAlign w:val="center"/>
            <w:tcPrChange w:id="276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68" w:author="蒋国辉" w:date="2021-01-27T15:49:00Z">
                <w:pPr>
                  <w:spacing w:line="360" w:lineRule="exact"/>
                  <w:jc w:val="center"/>
                </w:pPr>
              </w:pPrChange>
            </w:pPr>
            <w:r w:rsidRPr="005E674E">
              <w:rPr>
                <w:rFonts w:ascii="Times New Roman" w:eastAsia="方正仿宋_GBK" w:hAnsi="Times New Roman"/>
                <w:color w:val="000000"/>
                <w:sz w:val="22"/>
                <w:szCs w:val="24"/>
              </w:rPr>
              <w:t>江门市燃煤火电节能环保工程研究中心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6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70" w:author="蒋国辉" w:date="2021-01-27T15:49:00Z">
                <w:pPr>
                  <w:spacing w:line="360" w:lineRule="exact"/>
                  <w:jc w:val="center"/>
                </w:pPr>
              </w:pPrChange>
            </w:pPr>
            <w:r w:rsidRPr="005E674E">
              <w:rPr>
                <w:rFonts w:ascii="Times New Roman" w:eastAsia="方正仿宋_GBK" w:hAnsi="Times New Roman"/>
                <w:color w:val="000000"/>
                <w:sz w:val="22"/>
                <w:szCs w:val="24"/>
              </w:rPr>
              <w:t>广东国华</w:t>
            </w:r>
            <w:proofErr w:type="gramStart"/>
            <w:r w:rsidRPr="005E674E">
              <w:rPr>
                <w:rFonts w:ascii="Times New Roman" w:eastAsia="方正仿宋_GBK" w:hAnsi="Times New Roman"/>
                <w:color w:val="000000"/>
                <w:sz w:val="22"/>
                <w:szCs w:val="24"/>
              </w:rPr>
              <w:t>粤电台山</w:t>
            </w:r>
            <w:proofErr w:type="gramEnd"/>
            <w:r w:rsidRPr="005E674E">
              <w:rPr>
                <w:rFonts w:ascii="Times New Roman" w:eastAsia="方正仿宋_GBK" w:hAnsi="Times New Roman"/>
                <w:color w:val="000000"/>
                <w:sz w:val="22"/>
                <w:szCs w:val="24"/>
              </w:rPr>
              <w:t>发电有限公司</w:t>
            </w:r>
          </w:p>
        </w:tc>
      </w:tr>
      <w:tr w:rsidR="002E36D4" w:rsidRPr="005E674E" w:rsidTr="002E36D4">
        <w:trPr>
          <w:trHeight w:val="567"/>
          <w:jc w:val="center"/>
          <w:trPrChange w:id="277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7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73" w:author="蒋国辉" w:date="2021-01-27T15:49:00Z">
                <w:pPr>
                  <w:widowControl/>
                  <w:spacing w:line="360" w:lineRule="exact"/>
                  <w:jc w:val="center"/>
                </w:pPr>
              </w:pPrChange>
            </w:pPr>
            <w:r>
              <w:rPr>
                <w:rFonts w:ascii="Times New Roman" w:eastAsia="方正仿宋_GBK" w:hAnsi="Times New Roman" w:hint="eastAsia"/>
                <w:kern w:val="0"/>
                <w:sz w:val="22"/>
                <w:szCs w:val="24"/>
              </w:rPr>
              <w:t>381</w:t>
            </w:r>
          </w:p>
        </w:tc>
        <w:tc>
          <w:tcPr>
            <w:tcW w:w="5519" w:type="dxa"/>
            <w:tcBorders>
              <w:top w:val="single" w:sz="4" w:space="0" w:color="auto"/>
              <w:left w:val="single" w:sz="4" w:space="0" w:color="auto"/>
              <w:bottom w:val="single" w:sz="4" w:space="0" w:color="auto"/>
              <w:right w:val="single" w:sz="4" w:space="0" w:color="auto"/>
            </w:tcBorders>
            <w:vAlign w:val="center"/>
            <w:tcPrChange w:id="277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75" w:author="蒋国辉" w:date="2021-01-27T15:49:00Z">
                <w:pPr>
                  <w:spacing w:line="360" w:lineRule="exact"/>
                  <w:jc w:val="center"/>
                </w:pPr>
              </w:pPrChange>
            </w:pPr>
            <w:r w:rsidRPr="005E674E">
              <w:rPr>
                <w:rFonts w:ascii="Times New Roman" w:eastAsia="方正仿宋_GBK" w:hAnsi="Times New Roman"/>
                <w:color w:val="000000"/>
                <w:sz w:val="22"/>
                <w:szCs w:val="24"/>
              </w:rPr>
              <w:t>江门粤海饲料有限公司江门市工程技术研究中心建设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277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77" w:author="蒋国辉" w:date="2021-01-27T15:49:00Z">
                <w:pPr>
                  <w:spacing w:line="360" w:lineRule="exact"/>
                  <w:jc w:val="center"/>
                </w:pPr>
              </w:pPrChange>
            </w:pPr>
            <w:r w:rsidRPr="005E674E">
              <w:rPr>
                <w:rFonts w:ascii="Times New Roman" w:eastAsia="方正仿宋_GBK" w:hAnsi="Times New Roman"/>
                <w:color w:val="000000"/>
                <w:sz w:val="22"/>
                <w:szCs w:val="24"/>
              </w:rPr>
              <w:t>江门粤海饲料有限公司</w:t>
            </w:r>
          </w:p>
        </w:tc>
      </w:tr>
      <w:tr w:rsidR="002E36D4" w:rsidRPr="005E674E" w:rsidTr="002E36D4">
        <w:trPr>
          <w:trHeight w:val="567"/>
          <w:jc w:val="center"/>
          <w:trPrChange w:id="27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80" w:author="蒋国辉" w:date="2021-01-27T15:49:00Z">
                <w:pPr>
                  <w:widowControl/>
                  <w:spacing w:line="360" w:lineRule="exact"/>
                  <w:jc w:val="center"/>
                </w:pPr>
              </w:pPrChange>
            </w:pPr>
            <w:r>
              <w:rPr>
                <w:rFonts w:ascii="Times New Roman" w:eastAsia="方正仿宋_GBK" w:hAnsi="Times New Roman" w:hint="eastAsia"/>
                <w:kern w:val="0"/>
                <w:sz w:val="22"/>
                <w:szCs w:val="24"/>
              </w:rPr>
              <w:t>382</w:t>
            </w:r>
          </w:p>
        </w:tc>
        <w:tc>
          <w:tcPr>
            <w:tcW w:w="5519" w:type="dxa"/>
            <w:tcBorders>
              <w:top w:val="single" w:sz="4" w:space="0" w:color="auto"/>
              <w:left w:val="single" w:sz="4" w:space="0" w:color="auto"/>
              <w:bottom w:val="single" w:sz="4" w:space="0" w:color="auto"/>
              <w:right w:val="single" w:sz="4" w:space="0" w:color="auto"/>
            </w:tcBorders>
            <w:vAlign w:val="center"/>
            <w:tcPrChange w:id="27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82" w:author="蒋国辉" w:date="2021-01-27T15:49:00Z">
                <w:pPr>
                  <w:spacing w:line="360" w:lineRule="exact"/>
                  <w:jc w:val="center"/>
                </w:pPr>
              </w:pPrChange>
            </w:pPr>
            <w:r w:rsidRPr="005E674E">
              <w:rPr>
                <w:rFonts w:ascii="Times New Roman" w:eastAsia="方正仿宋_GBK" w:hAnsi="Times New Roman"/>
                <w:color w:val="000000"/>
                <w:sz w:val="22"/>
                <w:szCs w:val="24"/>
              </w:rPr>
              <w:t>江门市</w:t>
            </w:r>
            <w:r w:rsidRPr="005E674E">
              <w:rPr>
                <w:rFonts w:ascii="Times New Roman" w:eastAsia="方正仿宋_GBK" w:hAnsi="Times New Roman"/>
                <w:color w:val="000000"/>
                <w:sz w:val="22"/>
                <w:szCs w:val="24"/>
              </w:rPr>
              <w:t>LED</w:t>
            </w:r>
            <w:r w:rsidRPr="005E674E">
              <w:rPr>
                <w:rFonts w:ascii="Times New Roman" w:eastAsia="方正仿宋_GBK" w:hAnsi="Times New Roman"/>
                <w:color w:val="000000"/>
                <w:sz w:val="22"/>
                <w:szCs w:val="24"/>
              </w:rPr>
              <w:t>照明装饰灯具工程技术研发中心</w:t>
            </w:r>
          </w:p>
        </w:tc>
        <w:tc>
          <w:tcPr>
            <w:tcW w:w="3634" w:type="dxa"/>
            <w:tcBorders>
              <w:top w:val="single" w:sz="4" w:space="0" w:color="auto"/>
              <w:left w:val="single" w:sz="4" w:space="0" w:color="auto"/>
              <w:bottom w:val="single" w:sz="4" w:space="0" w:color="auto"/>
              <w:right w:val="single" w:sz="4" w:space="0" w:color="auto"/>
            </w:tcBorders>
            <w:vAlign w:val="center"/>
            <w:tcPrChange w:id="27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84" w:author="蒋国辉" w:date="2021-01-27T15:49:00Z">
                <w:pPr>
                  <w:spacing w:line="360" w:lineRule="exact"/>
                  <w:jc w:val="center"/>
                </w:pPr>
              </w:pPrChange>
            </w:pPr>
            <w:r w:rsidRPr="005E674E">
              <w:rPr>
                <w:rFonts w:ascii="Times New Roman" w:eastAsia="方正仿宋_GBK" w:hAnsi="Times New Roman"/>
                <w:color w:val="000000"/>
                <w:sz w:val="22"/>
                <w:szCs w:val="24"/>
              </w:rPr>
              <w:t>台山圣</w:t>
            </w:r>
            <w:proofErr w:type="gramStart"/>
            <w:r w:rsidRPr="005E674E">
              <w:rPr>
                <w:rFonts w:ascii="Times New Roman" w:eastAsia="方正仿宋_GBK" w:hAnsi="Times New Roman"/>
                <w:color w:val="000000"/>
                <w:sz w:val="22"/>
                <w:szCs w:val="24"/>
              </w:rPr>
              <w:t>鑫</w:t>
            </w:r>
            <w:proofErr w:type="gramEnd"/>
            <w:r w:rsidRPr="005E674E">
              <w:rPr>
                <w:rFonts w:ascii="Times New Roman" w:eastAsia="方正仿宋_GBK" w:hAnsi="Times New Roman"/>
                <w:color w:val="000000"/>
                <w:sz w:val="22"/>
                <w:szCs w:val="24"/>
              </w:rPr>
              <w:t>电器有限公司</w:t>
            </w:r>
          </w:p>
        </w:tc>
      </w:tr>
      <w:tr w:rsidR="002E36D4" w:rsidRPr="005E674E" w:rsidTr="002E36D4">
        <w:trPr>
          <w:trHeight w:val="567"/>
          <w:jc w:val="center"/>
          <w:trPrChange w:id="278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8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87" w:author="蒋国辉" w:date="2021-01-27T15:49:00Z">
                <w:pPr>
                  <w:widowControl/>
                  <w:spacing w:line="360" w:lineRule="exact"/>
                  <w:jc w:val="center"/>
                </w:pPr>
              </w:pPrChange>
            </w:pPr>
            <w:r>
              <w:rPr>
                <w:rFonts w:ascii="Times New Roman" w:eastAsia="方正仿宋_GBK" w:hAnsi="Times New Roman" w:hint="eastAsia"/>
                <w:kern w:val="0"/>
                <w:sz w:val="22"/>
                <w:szCs w:val="24"/>
              </w:rPr>
              <w:t>383</w:t>
            </w:r>
          </w:p>
        </w:tc>
        <w:tc>
          <w:tcPr>
            <w:tcW w:w="5519" w:type="dxa"/>
            <w:tcBorders>
              <w:top w:val="single" w:sz="4" w:space="0" w:color="auto"/>
              <w:left w:val="single" w:sz="4" w:space="0" w:color="auto"/>
              <w:bottom w:val="single" w:sz="4" w:space="0" w:color="auto"/>
              <w:right w:val="single" w:sz="4" w:space="0" w:color="auto"/>
            </w:tcBorders>
            <w:vAlign w:val="center"/>
            <w:tcPrChange w:id="278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89" w:author="蒋国辉" w:date="2021-01-27T15:49:00Z">
                <w:pPr>
                  <w:spacing w:line="360" w:lineRule="exact"/>
                  <w:jc w:val="center"/>
                </w:pPr>
              </w:pPrChange>
            </w:pPr>
            <w:r w:rsidRPr="005E674E">
              <w:rPr>
                <w:rFonts w:ascii="Times New Roman" w:eastAsia="方正仿宋_GBK" w:hAnsi="Times New Roman"/>
                <w:color w:val="000000"/>
                <w:sz w:val="22"/>
                <w:szCs w:val="24"/>
              </w:rPr>
              <w:t>江门市电容屏应用工程技术研究中心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9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91" w:author="蒋国辉" w:date="2021-01-27T15:49:00Z">
                <w:pPr>
                  <w:spacing w:line="360" w:lineRule="exact"/>
                  <w:jc w:val="center"/>
                </w:pPr>
              </w:pPrChange>
            </w:pPr>
            <w:r w:rsidRPr="005E674E">
              <w:rPr>
                <w:rFonts w:ascii="Times New Roman" w:eastAsia="方正仿宋_GBK" w:hAnsi="Times New Roman"/>
                <w:color w:val="000000"/>
                <w:sz w:val="22"/>
                <w:szCs w:val="24"/>
              </w:rPr>
              <w:t>广东泰奇克光电科技有限公司</w:t>
            </w:r>
          </w:p>
        </w:tc>
      </w:tr>
      <w:tr w:rsidR="002E36D4" w:rsidRPr="005E674E" w:rsidTr="002E36D4">
        <w:trPr>
          <w:trHeight w:val="567"/>
          <w:jc w:val="center"/>
          <w:trPrChange w:id="27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7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794" w:author="蒋国辉" w:date="2021-01-27T15:49:00Z">
                <w:pPr>
                  <w:widowControl/>
                  <w:spacing w:line="360" w:lineRule="exact"/>
                  <w:jc w:val="center"/>
                </w:pPr>
              </w:pPrChange>
            </w:pPr>
            <w:r>
              <w:rPr>
                <w:rFonts w:ascii="Times New Roman" w:eastAsia="方正仿宋_GBK" w:hAnsi="Times New Roman" w:hint="eastAsia"/>
                <w:kern w:val="0"/>
                <w:sz w:val="22"/>
                <w:szCs w:val="24"/>
              </w:rPr>
              <w:t>384</w:t>
            </w:r>
          </w:p>
        </w:tc>
        <w:tc>
          <w:tcPr>
            <w:tcW w:w="5519" w:type="dxa"/>
            <w:tcBorders>
              <w:top w:val="single" w:sz="4" w:space="0" w:color="auto"/>
              <w:left w:val="single" w:sz="4" w:space="0" w:color="auto"/>
              <w:bottom w:val="single" w:sz="4" w:space="0" w:color="auto"/>
              <w:right w:val="single" w:sz="4" w:space="0" w:color="auto"/>
            </w:tcBorders>
            <w:vAlign w:val="center"/>
            <w:tcPrChange w:id="27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96" w:author="蒋国辉" w:date="2021-01-27T15:49:00Z">
                <w:pPr>
                  <w:spacing w:line="360" w:lineRule="exact"/>
                  <w:jc w:val="center"/>
                </w:pPr>
              </w:pPrChange>
            </w:pPr>
            <w:r w:rsidRPr="005E674E">
              <w:rPr>
                <w:rFonts w:ascii="Times New Roman" w:eastAsia="方正仿宋_GBK" w:hAnsi="Times New Roman"/>
                <w:color w:val="000000"/>
                <w:sz w:val="22"/>
                <w:szCs w:val="24"/>
              </w:rPr>
              <w:t>江门市电线电缆工程技术研究中心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7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798" w:author="蒋国辉" w:date="2021-01-27T15:49:00Z">
                <w:pPr>
                  <w:spacing w:line="360" w:lineRule="exact"/>
                  <w:jc w:val="center"/>
                </w:pPr>
              </w:pPrChange>
            </w:pPr>
            <w:r w:rsidRPr="005E674E">
              <w:rPr>
                <w:rFonts w:ascii="Times New Roman" w:eastAsia="方正仿宋_GBK" w:hAnsi="Times New Roman"/>
                <w:color w:val="000000"/>
                <w:sz w:val="22"/>
                <w:szCs w:val="24"/>
              </w:rPr>
              <w:t>台山市电缆厂有限责任公司</w:t>
            </w:r>
          </w:p>
        </w:tc>
      </w:tr>
      <w:tr w:rsidR="002E36D4" w:rsidRPr="005E674E" w:rsidTr="002E36D4">
        <w:trPr>
          <w:trHeight w:val="567"/>
          <w:jc w:val="center"/>
          <w:trPrChange w:id="279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0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01" w:author="蒋国辉" w:date="2021-01-27T15:49:00Z">
                <w:pPr>
                  <w:widowControl/>
                  <w:spacing w:line="360" w:lineRule="exact"/>
                  <w:jc w:val="center"/>
                </w:pPr>
              </w:pPrChange>
            </w:pPr>
            <w:r>
              <w:rPr>
                <w:rFonts w:ascii="Times New Roman" w:eastAsia="方正仿宋_GBK" w:hAnsi="Times New Roman" w:hint="eastAsia"/>
                <w:kern w:val="0"/>
                <w:sz w:val="22"/>
                <w:szCs w:val="24"/>
              </w:rPr>
              <w:t>385</w:t>
            </w:r>
          </w:p>
        </w:tc>
        <w:tc>
          <w:tcPr>
            <w:tcW w:w="5519" w:type="dxa"/>
            <w:tcBorders>
              <w:top w:val="single" w:sz="4" w:space="0" w:color="auto"/>
              <w:left w:val="single" w:sz="4" w:space="0" w:color="auto"/>
              <w:bottom w:val="single" w:sz="4" w:space="0" w:color="auto"/>
              <w:right w:val="single" w:sz="4" w:space="0" w:color="auto"/>
            </w:tcBorders>
            <w:vAlign w:val="center"/>
            <w:tcPrChange w:id="280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03" w:author="蒋国辉" w:date="2021-01-27T15:49:00Z">
                <w:pPr>
                  <w:spacing w:line="360" w:lineRule="exact"/>
                  <w:jc w:val="center"/>
                </w:pPr>
              </w:pPrChange>
            </w:pPr>
            <w:r w:rsidRPr="005E674E">
              <w:rPr>
                <w:rFonts w:ascii="Times New Roman" w:eastAsia="方正仿宋_GBK" w:hAnsi="Times New Roman"/>
                <w:color w:val="000000"/>
                <w:sz w:val="22"/>
                <w:szCs w:val="24"/>
              </w:rPr>
              <w:t>江门市环保药品包装工程技术研究中心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0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05" w:author="蒋国辉" w:date="2021-01-27T15:49:00Z">
                <w:pPr>
                  <w:spacing w:line="360" w:lineRule="exact"/>
                  <w:jc w:val="center"/>
                </w:pPr>
              </w:pPrChange>
            </w:pPr>
            <w:r w:rsidRPr="005E674E">
              <w:rPr>
                <w:rFonts w:ascii="Times New Roman" w:eastAsia="方正仿宋_GBK" w:hAnsi="Times New Roman"/>
                <w:color w:val="000000"/>
                <w:sz w:val="22"/>
                <w:szCs w:val="24"/>
              </w:rPr>
              <w:t>台山市新华塑料制品有限公司</w:t>
            </w:r>
          </w:p>
        </w:tc>
      </w:tr>
      <w:tr w:rsidR="002E36D4" w:rsidRPr="005E674E" w:rsidTr="002E36D4">
        <w:trPr>
          <w:trHeight w:val="567"/>
          <w:jc w:val="center"/>
          <w:trPrChange w:id="280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0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08" w:author="蒋国辉" w:date="2021-01-27T15:49:00Z">
                <w:pPr>
                  <w:widowControl/>
                  <w:spacing w:line="360" w:lineRule="exact"/>
                  <w:jc w:val="center"/>
                </w:pPr>
              </w:pPrChange>
            </w:pPr>
            <w:r>
              <w:rPr>
                <w:rFonts w:ascii="Times New Roman" w:eastAsia="方正仿宋_GBK" w:hAnsi="Times New Roman" w:hint="eastAsia"/>
                <w:kern w:val="0"/>
                <w:sz w:val="22"/>
                <w:szCs w:val="24"/>
              </w:rPr>
              <w:t>386</w:t>
            </w:r>
          </w:p>
        </w:tc>
        <w:tc>
          <w:tcPr>
            <w:tcW w:w="5519" w:type="dxa"/>
            <w:tcBorders>
              <w:top w:val="single" w:sz="4" w:space="0" w:color="auto"/>
              <w:left w:val="single" w:sz="4" w:space="0" w:color="auto"/>
              <w:bottom w:val="single" w:sz="4" w:space="0" w:color="auto"/>
              <w:right w:val="single" w:sz="4" w:space="0" w:color="auto"/>
            </w:tcBorders>
            <w:vAlign w:val="center"/>
            <w:tcPrChange w:id="280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10" w:author="蒋国辉" w:date="2021-01-27T15:49:00Z">
                <w:pPr>
                  <w:spacing w:line="360" w:lineRule="exact"/>
                  <w:jc w:val="center"/>
                </w:pPr>
              </w:pPrChange>
            </w:pPr>
            <w:r w:rsidRPr="005E674E">
              <w:rPr>
                <w:rFonts w:ascii="Times New Roman" w:eastAsia="方正仿宋_GBK" w:hAnsi="Times New Roman"/>
                <w:color w:val="000000"/>
                <w:sz w:val="22"/>
                <w:szCs w:val="24"/>
              </w:rPr>
              <w:t>江门市高精密电路板工程技术研究中心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1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12" w:author="蒋国辉" w:date="2021-01-27T15:49:00Z">
                <w:pPr>
                  <w:spacing w:line="360" w:lineRule="exact"/>
                  <w:jc w:val="center"/>
                </w:pPr>
              </w:pPrChange>
            </w:pPr>
            <w:r w:rsidRPr="005E674E">
              <w:rPr>
                <w:rFonts w:ascii="Times New Roman" w:eastAsia="方正仿宋_GBK" w:hAnsi="Times New Roman"/>
                <w:color w:val="000000"/>
                <w:sz w:val="22"/>
                <w:szCs w:val="24"/>
              </w:rPr>
              <w:t>台山市利</w:t>
            </w:r>
            <w:proofErr w:type="gramStart"/>
            <w:r w:rsidRPr="005E674E">
              <w:rPr>
                <w:rFonts w:ascii="Times New Roman" w:eastAsia="方正仿宋_GBK" w:hAnsi="Times New Roman"/>
                <w:color w:val="000000"/>
                <w:sz w:val="22"/>
                <w:szCs w:val="24"/>
              </w:rPr>
              <w:t>鑫</w:t>
            </w:r>
            <w:proofErr w:type="gramEnd"/>
            <w:r w:rsidRPr="005E674E">
              <w:rPr>
                <w:rFonts w:ascii="Times New Roman" w:eastAsia="方正仿宋_GBK" w:hAnsi="Times New Roman"/>
                <w:color w:val="000000"/>
                <w:sz w:val="22"/>
                <w:szCs w:val="24"/>
              </w:rPr>
              <w:t>电子科技有限公司</w:t>
            </w:r>
          </w:p>
        </w:tc>
      </w:tr>
      <w:tr w:rsidR="002E36D4" w:rsidRPr="005E674E" w:rsidTr="002E36D4">
        <w:trPr>
          <w:trHeight w:val="567"/>
          <w:jc w:val="center"/>
          <w:trPrChange w:id="281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1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15" w:author="蒋国辉" w:date="2021-01-27T15:49:00Z">
                <w:pPr>
                  <w:widowControl/>
                  <w:spacing w:line="360" w:lineRule="exact"/>
                  <w:jc w:val="center"/>
                </w:pPr>
              </w:pPrChange>
            </w:pPr>
            <w:r>
              <w:rPr>
                <w:rFonts w:ascii="Times New Roman" w:eastAsia="方正仿宋_GBK" w:hAnsi="Times New Roman" w:hint="eastAsia"/>
                <w:kern w:val="0"/>
                <w:sz w:val="22"/>
                <w:szCs w:val="24"/>
              </w:rPr>
              <w:t>387</w:t>
            </w:r>
          </w:p>
        </w:tc>
        <w:tc>
          <w:tcPr>
            <w:tcW w:w="5519" w:type="dxa"/>
            <w:tcBorders>
              <w:top w:val="single" w:sz="4" w:space="0" w:color="auto"/>
              <w:left w:val="single" w:sz="4" w:space="0" w:color="auto"/>
              <w:bottom w:val="single" w:sz="4" w:space="0" w:color="auto"/>
              <w:right w:val="single" w:sz="4" w:space="0" w:color="auto"/>
            </w:tcBorders>
            <w:vAlign w:val="center"/>
            <w:tcPrChange w:id="281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17" w:author="蒋国辉" w:date="2021-01-27T15:49:00Z">
                <w:pPr>
                  <w:spacing w:line="360" w:lineRule="exact"/>
                  <w:jc w:val="center"/>
                </w:pPr>
              </w:pPrChange>
            </w:pPr>
            <w:r w:rsidRPr="005E674E">
              <w:rPr>
                <w:rFonts w:ascii="Times New Roman" w:eastAsia="方正仿宋_GBK" w:hAnsi="Times New Roman"/>
                <w:color w:val="000000"/>
                <w:sz w:val="22"/>
                <w:szCs w:val="24"/>
              </w:rPr>
              <w:t>江门市高品质电路板工程技术研究中心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1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19" w:author="蒋国辉" w:date="2021-01-27T15:49:00Z">
                <w:pPr>
                  <w:spacing w:line="360" w:lineRule="exact"/>
                  <w:jc w:val="center"/>
                </w:pPr>
              </w:pPrChange>
            </w:pPr>
            <w:r w:rsidRPr="005E674E">
              <w:rPr>
                <w:rFonts w:ascii="Times New Roman" w:eastAsia="方正仿宋_GBK" w:hAnsi="Times New Roman"/>
                <w:color w:val="000000"/>
                <w:sz w:val="22"/>
                <w:szCs w:val="24"/>
              </w:rPr>
              <w:t>台山市利</w:t>
            </w:r>
            <w:proofErr w:type="gramStart"/>
            <w:r w:rsidRPr="005E674E">
              <w:rPr>
                <w:rFonts w:ascii="Times New Roman" w:eastAsia="方正仿宋_GBK" w:hAnsi="Times New Roman"/>
                <w:color w:val="000000"/>
                <w:sz w:val="22"/>
                <w:szCs w:val="24"/>
              </w:rPr>
              <w:t>鑫</w:t>
            </w:r>
            <w:proofErr w:type="gramEnd"/>
            <w:r w:rsidRPr="005E674E">
              <w:rPr>
                <w:rFonts w:ascii="Times New Roman" w:eastAsia="方正仿宋_GBK" w:hAnsi="Times New Roman"/>
                <w:color w:val="000000"/>
                <w:sz w:val="22"/>
                <w:szCs w:val="24"/>
              </w:rPr>
              <w:t>电路科技有限公司</w:t>
            </w:r>
          </w:p>
        </w:tc>
      </w:tr>
      <w:tr w:rsidR="002E36D4" w:rsidRPr="005E674E" w:rsidTr="002E36D4">
        <w:trPr>
          <w:trHeight w:val="567"/>
          <w:jc w:val="center"/>
          <w:trPrChange w:id="282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2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22" w:author="蒋国辉" w:date="2021-01-27T15:49:00Z">
                <w:pPr>
                  <w:widowControl/>
                  <w:spacing w:line="360" w:lineRule="exact"/>
                  <w:jc w:val="center"/>
                </w:pPr>
              </w:pPrChange>
            </w:pPr>
            <w:r>
              <w:rPr>
                <w:rFonts w:ascii="Times New Roman" w:eastAsia="方正仿宋_GBK" w:hAnsi="Times New Roman" w:hint="eastAsia"/>
                <w:kern w:val="0"/>
                <w:sz w:val="22"/>
                <w:szCs w:val="24"/>
              </w:rPr>
              <w:t>388</w:t>
            </w:r>
          </w:p>
        </w:tc>
        <w:tc>
          <w:tcPr>
            <w:tcW w:w="5519" w:type="dxa"/>
            <w:tcBorders>
              <w:top w:val="single" w:sz="4" w:space="0" w:color="auto"/>
              <w:left w:val="single" w:sz="4" w:space="0" w:color="auto"/>
              <w:bottom w:val="single" w:sz="4" w:space="0" w:color="auto"/>
              <w:right w:val="single" w:sz="4" w:space="0" w:color="auto"/>
            </w:tcBorders>
            <w:vAlign w:val="center"/>
            <w:tcPrChange w:id="282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24" w:author="蒋国辉" w:date="2021-01-27T15:49:00Z">
                <w:pPr>
                  <w:spacing w:line="360" w:lineRule="exact"/>
                  <w:jc w:val="center"/>
                </w:pPr>
              </w:pPrChange>
            </w:pPr>
            <w:r w:rsidRPr="005E674E">
              <w:rPr>
                <w:rFonts w:ascii="Times New Roman" w:eastAsia="方正仿宋_GBK" w:hAnsi="Times New Roman"/>
                <w:color w:val="000000"/>
                <w:sz w:val="22"/>
                <w:szCs w:val="24"/>
              </w:rPr>
              <w:t>江门市医用敷料工程技术研究中心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2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26" w:author="蒋国辉" w:date="2021-01-27T15:49:00Z">
                <w:pPr>
                  <w:spacing w:line="360" w:lineRule="exact"/>
                  <w:jc w:val="center"/>
                </w:pPr>
              </w:pPrChange>
            </w:pPr>
            <w:r w:rsidRPr="005E674E">
              <w:rPr>
                <w:rFonts w:ascii="Times New Roman" w:eastAsia="方正仿宋_GBK" w:hAnsi="Times New Roman"/>
                <w:color w:val="000000"/>
                <w:sz w:val="22"/>
                <w:szCs w:val="24"/>
              </w:rPr>
              <w:t>台山市弘</w:t>
            </w:r>
            <w:proofErr w:type="gramStart"/>
            <w:r w:rsidRPr="005E674E">
              <w:rPr>
                <w:rFonts w:ascii="Times New Roman" w:eastAsia="方正仿宋_GBK" w:hAnsi="Times New Roman"/>
                <w:color w:val="000000"/>
                <w:sz w:val="22"/>
                <w:szCs w:val="24"/>
              </w:rPr>
              <w:t>毅医疗</w:t>
            </w:r>
            <w:proofErr w:type="gramEnd"/>
            <w:r w:rsidRPr="005E674E">
              <w:rPr>
                <w:rFonts w:ascii="Times New Roman" w:eastAsia="方正仿宋_GBK" w:hAnsi="Times New Roman"/>
                <w:color w:val="000000"/>
                <w:sz w:val="22"/>
                <w:szCs w:val="24"/>
              </w:rPr>
              <w:t>用品有限公司</w:t>
            </w:r>
          </w:p>
        </w:tc>
      </w:tr>
      <w:tr w:rsidR="002E36D4" w:rsidRPr="005E674E" w:rsidTr="002E36D4">
        <w:trPr>
          <w:trHeight w:val="567"/>
          <w:jc w:val="center"/>
          <w:trPrChange w:id="282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2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29" w:author="蒋国辉" w:date="2021-01-27T15:49:00Z">
                <w:pPr>
                  <w:widowControl/>
                  <w:spacing w:line="360" w:lineRule="exact"/>
                  <w:jc w:val="center"/>
                </w:pPr>
              </w:pPrChange>
            </w:pPr>
            <w:r>
              <w:rPr>
                <w:rFonts w:ascii="Times New Roman" w:eastAsia="方正仿宋_GBK" w:hAnsi="Times New Roman" w:hint="eastAsia"/>
                <w:kern w:val="0"/>
                <w:sz w:val="22"/>
                <w:szCs w:val="24"/>
              </w:rPr>
              <w:t>389</w:t>
            </w:r>
          </w:p>
        </w:tc>
        <w:tc>
          <w:tcPr>
            <w:tcW w:w="5519" w:type="dxa"/>
            <w:tcBorders>
              <w:top w:val="single" w:sz="4" w:space="0" w:color="auto"/>
              <w:left w:val="single" w:sz="4" w:space="0" w:color="auto"/>
              <w:bottom w:val="single" w:sz="4" w:space="0" w:color="auto"/>
              <w:right w:val="single" w:sz="4" w:space="0" w:color="auto"/>
            </w:tcBorders>
            <w:vAlign w:val="center"/>
            <w:tcPrChange w:id="283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31" w:author="蒋国辉" w:date="2021-01-27T15:49:00Z">
                <w:pPr>
                  <w:spacing w:line="360" w:lineRule="exact"/>
                  <w:jc w:val="center"/>
                </w:pPr>
              </w:pPrChange>
            </w:pPr>
            <w:r w:rsidRPr="005E674E">
              <w:rPr>
                <w:rFonts w:ascii="Times New Roman" w:eastAsia="方正仿宋_GBK" w:hAnsi="Times New Roman"/>
                <w:color w:val="000000"/>
                <w:sz w:val="22"/>
                <w:szCs w:val="24"/>
              </w:rPr>
              <w:t>江门市猪饲料工艺技术及猪病防治技术工程技术研究中心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3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33" w:author="蒋国辉" w:date="2021-01-27T15:49:00Z">
                <w:pPr>
                  <w:spacing w:line="360" w:lineRule="exact"/>
                  <w:jc w:val="center"/>
                </w:pPr>
              </w:pPrChange>
            </w:pPr>
            <w:r w:rsidRPr="005E674E">
              <w:rPr>
                <w:rFonts w:ascii="Times New Roman" w:eastAsia="方正仿宋_GBK" w:hAnsi="Times New Roman"/>
                <w:color w:val="000000"/>
                <w:sz w:val="22"/>
                <w:szCs w:val="24"/>
              </w:rPr>
              <w:t>江门嘉年华饲料实业有限公司</w:t>
            </w:r>
          </w:p>
        </w:tc>
      </w:tr>
      <w:tr w:rsidR="002E36D4" w:rsidRPr="005E674E" w:rsidTr="002E36D4">
        <w:trPr>
          <w:trHeight w:val="567"/>
          <w:jc w:val="center"/>
          <w:trPrChange w:id="283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3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36" w:author="蒋国辉" w:date="2021-01-27T15:49:00Z">
                <w:pPr>
                  <w:widowControl/>
                  <w:spacing w:line="360" w:lineRule="exact"/>
                  <w:jc w:val="center"/>
                </w:pPr>
              </w:pPrChange>
            </w:pPr>
            <w:r>
              <w:rPr>
                <w:rFonts w:ascii="Times New Roman" w:eastAsia="方正仿宋_GBK" w:hAnsi="Times New Roman" w:hint="eastAsia"/>
                <w:kern w:val="0"/>
                <w:sz w:val="22"/>
                <w:szCs w:val="24"/>
              </w:rPr>
              <w:t>390</w:t>
            </w:r>
          </w:p>
        </w:tc>
        <w:tc>
          <w:tcPr>
            <w:tcW w:w="5519" w:type="dxa"/>
            <w:tcBorders>
              <w:top w:val="single" w:sz="4" w:space="0" w:color="auto"/>
              <w:left w:val="single" w:sz="4" w:space="0" w:color="auto"/>
              <w:bottom w:val="single" w:sz="4" w:space="0" w:color="auto"/>
              <w:right w:val="single" w:sz="4" w:space="0" w:color="auto"/>
            </w:tcBorders>
            <w:vAlign w:val="center"/>
            <w:tcPrChange w:id="283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38" w:author="蒋国辉" w:date="2021-01-27T15:49:00Z">
                <w:pPr>
                  <w:spacing w:line="360" w:lineRule="exact"/>
                  <w:jc w:val="center"/>
                </w:pPr>
              </w:pPrChange>
            </w:pPr>
            <w:r w:rsidRPr="005E674E">
              <w:rPr>
                <w:rFonts w:ascii="Times New Roman" w:eastAsia="方正仿宋_GBK" w:hAnsi="Times New Roman"/>
                <w:color w:val="000000"/>
                <w:sz w:val="22"/>
                <w:szCs w:val="24"/>
              </w:rPr>
              <w:t>江门市环保</w:t>
            </w:r>
            <w:r w:rsidRPr="005E674E">
              <w:rPr>
                <w:rFonts w:ascii="Times New Roman" w:eastAsia="方正仿宋_GBK" w:hAnsi="Times New Roman"/>
                <w:color w:val="000000"/>
                <w:sz w:val="22"/>
                <w:szCs w:val="24"/>
              </w:rPr>
              <w:t>LED</w:t>
            </w:r>
            <w:r w:rsidRPr="005E674E">
              <w:rPr>
                <w:rFonts w:ascii="Times New Roman" w:eastAsia="方正仿宋_GBK" w:hAnsi="Times New Roman"/>
                <w:color w:val="000000"/>
                <w:sz w:val="22"/>
                <w:szCs w:val="24"/>
              </w:rPr>
              <w:t>节日灯饰工程技术研究中心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3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40" w:author="蒋国辉" w:date="2021-01-27T15:49:00Z">
                <w:pPr>
                  <w:spacing w:line="360" w:lineRule="exact"/>
                  <w:jc w:val="center"/>
                </w:pPr>
              </w:pPrChange>
            </w:pPr>
            <w:r w:rsidRPr="005E674E">
              <w:rPr>
                <w:rFonts w:ascii="Times New Roman" w:eastAsia="方正仿宋_GBK" w:hAnsi="Times New Roman"/>
                <w:color w:val="000000"/>
                <w:sz w:val="22"/>
                <w:szCs w:val="24"/>
              </w:rPr>
              <w:t>台山金春明电器有限公司</w:t>
            </w:r>
          </w:p>
        </w:tc>
      </w:tr>
      <w:tr w:rsidR="002E36D4" w:rsidRPr="005E674E" w:rsidTr="002E36D4">
        <w:trPr>
          <w:trHeight w:val="567"/>
          <w:jc w:val="center"/>
          <w:trPrChange w:id="284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4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43" w:author="蒋国辉" w:date="2021-01-27T15:49:00Z">
                <w:pPr>
                  <w:widowControl/>
                  <w:spacing w:line="360" w:lineRule="exact"/>
                  <w:jc w:val="center"/>
                </w:pPr>
              </w:pPrChange>
            </w:pPr>
            <w:r>
              <w:rPr>
                <w:rFonts w:ascii="Times New Roman" w:eastAsia="方正仿宋_GBK" w:hAnsi="Times New Roman" w:hint="eastAsia"/>
                <w:kern w:val="0"/>
                <w:sz w:val="22"/>
                <w:szCs w:val="24"/>
              </w:rPr>
              <w:t>391</w:t>
            </w:r>
          </w:p>
        </w:tc>
        <w:tc>
          <w:tcPr>
            <w:tcW w:w="5519" w:type="dxa"/>
            <w:tcBorders>
              <w:top w:val="single" w:sz="4" w:space="0" w:color="auto"/>
              <w:left w:val="single" w:sz="4" w:space="0" w:color="auto"/>
              <w:bottom w:val="single" w:sz="4" w:space="0" w:color="auto"/>
              <w:right w:val="single" w:sz="4" w:space="0" w:color="auto"/>
            </w:tcBorders>
            <w:vAlign w:val="center"/>
            <w:tcPrChange w:id="284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45" w:author="蒋国辉" w:date="2021-01-27T15:49:00Z">
                <w:pPr>
                  <w:spacing w:line="360" w:lineRule="exact"/>
                  <w:jc w:val="center"/>
                </w:pPr>
              </w:pPrChange>
            </w:pPr>
            <w:r w:rsidRPr="005E674E">
              <w:rPr>
                <w:rFonts w:ascii="Times New Roman" w:eastAsia="方正仿宋_GBK" w:hAnsi="Times New Roman"/>
                <w:color w:val="000000"/>
                <w:sz w:val="22"/>
                <w:szCs w:val="24"/>
              </w:rPr>
              <w:t>皮革清洁生产及智能制造工程技术研究中心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4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47" w:author="蒋国辉" w:date="2021-01-27T15:49:00Z">
                <w:pPr>
                  <w:spacing w:line="360" w:lineRule="exact"/>
                  <w:jc w:val="center"/>
                </w:pPr>
              </w:pPrChange>
            </w:pPr>
            <w:r w:rsidRPr="005E674E">
              <w:rPr>
                <w:rFonts w:ascii="Times New Roman" w:eastAsia="方正仿宋_GBK" w:hAnsi="Times New Roman"/>
                <w:color w:val="000000"/>
                <w:sz w:val="22"/>
                <w:szCs w:val="24"/>
              </w:rPr>
              <w:t>台山市广</w:t>
            </w:r>
            <w:proofErr w:type="gramStart"/>
            <w:r w:rsidRPr="005E674E">
              <w:rPr>
                <w:rFonts w:ascii="Times New Roman" w:eastAsia="方正仿宋_GBK" w:hAnsi="Times New Roman"/>
                <w:color w:val="000000"/>
                <w:sz w:val="22"/>
                <w:szCs w:val="24"/>
              </w:rPr>
              <w:t>一皮业</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84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4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50" w:author="蒋国辉" w:date="2021-01-27T15:49:00Z">
                <w:pPr>
                  <w:widowControl/>
                  <w:spacing w:line="360" w:lineRule="exact"/>
                  <w:jc w:val="center"/>
                </w:pPr>
              </w:pPrChange>
            </w:pPr>
            <w:r>
              <w:rPr>
                <w:rFonts w:ascii="Times New Roman" w:eastAsia="方正仿宋_GBK" w:hAnsi="Times New Roman" w:hint="eastAsia"/>
                <w:kern w:val="0"/>
                <w:sz w:val="22"/>
                <w:szCs w:val="24"/>
              </w:rPr>
              <w:t>392</w:t>
            </w:r>
          </w:p>
        </w:tc>
        <w:tc>
          <w:tcPr>
            <w:tcW w:w="5519" w:type="dxa"/>
            <w:tcBorders>
              <w:top w:val="single" w:sz="4" w:space="0" w:color="auto"/>
              <w:left w:val="single" w:sz="4" w:space="0" w:color="auto"/>
              <w:bottom w:val="single" w:sz="4" w:space="0" w:color="auto"/>
              <w:right w:val="single" w:sz="4" w:space="0" w:color="auto"/>
            </w:tcBorders>
            <w:vAlign w:val="center"/>
            <w:tcPrChange w:id="285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52" w:author="蒋国辉" w:date="2021-01-27T15:49:00Z">
                <w:pPr>
                  <w:spacing w:line="360" w:lineRule="exact"/>
                  <w:jc w:val="center"/>
                </w:pPr>
              </w:pPrChange>
            </w:pPr>
            <w:r w:rsidRPr="005E674E">
              <w:rPr>
                <w:rFonts w:ascii="Times New Roman" w:eastAsia="方正仿宋_GBK" w:hAnsi="Times New Roman"/>
                <w:color w:val="000000"/>
                <w:sz w:val="22"/>
                <w:szCs w:val="24"/>
              </w:rPr>
              <w:t>江门市高性能瓦楞纸制品制造工程技术研究中心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5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54" w:author="蒋国辉" w:date="2021-01-27T15:49:00Z">
                <w:pPr>
                  <w:spacing w:line="360" w:lineRule="exact"/>
                  <w:jc w:val="center"/>
                </w:pPr>
              </w:pPrChange>
            </w:pPr>
            <w:r w:rsidRPr="005E674E">
              <w:rPr>
                <w:rFonts w:ascii="Times New Roman" w:eastAsia="方正仿宋_GBK" w:hAnsi="Times New Roman"/>
                <w:color w:val="000000"/>
                <w:sz w:val="22"/>
                <w:szCs w:val="24"/>
              </w:rPr>
              <w:t>台山市兴荣包装制品有限公司</w:t>
            </w:r>
          </w:p>
        </w:tc>
      </w:tr>
      <w:tr w:rsidR="002E36D4" w:rsidRPr="005E674E" w:rsidTr="002E36D4">
        <w:trPr>
          <w:trHeight w:val="567"/>
          <w:jc w:val="center"/>
          <w:trPrChange w:id="285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5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57" w:author="蒋国辉" w:date="2021-01-27T15:49:00Z">
                <w:pPr>
                  <w:widowControl/>
                  <w:spacing w:line="360" w:lineRule="exact"/>
                  <w:jc w:val="center"/>
                </w:pPr>
              </w:pPrChange>
            </w:pPr>
            <w:r>
              <w:rPr>
                <w:rFonts w:ascii="Times New Roman" w:eastAsia="方正仿宋_GBK" w:hAnsi="Times New Roman" w:hint="eastAsia"/>
                <w:kern w:val="0"/>
                <w:sz w:val="22"/>
                <w:szCs w:val="24"/>
              </w:rPr>
              <w:t>393</w:t>
            </w:r>
          </w:p>
        </w:tc>
        <w:tc>
          <w:tcPr>
            <w:tcW w:w="5519" w:type="dxa"/>
            <w:tcBorders>
              <w:top w:val="single" w:sz="4" w:space="0" w:color="auto"/>
              <w:left w:val="single" w:sz="4" w:space="0" w:color="auto"/>
              <w:bottom w:val="single" w:sz="4" w:space="0" w:color="auto"/>
              <w:right w:val="single" w:sz="4" w:space="0" w:color="auto"/>
            </w:tcBorders>
            <w:vAlign w:val="center"/>
            <w:tcPrChange w:id="285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59" w:author="蒋国辉" w:date="2021-01-27T15:49:00Z">
                <w:pPr>
                  <w:spacing w:line="360" w:lineRule="exact"/>
                  <w:jc w:val="center"/>
                </w:pPr>
              </w:pPrChange>
            </w:pPr>
            <w:r w:rsidRPr="005E674E">
              <w:rPr>
                <w:rFonts w:ascii="Times New Roman" w:eastAsia="方正仿宋_GBK" w:hAnsi="Times New Roman"/>
                <w:color w:val="000000"/>
                <w:sz w:val="22"/>
                <w:szCs w:val="24"/>
              </w:rPr>
              <w:t>江门市高强抗震包装制品制造工程技术研究中心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6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61"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台山市友荣</w:t>
            </w:r>
            <w:proofErr w:type="gramEnd"/>
            <w:r w:rsidRPr="005E674E">
              <w:rPr>
                <w:rFonts w:ascii="Times New Roman" w:eastAsia="方正仿宋_GBK" w:hAnsi="Times New Roman"/>
                <w:color w:val="000000"/>
                <w:sz w:val="22"/>
                <w:szCs w:val="24"/>
              </w:rPr>
              <w:t>包装制品有限公司</w:t>
            </w:r>
          </w:p>
        </w:tc>
      </w:tr>
      <w:tr w:rsidR="002E36D4" w:rsidRPr="005E674E" w:rsidTr="002E36D4">
        <w:trPr>
          <w:trHeight w:val="567"/>
          <w:jc w:val="center"/>
          <w:trPrChange w:id="28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64" w:author="蒋国辉" w:date="2021-01-27T15:49:00Z">
                <w:pPr>
                  <w:widowControl/>
                  <w:spacing w:line="360" w:lineRule="exact"/>
                  <w:jc w:val="center"/>
                </w:pPr>
              </w:pPrChange>
            </w:pPr>
            <w:r>
              <w:rPr>
                <w:rFonts w:ascii="Times New Roman" w:eastAsia="方正仿宋_GBK" w:hAnsi="Times New Roman" w:hint="eastAsia"/>
                <w:kern w:val="0"/>
                <w:sz w:val="22"/>
                <w:szCs w:val="24"/>
              </w:rPr>
              <w:t>394</w:t>
            </w:r>
          </w:p>
        </w:tc>
        <w:tc>
          <w:tcPr>
            <w:tcW w:w="5519" w:type="dxa"/>
            <w:tcBorders>
              <w:top w:val="single" w:sz="4" w:space="0" w:color="auto"/>
              <w:left w:val="single" w:sz="4" w:space="0" w:color="auto"/>
              <w:bottom w:val="single" w:sz="4" w:space="0" w:color="auto"/>
              <w:right w:val="single" w:sz="4" w:space="0" w:color="auto"/>
            </w:tcBorders>
            <w:vAlign w:val="center"/>
            <w:tcPrChange w:id="28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66" w:author="蒋国辉" w:date="2021-01-27T15:49:00Z">
                <w:pPr>
                  <w:spacing w:line="360" w:lineRule="exact"/>
                  <w:jc w:val="center"/>
                </w:pPr>
              </w:pPrChange>
            </w:pPr>
            <w:r w:rsidRPr="005E674E">
              <w:rPr>
                <w:rFonts w:ascii="Times New Roman" w:eastAsia="方正仿宋_GBK" w:hAnsi="Times New Roman"/>
                <w:color w:val="000000"/>
                <w:sz w:val="22"/>
                <w:szCs w:val="24"/>
              </w:rPr>
              <w:t>江门市家电金属件表面处理工程技术研究中心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68" w:author="蒋国辉" w:date="2021-01-27T15:49:00Z">
                <w:pPr>
                  <w:spacing w:line="360" w:lineRule="exact"/>
                  <w:jc w:val="center"/>
                </w:pPr>
              </w:pPrChange>
            </w:pPr>
            <w:r w:rsidRPr="005E674E">
              <w:rPr>
                <w:rFonts w:ascii="Times New Roman" w:eastAsia="方正仿宋_GBK" w:hAnsi="Times New Roman"/>
                <w:color w:val="000000"/>
                <w:sz w:val="22"/>
                <w:szCs w:val="24"/>
              </w:rPr>
              <w:t>广东省台山市</w:t>
            </w:r>
            <w:proofErr w:type="gramStart"/>
            <w:r w:rsidRPr="005E674E">
              <w:rPr>
                <w:rFonts w:ascii="Times New Roman" w:eastAsia="方正仿宋_GBK" w:hAnsi="Times New Roman"/>
                <w:color w:val="000000"/>
                <w:sz w:val="22"/>
                <w:szCs w:val="24"/>
              </w:rPr>
              <w:t>凯</w:t>
            </w:r>
            <w:proofErr w:type="gramEnd"/>
            <w:r w:rsidRPr="005E674E">
              <w:rPr>
                <w:rFonts w:ascii="Times New Roman" w:eastAsia="方正仿宋_GBK" w:hAnsi="Times New Roman"/>
                <w:color w:val="000000"/>
                <w:sz w:val="22"/>
                <w:szCs w:val="24"/>
              </w:rPr>
              <w:t>明电镀厂有限公司</w:t>
            </w:r>
          </w:p>
        </w:tc>
      </w:tr>
      <w:tr w:rsidR="002E36D4" w:rsidRPr="005E674E" w:rsidTr="002E36D4">
        <w:trPr>
          <w:trHeight w:val="567"/>
          <w:jc w:val="center"/>
          <w:trPrChange w:id="28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71" w:author="蒋国辉" w:date="2021-01-27T15:49:00Z">
                <w:pPr>
                  <w:widowControl/>
                  <w:spacing w:line="360" w:lineRule="exact"/>
                  <w:jc w:val="center"/>
                </w:pPr>
              </w:pPrChange>
            </w:pPr>
            <w:r>
              <w:rPr>
                <w:rFonts w:ascii="Times New Roman" w:eastAsia="方正仿宋_GBK" w:hAnsi="Times New Roman" w:hint="eastAsia"/>
                <w:kern w:val="0"/>
                <w:sz w:val="22"/>
                <w:szCs w:val="24"/>
              </w:rPr>
              <w:t>395</w:t>
            </w:r>
          </w:p>
        </w:tc>
        <w:tc>
          <w:tcPr>
            <w:tcW w:w="5519" w:type="dxa"/>
            <w:tcBorders>
              <w:top w:val="single" w:sz="4" w:space="0" w:color="auto"/>
              <w:left w:val="single" w:sz="4" w:space="0" w:color="auto"/>
              <w:bottom w:val="single" w:sz="4" w:space="0" w:color="auto"/>
              <w:right w:val="single" w:sz="4" w:space="0" w:color="auto"/>
            </w:tcBorders>
            <w:vAlign w:val="center"/>
            <w:tcPrChange w:id="28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73" w:author="蒋国辉" w:date="2021-01-27T15:49:00Z">
                <w:pPr>
                  <w:spacing w:line="360" w:lineRule="exact"/>
                  <w:jc w:val="center"/>
                </w:pPr>
              </w:pPrChange>
            </w:pPr>
            <w:r w:rsidRPr="005E674E">
              <w:rPr>
                <w:rFonts w:ascii="Times New Roman" w:eastAsia="方正仿宋_GBK" w:hAnsi="Times New Roman"/>
                <w:color w:val="000000"/>
                <w:sz w:val="22"/>
                <w:szCs w:val="24"/>
              </w:rPr>
              <w:t>江门市瓦楞纸制品环保工程技术研究中心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75"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台山超明</w:t>
            </w:r>
            <w:proofErr w:type="gramEnd"/>
            <w:r w:rsidRPr="005E674E">
              <w:rPr>
                <w:rFonts w:ascii="Times New Roman" w:eastAsia="方正仿宋_GBK" w:hAnsi="Times New Roman"/>
                <w:color w:val="000000"/>
                <w:sz w:val="22"/>
                <w:szCs w:val="24"/>
              </w:rPr>
              <w:t>纸品厂有限公司</w:t>
            </w:r>
          </w:p>
        </w:tc>
      </w:tr>
      <w:tr w:rsidR="002E36D4" w:rsidRPr="005E674E" w:rsidTr="002E36D4">
        <w:trPr>
          <w:trHeight w:val="567"/>
          <w:jc w:val="center"/>
          <w:trPrChange w:id="28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78" w:author="蒋国辉" w:date="2021-01-27T15:49:00Z">
                <w:pPr>
                  <w:widowControl/>
                  <w:spacing w:line="360" w:lineRule="exact"/>
                  <w:jc w:val="center"/>
                </w:pPr>
              </w:pPrChange>
            </w:pPr>
            <w:r>
              <w:rPr>
                <w:rFonts w:ascii="Times New Roman" w:eastAsia="方正仿宋_GBK" w:hAnsi="Times New Roman" w:hint="eastAsia"/>
                <w:kern w:val="0"/>
                <w:sz w:val="22"/>
                <w:szCs w:val="24"/>
              </w:rPr>
              <w:t>396</w:t>
            </w:r>
          </w:p>
        </w:tc>
        <w:tc>
          <w:tcPr>
            <w:tcW w:w="5519" w:type="dxa"/>
            <w:tcBorders>
              <w:top w:val="single" w:sz="4" w:space="0" w:color="auto"/>
              <w:left w:val="single" w:sz="4" w:space="0" w:color="auto"/>
              <w:bottom w:val="single" w:sz="4" w:space="0" w:color="auto"/>
              <w:right w:val="single" w:sz="4" w:space="0" w:color="auto"/>
            </w:tcBorders>
            <w:vAlign w:val="center"/>
            <w:tcPrChange w:id="28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80"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江门市新型钢结构建筑应用工程技术研究中心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82" w:author="蒋国辉" w:date="2021-01-27T15:49:00Z">
                <w:pPr>
                  <w:spacing w:line="360" w:lineRule="exact"/>
                  <w:jc w:val="center"/>
                </w:pPr>
              </w:pPrChange>
            </w:pPr>
            <w:r w:rsidRPr="005E674E">
              <w:rPr>
                <w:rFonts w:ascii="Times New Roman" w:eastAsia="方正仿宋_GBK" w:hAnsi="Times New Roman"/>
                <w:color w:val="000000"/>
                <w:sz w:val="22"/>
                <w:szCs w:val="24"/>
              </w:rPr>
              <w:t>广东精久重工科技有限公司</w:t>
            </w:r>
          </w:p>
        </w:tc>
      </w:tr>
      <w:tr w:rsidR="002E36D4" w:rsidRPr="005E674E" w:rsidTr="002E36D4">
        <w:trPr>
          <w:trHeight w:val="567"/>
          <w:jc w:val="center"/>
          <w:trPrChange w:id="28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85" w:author="蒋国辉" w:date="2021-01-27T15:49:00Z">
                <w:pPr>
                  <w:widowControl/>
                  <w:spacing w:line="360" w:lineRule="exact"/>
                  <w:jc w:val="center"/>
                </w:pPr>
              </w:pPrChange>
            </w:pPr>
            <w:r>
              <w:rPr>
                <w:rFonts w:ascii="Times New Roman" w:eastAsia="方正仿宋_GBK" w:hAnsi="Times New Roman" w:hint="eastAsia"/>
                <w:kern w:val="0"/>
                <w:sz w:val="22"/>
                <w:szCs w:val="24"/>
              </w:rPr>
              <w:t>397</w:t>
            </w:r>
          </w:p>
        </w:tc>
        <w:tc>
          <w:tcPr>
            <w:tcW w:w="5519" w:type="dxa"/>
            <w:tcBorders>
              <w:top w:val="single" w:sz="4" w:space="0" w:color="auto"/>
              <w:left w:val="single" w:sz="4" w:space="0" w:color="auto"/>
              <w:bottom w:val="single" w:sz="4" w:space="0" w:color="auto"/>
              <w:right w:val="single" w:sz="4" w:space="0" w:color="auto"/>
            </w:tcBorders>
            <w:vAlign w:val="center"/>
            <w:tcPrChange w:id="28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87" w:author="蒋国辉" w:date="2021-01-27T15:49:00Z">
                <w:pPr>
                  <w:spacing w:line="360" w:lineRule="exact"/>
                  <w:jc w:val="center"/>
                </w:pPr>
              </w:pPrChange>
            </w:pPr>
            <w:r w:rsidRPr="005E674E">
              <w:rPr>
                <w:rFonts w:ascii="Times New Roman" w:eastAsia="方正仿宋_GBK" w:hAnsi="Times New Roman"/>
                <w:color w:val="000000"/>
                <w:sz w:val="22"/>
                <w:szCs w:val="24"/>
              </w:rPr>
              <w:t>江门市胚胎鸡蛋智能化培育工程技术研究中心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89"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市赛科农业技术</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289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9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92" w:author="蒋国辉" w:date="2021-01-27T15:49:00Z">
                <w:pPr>
                  <w:widowControl/>
                  <w:spacing w:line="360" w:lineRule="exact"/>
                  <w:jc w:val="center"/>
                </w:pPr>
              </w:pPrChange>
            </w:pPr>
            <w:r>
              <w:rPr>
                <w:rFonts w:ascii="Times New Roman" w:eastAsia="方正仿宋_GBK" w:hAnsi="Times New Roman" w:hint="eastAsia"/>
                <w:kern w:val="0"/>
                <w:sz w:val="22"/>
                <w:szCs w:val="24"/>
              </w:rPr>
              <w:t>398</w:t>
            </w:r>
          </w:p>
        </w:tc>
        <w:tc>
          <w:tcPr>
            <w:tcW w:w="5519" w:type="dxa"/>
            <w:tcBorders>
              <w:top w:val="single" w:sz="4" w:space="0" w:color="auto"/>
              <w:left w:val="single" w:sz="4" w:space="0" w:color="auto"/>
              <w:bottom w:val="single" w:sz="4" w:space="0" w:color="auto"/>
              <w:right w:val="single" w:sz="4" w:space="0" w:color="auto"/>
            </w:tcBorders>
            <w:vAlign w:val="center"/>
            <w:tcPrChange w:id="289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94" w:author="蒋国辉" w:date="2021-01-27T15:49:00Z">
                <w:pPr>
                  <w:spacing w:line="360" w:lineRule="exact"/>
                  <w:jc w:val="center"/>
                </w:pPr>
              </w:pPrChange>
            </w:pPr>
            <w:r w:rsidRPr="005E674E">
              <w:rPr>
                <w:rFonts w:ascii="Times New Roman" w:eastAsia="方正仿宋_GBK" w:hAnsi="Times New Roman"/>
                <w:color w:val="000000"/>
                <w:sz w:val="22"/>
                <w:szCs w:val="24"/>
              </w:rPr>
              <w:t>江门市优质麻黄鸡选育工程技术研究中心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89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896" w:author="蒋国辉" w:date="2021-01-27T15:49:00Z">
                <w:pPr>
                  <w:spacing w:line="360" w:lineRule="exact"/>
                  <w:jc w:val="center"/>
                </w:pPr>
              </w:pPrChange>
            </w:pPr>
            <w:r w:rsidRPr="005E674E">
              <w:rPr>
                <w:rFonts w:ascii="Times New Roman" w:eastAsia="方正仿宋_GBK" w:hAnsi="Times New Roman"/>
                <w:color w:val="000000"/>
                <w:sz w:val="22"/>
                <w:szCs w:val="24"/>
              </w:rPr>
              <w:t>台山市河东禽业有限公司</w:t>
            </w:r>
          </w:p>
        </w:tc>
      </w:tr>
      <w:tr w:rsidR="002E36D4" w:rsidRPr="005E674E" w:rsidTr="002E36D4">
        <w:trPr>
          <w:trHeight w:val="567"/>
          <w:jc w:val="center"/>
          <w:trPrChange w:id="28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8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899" w:author="蒋国辉" w:date="2021-01-27T15:49:00Z">
                <w:pPr>
                  <w:widowControl/>
                  <w:spacing w:line="360" w:lineRule="exact"/>
                  <w:jc w:val="center"/>
                </w:pPr>
              </w:pPrChange>
            </w:pPr>
            <w:r>
              <w:rPr>
                <w:rFonts w:ascii="Times New Roman" w:eastAsia="方正仿宋_GBK" w:hAnsi="Times New Roman" w:hint="eastAsia"/>
                <w:kern w:val="0"/>
                <w:sz w:val="22"/>
                <w:szCs w:val="24"/>
              </w:rPr>
              <w:t>399</w:t>
            </w:r>
          </w:p>
        </w:tc>
        <w:tc>
          <w:tcPr>
            <w:tcW w:w="5519" w:type="dxa"/>
            <w:tcBorders>
              <w:top w:val="single" w:sz="4" w:space="0" w:color="auto"/>
              <w:left w:val="single" w:sz="4" w:space="0" w:color="auto"/>
              <w:bottom w:val="single" w:sz="4" w:space="0" w:color="auto"/>
              <w:right w:val="single" w:sz="4" w:space="0" w:color="auto"/>
            </w:tcBorders>
            <w:vAlign w:val="center"/>
            <w:tcPrChange w:id="29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01" w:author="蒋国辉" w:date="2021-01-27T15:49:00Z">
                <w:pPr>
                  <w:spacing w:line="360" w:lineRule="exact"/>
                  <w:jc w:val="center"/>
                </w:pPr>
              </w:pPrChange>
            </w:pPr>
            <w:r w:rsidRPr="005E674E">
              <w:rPr>
                <w:rFonts w:ascii="Times New Roman" w:eastAsia="方正仿宋_GBK" w:hAnsi="Times New Roman"/>
                <w:color w:val="000000"/>
                <w:sz w:val="22"/>
                <w:szCs w:val="24"/>
              </w:rPr>
              <w:t>特一药业集团股份有限公司科技特派员工作站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29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03" w:author="蒋国辉" w:date="2021-01-27T15:49:00Z">
                <w:pPr>
                  <w:spacing w:line="360" w:lineRule="exact"/>
                  <w:jc w:val="center"/>
                </w:pPr>
              </w:pPrChange>
            </w:pPr>
            <w:r w:rsidRPr="005E674E">
              <w:rPr>
                <w:rFonts w:ascii="Times New Roman" w:eastAsia="方正仿宋_GBK" w:hAnsi="Times New Roman"/>
                <w:color w:val="000000"/>
                <w:sz w:val="22"/>
                <w:szCs w:val="24"/>
              </w:rPr>
              <w:t>特一药业集团股份有限公司</w:t>
            </w:r>
          </w:p>
        </w:tc>
      </w:tr>
      <w:tr w:rsidR="002E36D4" w:rsidRPr="005E674E" w:rsidTr="002E36D4">
        <w:trPr>
          <w:trHeight w:val="567"/>
          <w:jc w:val="center"/>
          <w:trPrChange w:id="29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06" w:author="蒋国辉" w:date="2021-01-27T15:49:00Z">
                <w:pPr>
                  <w:widowControl/>
                  <w:spacing w:line="360" w:lineRule="exact"/>
                  <w:jc w:val="center"/>
                </w:pPr>
              </w:pPrChange>
            </w:pPr>
            <w:r>
              <w:rPr>
                <w:rFonts w:ascii="Times New Roman" w:eastAsia="方正仿宋_GBK" w:hAnsi="Times New Roman" w:hint="eastAsia"/>
                <w:kern w:val="0"/>
                <w:sz w:val="22"/>
                <w:szCs w:val="24"/>
              </w:rPr>
              <w:t>400</w:t>
            </w:r>
          </w:p>
        </w:tc>
        <w:tc>
          <w:tcPr>
            <w:tcW w:w="5519" w:type="dxa"/>
            <w:tcBorders>
              <w:top w:val="single" w:sz="4" w:space="0" w:color="auto"/>
              <w:left w:val="single" w:sz="4" w:space="0" w:color="auto"/>
              <w:bottom w:val="single" w:sz="4" w:space="0" w:color="auto"/>
              <w:right w:val="single" w:sz="4" w:space="0" w:color="auto"/>
            </w:tcBorders>
            <w:vAlign w:val="center"/>
            <w:tcPrChange w:id="29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08" w:author="蒋国辉" w:date="2021-01-27T15:49:00Z">
                <w:pPr>
                  <w:spacing w:line="360" w:lineRule="exact"/>
                  <w:jc w:val="center"/>
                </w:pPr>
              </w:pPrChange>
            </w:pPr>
            <w:r w:rsidRPr="005E674E">
              <w:rPr>
                <w:rFonts w:ascii="Times New Roman" w:eastAsia="方正仿宋_GBK" w:hAnsi="Times New Roman"/>
                <w:color w:val="000000"/>
                <w:sz w:val="22"/>
                <w:szCs w:val="24"/>
              </w:rPr>
              <w:t>江门市小型电源供应</w:t>
            </w:r>
            <w:proofErr w:type="gramStart"/>
            <w:r w:rsidRPr="005E674E">
              <w:rPr>
                <w:rFonts w:ascii="Times New Roman" w:eastAsia="方正仿宋_GBK" w:hAnsi="Times New Roman"/>
                <w:color w:val="000000"/>
                <w:sz w:val="22"/>
                <w:szCs w:val="24"/>
              </w:rPr>
              <w:t>器工程</w:t>
            </w:r>
            <w:proofErr w:type="gramEnd"/>
            <w:r w:rsidRPr="005E674E">
              <w:rPr>
                <w:rFonts w:ascii="Times New Roman" w:eastAsia="方正仿宋_GBK" w:hAnsi="Times New Roman"/>
                <w:color w:val="000000"/>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10" w:author="蒋国辉" w:date="2021-01-27T15:49:00Z">
                <w:pPr>
                  <w:spacing w:line="360" w:lineRule="exact"/>
                  <w:jc w:val="center"/>
                </w:pPr>
              </w:pPrChange>
            </w:pPr>
            <w:r w:rsidRPr="005E674E">
              <w:rPr>
                <w:rFonts w:ascii="Times New Roman" w:eastAsia="方正仿宋_GBK" w:hAnsi="Times New Roman"/>
                <w:color w:val="000000"/>
                <w:sz w:val="22"/>
                <w:szCs w:val="24"/>
              </w:rPr>
              <w:t>鸿万（台山）电子科技有限公司</w:t>
            </w:r>
          </w:p>
        </w:tc>
      </w:tr>
      <w:tr w:rsidR="002E36D4" w:rsidRPr="005E674E" w:rsidTr="002E36D4">
        <w:trPr>
          <w:trHeight w:val="567"/>
          <w:jc w:val="center"/>
          <w:trPrChange w:id="29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13" w:author="蒋国辉" w:date="2021-01-27T15:49:00Z">
                <w:pPr>
                  <w:widowControl/>
                  <w:spacing w:line="360" w:lineRule="exact"/>
                  <w:jc w:val="center"/>
                </w:pPr>
              </w:pPrChange>
            </w:pPr>
            <w:r>
              <w:rPr>
                <w:rFonts w:ascii="Times New Roman" w:eastAsia="方正仿宋_GBK" w:hAnsi="Times New Roman" w:hint="eastAsia"/>
                <w:kern w:val="0"/>
                <w:sz w:val="22"/>
                <w:szCs w:val="24"/>
              </w:rPr>
              <w:t>401</w:t>
            </w:r>
          </w:p>
        </w:tc>
        <w:tc>
          <w:tcPr>
            <w:tcW w:w="5519" w:type="dxa"/>
            <w:tcBorders>
              <w:top w:val="single" w:sz="4" w:space="0" w:color="auto"/>
              <w:left w:val="single" w:sz="4" w:space="0" w:color="auto"/>
              <w:bottom w:val="single" w:sz="4" w:space="0" w:color="auto"/>
              <w:right w:val="single" w:sz="4" w:space="0" w:color="auto"/>
            </w:tcBorders>
            <w:vAlign w:val="center"/>
            <w:tcPrChange w:id="29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15" w:author="蒋国辉" w:date="2021-01-27T15:49:00Z">
                <w:pPr>
                  <w:spacing w:line="360" w:lineRule="exact"/>
                  <w:jc w:val="center"/>
                </w:pPr>
              </w:pPrChange>
            </w:pPr>
            <w:r w:rsidRPr="005E674E">
              <w:rPr>
                <w:rFonts w:ascii="Times New Roman" w:eastAsia="方正仿宋_GBK" w:hAnsi="Times New Roman"/>
                <w:color w:val="000000"/>
                <w:sz w:val="22"/>
                <w:szCs w:val="24"/>
              </w:rPr>
              <w:t>江门市安全高效医疗器械产品工程技术研究开发中心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9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17" w:author="蒋国辉" w:date="2021-01-27T15:49:00Z">
                <w:pPr>
                  <w:spacing w:line="360" w:lineRule="exact"/>
                  <w:jc w:val="center"/>
                </w:pPr>
              </w:pPrChange>
            </w:pPr>
            <w:r w:rsidRPr="005E674E">
              <w:rPr>
                <w:rFonts w:ascii="Times New Roman" w:eastAsia="方正仿宋_GBK" w:hAnsi="Times New Roman"/>
                <w:color w:val="000000"/>
                <w:sz w:val="22"/>
                <w:szCs w:val="24"/>
              </w:rPr>
              <w:t>广东诚辉医疗科技股份有限公司</w:t>
            </w:r>
          </w:p>
        </w:tc>
      </w:tr>
      <w:tr w:rsidR="002E36D4" w:rsidRPr="005E674E" w:rsidTr="002E36D4">
        <w:trPr>
          <w:trHeight w:val="567"/>
          <w:jc w:val="center"/>
          <w:trPrChange w:id="29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20" w:author="蒋国辉" w:date="2021-01-27T15:49:00Z">
                <w:pPr>
                  <w:widowControl/>
                  <w:spacing w:line="360" w:lineRule="exact"/>
                  <w:jc w:val="center"/>
                </w:pPr>
              </w:pPrChange>
            </w:pPr>
            <w:r>
              <w:rPr>
                <w:rFonts w:ascii="Times New Roman" w:eastAsia="方正仿宋_GBK" w:hAnsi="Times New Roman" w:hint="eastAsia"/>
                <w:kern w:val="0"/>
                <w:sz w:val="22"/>
                <w:szCs w:val="24"/>
              </w:rPr>
              <w:t>402</w:t>
            </w:r>
          </w:p>
        </w:tc>
        <w:tc>
          <w:tcPr>
            <w:tcW w:w="5519" w:type="dxa"/>
            <w:tcBorders>
              <w:top w:val="single" w:sz="4" w:space="0" w:color="auto"/>
              <w:left w:val="single" w:sz="4" w:space="0" w:color="auto"/>
              <w:bottom w:val="single" w:sz="4" w:space="0" w:color="auto"/>
              <w:right w:val="single" w:sz="4" w:space="0" w:color="auto"/>
            </w:tcBorders>
            <w:vAlign w:val="center"/>
            <w:tcPrChange w:id="29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22" w:author="蒋国辉" w:date="2021-01-27T15:49:00Z">
                <w:pPr>
                  <w:spacing w:line="360" w:lineRule="exact"/>
                  <w:jc w:val="center"/>
                </w:pPr>
              </w:pPrChange>
            </w:pPr>
            <w:r w:rsidRPr="005E674E">
              <w:rPr>
                <w:rFonts w:ascii="Times New Roman" w:eastAsia="方正仿宋_GBK" w:hAnsi="Times New Roman"/>
                <w:color w:val="000000"/>
                <w:sz w:val="22"/>
                <w:szCs w:val="24"/>
              </w:rPr>
              <w:t>江门市芦荟产业发展工程技术研究中心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24" w:author="蒋国辉" w:date="2021-01-27T15:49:00Z">
                <w:pPr>
                  <w:spacing w:line="360" w:lineRule="exact"/>
                  <w:jc w:val="center"/>
                </w:pPr>
              </w:pPrChange>
            </w:pPr>
            <w:r w:rsidRPr="005E674E">
              <w:rPr>
                <w:rFonts w:ascii="Times New Roman" w:eastAsia="方正仿宋_GBK" w:hAnsi="Times New Roman"/>
                <w:color w:val="000000"/>
                <w:sz w:val="22"/>
                <w:szCs w:val="24"/>
              </w:rPr>
              <w:t>台山</w:t>
            </w:r>
            <w:proofErr w:type="gramStart"/>
            <w:r w:rsidRPr="005E674E">
              <w:rPr>
                <w:rFonts w:ascii="Times New Roman" w:eastAsia="方正仿宋_GBK" w:hAnsi="Times New Roman"/>
                <w:color w:val="000000"/>
                <w:sz w:val="22"/>
                <w:szCs w:val="24"/>
              </w:rPr>
              <w:t>美环健</w:t>
            </w:r>
            <w:proofErr w:type="gramEnd"/>
            <w:r w:rsidRPr="005E674E">
              <w:rPr>
                <w:rFonts w:ascii="Times New Roman" w:eastAsia="方正仿宋_GBK" w:hAnsi="Times New Roman"/>
                <w:color w:val="000000"/>
                <w:sz w:val="22"/>
                <w:szCs w:val="24"/>
              </w:rPr>
              <w:t>芦荟制品有限公司</w:t>
            </w:r>
          </w:p>
        </w:tc>
      </w:tr>
      <w:tr w:rsidR="002E36D4" w:rsidRPr="005E674E" w:rsidTr="002E36D4">
        <w:trPr>
          <w:trHeight w:val="567"/>
          <w:jc w:val="center"/>
          <w:trPrChange w:id="29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27" w:author="蒋国辉" w:date="2021-01-27T15:49:00Z">
                <w:pPr>
                  <w:widowControl/>
                  <w:spacing w:line="360" w:lineRule="exact"/>
                  <w:jc w:val="center"/>
                </w:pPr>
              </w:pPrChange>
            </w:pPr>
            <w:r>
              <w:rPr>
                <w:rFonts w:ascii="Times New Roman" w:eastAsia="方正仿宋_GBK" w:hAnsi="Times New Roman" w:hint="eastAsia"/>
                <w:kern w:val="0"/>
                <w:sz w:val="22"/>
                <w:szCs w:val="24"/>
              </w:rPr>
              <w:t>403</w:t>
            </w:r>
          </w:p>
        </w:tc>
        <w:tc>
          <w:tcPr>
            <w:tcW w:w="5519" w:type="dxa"/>
            <w:tcBorders>
              <w:top w:val="single" w:sz="4" w:space="0" w:color="auto"/>
              <w:left w:val="single" w:sz="4" w:space="0" w:color="auto"/>
              <w:bottom w:val="single" w:sz="4" w:space="0" w:color="auto"/>
              <w:right w:val="single" w:sz="4" w:space="0" w:color="auto"/>
            </w:tcBorders>
            <w:vAlign w:val="center"/>
            <w:tcPrChange w:id="29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29" w:author="蒋国辉" w:date="2021-01-27T15:49:00Z">
                <w:pPr>
                  <w:spacing w:line="360" w:lineRule="exact"/>
                  <w:jc w:val="center"/>
                </w:pPr>
              </w:pPrChange>
            </w:pPr>
            <w:r w:rsidRPr="005E674E">
              <w:rPr>
                <w:rFonts w:ascii="Times New Roman" w:eastAsia="方正仿宋_GBK" w:hAnsi="Times New Roman"/>
                <w:color w:val="000000"/>
                <w:sz w:val="22"/>
                <w:szCs w:val="24"/>
              </w:rPr>
              <w:t>江门市多功能中纤板工程技术研究中心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31" w:author="蒋国辉" w:date="2021-01-27T15:49:00Z">
                <w:pPr>
                  <w:spacing w:line="360" w:lineRule="exact"/>
                  <w:jc w:val="center"/>
                </w:pPr>
              </w:pPrChange>
            </w:pPr>
            <w:r w:rsidRPr="005E674E">
              <w:rPr>
                <w:rFonts w:ascii="Times New Roman" w:eastAsia="方正仿宋_GBK" w:hAnsi="Times New Roman"/>
                <w:color w:val="000000"/>
                <w:sz w:val="22"/>
                <w:szCs w:val="24"/>
              </w:rPr>
              <w:t>台山市威利</w:t>
            </w:r>
            <w:proofErr w:type="gramStart"/>
            <w:r w:rsidRPr="005E674E">
              <w:rPr>
                <w:rFonts w:ascii="Times New Roman" w:eastAsia="方正仿宋_GBK" w:hAnsi="Times New Roman"/>
                <w:color w:val="000000"/>
                <w:sz w:val="22"/>
                <w:szCs w:val="24"/>
              </w:rPr>
              <w:t>邦</w:t>
            </w:r>
            <w:proofErr w:type="gramEnd"/>
            <w:r w:rsidRPr="005E674E">
              <w:rPr>
                <w:rFonts w:ascii="Times New Roman" w:eastAsia="方正仿宋_GBK" w:hAnsi="Times New Roman"/>
                <w:color w:val="000000"/>
                <w:sz w:val="22"/>
                <w:szCs w:val="24"/>
              </w:rPr>
              <w:t>木业有限公司</w:t>
            </w:r>
          </w:p>
        </w:tc>
      </w:tr>
      <w:tr w:rsidR="002E36D4" w:rsidRPr="005E674E" w:rsidTr="002E36D4">
        <w:trPr>
          <w:trHeight w:val="567"/>
          <w:jc w:val="center"/>
          <w:trPrChange w:id="293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3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34" w:author="蒋国辉" w:date="2021-01-27T15:49:00Z">
                <w:pPr>
                  <w:widowControl/>
                  <w:spacing w:line="360" w:lineRule="exact"/>
                  <w:jc w:val="center"/>
                </w:pPr>
              </w:pPrChange>
            </w:pPr>
            <w:r>
              <w:rPr>
                <w:rFonts w:ascii="Times New Roman" w:eastAsia="方正仿宋_GBK" w:hAnsi="Times New Roman" w:hint="eastAsia"/>
                <w:kern w:val="0"/>
                <w:sz w:val="22"/>
                <w:szCs w:val="24"/>
              </w:rPr>
              <w:t>404</w:t>
            </w:r>
          </w:p>
        </w:tc>
        <w:tc>
          <w:tcPr>
            <w:tcW w:w="5519" w:type="dxa"/>
            <w:tcBorders>
              <w:top w:val="single" w:sz="4" w:space="0" w:color="auto"/>
              <w:left w:val="single" w:sz="4" w:space="0" w:color="auto"/>
              <w:bottom w:val="single" w:sz="4" w:space="0" w:color="auto"/>
              <w:right w:val="single" w:sz="4" w:space="0" w:color="auto"/>
            </w:tcBorders>
            <w:vAlign w:val="center"/>
            <w:tcPrChange w:id="293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36" w:author="蒋国辉" w:date="2021-01-27T15:49:00Z">
                <w:pPr>
                  <w:spacing w:line="360" w:lineRule="exact"/>
                  <w:jc w:val="center"/>
                </w:pPr>
              </w:pPrChange>
            </w:pPr>
            <w:r w:rsidRPr="005E674E">
              <w:rPr>
                <w:rFonts w:ascii="Times New Roman" w:eastAsia="方正仿宋_GBK" w:hAnsi="Times New Roman"/>
                <w:color w:val="000000"/>
                <w:sz w:val="22"/>
                <w:szCs w:val="24"/>
              </w:rPr>
              <w:t>鸿隆半导体光电器件工程技术研究开发中心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93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38" w:author="蒋国辉" w:date="2021-01-27T15:49:00Z">
                <w:pPr>
                  <w:spacing w:line="360" w:lineRule="exact"/>
                  <w:jc w:val="center"/>
                </w:pPr>
              </w:pPrChange>
            </w:pPr>
            <w:r w:rsidRPr="005E674E">
              <w:rPr>
                <w:rFonts w:ascii="Times New Roman" w:eastAsia="方正仿宋_GBK" w:hAnsi="Times New Roman"/>
                <w:color w:val="000000"/>
                <w:sz w:val="22"/>
                <w:szCs w:val="24"/>
              </w:rPr>
              <w:t>台山鸿隆光电科技有限公司</w:t>
            </w:r>
          </w:p>
        </w:tc>
      </w:tr>
      <w:tr w:rsidR="002E36D4" w:rsidRPr="005E674E" w:rsidTr="002E36D4">
        <w:trPr>
          <w:trHeight w:val="567"/>
          <w:jc w:val="center"/>
          <w:trPrChange w:id="293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4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41" w:author="蒋国辉" w:date="2021-01-27T15:49:00Z">
                <w:pPr>
                  <w:widowControl/>
                  <w:spacing w:line="360" w:lineRule="exact"/>
                  <w:jc w:val="center"/>
                </w:pPr>
              </w:pPrChange>
            </w:pPr>
            <w:r>
              <w:rPr>
                <w:rFonts w:ascii="Times New Roman" w:eastAsia="方正仿宋_GBK" w:hAnsi="Times New Roman" w:hint="eastAsia"/>
                <w:kern w:val="0"/>
                <w:sz w:val="22"/>
                <w:szCs w:val="24"/>
              </w:rPr>
              <w:t>405</w:t>
            </w:r>
          </w:p>
        </w:tc>
        <w:tc>
          <w:tcPr>
            <w:tcW w:w="5519" w:type="dxa"/>
            <w:tcBorders>
              <w:top w:val="single" w:sz="4" w:space="0" w:color="auto"/>
              <w:left w:val="single" w:sz="4" w:space="0" w:color="auto"/>
              <w:bottom w:val="single" w:sz="4" w:space="0" w:color="auto"/>
              <w:right w:val="single" w:sz="4" w:space="0" w:color="auto"/>
            </w:tcBorders>
            <w:vAlign w:val="center"/>
            <w:tcPrChange w:id="294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43" w:author="蒋国辉" w:date="2021-01-27T15:49:00Z">
                <w:pPr>
                  <w:spacing w:line="360" w:lineRule="exact"/>
                  <w:jc w:val="center"/>
                </w:pPr>
              </w:pPrChange>
            </w:pPr>
            <w:r w:rsidRPr="005E674E">
              <w:rPr>
                <w:rFonts w:ascii="Times New Roman" w:eastAsia="方正仿宋_GBK" w:hAnsi="Times New Roman"/>
                <w:color w:val="000000"/>
                <w:sz w:val="22"/>
                <w:szCs w:val="24"/>
              </w:rPr>
              <w:t>江门市禽肉食品冷链工程技术研究中心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4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45" w:author="蒋国辉" w:date="2021-01-27T15:49:00Z">
                <w:pPr>
                  <w:spacing w:line="360" w:lineRule="exact"/>
                  <w:jc w:val="center"/>
                </w:pPr>
              </w:pPrChange>
            </w:pPr>
            <w:r w:rsidRPr="005E674E">
              <w:rPr>
                <w:rFonts w:ascii="Times New Roman" w:eastAsia="方正仿宋_GBK" w:hAnsi="Times New Roman"/>
                <w:color w:val="000000"/>
                <w:sz w:val="22"/>
                <w:szCs w:val="24"/>
              </w:rPr>
              <w:t>广东得宝食品有限公司</w:t>
            </w:r>
          </w:p>
        </w:tc>
      </w:tr>
      <w:tr w:rsidR="002E36D4" w:rsidRPr="005E674E" w:rsidTr="002E36D4">
        <w:trPr>
          <w:trHeight w:val="567"/>
          <w:jc w:val="center"/>
          <w:trPrChange w:id="2946" w:author="蒋国辉" w:date="2021-01-27T15:49:00Z">
            <w:trPr>
              <w:trHeight w:val="567"/>
              <w:jc w:val="center"/>
            </w:trPr>
          </w:trPrChange>
        </w:trPr>
        <w:tc>
          <w:tcPr>
            <w:tcW w:w="9851" w:type="dxa"/>
            <w:gridSpan w:val="3"/>
            <w:tcBorders>
              <w:top w:val="single" w:sz="4" w:space="0" w:color="auto"/>
              <w:left w:val="single" w:sz="4" w:space="0" w:color="auto"/>
              <w:bottom w:val="single" w:sz="4" w:space="0" w:color="auto"/>
              <w:right w:val="single" w:sz="4" w:space="0" w:color="auto"/>
            </w:tcBorders>
            <w:vAlign w:val="center"/>
            <w:tcPrChange w:id="2947" w:author="蒋国辉" w:date="2021-01-27T15:49:00Z">
              <w:tcPr>
                <w:tcW w:w="8560" w:type="dxa"/>
                <w:gridSpan w:val="3"/>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left"/>
              <w:rPr>
                <w:rFonts w:ascii="Times New Roman" w:eastAsia="方正仿宋_GBK" w:hAnsi="Times New Roman"/>
                <w:bCs/>
                <w:sz w:val="22"/>
                <w:szCs w:val="24"/>
              </w:rPr>
              <w:pPrChange w:id="2948" w:author="蒋国辉" w:date="2021-01-27T15:49:00Z">
                <w:pPr>
                  <w:spacing w:line="360" w:lineRule="exact"/>
                  <w:jc w:val="left"/>
                </w:pPr>
              </w:pPrChange>
            </w:pPr>
            <w:r w:rsidRPr="005E674E">
              <w:rPr>
                <w:rFonts w:ascii="Times New Roman" w:eastAsia="方正仿宋_GBK" w:hAnsi="Times New Roman"/>
                <w:b/>
                <w:bCs/>
                <w:sz w:val="22"/>
                <w:szCs w:val="24"/>
              </w:rPr>
              <w:t>开平市（</w:t>
            </w:r>
            <w:r w:rsidRPr="005E674E">
              <w:rPr>
                <w:rFonts w:ascii="Times New Roman" w:eastAsia="方正仿宋_GBK" w:hAnsi="Times New Roman"/>
                <w:b/>
                <w:bCs/>
                <w:sz w:val="22"/>
                <w:szCs w:val="24"/>
              </w:rPr>
              <w:t>126</w:t>
            </w:r>
            <w:r w:rsidRPr="005E674E">
              <w:rPr>
                <w:rFonts w:ascii="Times New Roman" w:eastAsia="方正仿宋_GBK" w:hAnsi="Times New Roman"/>
                <w:b/>
                <w:bCs/>
                <w:sz w:val="22"/>
                <w:szCs w:val="24"/>
              </w:rPr>
              <w:t>项）</w:t>
            </w:r>
          </w:p>
        </w:tc>
      </w:tr>
      <w:tr w:rsidR="002E36D4" w:rsidRPr="005E674E" w:rsidTr="002E36D4">
        <w:trPr>
          <w:trHeight w:val="567"/>
          <w:jc w:val="center"/>
          <w:trPrChange w:id="29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51" w:author="蒋国辉" w:date="2021-01-27T15:49:00Z">
                <w:pPr>
                  <w:widowControl/>
                  <w:spacing w:line="360" w:lineRule="exact"/>
                  <w:jc w:val="center"/>
                </w:pPr>
              </w:pPrChange>
            </w:pPr>
            <w:r>
              <w:rPr>
                <w:rFonts w:ascii="Times New Roman" w:eastAsia="方正仿宋_GBK" w:hAnsi="Times New Roman" w:hint="eastAsia"/>
                <w:kern w:val="0"/>
                <w:sz w:val="22"/>
                <w:szCs w:val="24"/>
              </w:rPr>
              <w:t>406</w:t>
            </w:r>
          </w:p>
        </w:tc>
        <w:tc>
          <w:tcPr>
            <w:tcW w:w="5519" w:type="dxa"/>
            <w:tcBorders>
              <w:top w:val="single" w:sz="4" w:space="0" w:color="auto"/>
              <w:left w:val="single" w:sz="4" w:space="0" w:color="auto"/>
              <w:bottom w:val="single" w:sz="4" w:space="0" w:color="auto"/>
              <w:right w:val="single" w:sz="4" w:space="0" w:color="auto"/>
            </w:tcBorders>
            <w:vAlign w:val="center"/>
            <w:tcPrChange w:id="29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53" w:author="蒋国辉" w:date="2021-01-27T15:49:00Z">
                <w:pPr>
                  <w:spacing w:line="360" w:lineRule="exact"/>
                  <w:jc w:val="center"/>
                </w:pPr>
              </w:pPrChange>
            </w:pPr>
            <w:r w:rsidRPr="005E674E">
              <w:rPr>
                <w:rFonts w:ascii="Times New Roman" w:eastAsia="方正仿宋_GBK" w:hAnsi="Times New Roman"/>
                <w:sz w:val="22"/>
                <w:szCs w:val="24"/>
              </w:rPr>
              <w:t>江门市水性木器涂料工程技术研究开发中心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29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55" w:author="蒋国辉" w:date="2021-01-27T15:49:00Z">
                <w:pPr>
                  <w:spacing w:line="360" w:lineRule="exact"/>
                  <w:jc w:val="center"/>
                </w:pPr>
              </w:pPrChange>
            </w:pPr>
            <w:r w:rsidRPr="005E674E">
              <w:rPr>
                <w:rFonts w:ascii="Times New Roman" w:eastAsia="方正仿宋_GBK" w:hAnsi="Times New Roman"/>
                <w:color w:val="000000"/>
                <w:sz w:val="22"/>
                <w:szCs w:val="24"/>
              </w:rPr>
              <w:t>广东花王涂料有限公司</w:t>
            </w:r>
          </w:p>
        </w:tc>
      </w:tr>
      <w:tr w:rsidR="002E36D4" w:rsidRPr="005E674E" w:rsidTr="002E36D4">
        <w:trPr>
          <w:trHeight w:val="567"/>
          <w:jc w:val="center"/>
          <w:trPrChange w:id="29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58" w:author="蒋国辉" w:date="2021-01-27T15:49:00Z">
                <w:pPr>
                  <w:widowControl/>
                  <w:spacing w:line="360" w:lineRule="exact"/>
                  <w:jc w:val="center"/>
                </w:pPr>
              </w:pPrChange>
            </w:pPr>
            <w:r>
              <w:rPr>
                <w:rFonts w:ascii="Times New Roman" w:eastAsia="方正仿宋_GBK" w:hAnsi="Times New Roman" w:hint="eastAsia"/>
                <w:kern w:val="0"/>
                <w:sz w:val="22"/>
                <w:szCs w:val="24"/>
              </w:rPr>
              <w:t>407</w:t>
            </w:r>
          </w:p>
        </w:tc>
        <w:tc>
          <w:tcPr>
            <w:tcW w:w="5519" w:type="dxa"/>
            <w:tcBorders>
              <w:top w:val="single" w:sz="4" w:space="0" w:color="auto"/>
              <w:left w:val="single" w:sz="4" w:space="0" w:color="auto"/>
              <w:bottom w:val="single" w:sz="4" w:space="0" w:color="auto"/>
              <w:right w:val="single" w:sz="4" w:space="0" w:color="auto"/>
            </w:tcBorders>
            <w:vAlign w:val="center"/>
            <w:tcPrChange w:id="29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60" w:author="蒋国辉" w:date="2021-01-27T15:49:00Z">
                <w:pPr>
                  <w:spacing w:line="360" w:lineRule="exact"/>
                  <w:jc w:val="center"/>
                </w:pPr>
              </w:pPrChange>
            </w:pPr>
            <w:r w:rsidRPr="005E674E">
              <w:rPr>
                <w:rFonts w:ascii="Times New Roman" w:eastAsia="方正仿宋_GBK" w:hAnsi="Times New Roman"/>
                <w:sz w:val="22"/>
                <w:szCs w:val="24"/>
              </w:rPr>
              <w:t>高分子复合胶</w:t>
            </w:r>
            <w:proofErr w:type="gramStart"/>
            <w:r w:rsidRPr="005E674E">
              <w:rPr>
                <w:rFonts w:ascii="Times New Roman" w:eastAsia="方正仿宋_GBK" w:hAnsi="Times New Roman"/>
                <w:sz w:val="22"/>
                <w:szCs w:val="24"/>
              </w:rPr>
              <w:t>粘材料</w:t>
            </w:r>
            <w:proofErr w:type="gramEnd"/>
            <w:r w:rsidRPr="005E674E">
              <w:rPr>
                <w:rFonts w:ascii="Times New Roman" w:eastAsia="方正仿宋_GBK" w:hAnsi="Times New Roman"/>
                <w:sz w:val="22"/>
                <w:szCs w:val="24"/>
              </w:rPr>
              <w:t>工程技术研究开发中心建设</w:t>
            </w:r>
          </w:p>
        </w:tc>
        <w:tc>
          <w:tcPr>
            <w:tcW w:w="3634" w:type="dxa"/>
            <w:tcBorders>
              <w:top w:val="single" w:sz="4" w:space="0" w:color="auto"/>
              <w:left w:val="single" w:sz="4" w:space="0" w:color="auto"/>
              <w:bottom w:val="single" w:sz="4" w:space="0" w:color="auto"/>
              <w:right w:val="single" w:sz="4" w:space="0" w:color="auto"/>
            </w:tcBorders>
            <w:vAlign w:val="center"/>
            <w:tcPrChange w:id="29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62"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市齐裕胶</w:t>
            </w:r>
            <w:proofErr w:type="gramEnd"/>
            <w:r w:rsidRPr="005E674E">
              <w:rPr>
                <w:rFonts w:ascii="Times New Roman" w:eastAsia="方正仿宋_GBK" w:hAnsi="Times New Roman"/>
                <w:color w:val="000000"/>
                <w:sz w:val="22"/>
                <w:szCs w:val="24"/>
              </w:rPr>
              <w:t>粘制品科技有限公司</w:t>
            </w:r>
          </w:p>
        </w:tc>
      </w:tr>
      <w:tr w:rsidR="002E36D4" w:rsidRPr="005E674E" w:rsidTr="002E36D4">
        <w:trPr>
          <w:trHeight w:val="567"/>
          <w:jc w:val="center"/>
          <w:trPrChange w:id="29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65" w:author="蒋国辉" w:date="2021-01-27T15:49:00Z">
                <w:pPr>
                  <w:widowControl/>
                  <w:spacing w:line="360" w:lineRule="exact"/>
                  <w:jc w:val="center"/>
                </w:pPr>
              </w:pPrChange>
            </w:pPr>
            <w:r>
              <w:rPr>
                <w:rFonts w:ascii="Times New Roman" w:eastAsia="方正仿宋_GBK" w:hAnsi="Times New Roman" w:hint="eastAsia"/>
                <w:kern w:val="0"/>
                <w:sz w:val="22"/>
                <w:szCs w:val="24"/>
              </w:rPr>
              <w:t>408</w:t>
            </w:r>
          </w:p>
        </w:tc>
        <w:tc>
          <w:tcPr>
            <w:tcW w:w="5519" w:type="dxa"/>
            <w:tcBorders>
              <w:top w:val="single" w:sz="4" w:space="0" w:color="auto"/>
              <w:left w:val="single" w:sz="4" w:space="0" w:color="auto"/>
              <w:bottom w:val="single" w:sz="4" w:space="0" w:color="auto"/>
              <w:right w:val="single" w:sz="4" w:space="0" w:color="auto"/>
            </w:tcBorders>
            <w:vAlign w:val="center"/>
            <w:tcPrChange w:id="29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67" w:author="蒋国辉" w:date="2021-01-27T15:49:00Z">
                <w:pPr>
                  <w:spacing w:line="360" w:lineRule="exact"/>
                  <w:jc w:val="center"/>
                </w:pPr>
              </w:pPrChange>
            </w:pPr>
            <w:r w:rsidRPr="005E674E">
              <w:rPr>
                <w:rFonts w:ascii="Times New Roman" w:eastAsia="方正仿宋_GBK" w:hAnsi="Times New Roman"/>
                <w:sz w:val="22"/>
                <w:szCs w:val="24"/>
              </w:rPr>
              <w:t>高分子高聚合度</w:t>
            </w:r>
            <w:r w:rsidRPr="005E674E">
              <w:rPr>
                <w:rFonts w:ascii="Times New Roman" w:eastAsia="方正仿宋_GBK" w:hAnsi="Times New Roman"/>
                <w:sz w:val="22"/>
                <w:szCs w:val="24"/>
              </w:rPr>
              <w:t>PVC</w:t>
            </w:r>
            <w:r w:rsidRPr="005E674E">
              <w:rPr>
                <w:rFonts w:ascii="Times New Roman" w:eastAsia="方正仿宋_GBK" w:hAnsi="Times New Roman"/>
                <w:sz w:val="22"/>
                <w:szCs w:val="24"/>
              </w:rPr>
              <w:t>树脂工程技术开发中心</w:t>
            </w:r>
          </w:p>
        </w:tc>
        <w:tc>
          <w:tcPr>
            <w:tcW w:w="3634" w:type="dxa"/>
            <w:tcBorders>
              <w:top w:val="single" w:sz="4" w:space="0" w:color="auto"/>
              <w:left w:val="single" w:sz="4" w:space="0" w:color="auto"/>
              <w:bottom w:val="single" w:sz="4" w:space="0" w:color="auto"/>
              <w:right w:val="single" w:sz="4" w:space="0" w:color="auto"/>
            </w:tcBorders>
            <w:vAlign w:val="center"/>
            <w:tcPrChange w:id="29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69" w:author="蒋国辉" w:date="2021-01-27T15:49:00Z">
                <w:pPr>
                  <w:spacing w:line="360" w:lineRule="exact"/>
                  <w:jc w:val="center"/>
                </w:pPr>
              </w:pPrChange>
            </w:pPr>
            <w:r w:rsidRPr="005E674E">
              <w:rPr>
                <w:rFonts w:ascii="Times New Roman" w:eastAsia="方正仿宋_GBK" w:hAnsi="Times New Roman"/>
                <w:color w:val="000000"/>
                <w:sz w:val="22"/>
                <w:szCs w:val="24"/>
              </w:rPr>
              <w:t>开平市宝来塑胶制品有限公司</w:t>
            </w:r>
          </w:p>
        </w:tc>
      </w:tr>
      <w:tr w:rsidR="002E36D4" w:rsidRPr="005E674E" w:rsidTr="002E36D4">
        <w:trPr>
          <w:trHeight w:val="567"/>
          <w:jc w:val="center"/>
          <w:trPrChange w:id="29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72" w:author="蒋国辉" w:date="2021-01-27T15:49:00Z">
                <w:pPr>
                  <w:widowControl/>
                  <w:spacing w:line="360" w:lineRule="exact"/>
                  <w:jc w:val="center"/>
                </w:pPr>
              </w:pPrChange>
            </w:pPr>
            <w:r>
              <w:rPr>
                <w:rFonts w:ascii="Times New Roman" w:eastAsia="方正仿宋_GBK" w:hAnsi="Times New Roman" w:hint="eastAsia"/>
                <w:kern w:val="0"/>
                <w:sz w:val="22"/>
                <w:szCs w:val="24"/>
              </w:rPr>
              <w:t>409</w:t>
            </w:r>
          </w:p>
        </w:tc>
        <w:tc>
          <w:tcPr>
            <w:tcW w:w="5519" w:type="dxa"/>
            <w:tcBorders>
              <w:top w:val="single" w:sz="4" w:space="0" w:color="auto"/>
              <w:left w:val="single" w:sz="4" w:space="0" w:color="auto"/>
              <w:bottom w:val="single" w:sz="4" w:space="0" w:color="auto"/>
              <w:right w:val="single" w:sz="4" w:space="0" w:color="auto"/>
            </w:tcBorders>
            <w:vAlign w:val="center"/>
            <w:tcPrChange w:id="29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74" w:author="蒋国辉" w:date="2021-01-27T15:49:00Z">
                <w:pPr>
                  <w:spacing w:line="360" w:lineRule="exact"/>
                  <w:jc w:val="center"/>
                </w:pPr>
              </w:pPrChange>
            </w:pPr>
            <w:r w:rsidRPr="005E674E">
              <w:rPr>
                <w:rFonts w:ascii="Times New Roman" w:eastAsia="方正仿宋_GBK" w:hAnsi="Times New Roman"/>
                <w:sz w:val="22"/>
                <w:szCs w:val="24"/>
              </w:rPr>
              <w:t>江门市优质精密陶瓷阀芯工程技术研究中心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76"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翰森卫</w:t>
            </w:r>
            <w:proofErr w:type="gramEnd"/>
            <w:r w:rsidRPr="005E674E">
              <w:rPr>
                <w:rFonts w:ascii="Times New Roman" w:eastAsia="方正仿宋_GBK" w:hAnsi="Times New Roman"/>
                <w:color w:val="000000"/>
                <w:sz w:val="22"/>
                <w:szCs w:val="24"/>
              </w:rPr>
              <w:t>浴有限公司</w:t>
            </w:r>
          </w:p>
        </w:tc>
      </w:tr>
      <w:tr w:rsidR="002E36D4" w:rsidRPr="005E674E" w:rsidTr="002E36D4">
        <w:trPr>
          <w:trHeight w:val="567"/>
          <w:jc w:val="center"/>
          <w:trPrChange w:id="29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79" w:author="蒋国辉" w:date="2021-01-27T15:49:00Z">
                <w:pPr>
                  <w:widowControl/>
                  <w:spacing w:line="360" w:lineRule="exact"/>
                  <w:jc w:val="center"/>
                </w:pPr>
              </w:pPrChange>
            </w:pPr>
            <w:r>
              <w:rPr>
                <w:rFonts w:ascii="Times New Roman" w:eastAsia="方正仿宋_GBK" w:hAnsi="Times New Roman" w:hint="eastAsia"/>
                <w:kern w:val="0"/>
                <w:sz w:val="22"/>
                <w:szCs w:val="24"/>
              </w:rPr>
              <w:t>410</w:t>
            </w:r>
          </w:p>
        </w:tc>
        <w:tc>
          <w:tcPr>
            <w:tcW w:w="5519" w:type="dxa"/>
            <w:tcBorders>
              <w:top w:val="single" w:sz="4" w:space="0" w:color="auto"/>
              <w:left w:val="single" w:sz="4" w:space="0" w:color="auto"/>
              <w:bottom w:val="single" w:sz="4" w:space="0" w:color="auto"/>
              <w:right w:val="single" w:sz="4" w:space="0" w:color="auto"/>
            </w:tcBorders>
            <w:vAlign w:val="center"/>
            <w:tcPrChange w:id="29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81" w:author="蒋国辉" w:date="2021-01-27T15:49:00Z">
                <w:pPr>
                  <w:spacing w:line="360" w:lineRule="exact"/>
                  <w:jc w:val="center"/>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PVC</w:t>
            </w:r>
            <w:r w:rsidRPr="005E674E">
              <w:rPr>
                <w:rFonts w:ascii="Times New Roman" w:eastAsia="方正仿宋_GBK" w:hAnsi="Times New Roman"/>
                <w:sz w:val="22"/>
                <w:szCs w:val="24"/>
              </w:rPr>
              <w:t>管工程技术研究中心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83"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市亿洋塑胶</w:t>
            </w:r>
            <w:proofErr w:type="gramEnd"/>
            <w:r w:rsidRPr="005E674E">
              <w:rPr>
                <w:rFonts w:ascii="Times New Roman" w:eastAsia="方正仿宋_GBK" w:hAnsi="Times New Roman"/>
                <w:color w:val="000000"/>
                <w:sz w:val="22"/>
                <w:szCs w:val="24"/>
              </w:rPr>
              <w:t>制品有限公司</w:t>
            </w:r>
          </w:p>
        </w:tc>
      </w:tr>
      <w:tr w:rsidR="002E36D4" w:rsidRPr="005E674E" w:rsidTr="002E36D4">
        <w:trPr>
          <w:trHeight w:val="567"/>
          <w:jc w:val="center"/>
          <w:trPrChange w:id="29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86" w:author="蒋国辉" w:date="2021-01-27T15:49:00Z">
                <w:pPr>
                  <w:widowControl/>
                  <w:spacing w:line="360" w:lineRule="exact"/>
                  <w:jc w:val="center"/>
                </w:pPr>
              </w:pPrChange>
            </w:pPr>
            <w:r>
              <w:rPr>
                <w:rFonts w:ascii="Times New Roman" w:eastAsia="方正仿宋_GBK" w:hAnsi="Times New Roman" w:hint="eastAsia"/>
                <w:kern w:val="0"/>
                <w:sz w:val="22"/>
                <w:szCs w:val="24"/>
              </w:rPr>
              <w:t>411</w:t>
            </w:r>
          </w:p>
        </w:tc>
        <w:tc>
          <w:tcPr>
            <w:tcW w:w="5519" w:type="dxa"/>
            <w:tcBorders>
              <w:top w:val="single" w:sz="4" w:space="0" w:color="auto"/>
              <w:left w:val="single" w:sz="4" w:space="0" w:color="auto"/>
              <w:bottom w:val="single" w:sz="4" w:space="0" w:color="auto"/>
              <w:right w:val="single" w:sz="4" w:space="0" w:color="auto"/>
            </w:tcBorders>
            <w:vAlign w:val="center"/>
            <w:tcPrChange w:id="29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88" w:author="蒋国辉" w:date="2021-01-27T15:49:00Z">
                <w:pPr>
                  <w:spacing w:line="360" w:lineRule="exact"/>
                  <w:jc w:val="center"/>
                </w:pPr>
              </w:pPrChange>
            </w:pPr>
            <w:r w:rsidRPr="005E674E">
              <w:rPr>
                <w:rFonts w:ascii="Times New Roman" w:eastAsia="方正仿宋_GBK" w:hAnsi="Times New Roman"/>
                <w:sz w:val="22"/>
                <w:szCs w:val="24"/>
              </w:rPr>
              <w:t>广东德康化工实业有限公司科技特派员工作站建设</w:t>
            </w:r>
          </w:p>
        </w:tc>
        <w:tc>
          <w:tcPr>
            <w:tcW w:w="3634" w:type="dxa"/>
            <w:tcBorders>
              <w:top w:val="single" w:sz="4" w:space="0" w:color="auto"/>
              <w:left w:val="single" w:sz="4" w:space="0" w:color="auto"/>
              <w:bottom w:val="single" w:sz="4" w:space="0" w:color="auto"/>
              <w:right w:val="single" w:sz="4" w:space="0" w:color="auto"/>
            </w:tcBorders>
            <w:vAlign w:val="center"/>
            <w:tcPrChange w:id="29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90" w:author="蒋国辉" w:date="2021-01-27T15:49:00Z">
                <w:pPr>
                  <w:spacing w:line="360" w:lineRule="exact"/>
                  <w:jc w:val="center"/>
                </w:pPr>
              </w:pPrChange>
            </w:pPr>
            <w:r w:rsidRPr="005E674E">
              <w:rPr>
                <w:rFonts w:ascii="Times New Roman" w:eastAsia="方正仿宋_GBK" w:hAnsi="Times New Roman"/>
                <w:color w:val="000000"/>
                <w:sz w:val="22"/>
                <w:szCs w:val="24"/>
              </w:rPr>
              <w:t>广东德康化工实业有限公司</w:t>
            </w:r>
          </w:p>
        </w:tc>
      </w:tr>
      <w:tr w:rsidR="002E36D4" w:rsidRPr="005E674E" w:rsidTr="002E36D4">
        <w:trPr>
          <w:trHeight w:val="567"/>
          <w:jc w:val="center"/>
          <w:trPrChange w:id="29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2993" w:author="蒋国辉" w:date="2021-01-27T15:49:00Z">
                <w:pPr>
                  <w:widowControl/>
                  <w:spacing w:line="360" w:lineRule="exact"/>
                  <w:jc w:val="center"/>
                </w:pPr>
              </w:pPrChange>
            </w:pPr>
            <w:r>
              <w:rPr>
                <w:rFonts w:ascii="Times New Roman" w:eastAsia="方正仿宋_GBK" w:hAnsi="Times New Roman" w:hint="eastAsia"/>
                <w:kern w:val="0"/>
                <w:sz w:val="22"/>
                <w:szCs w:val="24"/>
              </w:rPr>
              <w:t>412</w:t>
            </w:r>
          </w:p>
        </w:tc>
        <w:tc>
          <w:tcPr>
            <w:tcW w:w="5519" w:type="dxa"/>
            <w:tcBorders>
              <w:top w:val="single" w:sz="4" w:space="0" w:color="auto"/>
              <w:left w:val="single" w:sz="4" w:space="0" w:color="auto"/>
              <w:bottom w:val="single" w:sz="4" w:space="0" w:color="auto"/>
              <w:right w:val="single" w:sz="4" w:space="0" w:color="auto"/>
            </w:tcBorders>
            <w:vAlign w:val="center"/>
            <w:tcPrChange w:id="29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2995" w:author="蒋国辉" w:date="2021-01-27T15:49:00Z">
                <w:pPr>
                  <w:spacing w:line="360" w:lineRule="exact"/>
                  <w:jc w:val="center"/>
                </w:pPr>
              </w:pPrChange>
            </w:pPr>
            <w:r w:rsidRPr="005E674E">
              <w:rPr>
                <w:rFonts w:ascii="Times New Roman" w:eastAsia="方正仿宋_GBK" w:hAnsi="Times New Roman"/>
                <w:sz w:val="22"/>
                <w:szCs w:val="24"/>
              </w:rPr>
              <w:t>江门市电路板处理助剂工程技术研究中心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29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2997" w:author="蒋国辉" w:date="2021-01-27T15:49:00Z">
                <w:pPr>
                  <w:spacing w:line="360" w:lineRule="exact"/>
                  <w:jc w:val="center"/>
                </w:pPr>
              </w:pPrChange>
            </w:pPr>
            <w:r w:rsidRPr="005E674E">
              <w:rPr>
                <w:rFonts w:ascii="Times New Roman" w:eastAsia="方正仿宋_GBK" w:hAnsi="Times New Roman"/>
                <w:color w:val="000000"/>
                <w:sz w:val="22"/>
                <w:szCs w:val="24"/>
              </w:rPr>
              <w:t>广东连发助剂厂有限公司</w:t>
            </w:r>
          </w:p>
        </w:tc>
      </w:tr>
      <w:tr w:rsidR="002E36D4" w:rsidRPr="005E674E" w:rsidTr="002E36D4">
        <w:trPr>
          <w:trHeight w:val="567"/>
          <w:jc w:val="center"/>
          <w:trPrChange w:id="29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29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00" w:author="蒋国辉" w:date="2021-01-27T15:49:00Z">
                <w:pPr>
                  <w:widowControl/>
                  <w:spacing w:line="360" w:lineRule="exact"/>
                  <w:jc w:val="center"/>
                </w:pPr>
              </w:pPrChange>
            </w:pPr>
            <w:r>
              <w:rPr>
                <w:rFonts w:ascii="Times New Roman" w:eastAsia="方正仿宋_GBK" w:hAnsi="Times New Roman" w:hint="eastAsia"/>
                <w:kern w:val="0"/>
                <w:sz w:val="22"/>
                <w:szCs w:val="24"/>
              </w:rPr>
              <w:t>413</w:t>
            </w:r>
          </w:p>
        </w:tc>
        <w:tc>
          <w:tcPr>
            <w:tcW w:w="5519" w:type="dxa"/>
            <w:tcBorders>
              <w:top w:val="single" w:sz="4" w:space="0" w:color="auto"/>
              <w:left w:val="single" w:sz="4" w:space="0" w:color="auto"/>
              <w:bottom w:val="single" w:sz="4" w:space="0" w:color="auto"/>
              <w:right w:val="single" w:sz="4" w:space="0" w:color="auto"/>
            </w:tcBorders>
            <w:vAlign w:val="center"/>
            <w:tcPrChange w:id="30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02" w:author="蒋国辉" w:date="2021-01-27T15:49:00Z">
                <w:pPr>
                  <w:spacing w:line="360" w:lineRule="exact"/>
                  <w:jc w:val="center"/>
                </w:pPr>
              </w:pPrChange>
            </w:pPr>
            <w:r w:rsidRPr="005E674E">
              <w:rPr>
                <w:rFonts w:ascii="Times New Roman" w:eastAsia="方正仿宋_GBK" w:hAnsi="Times New Roman"/>
                <w:sz w:val="22"/>
                <w:szCs w:val="24"/>
              </w:rPr>
              <w:t>江门市高档瓦楞纸与灰纸板造纸工程技术研究开发中心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0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04" w:author="蒋国辉" w:date="2021-01-27T15:49:00Z">
                <w:pPr>
                  <w:spacing w:line="360" w:lineRule="exact"/>
                  <w:jc w:val="center"/>
                </w:pPr>
              </w:pPrChange>
            </w:pPr>
            <w:r w:rsidRPr="005E674E">
              <w:rPr>
                <w:rFonts w:ascii="Times New Roman" w:eastAsia="方正仿宋_GBK" w:hAnsi="Times New Roman"/>
                <w:color w:val="000000"/>
                <w:sz w:val="22"/>
                <w:szCs w:val="24"/>
              </w:rPr>
              <w:t>开平市易大丰纸业有限公司</w:t>
            </w:r>
          </w:p>
        </w:tc>
      </w:tr>
      <w:tr w:rsidR="002E36D4" w:rsidRPr="005E674E" w:rsidTr="002E36D4">
        <w:trPr>
          <w:trHeight w:val="567"/>
          <w:jc w:val="center"/>
          <w:trPrChange w:id="30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07" w:author="蒋国辉" w:date="2021-01-27T15:49:00Z">
                <w:pPr>
                  <w:widowControl/>
                  <w:spacing w:line="360" w:lineRule="exact"/>
                  <w:jc w:val="center"/>
                </w:pPr>
              </w:pPrChange>
            </w:pPr>
            <w:r>
              <w:rPr>
                <w:rFonts w:ascii="Times New Roman" w:eastAsia="方正仿宋_GBK" w:hAnsi="Times New Roman" w:hint="eastAsia"/>
                <w:kern w:val="0"/>
                <w:sz w:val="22"/>
                <w:szCs w:val="24"/>
              </w:rPr>
              <w:t>414</w:t>
            </w:r>
          </w:p>
        </w:tc>
        <w:tc>
          <w:tcPr>
            <w:tcW w:w="5519" w:type="dxa"/>
            <w:tcBorders>
              <w:top w:val="single" w:sz="4" w:space="0" w:color="auto"/>
              <w:left w:val="single" w:sz="4" w:space="0" w:color="auto"/>
              <w:bottom w:val="single" w:sz="4" w:space="0" w:color="auto"/>
              <w:right w:val="single" w:sz="4" w:space="0" w:color="auto"/>
            </w:tcBorders>
            <w:vAlign w:val="center"/>
            <w:tcPrChange w:id="30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09" w:author="蒋国辉" w:date="2021-01-27T15:49:00Z">
                <w:pPr>
                  <w:spacing w:line="360" w:lineRule="exact"/>
                  <w:jc w:val="center"/>
                </w:pPr>
              </w:pPrChange>
            </w:pPr>
            <w:r w:rsidRPr="005E674E">
              <w:rPr>
                <w:rFonts w:ascii="Times New Roman" w:eastAsia="方正仿宋_GBK" w:hAnsi="Times New Roman"/>
                <w:sz w:val="22"/>
                <w:szCs w:val="24"/>
              </w:rPr>
              <w:t>江门市高效环保型工业洗涤技术工程技术研究中心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11" w:author="蒋国辉" w:date="2021-01-27T15:49:00Z">
                <w:pPr>
                  <w:spacing w:line="360" w:lineRule="exact"/>
                  <w:jc w:val="center"/>
                </w:pPr>
              </w:pPrChange>
            </w:pPr>
            <w:r w:rsidRPr="005E674E">
              <w:rPr>
                <w:rFonts w:ascii="Times New Roman" w:eastAsia="方正仿宋_GBK" w:hAnsi="Times New Roman"/>
                <w:color w:val="000000"/>
                <w:sz w:val="22"/>
                <w:szCs w:val="24"/>
              </w:rPr>
              <w:t>开平市中农精细化工有限公司</w:t>
            </w:r>
          </w:p>
        </w:tc>
      </w:tr>
      <w:tr w:rsidR="002E36D4" w:rsidRPr="005E674E" w:rsidTr="002E36D4">
        <w:trPr>
          <w:trHeight w:val="567"/>
          <w:jc w:val="center"/>
          <w:trPrChange w:id="30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14" w:author="蒋国辉" w:date="2021-01-27T15:49:00Z">
                <w:pPr>
                  <w:widowControl/>
                  <w:spacing w:line="360" w:lineRule="exact"/>
                  <w:jc w:val="center"/>
                </w:pPr>
              </w:pPrChange>
            </w:pPr>
            <w:r>
              <w:rPr>
                <w:rFonts w:ascii="Times New Roman" w:eastAsia="方正仿宋_GBK" w:hAnsi="Times New Roman" w:hint="eastAsia"/>
                <w:kern w:val="0"/>
                <w:sz w:val="22"/>
                <w:szCs w:val="24"/>
              </w:rPr>
              <w:t>415</w:t>
            </w:r>
          </w:p>
        </w:tc>
        <w:tc>
          <w:tcPr>
            <w:tcW w:w="5519" w:type="dxa"/>
            <w:tcBorders>
              <w:top w:val="single" w:sz="4" w:space="0" w:color="auto"/>
              <w:left w:val="single" w:sz="4" w:space="0" w:color="auto"/>
              <w:bottom w:val="single" w:sz="4" w:space="0" w:color="auto"/>
              <w:right w:val="single" w:sz="4" w:space="0" w:color="auto"/>
            </w:tcBorders>
            <w:vAlign w:val="center"/>
            <w:tcPrChange w:id="30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16" w:author="蒋国辉" w:date="2021-01-27T15:49:00Z">
                <w:pPr>
                  <w:spacing w:line="360" w:lineRule="exact"/>
                  <w:jc w:val="center"/>
                </w:pPr>
              </w:pPrChange>
            </w:pPr>
            <w:r w:rsidRPr="005E674E">
              <w:rPr>
                <w:rFonts w:ascii="Times New Roman" w:eastAsia="方正仿宋_GBK" w:hAnsi="Times New Roman"/>
                <w:sz w:val="22"/>
                <w:szCs w:val="24"/>
              </w:rPr>
              <w:t>江门市高性能纤维制品工程技术研究中心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8"/>
                <w:sz w:val="22"/>
                <w:szCs w:val="24"/>
                <w:rPrChange w:id="3018" w:author="蒋国辉" w:date="2021-01-27T15:48:00Z">
                  <w:rPr>
                    <w:rFonts w:ascii="Times New Roman" w:eastAsia="方正仿宋_GBK" w:hAnsi="Times New Roman"/>
                    <w:color w:val="000000"/>
                    <w:sz w:val="22"/>
                    <w:szCs w:val="24"/>
                  </w:rPr>
                </w:rPrChange>
              </w:rPr>
              <w:pPrChange w:id="3019" w:author="蒋国辉" w:date="2021-01-27T15:49:00Z">
                <w:pPr>
                  <w:spacing w:line="360" w:lineRule="exact"/>
                  <w:jc w:val="center"/>
                </w:pPr>
              </w:pPrChange>
            </w:pPr>
            <w:r w:rsidRPr="002E36D4">
              <w:rPr>
                <w:rFonts w:ascii="Times New Roman" w:eastAsia="方正仿宋_GBK" w:hAnsi="Times New Roman"/>
                <w:color w:val="000000"/>
                <w:spacing w:val="-8"/>
                <w:sz w:val="22"/>
                <w:szCs w:val="24"/>
                <w:rPrChange w:id="3020" w:author="蒋国辉" w:date="2021-01-27T15:48:00Z">
                  <w:rPr>
                    <w:rFonts w:ascii="Times New Roman" w:eastAsia="方正仿宋_GBK" w:hAnsi="Times New Roman"/>
                    <w:color w:val="000000"/>
                    <w:sz w:val="22"/>
                    <w:szCs w:val="24"/>
                  </w:rPr>
                </w:rPrChange>
              </w:rPr>
              <w:t>联新（开平）高性能纤维第二有限公司</w:t>
            </w:r>
          </w:p>
        </w:tc>
      </w:tr>
      <w:tr w:rsidR="002E36D4" w:rsidRPr="005E674E" w:rsidTr="002E36D4">
        <w:trPr>
          <w:trHeight w:val="567"/>
          <w:jc w:val="center"/>
          <w:trPrChange w:id="302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2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23" w:author="蒋国辉" w:date="2021-01-27T15:49:00Z">
                <w:pPr>
                  <w:widowControl/>
                  <w:spacing w:line="360" w:lineRule="exact"/>
                  <w:jc w:val="center"/>
                </w:pPr>
              </w:pPrChange>
            </w:pPr>
            <w:r>
              <w:rPr>
                <w:rFonts w:ascii="Times New Roman" w:eastAsia="方正仿宋_GBK" w:hAnsi="Times New Roman" w:hint="eastAsia"/>
                <w:kern w:val="0"/>
                <w:sz w:val="22"/>
                <w:szCs w:val="24"/>
              </w:rPr>
              <w:t>416</w:t>
            </w:r>
          </w:p>
        </w:tc>
        <w:tc>
          <w:tcPr>
            <w:tcW w:w="5519" w:type="dxa"/>
            <w:tcBorders>
              <w:top w:val="single" w:sz="4" w:space="0" w:color="auto"/>
              <w:left w:val="single" w:sz="4" w:space="0" w:color="auto"/>
              <w:bottom w:val="single" w:sz="4" w:space="0" w:color="auto"/>
              <w:right w:val="single" w:sz="4" w:space="0" w:color="auto"/>
            </w:tcBorders>
            <w:vAlign w:val="center"/>
            <w:tcPrChange w:id="302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25" w:author="蒋国辉" w:date="2021-01-27T15:49:00Z">
                <w:pPr>
                  <w:spacing w:line="360" w:lineRule="exact"/>
                  <w:jc w:val="center"/>
                </w:pPr>
              </w:pPrChange>
            </w:pPr>
            <w:r w:rsidRPr="005E674E">
              <w:rPr>
                <w:rFonts w:ascii="Times New Roman" w:eastAsia="方正仿宋_GBK" w:hAnsi="Times New Roman"/>
                <w:sz w:val="22"/>
                <w:szCs w:val="24"/>
              </w:rPr>
              <w:t>江门市广东开平红</w:t>
            </w:r>
            <w:proofErr w:type="gramStart"/>
            <w:r w:rsidRPr="005E674E">
              <w:rPr>
                <w:rFonts w:ascii="Times New Roman" w:eastAsia="方正仿宋_GBK" w:hAnsi="Times New Roman"/>
                <w:sz w:val="22"/>
                <w:szCs w:val="24"/>
              </w:rPr>
              <w:t>荔</w:t>
            </w:r>
            <w:proofErr w:type="gramEnd"/>
            <w:r w:rsidRPr="005E674E">
              <w:rPr>
                <w:rFonts w:ascii="Times New Roman" w:eastAsia="方正仿宋_GBK" w:hAnsi="Times New Roman"/>
                <w:sz w:val="22"/>
                <w:szCs w:val="24"/>
              </w:rPr>
              <w:t>铝业有限公司工程技术研究中心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2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27" w:author="蒋国辉" w:date="2021-01-27T15:49:00Z">
                <w:pPr>
                  <w:spacing w:line="360" w:lineRule="exact"/>
                  <w:jc w:val="center"/>
                </w:pPr>
              </w:pPrChange>
            </w:pPr>
            <w:r w:rsidRPr="005E674E">
              <w:rPr>
                <w:rFonts w:ascii="Times New Roman" w:eastAsia="方正仿宋_GBK" w:hAnsi="Times New Roman"/>
                <w:color w:val="000000"/>
                <w:sz w:val="22"/>
                <w:szCs w:val="24"/>
              </w:rPr>
              <w:t>广东开平红</w:t>
            </w:r>
            <w:proofErr w:type="gramStart"/>
            <w:r w:rsidRPr="005E674E">
              <w:rPr>
                <w:rFonts w:ascii="Times New Roman" w:eastAsia="方正仿宋_GBK" w:hAnsi="Times New Roman"/>
                <w:color w:val="000000"/>
                <w:sz w:val="22"/>
                <w:szCs w:val="24"/>
              </w:rPr>
              <w:t>荔</w:t>
            </w:r>
            <w:proofErr w:type="gramEnd"/>
            <w:r w:rsidRPr="005E674E">
              <w:rPr>
                <w:rFonts w:ascii="Times New Roman" w:eastAsia="方正仿宋_GBK" w:hAnsi="Times New Roman"/>
                <w:color w:val="000000"/>
                <w:sz w:val="22"/>
                <w:szCs w:val="24"/>
              </w:rPr>
              <w:t>铝业有限公司</w:t>
            </w:r>
          </w:p>
        </w:tc>
      </w:tr>
      <w:tr w:rsidR="002E36D4" w:rsidRPr="005E674E" w:rsidTr="002E36D4">
        <w:trPr>
          <w:trHeight w:val="567"/>
          <w:jc w:val="center"/>
          <w:trPrChange w:id="302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2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30" w:author="蒋国辉" w:date="2021-01-27T15:49:00Z">
                <w:pPr>
                  <w:widowControl/>
                  <w:spacing w:line="360" w:lineRule="exact"/>
                  <w:jc w:val="center"/>
                </w:pPr>
              </w:pPrChange>
            </w:pPr>
            <w:r>
              <w:rPr>
                <w:rFonts w:ascii="Times New Roman" w:eastAsia="方正仿宋_GBK" w:hAnsi="Times New Roman" w:hint="eastAsia"/>
                <w:kern w:val="0"/>
                <w:sz w:val="22"/>
                <w:szCs w:val="24"/>
              </w:rPr>
              <w:t>417</w:t>
            </w:r>
          </w:p>
        </w:tc>
        <w:tc>
          <w:tcPr>
            <w:tcW w:w="5519" w:type="dxa"/>
            <w:tcBorders>
              <w:top w:val="single" w:sz="4" w:space="0" w:color="auto"/>
              <w:left w:val="single" w:sz="4" w:space="0" w:color="auto"/>
              <w:bottom w:val="single" w:sz="4" w:space="0" w:color="auto"/>
              <w:right w:val="single" w:sz="4" w:space="0" w:color="auto"/>
            </w:tcBorders>
            <w:vAlign w:val="center"/>
            <w:tcPrChange w:id="303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32" w:author="蒋国辉" w:date="2021-01-27T15:49:00Z">
                <w:pPr>
                  <w:spacing w:line="360" w:lineRule="exact"/>
                  <w:jc w:val="center"/>
                </w:pPr>
              </w:pPrChange>
            </w:pPr>
            <w:r w:rsidRPr="005E674E">
              <w:rPr>
                <w:rFonts w:ascii="Times New Roman" w:eastAsia="方正仿宋_GBK" w:hAnsi="Times New Roman"/>
                <w:sz w:val="22"/>
                <w:szCs w:val="24"/>
              </w:rPr>
              <w:t>江门市花洒制品工程技术研究中心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3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34"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惠普卫浴</w:t>
            </w:r>
            <w:proofErr w:type="gramEnd"/>
            <w:r w:rsidRPr="005E674E">
              <w:rPr>
                <w:rFonts w:ascii="Times New Roman" w:eastAsia="方正仿宋_GBK" w:hAnsi="Times New Roman"/>
                <w:color w:val="000000"/>
                <w:sz w:val="22"/>
                <w:szCs w:val="24"/>
              </w:rPr>
              <w:t>实业有限公司</w:t>
            </w:r>
          </w:p>
        </w:tc>
      </w:tr>
      <w:tr w:rsidR="002E36D4" w:rsidRPr="005E674E" w:rsidTr="002E36D4">
        <w:trPr>
          <w:trHeight w:val="567"/>
          <w:jc w:val="center"/>
          <w:trPrChange w:id="303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3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37" w:author="蒋国辉" w:date="2021-01-27T15:49:00Z">
                <w:pPr>
                  <w:widowControl/>
                  <w:spacing w:line="360" w:lineRule="exact"/>
                  <w:jc w:val="center"/>
                </w:pPr>
              </w:pPrChange>
            </w:pPr>
            <w:r>
              <w:rPr>
                <w:rFonts w:ascii="Times New Roman" w:eastAsia="方正仿宋_GBK" w:hAnsi="Times New Roman" w:hint="eastAsia"/>
                <w:kern w:val="0"/>
                <w:sz w:val="22"/>
                <w:szCs w:val="24"/>
              </w:rPr>
              <w:t>418</w:t>
            </w:r>
          </w:p>
        </w:tc>
        <w:tc>
          <w:tcPr>
            <w:tcW w:w="5519" w:type="dxa"/>
            <w:tcBorders>
              <w:top w:val="single" w:sz="4" w:space="0" w:color="auto"/>
              <w:left w:val="single" w:sz="4" w:space="0" w:color="auto"/>
              <w:bottom w:val="single" w:sz="4" w:space="0" w:color="auto"/>
              <w:right w:val="single" w:sz="4" w:space="0" w:color="auto"/>
            </w:tcBorders>
            <w:vAlign w:val="center"/>
            <w:tcPrChange w:id="303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39" w:author="蒋国辉" w:date="2021-01-27T15:49:00Z">
                <w:pPr>
                  <w:spacing w:line="360" w:lineRule="exact"/>
                  <w:jc w:val="center"/>
                </w:pPr>
              </w:pPrChange>
            </w:pPr>
            <w:r w:rsidRPr="005E674E">
              <w:rPr>
                <w:rFonts w:ascii="Times New Roman" w:eastAsia="方正仿宋_GBK" w:hAnsi="Times New Roman"/>
                <w:sz w:val="22"/>
                <w:szCs w:val="24"/>
              </w:rPr>
              <w:t>江门市油墨改造工程技术研究中心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4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41" w:author="蒋国辉" w:date="2021-01-27T15:49:00Z">
                <w:pPr>
                  <w:spacing w:line="360" w:lineRule="exact"/>
                  <w:jc w:val="center"/>
                </w:pPr>
              </w:pPrChange>
            </w:pPr>
            <w:r w:rsidRPr="005E674E">
              <w:rPr>
                <w:rFonts w:ascii="Times New Roman" w:eastAsia="方正仿宋_GBK" w:hAnsi="Times New Roman"/>
                <w:color w:val="000000"/>
                <w:sz w:val="22"/>
                <w:szCs w:val="24"/>
              </w:rPr>
              <w:t>开平市金象油墨化工有限公司</w:t>
            </w:r>
          </w:p>
        </w:tc>
      </w:tr>
      <w:tr w:rsidR="002E36D4" w:rsidRPr="005E674E" w:rsidTr="002E36D4">
        <w:trPr>
          <w:trHeight w:val="567"/>
          <w:jc w:val="center"/>
          <w:trPrChange w:id="304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4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44" w:author="蒋国辉" w:date="2021-01-27T15:49:00Z">
                <w:pPr>
                  <w:widowControl/>
                  <w:spacing w:line="360" w:lineRule="exact"/>
                  <w:jc w:val="center"/>
                </w:pPr>
              </w:pPrChange>
            </w:pPr>
            <w:r>
              <w:rPr>
                <w:rFonts w:ascii="Times New Roman" w:eastAsia="方正仿宋_GBK" w:hAnsi="Times New Roman" w:hint="eastAsia"/>
                <w:kern w:val="0"/>
                <w:sz w:val="22"/>
                <w:szCs w:val="24"/>
              </w:rPr>
              <w:t>419</w:t>
            </w:r>
          </w:p>
        </w:tc>
        <w:tc>
          <w:tcPr>
            <w:tcW w:w="5519" w:type="dxa"/>
            <w:tcBorders>
              <w:top w:val="single" w:sz="4" w:space="0" w:color="auto"/>
              <w:left w:val="single" w:sz="4" w:space="0" w:color="auto"/>
              <w:bottom w:val="single" w:sz="4" w:space="0" w:color="auto"/>
              <w:right w:val="single" w:sz="4" w:space="0" w:color="auto"/>
            </w:tcBorders>
            <w:vAlign w:val="center"/>
            <w:tcPrChange w:id="304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46" w:author="蒋国辉" w:date="2021-01-27T15:49:00Z">
                <w:pPr>
                  <w:spacing w:line="360" w:lineRule="exact"/>
                  <w:jc w:val="center"/>
                </w:pPr>
              </w:pPrChange>
            </w:pPr>
            <w:r w:rsidRPr="005E674E">
              <w:rPr>
                <w:rFonts w:ascii="Times New Roman" w:eastAsia="方正仿宋_GBK" w:hAnsi="Times New Roman"/>
                <w:sz w:val="22"/>
                <w:szCs w:val="24"/>
              </w:rPr>
              <w:t>江门市高分子</w:t>
            </w:r>
            <w:r w:rsidRPr="005E674E">
              <w:rPr>
                <w:rFonts w:ascii="Times New Roman" w:eastAsia="方正仿宋_GBK" w:hAnsi="Times New Roman"/>
                <w:sz w:val="22"/>
                <w:szCs w:val="24"/>
              </w:rPr>
              <w:t>PVC</w:t>
            </w:r>
            <w:r w:rsidRPr="005E674E">
              <w:rPr>
                <w:rFonts w:ascii="Times New Roman" w:eastAsia="方正仿宋_GBK" w:hAnsi="Times New Roman"/>
                <w:sz w:val="22"/>
                <w:szCs w:val="24"/>
              </w:rPr>
              <w:t>绿色管材工程技术研究中心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4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48" w:author="蒋国辉" w:date="2021-01-27T15:49:00Z">
                <w:pPr>
                  <w:spacing w:line="360" w:lineRule="exact"/>
                  <w:jc w:val="center"/>
                </w:pPr>
              </w:pPrChange>
            </w:pPr>
            <w:r w:rsidRPr="005E674E">
              <w:rPr>
                <w:rFonts w:ascii="Times New Roman" w:eastAsia="方正仿宋_GBK" w:hAnsi="Times New Roman"/>
                <w:color w:val="000000"/>
                <w:sz w:val="22"/>
                <w:szCs w:val="24"/>
              </w:rPr>
              <w:t>开平市源成达塑胶制品有限公司</w:t>
            </w:r>
          </w:p>
        </w:tc>
      </w:tr>
      <w:tr w:rsidR="002E36D4" w:rsidRPr="005E674E" w:rsidTr="002E36D4">
        <w:trPr>
          <w:trHeight w:val="567"/>
          <w:jc w:val="center"/>
          <w:trPrChange w:id="30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51" w:author="蒋国辉" w:date="2021-01-27T15:49:00Z">
                <w:pPr>
                  <w:widowControl/>
                  <w:spacing w:line="360" w:lineRule="exact"/>
                  <w:jc w:val="center"/>
                </w:pPr>
              </w:pPrChange>
            </w:pPr>
            <w:r>
              <w:rPr>
                <w:rFonts w:ascii="Times New Roman" w:eastAsia="方正仿宋_GBK" w:hAnsi="Times New Roman" w:hint="eastAsia"/>
                <w:kern w:val="0"/>
                <w:sz w:val="22"/>
                <w:szCs w:val="24"/>
              </w:rPr>
              <w:t>420</w:t>
            </w:r>
          </w:p>
        </w:tc>
        <w:tc>
          <w:tcPr>
            <w:tcW w:w="5519" w:type="dxa"/>
            <w:tcBorders>
              <w:top w:val="single" w:sz="4" w:space="0" w:color="auto"/>
              <w:left w:val="single" w:sz="4" w:space="0" w:color="auto"/>
              <w:bottom w:val="single" w:sz="4" w:space="0" w:color="auto"/>
              <w:right w:val="single" w:sz="4" w:space="0" w:color="auto"/>
            </w:tcBorders>
            <w:vAlign w:val="center"/>
            <w:tcPrChange w:id="30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53" w:author="蒋国辉" w:date="2021-01-27T15:49:00Z">
                <w:pPr>
                  <w:spacing w:line="360" w:lineRule="exact"/>
                  <w:jc w:val="center"/>
                </w:pPr>
              </w:pPrChange>
            </w:pPr>
            <w:r w:rsidRPr="005E674E">
              <w:rPr>
                <w:rFonts w:ascii="Times New Roman" w:eastAsia="方正仿宋_GBK" w:hAnsi="Times New Roman"/>
                <w:sz w:val="22"/>
                <w:szCs w:val="24"/>
              </w:rPr>
              <w:t>江门市高分子胶</w:t>
            </w:r>
            <w:proofErr w:type="gramStart"/>
            <w:r w:rsidRPr="005E674E">
              <w:rPr>
                <w:rFonts w:ascii="Times New Roman" w:eastAsia="方正仿宋_GBK" w:hAnsi="Times New Roman"/>
                <w:sz w:val="22"/>
                <w:szCs w:val="24"/>
              </w:rPr>
              <w:t>粘材料</w:t>
            </w:r>
            <w:proofErr w:type="gramEnd"/>
            <w:r w:rsidRPr="005E674E">
              <w:rPr>
                <w:rFonts w:ascii="Times New Roman" w:eastAsia="方正仿宋_GBK" w:hAnsi="Times New Roman"/>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55" w:author="蒋国辉" w:date="2021-01-27T15:49:00Z">
                <w:pPr>
                  <w:spacing w:line="360" w:lineRule="exact"/>
                  <w:jc w:val="center"/>
                </w:pPr>
              </w:pPrChange>
            </w:pPr>
            <w:r w:rsidRPr="005E674E">
              <w:rPr>
                <w:rFonts w:ascii="Times New Roman" w:eastAsia="方正仿宋_GBK" w:hAnsi="Times New Roman"/>
                <w:color w:val="000000"/>
                <w:sz w:val="22"/>
                <w:szCs w:val="24"/>
              </w:rPr>
              <w:t>联冠（开平）胶粘制品有限公司</w:t>
            </w:r>
          </w:p>
        </w:tc>
      </w:tr>
      <w:tr w:rsidR="002E36D4" w:rsidRPr="005E674E" w:rsidTr="002E36D4">
        <w:trPr>
          <w:trHeight w:val="567"/>
          <w:jc w:val="center"/>
          <w:trPrChange w:id="30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58" w:author="蒋国辉" w:date="2021-01-27T15:49:00Z">
                <w:pPr>
                  <w:widowControl/>
                  <w:spacing w:line="360" w:lineRule="exact"/>
                  <w:jc w:val="center"/>
                </w:pPr>
              </w:pPrChange>
            </w:pPr>
            <w:r>
              <w:rPr>
                <w:rFonts w:ascii="Times New Roman" w:eastAsia="方正仿宋_GBK" w:hAnsi="Times New Roman" w:hint="eastAsia"/>
                <w:kern w:val="0"/>
                <w:sz w:val="22"/>
                <w:szCs w:val="24"/>
              </w:rPr>
              <w:t>421</w:t>
            </w:r>
          </w:p>
        </w:tc>
        <w:tc>
          <w:tcPr>
            <w:tcW w:w="5519" w:type="dxa"/>
            <w:tcBorders>
              <w:top w:val="single" w:sz="4" w:space="0" w:color="auto"/>
              <w:left w:val="single" w:sz="4" w:space="0" w:color="auto"/>
              <w:bottom w:val="single" w:sz="4" w:space="0" w:color="auto"/>
              <w:right w:val="single" w:sz="4" w:space="0" w:color="auto"/>
            </w:tcBorders>
            <w:vAlign w:val="center"/>
            <w:tcPrChange w:id="30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60" w:author="蒋国辉" w:date="2021-01-27T15:49:00Z">
                <w:pPr>
                  <w:spacing w:line="360" w:lineRule="exact"/>
                  <w:jc w:val="center"/>
                </w:pPr>
              </w:pPrChange>
            </w:pPr>
            <w:r w:rsidRPr="005E674E">
              <w:rPr>
                <w:rFonts w:ascii="Times New Roman" w:eastAsia="方正仿宋_GBK" w:hAnsi="Times New Roman"/>
                <w:sz w:val="22"/>
                <w:szCs w:val="24"/>
              </w:rPr>
              <w:t>江门市健康巧克力精深加工研究开发中心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0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62" w:author="蒋国辉" w:date="2021-01-27T15:49:00Z">
                <w:pPr>
                  <w:spacing w:line="360" w:lineRule="exact"/>
                  <w:jc w:val="center"/>
                </w:pPr>
              </w:pPrChange>
            </w:pPr>
            <w:r w:rsidRPr="005E674E">
              <w:rPr>
                <w:rFonts w:ascii="Times New Roman" w:eastAsia="方正仿宋_GBK" w:hAnsi="Times New Roman"/>
                <w:color w:val="000000"/>
                <w:sz w:val="22"/>
                <w:szCs w:val="24"/>
              </w:rPr>
              <w:t>广东可味巧克力食品有限公司</w:t>
            </w:r>
          </w:p>
        </w:tc>
      </w:tr>
      <w:tr w:rsidR="002E36D4" w:rsidRPr="005E674E" w:rsidTr="002E36D4">
        <w:trPr>
          <w:trHeight w:val="567"/>
          <w:jc w:val="center"/>
          <w:trPrChange w:id="30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65" w:author="蒋国辉" w:date="2021-01-27T15:49:00Z">
                <w:pPr>
                  <w:widowControl/>
                  <w:spacing w:line="360" w:lineRule="exact"/>
                  <w:jc w:val="center"/>
                </w:pPr>
              </w:pPrChange>
            </w:pPr>
            <w:r>
              <w:rPr>
                <w:rFonts w:ascii="Times New Roman" w:eastAsia="方正仿宋_GBK" w:hAnsi="Times New Roman" w:hint="eastAsia"/>
                <w:kern w:val="0"/>
                <w:sz w:val="22"/>
                <w:szCs w:val="24"/>
              </w:rPr>
              <w:t>422</w:t>
            </w:r>
          </w:p>
        </w:tc>
        <w:tc>
          <w:tcPr>
            <w:tcW w:w="5519" w:type="dxa"/>
            <w:tcBorders>
              <w:top w:val="single" w:sz="4" w:space="0" w:color="auto"/>
              <w:left w:val="single" w:sz="4" w:space="0" w:color="auto"/>
              <w:bottom w:val="single" w:sz="4" w:space="0" w:color="auto"/>
              <w:right w:val="single" w:sz="4" w:space="0" w:color="auto"/>
            </w:tcBorders>
            <w:vAlign w:val="center"/>
            <w:tcPrChange w:id="30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67" w:author="蒋国辉" w:date="2021-01-27T15:49:00Z">
                <w:pPr>
                  <w:spacing w:line="360" w:lineRule="exact"/>
                  <w:jc w:val="center"/>
                </w:pPr>
              </w:pPrChange>
            </w:pPr>
            <w:r w:rsidRPr="005E674E">
              <w:rPr>
                <w:rFonts w:ascii="Times New Roman" w:eastAsia="方正仿宋_GBK" w:hAnsi="Times New Roman"/>
                <w:sz w:val="22"/>
                <w:szCs w:val="24"/>
              </w:rPr>
              <w:t>江门市抗菌保健改性纤维材料工程技术研究中心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69" w:author="蒋国辉" w:date="2021-01-27T15:49:00Z">
                <w:pPr>
                  <w:spacing w:line="360" w:lineRule="exact"/>
                  <w:jc w:val="center"/>
                </w:pPr>
              </w:pPrChange>
            </w:pPr>
            <w:r w:rsidRPr="005E674E">
              <w:rPr>
                <w:rFonts w:ascii="Times New Roman" w:eastAsia="方正仿宋_GBK" w:hAnsi="Times New Roman"/>
                <w:color w:val="000000"/>
                <w:sz w:val="22"/>
                <w:szCs w:val="24"/>
              </w:rPr>
              <w:t>广东雅思奴纺织有限公司</w:t>
            </w:r>
          </w:p>
        </w:tc>
      </w:tr>
      <w:tr w:rsidR="002E36D4" w:rsidRPr="005E674E" w:rsidTr="002E36D4">
        <w:trPr>
          <w:trHeight w:val="567"/>
          <w:jc w:val="center"/>
          <w:trPrChange w:id="30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72" w:author="蒋国辉" w:date="2021-01-27T15:49:00Z">
                <w:pPr>
                  <w:widowControl/>
                  <w:spacing w:line="360" w:lineRule="exact"/>
                  <w:jc w:val="center"/>
                </w:pPr>
              </w:pPrChange>
            </w:pPr>
            <w:r>
              <w:rPr>
                <w:rFonts w:ascii="Times New Roman" w:eastAsia="方正仿宋_GBK" w:hAnsi="Times New Roman" w:hint="eastAsia"/>
                <w:kern w:val="0"/>
                <w:sz w:val="22"/>
                <w:szCs w:val="24"/>
              </w:rPr>
              <w:t>423</w:t>
            </w:r>
          </w:p>
        </w:tc>
        <w:tc>
          <w:tcPr>
            <w:tcW w:w="5519" w:type="dxa"/>
            <w:tcBorders>
              <w:top w:val="single" w:sz="4" w:space="0" w:color="auto"/>
              <w:left w:val="single" w:sz="4" w:space="0" w:color="auto"/>
              <w:bottom w:val="single" w:sz="4" w:space="0" w:color="auto"/>
              <w:right w:val="single" w:sz="4" w:space="0" w:color="auto"/>
            </w:tcBorders>
            <w:vAlign w:val="center"/>
            <w:tcPrChange w:id="30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74" w:author="蒋国辉" w:date="2021-01-27T15:49:00Z">
                <w:pPr>
                  <w:spacing w:line="360" w:lineRule="exact"/>
                  <w:jc w:val="center"/>
                </w:pPr>
              </w:pPrChange>
            </w:pPr>
            <w:r w:rsidRPr="005E674E">
              <w:rPr>
                <w:rFonts w:ascii="Times New Roman" w:eastAsia="方正仿宋_GBK" w:hAnsi="Times New Roman"/>
                <w:sz w:val="22"/>
                <w:szCs w:val="24"/>
              </w:rPr>
              <w:t>江门市高性能黄铜合金与材料制备工程技术研究开发中心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0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76" w:author="蒋国辉" w:date="2021-01-27T15:49:00Z">
                <w:pPr>
                  <w:spacing w:line="360" w:lineRule="exact"/>
                  <w:jc w:val="center"/>
                </w:pPr>
              </w:pPrChange>
            </w:pPr>
            <w:r w:rsidRPr="005E674E">
              <w:rPr>
                <w:rFonts w:ascii="Times New Roman" w:eastAsia="方正仿宋_GBK" w:hAnsi="Times New Roman"/>
                <w:color w:val="000000"/>
                <w:sz w:val="22"/>
                <w:szCs w:val="24"/>
              </w:rPr>
              <w:t>开平大昌铜材有限公司</w:t>
            </w:r>
          </w:p>
        </w:tc>
      </w:tr>
      <w:tr w:rsidR="002E36D4" w:rsidRPr="005E674E" w:rsidTr="002E36D4">
        <w:trPr>
          <w:trHeight w:val="567"/>
          <w:jc w:val="center"/>
          <w:trPrChange w:id="30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79" w:author="蒋国辉" w:date="2021-01-27T15:49:00Z">
                <w:pPr>
                  <w:widowControl/>
                  <w:spacing w:line="360" w:lineRule="exact"/>
                  <w:jc w:val="center"/>
                </w:pPr>
              </w:pPrChange>
            </w:pPr>
            <w:r>
              <w:rPr>
                <w:rFonts w:ascii="Times New Roman" w:eastAsia="方正仿宋_GBK" w:hAnsi="Times New Roman" w:hint="eastAsia"/>
                <w:kern w:val="0"/>
                <w:sz w:val="22"/>
                <w:szCs w:val="24"/>
              </w:rPr>
              <w:t>424</w:t>
            </w:r>
          </w:p>
        </w:tc>
        <w:tc>
          <w:tcPr>
            <w:tcW w:w="5519" w:type="dxa"/>
            <w:tcBorders>
              <w:top w:val="single" w:sz="4" w:space="0" w:color="auto"/>
              <w:left w:val="single" w:sz="4" w:space="0" w:color="auto"/>
              <w:bottom w:val="single" w:sz="4" w:space="0" w:color="auto"/>
              <w:right w:val="single" w:sz="4" w:space="0" w:color="auto"/>
            </w:tcBorders>
            <w:vAlign w:val="center"/>
            <w:tcPrChange w:id="30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81" w:author="蒋国辉" w:date="2021-01-27T15:49:00Z">
                <w:pPr>
                  <w:spacing w:line="360" w:lineRule="exact"/>
                  <w:jc w:val="center"/>
                </w:pPr>
              </w:pPrChange>
            </w:pPr>
            <w:r w:rsidRPr="005E674E">
              <w:rPr>
                <w:rFonts w:ascii="Times New Roman" w:eastAsia="方正仿宋_GBK" w:hAnsi="Times New Roman"/>
                <w:sz w:val="22"/>
                <w:szCs w:val="24"/>
              </w:rPr>
              <w:t>江门市新型多功能家具配件工程技术研究中心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83" w:author="蒋国辉" w:date="2021-01-27T15:49:00Z">
                <w:pPr>
                  <w:spacing w:line="360" w:lineRule="exact"/>
                  <w:jc w:val="center"/>
                </w:pPr>
              </w:pPrChange>
            </w:pPr>
            <w:r w:rsidRPr="005E674E">
              <w:rPr>
                <w:rFonts w:ascii="Times New Roman" w:eastAsia="方正仿宋_GBK" w:hAnsi="Times New Roman"/>
                <w:color w:val="000000"/>
                <w:sz w:val="22"/>
                <w:szCs w:val="24"/>
              </w:rPr>
              <w:t>开平瑞信家具配件有限公司</w:t>
            </w:r>
          </w:p>
        </w:tc>
      </w:tr>
      <w:tr w:rsidR="002E36D4" w:rsidRPr="005E674E" w:rsidTr="002E36D4">
        <w:trPr>
          <w:trHeight w:val="567"/>
          <w:jc w:val="center"/>
          <w:trPrChange w:id="30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86" w:author="蒋国辉" w:date="2021-01-27T15:49:00Z">
                <w:pPr>
                  <w:widowControl/>
                  <w:spacing w:line="360" w:lineRule="exact"/>
                  <w:jc w:val="center"/>
                </w:pPr>
              </w:pPrChange>
            </w:pPr>
            <w:r>
              <w:rPr>
                <w:rFonts w:ascii="Times New Roman" w:eastAsia="方正仿宋_GBK" w:hAnsi="Times New Roman" w:hint="eastAsia"/>
                <w:kern w:val="0"/>
                <w:sz w:val="22"/>
                <w:szCs w:val="24"/>
              </w:rPr>
              <w:t>425</w:t>
            </w:r>
          </w:p>
        </w:tc>
        <w:tc>
          <w:tcPr>
            <w:tcW w:w="5519" w:type="dxa"/>
            <w:tcBorders>
              <w:top w:val="single" w:sz="4" w:space="0" w:color="auto"/>
              <w:left w:val="single" w:sz="4" w:space="0" w:color="auto"/>
              <w:bottom w:val="single" w:sz="4" w:space="0" w:color="auto"/>
              <w:right w:val="single" w:sz="4" w:space="0" w:color="auto"/>
            </w:tcBorders>
            <w:vAlign w:val="center"/>
            <w:tcPrChange w:id="30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88" w:author="蒋国辉" w:date="2021-01-27T15:49:00Z">
                <w:pPr>
                  <w:spacing w:line="360" w:lineRule="exact"/>
                  <w:jc w:val="center"/>
                </w:pPr>
              </w:pPrChange>
            </w:pPr>
            <w:r w:rsidRPr="005E674E">
              <w:rPr>
                <w:rFonts w:ascii="Times New Roman" w:eastAsia="方正仿宋_GBK" w:hAnsi="Times New Roman"/>
                <w:sz w:val="22"/>
                <w:szCs w:val="24"/>
              </w:rPr>
              <w:t>江门市绿色安全酱油</w:t>
            </w:r>
            <w:proofErr w:type="gramStart"/>
            <w:r w:rsidRPr="005E674E">
              <w:rPr>
                <w:rFonts w:ascii="Times New Roman" w:eastAsia="方正仿宋_GBK" w:hAnsi="Times New Roman"/>
                <w:sz w:val="22"/>
                <w:szCs w:val="24"/>
              </w:rPr>
              <w:t>糟</w:t>
            </w:r>
            <w:proofErr w:type="gramEnd"/>
            <w:r w:rsidRPr="005E674E">
              <w:rPr>
                <w:rFonts w:ascii="Times New Roman" w:eastAsia="方正仿宋_GBK" w:hAnsi="Times New Roman"/>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90"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市佰益饲料</w:t>
            </w:r>
            <w:proofErr w:type="gramEnd"/>
            <w:r w:rsidRPr="005E674E">
              <w:rPr>
                <w:rFonts w:ascii="Times New Roman" w:eastAsia="方正仿宋_GBK" w:hAnsi="Times New Roman"/>
                <w:color w:val="000000"/>
                <w:sz w:val="22"/>
                <w:szCs w:val="24"/>
              </w:rPr>
              <w:t>科技发展有限公司</w:t>
            </w:r>
          </w:p>
        </w:tc>
      </w:tr>
      <w:tr w:rsidR="002E36D4" w:rsidRPr="005E674E" w:rsidTr="002E36D4">
        <w:trPr>
          <w:trHeight w:val="567"/>
          <w:jc w:val="center"/>
          <w:trPrChange w:id="30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093" w:author="蒋国辉" w:date="2021-01-27T15:49:00Z">
                <w:pPr>
                  <w:widowControl/>
                  <w:spacing w:line="360" w:lineRule="exact"/>
                  <w:jc w:val="center"/>
                </w:pPr>
              </w:pPrChange>
            </w:pPr>
            <w:r>
              <w:rPr>
                <w:rFonts w:ascii="Times New Roman" w:eastAsia="方正仿宋_GBK" w:hAnsi="Times New Roman" w:hint="eastAsia"/>
                <w:kern w:val="0"/>
                <w:sz w:val="22"/>
                <w:szCs w:val="24"/>
              </w:rPr>
              <w:t>426</w:t>
            </w:r>
          </w:p>
        </w:tc>
        <w:tc>
          <w:tcPr>
            <w:tcW w:w="5519" w:type="dxa"/>
            <w:tcBorders>
              <w:top w:val="single" w:sz="4" w:space="0" w:color="auto"/>
              <w:left w:val="single" w:sz="4" w:space="0" w:color="auto"/>
              <w:bottom w:val="single" w:sz="4" w:space="0" w:color="auto"/>
              <w:right w:val="single" w:sz="4" w:space="0" w:color="auto"/>
            </w:tcBorders>
            <w:vAlign w:val="center"/>
            <w:tcPrChange w:id="30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095" w:author="蒋国辉" w:date="2021-01-27T15:49:00Z">
                <w:pPr>
                  <w:spacing w:line="360" w:lineRule="exact"/>
                  <w:jc w:val="center"/>
                </w:pPr>
              </w:pPrChange>
            </w:pPr>
            <w:r w:rsidRPr="005E674E">
              <w:rPr>
                <w:rFonts w:ascii="Times New Roman" w:eastAsia="方正仿宋_GBK" w:hAnsi="Times New Roman"/>
                <w:sz w:val="22"/>
                <w:szCs w:val="24"/>
              </w:rPr>
              <w:t>江门市抗污抗蚀人造石工程技术研究中心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0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097" w:author="蒋国辉" w:date="2021-01-27T15:49:00Z">
                <w:pPr>
                  <w:spacing w:line="360" w:lineRule="exact"/>
                  <w:jc w:val="center"/>
                </w:pPr>
              </w:pPrChange>
            </w:pPr>
            <w:r w:rsidRPr="005E674E">
              <w:rPr>
                <w:rFonts w:ascii="Times New Roman" w:eastAsia="方正仿宋_GBK" w:hAnsi="Times New Roman"/>
                <w:color w:val="000000"/>
                <w:sz w:val="22"/>
                <w:szCs w:val="24"/>
              </w:rPr>
              <w:t>开平市富丽雅实业有限公司</w:t>
            </w:r>
          </w:p>
        </w:tc>
      </w:tr>
      <w:tr w:rsidR="002E36D4" w:rsidRPr="005E674E" w:rsidTr="002E36D4">
        <w:trPr>
          <w:trHeight w:val="567"/>
          <w:jc w:val="center"/>
          <w:trPrChange w:id="30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0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00" w:author="蒋国辉" w:date="2021-01-27T15:49:00Z">
                <w:pPr>
                  <w:widowControl/>
                  <w:spacing w:line="360" w:lineRule="exact"/>
                  <w:jc w:val="center"/>
                </w:pPr>
              </w:pPrChange>
            </w:pPr>
            <w:r>
              <w:rPr>
                <w:rFonts w:ascii="Times New Roman" w:eastAsia="方正仿宋_GBK" w:hAnsi="Times New Roman" w:hint="eastAsia"/>
                <w:kern w:val="0"/>
                <w:sz w:val="22"/>
                <w:szCs w:val="24"/>
              </w:rPr>
              <w:t>427</w:t>
            </w:r>
          </w:p>
        </w:tc>
        <w:tc>
          <w:tcPr>
            <w:tcW w:w="5519" w:type="dxa"/>
            <w:tcBorders>
              <w:top w:val="single" w:sz="4" w:space="0" w:color="auto"/>
              <w:left w:val="single" w:sz="4" w:space="0" w:color="auto"/>
              <w:bottom w:val="single" w:sz="4" w:space="0" w:color="auto"/>
              <w:right w:val="single" w:sz="4" w:space="0" w:color="auto"/>
            </w:tcBorders>
            <w:vAlign w:val="center"/>
            <w:tcPrChange w:id="31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102" w:author="蒋国辉" w:date="2021-01-27T15:49:00Z">
                <w:pPr>
                  <w:spacing w:line="360" w:lineRule="exact"/>
                  <w:jc w:val="center"/>
                </w:pPr>
              </w:pPrChange>
            </w:pPr>
            <w:r w:rsidRPr="005E674E">
              <w:rPr>
                <w:rFonts w:ascii="Times New Roman" w:eastAsia="方正仿宋_GBK" w:hAnsi="Times New Roman"/>
                <w:sz w:val="22"/>
                <w:szCs w:val="24"/>
              </w:rPr>
              <w:t>江门市智能阀芯工程技术研究中心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04"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市亿展阀芯</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1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07" w:author="蒋国辉" w:date="2021-01-27T15:49:00Z">
                <w:pPr>
                  <w:widowControl/>
                  <w:spacing w:line="360" w:lineRule="exact"/>
                  <w:jc w:val="center"/>
                </w:pPr>
              </w:pPrChange>
            </w:pPr>
            <w:r>
              <w:rPr>
                <w:rFonts w:ascii="Times New Roman" w:eastAsia="方正仿宋_GBK" w:hAnsi="Times New Roman" w:hint="eastAsia"/>
                <w:kern w:val="0"/>
                <w:sz w:val="22"/>
                <w:szCs w:val="24"/>
              </w:rPr>
              <w:t>428</w:t>
            </w:r>
          </w:p>
        </w:tc>
        <w:tc>
          <w:tcPr>
            <w:tcW w:w="5519" w:type="dxa"/>
            <w:tcBorders>
              <w:top w:val="single" w:sz="4" w:space="0" w:color="auto"/>
              <w:left w:val="single" w:sz="4" w:space="0" w:color="auto"/>
              <w:bottom w:val="single" w:sz="4" w:space="0" w:color="auto"/>
              <w:right w:val="single" w:sz="4" w:space="0" w:color="auto"/>
            </w:tcBorders>
            <w:vAlign w:val="center"/>
            <w:tcPrChange w:id="31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109" w:author="蒋国辉" w:date="2021-01-27T15:49:00Z">
                <w:pPr>
                  <w:spacing w:line="360" w:lineRule="exact"/>
                  <w:jc w:val="center"/>
                </w:pPr>
              </w:pPrChange>
            </w:pPr>
            <w:r w:rsidRPr="005E674E">
              <w:rPr>
                <w:rFonts w:ascii="Times New Roman" w:eastAsia="方正仿宋_GBK" w:hAnsi="Times New Roman"/>
                <w:sz w:val="22"/>
                <w:szCs w:val="24"/>
              </w:rPr>
              <w:t>江门市</w:t>
            </w:r>
            <w:proofErr w:type="gramStart"/>
            <w:r w:rsidRPr="005E674E">
              <w:rPr>
                <w:rFonts w:ascii="Times New Roman" w:eastAsia="方正仿宋_GBK" w:hAnsi="Times New Roman"/>
                <w:sz w:val="22"/>
                <w:szCs w:val="24"/>
              </w:rPr>
              <w:t>精密卫浴工程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11" w:author="蒋国辉" w:date="2021-01-27T15:49:00Z">
                <w:pPr>
                  <w:spacing w:line="360" w:lineRule="exact"/>
                  <w:jc w:val="center"/>
                </w:pPr>
              </w:pPrChange>
            </w:pPr>
            <w:r w:rsidRPr="005E674E">
              <w:rPr>
                <w:rFonts w:ascii="Times New Roman" w:eastAsia="方正仿宋_GBK" w:hAnsi="Times New Roman"/>
                <w:color w:val="000000"/>
                <w:sz w:val="22"/>
                <w:szCs w:val="24"/>
              </w:rPr>
              <w:t>开平市预发卫浴有限公司</w:t>
            </w:r>
          </w:p>
        </w:tc>
      </w:tr>
      <w:tr w:rsidR="002E36D4" w:rsidRPr="005E674E" w:rsidTr="002E36D4">
        <w:trPr>
          <w:trHeight w:val="567"/>
          <w:jc w:val="center"/>
          <w:trPrChange w:id="31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14" w:author="蒋国辉" w:date="2021-01-27T15:49:00Z">
                <w:pPr>
                  <w:widowControl/>
                  <w:spacing w:line="360" w:lineRule="exact"/>
                  <w:jc w:val="center"/>
                </w:pPr>
              </w:pPrChange>
            </w:pPr>
            <w:r>
              <w:rPr>
                <w:rFonts w:ascii="Times New Roman" w:eastAsia="方正仿宋_GBK" w:hAnsi="Times New Roman" w:hint="eastAsia"/>
                <w:kern w:val="0"/>
                <w:sz w:val="22"/>
                <w:szCs w:val="24"/>
              </w:rPr>
              <w:t>429</w:t>
            </w:r>
          </w:p>
        </w:tc>
        <w:tc>
          <w:tcPr>
            <w:tcW w:w="5519" w:type="dxa"/>
            <w:tcBorders>
              <w:top w:val="single" w:sz="4" w:space="0" w:color="auto"/>
              <w:left w:val="single" w:sz="4" w:space="0" w:color="auto"/>
              <w:bottom w:val="single" w:sz="4" w:space="0" w:color="auto"/>
              <w:right w:val="single" w:sz="4" w:space="0" w:color="auto"/>
            </w:tcBorders>
            <w:vAlign w:val="center"/>
            <w:tcPrChange w:id="31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116" w:author="蒋国辉" w:date="2021-01-27T15:49:00Z">
                <w:pPr>
                  <w:spacing w:line="360" w:lineRule="exact"/>
                  <w:jc w:val="center"/>
                </w:pPr>
              </w:pPrChange>
            </w:pPr>
            <w:r w:rsidRPr="005E674E">
              <w:rPr>
                <w:rFonts w:ascii="Times New Roman" w:eastAsia="方正仿宋_GBK" w:hAnsi="Times New Roman"/>
                <w:sz w:val="22"/>
                <w:szCs w:val="24"/>
              </w:rPr>
              <w:t>江门市高性能</w:t>
            </w:r>
            <w:proofErr w:type="gramStart"/>
            <w:r w:rsidRPr="005E674E">
              <w:rPr>
                <w:rFonts w:ascii="Times New Roman" w:eastAsia="方正仿宋_GBK" w:hAnsi="Times New Roman"/>
                <w:sz w:val="22"/>
                <w:szCs w:val="24"/>
              </w:rPr>
              <w:t>覆铜面板材料工程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18" w:author="蒋国辉" w:date="2021-01-27T15:49:00Z">
                <w:pPr>
                  <w:spacing w:line="360" w:lineRule="exact"/>
                  <w:jc w:val="center"/>
                </w:pPr>
              </w:pPrChange>
            </w:pPr>
            <w:r w:rsidRPr="005E674E">
              <w:rPr>
                <w:rFonts w:ascii="Times New Roman" w:eastAsia="方正仿宋_GBK" w:hAnsi="Times New Roman"/>
                <w:color w:val="000000"/>
                <w:sz w:val="22"/>
                <w:szCs w:val="24"/>
              </w:rPr>
              <w:t>开平太平洋绝缘材料有限公司</w:t>
            </w:r>
          </w:p>
        </w:tc>
      </w:tr>
      <w:tr w:rsidR="002E36D4" w:rsidRPr="005E674E" w:rsidTr="002E36D4">
        <w:trPr>
          <w:trHeight w:val="567"/>
          <w:jc w:val="center"/>
          <w:trPrChange w:id="31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21" w:author="蒋国辉" w:date="2021-01-27T15:49:00Z">
                <w:pPr>
                  <w:widowControl/>
                  <w:spacing w:line="360" w:lineRule="exact"/>
                  <w:jc w:val="center"/>
                </w:pPr>
              </w:pPrChange>
            </w:pPr>
            <w:r>
              <w:rPr>
                <w:rFonts w:ascii="Times New Roman" w:eastAsia="方正仿宋_GBK" w:hAnsi="Times New Roman" w:hint="eastAsia"/>
                <w:kern w:val="0"/>
                <w:sz w:val="22"/>
                <w:szCs w:val="24"/>
              </w:rPr>
              <w:t>430</w:t>
            </w:r>
          </w:p>
        </w:tc>
        <w:tc>
          <w:tcPr>
            <w:tcW w:w="5519" w:type="dxa"/>
            <w:tcBorders>
              <w:top w:val="single" w:sz="4" w:space="0" w:color="auto"/>
              <w:left w:val="single" w:sz="4" w:space="0" w:color="auto"/>
              <w:bottom w:val="single" w:sz="4" w:space="0" w:color="auto"/>
              <w:right w:val="single" w:sz="4" w:space="0" w:color="auto"/>
            </w:tcBorders>
            <w:vAlign w:val="center"/>
            <w:tcPrChange w:id="31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23" w:author="蒋国辉" w:date="2021-01-27T15:49:00Z">
                <w:pPr>
                  <w:spacing w:line="360" w:lineRule="exact"/>
                  <w:jc w:val="center"/>
                </w:pPr>
              </w:pPrChange>
            </w:pPr>
            <w:r w:rsidRPr="005E674E">
              <w:rPr>
                <w:rFonts w:ascii="Times New Roman" w:eastAsia="方正仿宋_GBK" w:hAnsi="Times New Roman"/>
                <w:color w:val="000000"/>
                <w:sz w:val="22"/>
                <w:szCs w:val="24"/>
              </w:rPr>
              <w:t>江门市纱线织造材料工程技术研究中心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25" w:author="蒋国辉" w:date="2021-01-27T15:49:00Z">
                <w:pPr>
                  <w:spacing w:line="360" w:lineRule="exact"/>
                  <w:jc w:val="center"/>
                </w:pPr>
              </w:pPrChange>
            </w:pPr>
            <w:r w:rsidRPr="005E674E">
              <w:rPr>
                <w:rFonts w:ascii="Times New Roman" w:eastAsia="方正仿宋_GBK" w:hAnsi="Times New Roman"/>
                <w:color w:val="000000"/>
                <w:sz w:val="22"/>
                <w:szCs w:val="24"/>
              </w:rPr>
              <w:t>开平启帆织造有限公司</w:t>
            </w:r>
          </w:p>
        </w:tc>
      </w:tr>
      <w:tr w:rsidR="002E36D4" w:rsidRPr="005E674E" w:rsidTr="002E36D4">
        <w:trPr>
          <w:trHeight w:val="567"/>
          <w:jc w:val="center"/>
          <w:trPrChange w:id="312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2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28" w:author="蒋国辉" w:date="2021-01-27T15:49:00Z">
                <w:pPr>
                  <w:widowControl/>
                  <w:spacing w:line="360" w:lineRule="exact"/>
                  <w:jc w:val="center"/>
                </w:pPr>
              </w:pPrChange>
            </w:pPr>
            <w:r>
              <w:rPr>
                <w:rFonts w:ascii="Times New Roman" w:eastAsia="方正仿宋_GBK" w:hAnsi="Times New Roman" w:hint="eastAsia"/>
                <w:kern w:val="0"/>
                <w:sz w:val="22"/>
                <w:szCs w:val="24"/>
              </w:rPr>
              <w:t>431</w:t>
            </w:r>
          </w:p>
        </w:tc>
        <w:tc>
          <w:tcPr>
            <w:tcW w:w="5519" w:type="dxa"/>
            <w:tcBorders>
              <w:top w:val="single" w:sz="4" w:space="0" w:color="auto"/>
              <w:left w:val="single" w:sz="4" w:space="0" w:color="auto"/>
              <w:bottom w:val="single" w:sz="4" w:space="0" w:color="auto"/>
              <w:right w:val="single" w:sz="4" w:space="0" w:color="auto"/>
            </w:tcBorders>
            <w:vAlign w:val="center"/>
            <w:tcPrChange w:id="312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30"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江门市新型功能高分子标贴材料制造工程技术研究中心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3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32" w:author="蒋国辉" w:date="2021-01-27T15:49:00Z">
                <w:pPr>
                  <w:spacing w:line="360" w:lineRule="exact"/>
                  <w:jc w:val="center"/>
                </w:pPr>
              </w:pPrChange>
            </w:pPr>
            <w:r w:rsidRPr="005E674E">
              <w:rPr>
                <w:rFonts w:ascii="Times New Roman" w:eastAsia="方正仿宋_GBK" w:hAnsi="Times New Roman"/>
                <w:color w:val="000000"/>
                <w:sz w:val="22"/>
                <w:szCs w:val="24"/>
              </w:rPr>
              <w:t>开平市新图美标贴材料有限公司</w:t>
            </w:r>
          </w:p>
        </w:tc>
      </w:tr>
      <w:tr w:rsidR="002E36D4" w:rsidRPr="005E674E" w:rsidTr="002E36D4">
        <w:trPr>
          <w:trHeight w:val="567"/>
          <w:jc w:val="center"/>
          <w:trPrChange w:id="31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35" w:author="蒋国辉" w:date="2021-01-27T15:49:00Z">
                <w:pPr>
                  <w:widowControl/>
                  <w:spacing w:line="360" w:lineRule="exact"/>
                  <w:jc w:val="center"/>
                </w:pPr>
              </w:pPrChange>
            </w:pPr>
            <w:r>
              <w:rPr>
                <w:rFonts w:ascii="Times New Roman" w:eastAsia="方正仿宋_GBK" w:hAnsi="Times New Roman" w:hint="eastAsia"/>
                <w:kern w:val="0"/>
                <w:sz w:val="22"/>
                <w:szCs w:val="24"/>
              </w:rPr>
              <w:t>432</w:t>
            </w:r>
          </w:p>
        </w:tc>
        <w:tc>
          <w:tcPr>
            <w:tcW w:w="5519" w:type="dxa"/>
            <w:tcBorders>
              <w:top w:val="single" w:sz="4" w:space="0" w:color="auto"/>
              <w:left w:val="single" w:sz="4" w:space="0" w:color="auto"/>
              <w:bottom w:val="single" w:sz="4" w:space="0" w:color="auto"/>
              <w:right w:val="single" w:sz="4" w:space="0" w:color="auto"/>
            </w:tcBorders>
            <w:vAlign w:val="center"/>
            <w:tcPrChange w:id="31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37" w:author="蒋国辉" w:date="2021-01-27T15:49:00Z">
                <w:pPr>
                  <w:spacing w:line="360" w:lineRule="exact"/>
                  <w:jc w:val="center"/>
                </w:pPr>
              </w:pPrChange>
            </w:pPr>
            <w:r w:rsidRPr="005E674E">
              <w:rPr>
                <w:rFonts w:ascii="Times New Roman" w:eastAsia="方正仿宋_GBK" w:hAnsi="Times New Roman"/>
                <w:color w:val="000000"/>
                <w:sz w:val="22"/>
                <w:szCs w:val="24"/>
              </w:rPr>
              <w:t>江门市新型食品用塑料制品工程技术研究中心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39" w:author="蒋国辉" w:date="2021-01-27T15:49:00Z">
                <w:pPr>
                  <w:spacing w:line="360" w:lineRule="exact"/>
                  <w:jc w:val="center"/>
                </w:pPr>
              </w:pPrChange>
            </w:pPr>
            <w:r w:rsidRPr="005E674E">
              <w:rPr>
                <w:rFonts w:ascii="Times New Roman" w:eastAsia="方正仿宋_GBK" w:hAnsi="Times New Roman"/>
                <w:color w:val="000000"/>
                <w:sz w:val="22"/>
                <w:szCs w:val="24"/>
              </w:rPr>
              <w:t>开平市恒华塑料制品有限公司</w:t>
            </w:r>
          </w:p>
        </w:tc>
      </w:tr>
      <w:tr w:rsidR="002E36D4" w:rsidRPr="005E674E" w:rsidTr="002E36D4">
        <w:trPr>
          <w:trHeight w:val="567"/>
          <w:jc w:val="center"/>
          <w:trPrChange w:id="314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4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42" w:author="蒋国辉" w:date="2021-01-27T15:49:00Z">
                <w:pPr>
                  <w:widowControl/>
                  <w:spacing w:line="360" w:lineRule="exact"/>
                  <w:jc w:val="center"/>
                </w:pPr>
              </w:pPrChange>
            </w:pPr>
            <w:r>
              <w:rPr>
                <w:rFonts w:ascii="Times New Roman" w:eastAsia="方正仿宋_GBK" w:hAnsi="Times New Roman" w:hint="eastAsia"/>
                <w:kern w:val="0"/>
                <w:sz w:val="22"/>
                <w:szCs w:val="24"/>
              </w:rPr>
              <w:t>433</w:t>
            </w:r>
          </w:p>
        </w:tc>
        <w:tc>
          <w:tcPr>
            <w:tcW w:w="5519" w:type="dxa"/>
            <w:tcBorders>
              <w:top w:val="single" w:sz="4" w:space="0" w:color="auto"/>
              <w:left w:val="single" w:sz="4" w:space="0" w:color="auto"/>
              <w:bottom w:val="single" w:sz="4" w:space="0" w:color="auto"/>
              <w:right w:val="single" w:sz="4" w:space="0" w:color="auto"/>
            </w:tcBorders>
            <w:vAlign w:val="center"/>
            <w:tcPrChange w:id="314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44" w:author="蒋国辉" w:date="2021-01-27T15:49:00Z">
                <w:pPr>
                  <w:spacing w:line="360" w:lineRule="exact"/>
                  <w:jc w:val="center"/>
                </w:pPr>
              </w:pPrChange>
            </w:pPr>
            <w:r w:rsidRPr="005E674E">
              <w:rPr>
                <w:rFonts w:ascii="Times New Roman" w:eastAsia="方正仿宋_GBK" w:hAnsi="Times New Roman"/>
                <w:color w:val="000000"/>
                <w:sz w:val="22"/>
                <w:szCs w:val="24"/>
              </w:rPr>
              <w:t>江门市混凝土制品及生产工艺工程技术研究中心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4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46"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开平达宇</w:t>
            </w:r>
            <w:proofErr w:type="gramEnd"/>
            <w:r w:rsidRPr="005E674E">
              <w:rPr>
                <w:rFonts w:ascii="Times New Roman" w:eastAsia="方正仿宋_GBK" w:hAnsi="Times New Roman"/>
                <w:color w:val="000000"/>
                <w:sz w:val="22"/>
                <w:szCs w:val="24"/>
              </w:rPr>
              <w:t>管桩混凝土有限公司</w:t>
            </w:r>
          </w:p>
        </w:tc>
      </w:tr>
      <w:tr w:rsidR="002E36D4" w:rsidRPr="005E674E" w:rsidTr="002E36D4">
        <w:trPr>
          <w:trHeight w:val="567"/>
          <w:jc w:val="center"/>
          <w:trPrChange w:id="31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49" w:author="蒋国辉" w:date="2021-01-27T15:49:00Z">
                <w:pPr>
                  <w:widowControl/>
                  <w:spacing w:line="360" w:lineRule="exact"/>
                  <w:jc w:val="center"/>
                </w:pPr>
              </w:pPrChange>
            </w:pPr>
            <w:r>
              <w:rPr>
                <w:rFonts w:ascii="Times New Roman" w:eastAsia="方正仿宋_GBK" w:hAnsi="Times New Roman" w:hint="eastAsia"/>
                <w:kern w:val="0"/>
                <w:sz w:val="22"/>
                <w:szCs w:val="24"/>
              </w:rPr>
              <w:t>434</w:t>
            </w:r>
          </w:p>
        </w:tc>
        <w:tc>
          <w:tcPr>
            <w:tcW w:w="5519" w:type="dxa"/>
            <w:tcBorders>
              <w:top w:val="single" w:sz="4" w:space="0" w:color="auto"/>
              <w:left w:val="single" w:sz="4" w:space="0" w:color="auto"/>
              <w:bottom w:val="single" w:sz="4" w:space="0" w:color="auto"/>
              <w:right w:val="single" w:sz="4" w:space="0" w:color="auto"/>
            </w:tcBorders>
            <w:vAlign w:val="center"/>
            <w:tcPrChange w:id="31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51" w:author="蒋国辉" w:date="2021-01-27T15:49:00Z">
                <w:pPr>
                  <w:spacing w:line="360" w:lineRule="exact"/>
                  <w:jc w:val="center"/>
                </w:pPr>
              </w:pPrChange>
            </w:pPr>
            <w:r w:rsidRPr="005E674E">
              <w:rPr>
                <w:rFonts w:ascii="Times New Roman" w:eastAsia="方正仿宋_GBK" w:hAnsi="Times New Roman"/>
                <w:color w:val="000000"/>
                <w:sz w:val="22"/>
                <w:szCs w:val="24"/>
              </w:rPr>
              <w:t>江门市多功能胶合板制备工程技术研究中心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53"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市甘力木</w:t>
            </w:r>
            <w:proofErr w:type="gramEnd"/>
            <w:r w:rsidRPr="005E674E">
              <w:rPr>
                <w:rFonts w:ascii="Times New Roman" w:eastAsia="方正仿宋_GBK" w:hAnsi="Times New Roman"/>
                <w:color w:val="000000"/>
                <w:sz w:val="22"/>
                <w:szCs w:val="24"/>
              </w:rPr>
              <w:t>业有限公司</w:t>
            </w:r>
          </w:p>
        </w:tc>
      </w:tr>
      <w:tr w:rsidR="002E36D4" w:rsidRPr="005E674E" w:rsidTr="002E36D4">
        <w:trPr>
          <w:trHeight w:val="567"/>
          <w:jc w:val="center"/>
          <w:trPrChange w:id="31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56" w:author="蒋国辉" w:date="2021-01-27T15:49:00Z">
                <w:pPr>
                  <w:widowControl/>
                  <w:spacing w:line="360" w:lineRule="exact"/>
                  <w:jc w:val="center"/>
                </w:pPr>
              </w:pPrChange>
            </w:pPr>
            <w:r>
              <w:rPr>
                <w:rFonts w:ascii="Times New Roman" w:eastAsia="方正仿宋_GBK" w:hAnsi="Times New Roman" w:hint="eastAsia"/>
                <w:kern w:val="0"/>
                <w:sz w:val="22"/>
                <w:szCs w:val="24"/>
              </w:rPr>
              <w:t>435</w:t>
            </w:r>
          </w:p>
        </w:tc>
        <w:tc>
          <w:tcPr>
            <w:tcW w:w="5519" w:type="dxa"/>
            <w:tcBorders>
              <w:top w:val="single" w:sz="4" w:space="0" w:color="auto"/>
              <w:left w:val="single" w:sz="4" w:space="0" w:color="auto"/>
              <w:bottom w:val="single" w:sz="4" w:space="0" w:color="auto"/>
              <w:right w:val="single" w:sz="4" w:space="0" w:color="auto"/>
            </w:tcBorders>
            <w:vAlign w:val="center"/>
            <w:tcPrChange w:id="31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58" w:author="蒋国辉" w:date="2021-01-27T15:49:00Z">
                <w:pPr>
                  <w:spacing w:line="360" w:lineRule="exact"/>
                  <w:jc w:val="center"/>
                </w:pPr>
              </w:pPrChange>
            </w:pPr>
            <w:r w:rsidRPr="005E674E">
              <w:rPr>
                <w:rFonts w:ascii="Times New Roman" w:eastAsia="方正仿宋_GBK" w:hAnsi="Times New Roman"/>
                <w:color w:val="000000"/>
                <w:sz w:val="22"/>
                <w:szCs w:val="24"/>
              </w:rPr>
              <w:t>江门市环境友好型水性油墨工程技术研究中心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60" w:author="蒋国辉" w:date="2021-01-27T15:49:00Z">
                <w:pPr>
                  <w:spacing w:line="360" w:lineRule="exact"/>
                  <w:jc w:val="center"/>
                </w:pPr>
              </w:pPrChange>
            </w:pPr>
            <w:r w:rsidRPr="005E674E">
              <w:rPr>
                <w:rFonts w:ascii="Times New Roman" w:eastAsia="方正仿宋_GBK" w:hAnsi="Times New Roman"/>
                <w:color w:val="000000"/>
                <w:sz w:val="22"/>
                <w:szCs w:val="24"/>
              </w:rPr>
              <w:t>开平市金日油墨化工有限公司</w:t>
            </w:r>
          </w:p>
        </w:tc>
      </w:tr>
      <w:tr w:rsidR="002E36D4" w:rsidRPr="005E674E" w:rsidTr="002E36D4">
        <w:trPr>
          <w:trHeight w:val="567"/>
          <w:jc w:val="center"/>
          <w:trPrChange w:id="31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63" w:author="蒋国辉" w:date="2021-01-27T15:49:00Z">
                <w:pPr>
                  <w:widowControl/>
                  <w:spacing w:line="360" w:lineRule="exact"/>
                  <w:jc w:val="center"/>
                </w:pPr>
              </w:pPrChange>
            </w:pPr>
            <w:r>
              <w:rPr>
                <w:rFonts w:ascii="Times New Roman" w:eastAsia="方正仿宋_GBK" w:hAnsi="Times New Roman" w:hint="eastAsia"/>
                <w:kern w:val="0"/>
                <w:sz w:val="22"/>
                <w:szCs w:val="24"/>
              </w:rPr>
              <w:t>436</w:t>
            </w:r>
          </w:p>
        </w:tc>
        <w:tc>
          <w:tcPr>
            <w:tcW w:w="5519" w:type="dxa"/>
            <w:tcBorders>
              <w:top w:val="single" w:sz="4" w:space="0" w:color="auto"/>
              <w:left w:val="single" w:sz="4" w:space="0" w:color="auto"/>
              <w:bottom w:val="single" w:sz="4" w:space="0" w:color="auto"/>
              <w:right w:val="single" w:sz="4" w:space="0" w:color="auto"/>
            </w:tcBorders>
            <w:vAlign w:val="center"/>
            <w:tcPrChange w:id="31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65" w:author="蒋国辉" w:date="2021-01-27T15:49:00Z">
                <w:pPr>
                  <w:spacing w:line="360" w:lineRule="exact"/>
                  <w:jc w:val="center"/>
                </w:pPr>
              </w:pPrChange>
            </w:pPr>
            <w:r w:rsidRPr="005E674E">
              <w:rPr>
                <w:rFonts w:ascii="Times New Roman" w:eastAsia="方正仿宋_GBK" w:hAnsi="Times New Roman"/>
                <w:color w:val="000000"/>
                <w:sz w:val="22"/>
                <w:szCs w:val="24"/>
              </w:rPr>
              <w:t>江门市高强度抗腐蚀卫浴配件工程技术研究中心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67" w:author="蒋国辉" w:date="2021-01-27T15:49:00Z">
                <w:pPr>
                  <w:spacing w:line="360" w:lineRule="exact"/>
                  <w:jc w:val="center"/>
                </w:pPr>
              </w:pPrChange>
            </w:pPr>
            <w:r w:rsidRPr="005E674E">
              <w:rPr>
                <w:rFonts w:ascii="Times New Roman" w:eastAsia="方正仿宋_GBK" w:hAnsi="Times New Roman"/>
                <w:color w:val="000000"/>
                <w:sz w:val="22"/>
                <w:szCs w:val="24"/>
              </w:rPr>
              <w:t>开平市奇</w:t>
            </w:r>
            <w:proofErr w:type="gramStart"/>
            <w:r w:rsidRPr="005E674E">
              <w:rPr>
                <w:rFonts w:ascii="Times New Roman" w:eastAsia="方正仿宋_GBK" w:hAnsi="Times New Roman"/>
                <w:color w:val="000000"/>
                <w:sz w:val="22"/>
                <w:szCs w:val="24"/>
              </w:rPr>
              <w:t>迪</w:t>
            </w:r>
            <w:proofErr w:type="gramEnd"/>
            <w:r w:rsidRPr="005E674E">
              <w:rPr>
                <w:rFonts w:ascii="Times New Roman" w:eastAsia="方正仿宋_GBK" w:hAnsi="Times New Roman"/>
                <w:color w:val="000000"/>
                <w:sz w:val="22"/>
                <w:szCs w:val="24"/>
              </w:rPr>
              <w:t>科压铸卫浴有限公司</w:t>
            </w:r>
          </w:p>
        </w:tc>
      </w:tr>
      <w:tr w:rsidR="002E36D4" w:rsidRPr="005E674E" w:rsidTr="002E36D4">
        <w:trPr>
          <w:trHeight w:val="567"/>
          <w:jc w:val="center"/>
          <w:trPrChange w:id="316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6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70" w:author="蒋国辉" w:date="2021-01-27T15:49:00Z">
                <w:pPr>
                  <w:widowControl/>
                  <w:spacing w:line="360" w:lineRule="exact"/>
                  <w:jc w:val="center"/>
                </w:pPr>
              </w:pPrChange>
            </w:pPr>
            <w:r>
              <w:rPr>
                <w:rFonts w:ascii="Times New Roman" w:eastAsia="方正仿宋_GBK" w:hAnsi="Times New Roman" w:hint="eastAsia"/>
                <w:kern w:val="0"/>
                <w:sz w:val="22"/>
                <w:szCs w:val="24"/>
              </w:rPr>
              <w:t>437</w:t>
            </w:r>
          </w:p>
        </w:tc>
        <w:tc>
          <w:tcPr>
            <w:tcW w:w="5519" w:type="dxa"/>
            <w:tcBorders>
              <w:top w:val="single" w:sz="4" w:space="0" w:color="auto"/>
              <w:left w:val="single" w:sz="4" w:space="0" w:color="auto"/>
              <w:bottom w:val="single" w:sz="4" w:space="0" w:color="auto"/>
              <w:right w:val="single" w:sz="4" w:space="0" w:color="auto"/>
            </w:tcBorders>
            <w:vAlign w:val="center"/>
            <w:tcPrChange w:id="317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72" w:author="蒋国辉" w:date="2021-01-27T15:49:00Z">
                <w:pPr>
                  <w:spacing w:line="360" w:lineRule="exact"/>
                  <w:jc w:val="center"/>
                </w:pPr>
              </w:pPrChange>
            </w:pPr>
            <w:r w:rsidRPr="005E674E">
              <w:rPr>
                <w:rFonts w:ascii="Times New Roman" w:eastAsia="方正仿宋_GBK" w:hAnsi="Times New Roman"/>
                <w:color w:val="000000"/>
                <w:sz w:val="22"/>
                <w:szCs w:val="24"/>
              </w:rPr>
              <w:t>江门市高性能卫浴配件工程技术研究中心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7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74"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凯</w:t>
            </w:r>
            <w:proofErr w:type="gramEnd"/>
            <w:r w:rsidRPr="005E674E">
              <w:rPr>
                <w:rFonts w:ascii="Times New Roman" w:eastAsia="方正仿宋_GBK" w:hAnsi="Times New Roman"/>
                <w:color w:val="000000"/>
                <w:sz w:val="22"/>
                <w:szCs w:val="24"/>
              </w:rPr>
              <w:t>赛德水暖配件有限公司</w:t>
            </w:r>
          </w:p>
        </w:tc>
      </w:tr>
      <w:tr w:rsidR="002E36D4" w:rsidRPr="005E674E" w:rsidTr="002E36D4">
        <w:trPr>
          <w:trHeight w:val="567"/>
          <w:jc w:val="center"/>
          <w:trPrChange w:id="317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7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77" w:author="蒋国辉" w:date="2021-01-27T15:49:00Z">
                <w:pPr>
                  <w:widowControl/>
                  <w:spacing w:line="360" w:lineRule="exact"/>
                  <w:jc w:val="center"/>
                </w:pPr>
              </w:pPrChange>
            </w:pPr>
            <w:r>
              <w:rPr>
                <w:rFonts w:ascii="Times New Roman" w:eastAsia="方正仿宋_GBK" w:hAnsi="Times New Roman" w:hint="eastAsia"/>
                <w:kern w:val="0"/>
                <w:sz w:val="22"/>
                <w:szCs w:val="24"/>
              </w:rPr>
              <w:t>438</w:t>
            </w:r>
          </w:p>
        </w:tc>
        <w:tc>
          <w:tcPr>
            <w:tcW w:w="5519" w:type="dxa"/>
            <w:tcBorders>
              <w:top w:val="single" w:sz="4" w:space="0" w:color="auto"/>
              <w:left w:val="single" w:sz="4" w:space="0" w:color="auto"/>
              <w:bottom w:val="single" w:sz="4" w:space="0" w:color="auto"/>
              <w:right w:val="single" w:sz="4" w:space="0" w:color="auto"/>
            </w:tcBorders>
            <w:vAlign w:val="center"/>
            <w:tcPrChange w:id="317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79" w:author="蒋国辉" w:date="2021-01-27T15:49:00Z">
                <w:pPr>
                  <w:spacing w:line="360" w:lineRule="exact"/>
                  <w:jc w:val="center"/>
                </w:pPr>
              </w:pPrChange>
            </w:pPr>
            <w:r w:rsidRPr="005E674E">
              <w:rPr>
                <w:rFonts w:ascii="Times New Roman" w:eastAsia="方正仿宋_GBK" w:hAnsi="Times New Roman"/>
                <w:color w:val="000000"/>
                <w:sz w:val="22"/>
                <w:szCs w:val="24"/>
              </w:rPr>
              <w:t>江门市新式厨卫管件研制工程技术研究中心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8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81" w:author="蒋国辉" w:date="2021-01-27T15:49:00Z">
                <w:pPr>
                  <w:spacing w:line="360" w:lineRule="exact"/>
                  <w:jc w:val="center"/>
                </w:pPr>
              </w:pPrChange>
            </w:pPr>
            <w:r w:rsidRPr="005E674E">
              <w:rPr>
                <w:rFonts w:ascii="Times New Roman" w:eastAsia="方正仿宋_GBK" w:hAnsi="Times New Roman"/>
                <w:color w:val="000000"/>
                <w:sz w:val="22"/>
                <w:szCs w:val="24"/>
              </w:rPr>
              <w:t>广东顶尖管业科技有限公司</w:t>
            </w:r>
          </w:p>
        </w:tc>
      </w:tr>
      <w:tr w:rsidR="002E36D4" w:rsidRPr="005E674E" w:rsidTr="002E36D4">
        <w:trPr>
          <w:trHeight w:val="567"/>
          <w:jc w:val="center"/>
          <w:trPrChange w:id="318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8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84" w:author="蒋国辉" w:date="2021-01-27T15:49:00Z">
                <w:pPr>
                  <w:widowControl/>
                  <w:spacing w:line="360" w:lineRule="exact"/>
                  <w:jc w:val="center"/>
                </w:pPr>
              </w:pPrChange>
            </w:pPr>
            <w:r>
              <w:rPr>
                <w:rFonts w:ascii="Times New Roman" w:eastAsia="方正仿宋_GBK" w:hAnsi="Times New Roman" w:hint="eastAsia"/>
                <w:kern w:val="0"/>
                <w:sz w:val="22"/>
                <w:szCs w:val="24"/>
              </w:rPr>
              <w:t>439</w:t>
            </w:r>
          </w:p>
        </w:tc>
        <w:tc>
          <w:tcPr>
            <w:tcW w:w="5519" w:type="dxa"/>
            <w:tcBorders>
              <w:top w:val="single" w:sz="4" w:space="0" w:color="auto"/>
              <w:left w:val="single" w:sz="4" w:space="0" w:color="auto"/>
              <w:bottom w:val="single" w:sz="4" w:space="0" w:color="auto"/>
              <w:right w:val="single" w:sz="4" w:space="0" w:color="auto"/>
            </w:tcBorders>
            <w:vAlign w:val="center"/>
            <w:tcPrChange w:id="318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186" w:author="蒋国辉" w:date="2021-01-27T15:49:00Z">
                <w:pPr>
                  <w:spacing w:line="360" w:lineRule="exact"/>
                  <w:jc w:val="center"/>
                </w:pPr>
              </w:pPrChange>
            </w:pPr>
            <w:r w:rsidRPr="005E674E">
              <w:rPr>
                <w:rFonts w:ascii="Times New Roman" w:eastAsia="方正仿宋_GBK" w:hAnsi="Times New Roman"/>
                <w:sz w:val="22"/>
                <w:szCs w:val="24"/>
              </w:rPr>
              <w:t>江门市胶合板工程技术研究中心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8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88" w:author="蒋国辉" w:date="2021-01-27T15:49:00Z">
                <w:pPr>
                  <w:spacing w:line="360" w:lineRule="exact"/>
                  <w:jc w:val="center"/>
                </w:pPr>
              </w:pPrChange>
            </w:pPr>
            <w:r w:rsidRPr="005E674E">
              <w:rPr>
                <w:rFonts w:ascii="Times New Roman" w:eastAsia="方正仿宋_GBK" w:hAnsi="Times New Roman"/>
                <w:color w:val="000000"/>
                <w:sz w:val="22"/>
                <w:szCs w:val="24"/>
              </w:rPr>
              <w:t>开平市冼氏木业有限公司</w:t>
            </w:r>
          </w:p>
        </w:tc>
      </w:tr>
      <w:tr w:rsidR="002E36D4" w:rsidRPr="005E674E" w:rsidTr="002E36D4">
        <w:trPr>
          <w:trHeight w:val="567"/>
          <w:jc w:val="center"/>
          <w:trPrChange w:id="318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9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91" w:author="蒋国辉" w:date="2021-01-27T15:49:00Z">
                <w:pPr>
                  <w:widowControl/>
                  <w:spacing w:line="360" w:lineRule="exact"/>
                  <w:jc w:val="center"/>
                </w:pPr>
              </w:pPrChange>
            </w:pPr>
            <w:r>
              <w:rPr>
                <w:rFonts w:ascii="Times New Roman" w:eastAsia="方正仿宋_GBK" w:hAnsi="Times New Roman" w:hint="eastAsia"/>
                <w:kern w:val="0"/>
                <w:sz w:val="22"/>
                <w:szCs w:val="24"/>
              </w:rPr>
              <w:t>440</w:t>
            </w:r>
          </w:p>
        </w:tc>
        <w:tc>
          <w:tcPr>
            <w:tcW w:w="5519" w:type="dxa"/>
            <w:tcBorders>
              <w:top w:val="single" w:sz="4" w:space="0" w:color="auto"/>
              <w:left w:val="single" w:sz="4" w:space="0" w:color="auto"/>
              <w:bottom w:val="single" w:sz="4" w:space="0" w:color="auto"/>
              <w:right w:val="single" w:sz="4" w:space="0" w:color="auto"/>
            </w:tcBorders>
            <w:vAlign w:val="center"/>
            <w:tcPrChange w:id="319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93" w:author="蒋国辉" w:date="2021-01-27T15:49:00Z">
                <w:pPr>
                  <w:spacing w:line="360" w:lineRule="exact"/>
                  <w:jc w:val="center"/>
                </w:pPr>
              </w:pPrChange>
            </w:pPr>
            <w:r w:rsidRPr="005E674E">
              <w:rPr>
                <w:rFonts w:ascii="Times New Roman" w:eastAsia="方正仿宋_GBK" w:hAnsi="Times New Roman"/>
                <w:color w:val="000000"/>
                <w:sz w:val="22"/>
                <w:szCs w:val="24"/>
              </w:rPr>
              <w:t>江门市优质中纤板工程技术研究中心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19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195"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市丽冠人造板</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19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19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198" w:author="蒋国辉" w:date="2021-01-27T15:49:00Z">
                <w:pPr>
                  <w:widowControl/>
                  <w:spacing w:line="360" w:lineRule="exact"/>
                  <w:jc w:val="center"/>
                </w:pPr>
              </w:pPrChange>
            </w:pPr>
            <w:r>
              <w:rPr>
                <w:rFonts w:ascii="Times New Roman" w:eastAsia="方正仿宋_GBK" w:hAnsi="Times New Roman" w:hint="eastAsia"/>
                <w:kern w:val="0"/>
                <w:sz w:val="22"/>
                <w:szCs w:val="24"/>
              </w:rPr>
              <w:t>441</w:t>
            </w:r>
          </w:p>
        </w:tc>
        <w:tc>
          <w:tcPr>
            <w:tcW w:w="5519" w:type="dxa"/>
            <w:tcBorders>
              <w:top w:val="single" w:sz="4" w:space="0" w:color="auto"/>
              <w:left w:val="single" w:sz="4" w:space="0" w:color="auto"/>
              <w:bottom w:val="single" w:sz="4" w:space="0" w:color="auto"/>
              <w:right w:val="single" w:sz="4" w:space="0" w:color="auto"/>
            </w:tcBorders>
            <w:vAlign w:val="center"/>
            <w:tcPrChange w:id="319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00" w:author="蒋国辉" w:date="2021-01-27T15:49:00Z">
                <w:pPr>
                  <w:spacing w:line="360" w:lineRule="exact"/>
                  <w:jc w:val="center"/>
                </w:pPr>
              </w:pPrChange>
            </w:pPr>
            <w:r w:rsidRPr="005E674E">
              <w:rPr>
                <w:rFonts w:ascii="Times New Roman" w:eastAsia="方正仿宋_GBK" w:hAnsi="Times New Roman"/>
                <w:sz w:val="22"/>
                <w:szCs w:val="24"/>
              </w:rPr>
              <w:t>江门市中高密度纤维板工程技术研究中心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0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02"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开平五</w:t>
            </w:r>
            <w:proofErr w:type="gramEnd"/>
            <w:r w:rsidRPr="005E674E">
              <w:rPr>
                <w:rFonts w:ascii="Times New Roman" w:eastAsia="方正仿宋_GBK" w:hAnsi="Times New Roman"/>
                <w:color w:val="000000"/>
                <w:sz w:val="22"/>
                <w:szCs w:val="24"/>
              </w:rPr>
              <w:t>联人造板有限公司</w:t>
            </w:r>
          </w:p>
        </w:tc>
      </w:tr>
      <w:tr w:rsidR="002E36D4" w:rsidRPr="005E674E" w:rsidTr="002E36D4">
        <w:trPr>
          <w:trHeight w:val="567"/>
          <w:jc w:val="center"/>
          <w:trPrChange w:id="320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0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05" w:author="蒋国辉" w:date="2021-01-27T15:49:00Z">
                <w:pPr>
                  <w:widowControl/>
                  <w:spacing w:line="360" w:lineRule="exact"/>
                  <w:jc w:val="center"/>
                </w:pPr>
              </w:pPrChange>
            </w:pPr>
            <w:r>
              <w:rPr>
                <w:rFonts w:ascii="Times New Roman" w:eastAsia="方正仿宋_GBK" w:hAnsi="Times New Roman" w:hint="eastAsia"/>
                <w:kern w:val="0"/>
                <w:sz w:val="22"/>
                <w:szCs w:val="24"/>
              </w:rPr>
              <w:t>442</w:t>
            </w:r>
          </w:p>
        </w:tc>
        <w:tc>
          <w:tcPr>
            <w:tcW w:w="5519" w:type="dxa"/>
            <w:tcBorders>
              <w:top w:val="single" w:sz="4" w:space="0" w:color="auto"/>
              <w:left w:val="single" w:sz="4" w:space="0" w:color="auto"/>
              <w:bottom w:val="single" w:sz="4" w:space="0" w:color="auto"/>
              <w:right w:val="single" w:sz="4" w:space="0" w:color="auto"/>
            </w:tcBorders>
            <w:vAlign w:val="center"/>
            <w:tcPrChange w:id="320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07" w:author="蒋国辉" w:date="2021-01-27T15:49:00Z">
                <w:pPr>
                  <w:spacing w:line="360" w:lineRule="exact"/>
                  <w:jc w:val="center"/>
                </w:pPr>
              </w:pPrChange>
            </w:pPr>
            <w:r w:rsidRPr="005E674E">
              <w:rPr>
                <w:rFonts w:ascii="Times New Roman" w:eastAsia="方正仿宋_GBK" w:hAnsi="Times New Roman"/>
                <w:sz w:val="22"/>
                <w:szCs w:val="24"/>
              </w:rPr>
              <w:t>大型智能伺服节能环保精密注塑机的研发</w:t>
            </w:r>
          </w:p>
        </w:tc>
        <w:tc>
          <w:tcPr>
            <w:tcW w:w="3634" w:type="dxa"/>
            <w:tcBorders>
              <w:top w:val="single" w:sz="4" w:space="0" w:color="auto"/>
              <w:left w:val="single" w:sz="4" w:space="0" w:color="auto"/>
              <w:bottom w:val="single" w:sz="4" w:space="0" w:color="auto"/>
              <w:right w:val="single" w:sz="4" w:space="0" w:color="auto"/>
            </w:tcBorders>
            <w:vAlign w:val="center"/>
            <w:tcPrChange w:id="320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09" w:author="蒋国辉" w:date="2021-01-27T15:49:00Z">
                <w:pPr>
                  <w:spacing w:line="360" w:lineRule="exact"/>
                  <w:jc w:val="center"/>
                </w:pPr>
              </w:pPrChange>
            </w:pPr>
            <w:r w:rsidRPr="005E674E">
              <w:rPr>
                <w:rFonts w:ascii="Times New Roman" w:eastAsia="方正仿宋_GBK" w:hAnsi="Times New Roman"/>
                <w:color w:val="000000"/>
                <w:sz w:val="22"/>
                <w:szCs w:val="24"/>
              </w:rPr>
              <w:t>广东科仕特精密机械有限公司</w:t>
            </w:r>
          </w:p>
        </w:tc>
      </w:tr>
      <w:tr w:rsidR="002E36D4" w:rsidRPr="005E674E" w:rsidTr="002E36D4">
        <w:trPr>
          <w:trHeight w:val="567"/>
          <w:jc w:val="center"/>
          <w:trPrChange w:id="321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1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12" w:author="蒋国辉" w:date="2021-01-27T15:49:00Z">
                <w:pPr>
                  <w:widowControl/>
                  <w:spacing w:line="360" w:lineRule="exact"/>
                  <w:jc w:val="center"/>
                </w:pPr>
              </w:pPrChange>
            </w:pPr>
            <w:r>
              <w:rPr>
                <w:rFonts w:ascii="Times New Roman" w:eastAsia="方正仿宋_GBK" w:hAnsi="Times New Roman" w:hint="eastAsia"/>
                <w:kern w:val="0"/>
                <w:sz w:val="22"/>
                <w:szCs w:val="24"/>
              </w:rPr>
              <w:t>443</w:t>
            </w:r>
          </w:p>
        </w:tc>
        <w:tc>
          <w:tcPr>
            <w:tcW w:w="5519" w:type="dxa"/>
            <w:tcBorders>
              <w:top w:val="single" w:sz="4" w:space="0" w:color="auto"/>
              <w:left w:val="single" w:sz="4" w:space="0" w:color="auto"/>
              <w:bottom w:val="single" w:sz="4" w:space="0" w:color="auto"/>
              <w:right w:val="single" w:sz="4" w:space="0" w:color="auto"/>
            </w:tcBorders>
            <w:vAlign w:val="center"/>
            <w:tcPrChange w:id="321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14" w:author="蒋国辉" w:date="2021-01-27T15:49:00Z">
                <w:pPr>
                  <w:spacing w:line="360" w:lineRule="exact"/>
                  <w:jc w:val="center"/>
                </w:pPr>
              </w:pPrChange>
            </w:pPr>
            <w:r w:rsidRPr="005E674E">
              <w:rPr>
                <w:rFonts w:ascii="Times New Roman" w:eastAsia="方正仿宋_GBK" w:hAnsi="Times New Roman"/>
                <w:sz w:val="22"/>
                <w:szCs w:val="24"/>
              </w:rPr>
              <w:t>智能高端卫生陶瓷洁具工程技术研究中心建设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21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16"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开平金牌洁具</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21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1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19" w:author="蒋国辉" w:date="2021-01-27T15:49:00Z">
                <w:pPr>
                  <w:widowControl/>
                  <w:spacing w:line="360" w:lineRule="exact"/>
                  <w:jc w:val="center"/>
                </w:pPr>
              </w:pPrChange>
            </w:pPr>
            <w:r>
              <w:rPr>
                <w:rFonts w:ascii="Times New Roman" w:eastAsia="方正仿宋_GBK" w:hAnsi="Times New Roman" w:hint="eastAsia"/>
                <w:kern w:val="0"/>
                <w:sz w:val="22"/>
                <w:szCs w:val="24"/>
              </w:rPr>
              <w:t>444</w:t>
            </w:r>
          </w:p>
        </w:tc>
        <w:tc>
          <w:tcPr>
            <w:tcW w:w="5519" w:type="dxa"/>
            <w:tcBorders>
              <w:top w:val="single" w:sz="4" w:space="0" w:color="auto"/>
              <w:left w:val="single" w:sz="4" w:space="0" w:color="auto"/>
              <w:bottom w:val="single" w:sz="4" w:space="0" w:color="auto"/>
              <w:right w:val="single" w:sz="4" w:space="0" w:color="auto"/>
            </w:tcBorders>
            <w:vAlign w:val="center"/>
            <w:tcPrChange w:id="322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21" w:author="蒋国辉" w:date="2021-01-27T15:49:00Z">
                <w:pPr>
                  <w:spacing w:line="360" w:lineRule="exact"/>
                  <w:jc w:val="center"/>
                </w:pPr>
              </w:pPrChange>
            </w:pPr>
            <w:r w:rsidRPr="005E674E">
              <w:rPr>
                <w:rFonts w:ascii="Times New Roman" w:eastAsia="方正仿宋_GBK" w:hAnsi="Times New Roman"/>
                <w:sz w:val="22"/>
                <w:szCs w:val="24"/>
              </w:rPr>
              <w:t>基于伺服驱动的全电动吹塑机工程技术研究开发中心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22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23" w:author="蒋国辉" w:date="2021-01-27T15:49:00Z">
                <w:pPr>
                  <w:spacing w:line="360" w:lineRule="exact"/>
                  <w:jc w:val="center"/>
                </w:pPr>
              </w:pPrChange>
            </w:pPr>
            <w:r w:rsidRPr="005E674E">
              <w:rPr>
                <w:rFonts w:ascii="Times New Roman" w:eastAsia="方正仿宋_GBK" w:hAnsi="Times New Roman"/>
                <w:color w:val="000000"/>
                <w:sz w:val="22"/>
                <w:szCs w:val="24"/>
              </w:rPr>
              <w:t>开平雅琪塑胶机械模具厂</w:t>
            </w:r>
          </w:p>
        </w:tc>
      </w:tr>
      <w:tr w:rsidR="002E36D4" w:rsidRPr="005E674E" w:rsidTr="002E36D4">
        <w:trPr>
          <w:trHeight w:val="567"/>
          <w:jc w:val="center"/>
          <w:trPrChange w:id="322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2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26" w:author="蒋国辉" w:date="2021-01-27T15:49:00Z">
                <w:pPr>
                  <w:widowControl/>
                  <w:spacing w:line="360" w:lineRule="exact"/>
                  <w:jc w:val="center"/>
                </w:pPr>
              </w:pPrChange>
            </w:pPr>
            <w:r>
              <w:rPr>
                <w:rFonts w:ascii="Times New Roman" w:eastAsia="方正仿宋_GBK" w:hAnsi="Times New Roman" w:hint="eastAsia"/>
                <w:kern w:val="0"/>
                <w:sz w:val="22"/>
                <w:szCs w:val="24"/>
              </w:rPr>
              <w:t>445</w:t>
            </w:r>
          </w:p>
        </w:tc>
        <w:tc>
          <w:tcPr>
            <w:tcW w:w="5519" w:type="dxa"/>
            <w:tcBorders>
              <w:top w:val="single" w:sz="4" w:space="0" w:color="auto"/>
              <w:left w:val="single" w:sz="4" w:space="0" w:color="auto"/>
              <w:bottom w:val="single" w:sz="4" w:space="0" w:color="auto"/>
              <w:right w:val="single" w:sz="4" w:space="0" w:color="auto"/>
            </w:tcBorders>
            <w:vAlign w:val="center"/>
            <w:tcPrChange w:id="322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28" w:author="蒋国辉" w:date="2021-01-27T15:49:00Z">
                <w:pPr>
                  <w:spacing w:line="360" w:lineRule="exact"/>
                  <w:jc w:val="center"/>
                </w:pPr>
              </w:pPrChange>
            </w:pPr>
            <w:r w:rsidRPr="005E674E">
              <w:rPr>
                <w:rFonts w:ascii="Times New Roman" w:eastAsia="方正仿宋_GBK" w:hAnsi="Times New Roman"/>
                <w:sz w:val="22"/>
                <w:szCs w:val="24"/>
              </w:rPr>
              <w:t>高端水龙头研究开发中心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22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30" w:author="蒋国辉" w:date="2021-01-27T15:49:00Z">
                <w:pPr>
                  <w:spacing w:line="360" w:lineRule="exact"/>
                  <w:jc w:val="center"/>
                </w:pPr>
              </w:pPrChange>
            </w:pPr>
            <w:r w:rsidRPr="005E674E">
              <w:rPr>
                <w:rFonts w:ascii="Times New Roman" w:eastAsia="方正仿宋_GBK" w:hAnsi="Times New Roman"/>
                <w:color w:val="000000"/>
                <w:sz w:val="22"/>
                <w:szCs w:val="24"/>
              </w:rPr>
              <w:t>广东伟祥卫浴实业有限公司</w:t>
            </w:r>
          </w:p>
        </w:tc>
      </w:tr>
      <w:tr w:rsidR="002E36D4" w:rsidRPr="005E674E" w:rsidTr="002E36D4">
        <w:trPr>
          <w:trHeight w:val="567"/>
          <w:jc w:val="center"/>
          <w:trPrChange w:id="323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3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33" w:author="蒋国辉" w:date="2021-01-27T15:49:00Z">
                <w:pPr>
                  <w:widowControl/>
                  <w:spacing w:line="360" w:lineRule="exact"/>
                  <w:jc w:val="center"/>
                </w:pPr>
              </w:pPrChange>
            </w:pPr>
            <w:r>
              <w:rPr>
                <w:rFonts w:ascii="Times New Roman" w:eastAsia="方正仿宋_GBK" w:hAnsi="Times New Roman" w:hint="eastAsia"/>
                <w:kern w:val="0"/>
                <w:sz w:val="22"/>
                <w:szCs w:val="24"/>
              </w:rPr>
              <w:t>446</w:t>
            </w:r>
          </w:p>
        </w:tc>
        <w:tc>
          <w:tcPr>
            <w:tcW w:w="5519" w:type="dxa"/>
            <w:tcBorders>
              <w:top w:val="single" w:sz="4" w:space="0" w:color="auto"/>
              <w:left w:val="single" w:sz="4" w:space="0" w:color="auto"/>
              <w:bottom w:val="single" w:sz="4" w:space="0" w:color="auto"/>
              <w:right w:val="single" w:sz="4" w:space="0" w:color="auto"/>
            </w:tcBorders>
            <w:vAlign w:val="center"/>
            <w:tcPrChange w:id="323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35" w:author="蒋国辉" w:date="2021-01-27T15:49:00Z">
                <w:pPr>
                  <w:spacing w:line="360" w:lineRule="exact"/>
                  <w:jc w:val="center"/>
                </w:pPr>
              </w:pPrChange>
            </w:pPr>
            <w:r w:rsidRPr="005E674E">
              <w:rPr>
                <w:rFonts w:ascii="Times New Roman" w:eastAsia="方正仿宋_GBK" w:hAnsi="Times New Roman"/>
                <w:sz w:val="22"/>
                <w:szCs w:val="24"/>
              </w:rPr>
              <w:t>江门市高品质空心胶囊制备工程技术研究开发中心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23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37" w:author="蒋国辉" w:date="2021-01-27T15:49:00Z">
                <w:pPr>
                  <w:spacing w:line="360" w:lineRule="exact"/>
                  <w:jc w:val="center"/>
                </w:pPr>
              </w:pPrChange>
            </w:pPr>
            <w:r w:rsidRPr="005E674E">
              <w:rPr>
                <w:rFonts w:ascii="Times New Roman" w:eastAsia="方正仿宋_GBK" w:hAnsi="Times New Roman"/>
                <w:color w:val="000000"/>
                <w:sz w:val="22"/>
                <w:szCs w:val="24"/>
              </w:rPr>
              <w:t>广东开平金亿胶囊有限公司</w:t>
            </w:r>
          </w:p>
        </w:tc>
      </w:tr>
      <w:tr w:rsidR="002E36D4" w:rsidRPr="005E674E" w:rsidTr="002E36D4">
        <w:trPr>
          <w:trHeight w:val="567"/>
          <w:jc w:val="center"/>
          <w:trPrChange w:id="323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3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40" w:author="蒋国辉" w:date="2021-01-27T15:49:00Z">
                <w:pPr>
                  <w:widowControl/>
                  <w:spacing w:line="360" w:lineRule="exact"/>
                  <w:jc w:val="center"/>
                </w:pPr>
              </w:pPrChange>
            </w:pPr>
            <w:r>
              <w:rPr>
                <w:rFonts w:ascii="Times New Roman" w:eastAsia="方正仿宋_GBK" w:hAnsi="Times New Roman" w:hint="eastAsia"/>
                <w:kern w:val="0"/>
                <w:sz w:val="22"/>
                <w:szCs w:val="24"/>
              </w:rPr>
              <w:t>447</w:t>
            </w:r>
          </w:p>
        </w:tc>
        <w:tc>
          <w:tcPr>
            <w:tcW w:w="5519" w:type="dxa"/>
            <w:tcBorders>
              <w:top w:val="single" w:sz="4" w:space="0" w:color="auto"/>
              <w:left w:val="single" w:sz="4" w:space="0" w:color="auto"/>
              <w:bottom w:val="single" w:sz="4" w:space="0" w:color="auto"/>
              <w:right w:val="single" w:sz="4" w:space="0" w:color="auto"/>
            </w:tcBorders>
            <w:vAlign w:val="center"/>
            <w:tcPrChange w:id="324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42" w:author="蒋国辉" w:date="2021-01-27T15:49:00Z">
                <w:pPr>
                  <w:spacing w:line="360" w:lineRule="exact"/>
                  <w:jc w:val="center"/>
                </w:pPr>
              </w:pPrChange>
            </w:pPr>
            <w:r w:rsidRPr="005E674E">
              <w:rPr>
                <w:rFonts w:ascii="Times New Roman" w:eastAsia="方正仿宋_GBK" w:hAnsi="Times New Roman"/>
                <w:sz w:val="22"/>
                <w:szCs w:val="24"/>
              </w:rPr>
              <w:t>江门市高品质健康绿色美厨酱油工程技术研究中心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4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44" w:author="蒋国辉" w:date="2021-01-27T15:49:00Z">
                <w:pPr>
                  <w:spacing w:line="360" w:lineRule="exact"/>
                  <w:jc w:val="center"/>
                </w:pPr>
              </w:pPrChange>
            </w:pPr>
            <w:r w:rsidRPr="005E674E">
              <w:rPr>
                <w:rFonts w:ascii="Times New Roman" w:eastAsia="方正仿宋_GBK" w:hAnsi="Times New Roman"/>
                <w:color w:val="000000"/>
                <w:sz w:val="22"/>
                <w:szCs w:val="24"/>
              </w:rPr>
              <w:t>广东美厨食品有限公司</w:t>
            </w:r>
          </w:p>
        </w:tc>
      </w:tr>
      <w:tr w:rsidR="002E36D4" w:rsidRPr="005E674E" w:rsidTr="002E36D4">
        <w:trPr>
          <w:trHeight w:val="567"/>
          <w:jc w:val="center"/>
          <w:trPrChange w:id="324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4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47" w:author="蒋国辉" w:date="2021-01-27T15:49:00Z">
                <w:pPr>
                  <w:widowControl/>
                  <w:spacing w:line="360" w:lineRule="exact"/>
                  <w:jc w:val="center"/>
                </w:pPr>
              </w:pPrChange>
            </w:pPr>
            <w:r>
              <w:rPr>
                <w:rFonts w:ascii="Times New Roman" w:eastAsia="方正仿宋_GBK" w:hAnsi="Times New Roman" w:hint="eastAsia"/>
                <w:kern w:val="0"/>
                <w:sz w:val="22"/>
                <w:szCs w:val="24"/>
              </w:rPr>
              <w:t>448</w:t>
            </w:r>
          </w:p>
        </w:tc>
        <w:tc>
          <w:tcPr>
            <w:tcW w:w="5519" w:type="dxa"/>
            <w:tcBorders>
              <w:top w:val="single" w:sz="4" w:space="0" w:color="auto"/>
              <w:left w:val="single" w:sz="4" w:space="0" w:color="auto"/>
              <w:bottom w:val="single" w:sz="4" w:space="0" w:color="auto"/>
              <w:right w:val="single" w:sz="4" w:space="0" w:color="auto"/>
            </w:tcBorders>
            <w:vAlign w:val="center"/>
            <w:tcPrChange w:id="324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49" w:author="蒋国辉" w:date="2021-01-27T15:49:00Z">
                <w:pPr>
                  <w:spacing w:line="360" w:lineRule="exact"/>
                  <w:jc w:val="center"/>
                </w:pPr>
              </w:pPrChange>
            </w:pPr>
            <w:r w:rsidRPr="005E674E">
              <w:rPr>
                <w:rFonts w:ascii="Times New Roman" w:eastAsia="方正仿宋_GBK" w:hAnsi="Times New Roman"/>
                <w:sz w:val="22"/>
                <w:szCs w:val="24"/>
              </w:rPr>
              <w:t>江门市舒适服装制造技术工程技术研究中心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5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51" w:author="蒋国辉" w:date="2021-01-27T15:49:00Z">
                <w:pPr>
                  <w:spacing w:line="360" w:lineRule="exact"/>
                  <w:jc w:val="center"/>
                </w:pPr>
              </w:pPrChange>
            </w:pPr>
            <w:r w:rsidRPr="005E674E">
              <w:rPr>
                <w:rFonts w:ascii="Times New Roman" w:eastAsia="方正仿宋_GBK" w:hAnsi="Times New Roman"/>
                <w:color w:val="000000"/>
                <w:sz w:val="22"/>
                <w:szCs w:val="24"/>
              </w:rPr>
              <w:t>开平风华制衣厂</w:t>
            </w:r>
          </w:p>
        </w:tc>
      </w:tr>
      <w:tr w:rsidR="002E36D4" w:rsidRPr="005E674E" w:rsidTr="002E36D4">
        <w:trPr>
          <w:trHeight w:val="567"/>
          <w:jc w:val="center"/>
          <w:trPrChange w:id="325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5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54" w:author="蒋国辉" w:date="2021-01-27T15:49:00Z">
                <w:pPr>
                  <w:widowControl/>
                  <w:spacing w:line="360" w:lineRule="exact"/>
                  <w:jc w:val="center"/>
                </w:pPr>
              </w:pPrChange>
            </w:pPr>
            <w:r>
              <w:rPr>
                <w:rFonts w:ascii="Times New Roman" w:eastAsia="方正仿宋_GBK" w:hAnsi="Times New Roman" w:hint="eastAsia"/>
                <w:kern w:val="0"/>
                <w:sz w:val="22"/>
                <w:szCs w:val="24"/>
              </w:rPr>
              <w:t>449</w:t>
            </w:r>
          </w:p>
        </w:tc>
        <w:tc>
          <w:tcPr>
            <w:tcW w:w="5519" w:type="dxa"/>
            <w:tcBorders>
              <w:top w:val="single" w:sz="4" w:space="0" w:color="auto"/>
              <w:left w:val="single" w:sz="4" w:space="0" w:color="auto"/>
              <w:bottom w:val="single" w:sz="4" w:space="0" w:color="auto"/>
              <w:right w:val="single" w:sz="4" w:space="0" w:color="auto"/>
            </w:tcBorders>
            <w:vAlign w:val="center"/>
            <w:tcPrChange w:id="325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56" w:author="蒋国辉" w:date="2021-01-27T15:49:00Z">
                <w:pPr>
                  <w:spacing w:line="360" w:lineRule="exact"/>
                  <w:jc w:val="center"/>
                </w:pPr>
              </w:pPrChange>
            </w:pPr>
            <w:r w:rsidRPr="005E674E">
              <w:rPr>
                <w:rFonts w:ascii="Times New Roman" w:eastAsia="方正仿宋_GBK" w:hAnsi="Times New Roman"/>
                <w:sz w:val="22"/>
                <w:szCs w:val="24"/>
              </w:rPr>
              <w:t>江门市多功能装饰吊扇工程技术研究中心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5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58"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凯</w:t>
            </w:r>
            <w:proofErr w:type="gramEnd"/>
            <w:r w:rsidRPr="005E674E">
              <w:rPr>
                <w:rFonts w:ascii="Times New Roman" w:eastAsia="方正仿宋_GBK" w:hAnsi="Times New Roman"/>
                <w:color w:val="000000"/>
                <w:sz w:val="22"/>
                <w:szCs w:val="24"/>
              </w:rPr>
              <w:t>德家用电器有限公司</w:t>
            </w:r>
          </w:p>
        </w:tc>
      </w:tr>
      <w:tr w:rsidR="002E36D4" w:rsidRPr="005E674E" w:rsidTr="002E36D4">
        <w:trPr>
          <w:trHeight w:val="567"/>
          <w:jc w:val="center"/>
          <w:trPrChange w:id="325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6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61" w:author="蒋国辉" w:date="2021-01-27T15:49:00Z">
                <w:pPr>
                  <w:widowControl/>
                  <w:spacing w:line="360" w:lineRule="exact"/>
                  <w:jc w:val="center"/>
                </w:pPr>
              </w:pPrChange>
            </w:pPr>
            <w:r>
              <w:rPr>
                <w:rFonts w:ascii="Times New Roman" w:eastAsia="方正仿宋_GBK" w:hAnsi="Times New Roman" w:hint="eastAsia"/>
                <w:kern w:val="0"/>
                <w:sz w:val="22"/>
                <w:szCs w:val="24"/>
              </w:rPr>
              <w:t>450</w:t>
            </w:r>
          </w:p>
        </w:tc>
        <w:tc>
          <w:tcPr>
            <w:tcW w:w="5519" w:type="dxa"/>
            <w:tcBorders>
              <w:top w:val="single" w:sz="4" w:space="0" w:color="auto"/>
              <w:left w:val="single" w:sz="4" w:space="0" w:color="auto"/>
              <w:bottom w:val="single" w:sz="4" w:space="0" w:color="auto"/>
              <w:right w:val="single" w:sz="4" w:space="0" w:color="auto"/>
            </w:tcBorders>
            <w:vAlign w:val="center"/>
            <w:tcPrChange w:id="326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63" w:author="蒋国辉" w:date="2021-01-27T15:49:00Z">
                <w:pPr>
                  <w:spacing w:line="360" w:lineRule="exact"/>
                  <w:jc w:val="center"/>
                </w:pPr>
              </w:pPrChange>
            </w:pPr>
            <w:r w:rsidRPr="005E674E">
              <w:rPr>
                <w:rFonts w:ascii="Times New Roman" w:eastAsia="方正仿宋_GBK" w:hAnsi="Times New Roman"/>
                <w:sz w:val="22"/>
                <w:szCs w:val="24"/>
              </w:rPr>
              <w:t>江门市高档服装制造新技术工程技术研究中心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6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65"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凯浩</w:t>
            </w:r>
            <w:proofErr w:type="gramEnd"/>
            <w:r w:rsidRPr="005E674E">
              <w:rPr>
                <w:rFonts w:ascii="Times New Roman" w:eastAsia="方正仿宋_GBK" w:hAnsi="Times New Roman"/>
                <w:color w:val="000000"/>
                <w:sz w:val="22"/>
                <w:szCs w:val="24"/>
              </w:rPr>
              <w:t>制衣有限公司</w:t>
            </w:r>
          </w:p>
        </w:tc>
      </w:tr>
      <w:tr w:rsidR="002E36D4" w:rsidRPr="005E674E" w:rsidTr="002E36D4">
        <w:trPr>
          <w:trHeight w:val="567"/>
          <w:jc w:val="center"/>
          <w:trPrChange w:id="326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6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68" w:author="蒋国辉" w:date="2021-01-27T15:49:00Z">
                <w:pPr>
                  <w:widowControl/>
                  <w:spacing w:line="360" w:lineRule="exact"/>
                  <w:jc w:val="center"/>
                </w:pPr>
              </w:pPrChange>
            </w:pPr>
            <w:r>
              <w:rPr>
                <w:rFonts w:ascii="Times New Roman" w:eastAsia="方正仿宋_GBK" w:hAnsi="Times New Roman" w:hint="eastAsia"/>
                <w:kern w:val="0"/>
                <w:sz w:val="22"/>
                <w:szCs w:val="24"/>
              </w:rPr>
              <w:t>451</w:t>
            </w:r>
          </w:p>
        </w:tc>
        <w:tc>
          <w:tcPr>
            <w:tcW w:w="5519" w:type="dxa"/>
            <w:tcBorders>
              <w:top w:val="single" w:sz="4" w:space="0" w:color="auto"/>
              <w:left w:val="single" w:sz="4" w:space="0" w:color="auto"/>
              <w:bottom w:val="single" w:sz="4" w:space="0" w:color="auto"/>
              <w:right w:val="single" w:sz="4" w:space="0" w:color="auto"/>
            </w:tcBorders>
            <w:vAlign w:val="center"/>
            <w:tcPrChange w:id="326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70" w:author="蒋国辉" w:date="2021-01-27T15:49:00Z">
                <w:pPr>
                  <w:spacing w:line="360" w:lineRule="exact"/>
                  <w:jc w:val="center"/>
                </w:pPr>
              </w:pPrChange>
            </w:pPr>
            <w:r w:rsidRPr="005E674E">
              <w:rPr>
                <w:rFonts w:ascii="Times New Roman" w:eastAsia="方正仿宋_GBK" w:hAnsi="Times New Roman"/>
                <w:sz w:val="22"/>
                <w:szCs w:val="24"/>
              </w:rPr>
              <w:t>江门市功能胸衣</w:t>
            </w:r>
            <w:proofErr w:type="gramStart"/>
            <w:r w:rsidRPr="005E674E">
              <w:rPr>
                <w:rFonts w:ascii="Times New Roman" w:eastAsia="方正仿宋_GBK" w:hAnsi="Times New Roman"/>
                <w:sz w:val="22"/>
                <w:szCs w:val="24"/>
              </w:rPr>
              <w:t>背扣工程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7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72"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开平利</w:t>
            </w:r>
            <w:proofErr w:type="gramEnd"/>
            <w:r w:rsidRPr="005E674E">
              <w:rPr>
                <w:rFonts w:ascii="Times New Roman" w:eastAsia="方正仿宋_GBK" w:hAnsi="Times New Roman"/>
                <w:color w:val="000000"/>
                <w:sz w:val="22"/>
                <w:szCs w:val="24"/>
              </w:rPr>
              <w:t>德威钩带有限公司</w:t>
            </w:r>
          </w:p>
        </w:tc>
      </w:tr>
      <w:tr w:rsidR="002E36D4" w:rsidRPr="005E674E" w:rsidTr="002E36D4">
        <w:trPr>
          <w:trHeight w:val="567"/>
          <w:jc w:val="center"/>
          <w:trPrChange w:id="327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7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75" w:author="蒋国辉" w:date="2021-01-27T15:49:00Z">
                <w:pPr>
                  <w:widowControl/>
                  <w:spacing w:line="360" w:lineRule="exact"/>
                  <w:jc w:val="center"/>
                </w:pPr>
              </w:pPrChange>
            </w:pPr>
            <w:r>
              <w:rPr>
                <w:rFonts w:ascii="Times New Roman" w:eastAsia="方正仿宋_GBK" w:hAnsi="Times New Roman" w:hint="eastAsia"/>
                <w:kern w:val="0"/>
                <w:sz w:val="22"/>
                <w:szCs w:val="24"/>
              </w:rPr>
              <w:t>452</w:t>
            </w:r>
          </w:p>
        </w:tc>
        <w:tc>
          <w:tcPr>
            <w:tcW w:w="5519" w:type="dxa"/>
            <w:tcBorders>
              <w:top w:val="single" w:sz="4" w:space="0" w:color="auto"/>
              <w:left w:val="single" w:sz="4" w:space="0" w:color="auto"/>
              <w:bottom w:val="single" w:sz="4" w:space="0" w:color="auto"/>
              <w:right w:val="single" w:sz="4" w:space="0" w:color="auto"/>
            </w:tcBorders>
            <w:vAlign w:val="center"/>
            <w:tcPrChange w:id="327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77" w:author="蒋国辉" w:date="2021-01-27T15:49:00Z">
                <w:pPr>
                  <w:spacing w:line="360" w:lineRule="exact"/>
                  <w:jc w:val="center"/>
                </w:pPr>
              </w:pPrChange>
            </w:pPr>
            <w:r w:rsidRPr="005E674E">
              <w:rPr>
                <w:rFonts w:ascii="Times New Roman" w:eastAsia="方正仿宋_GBK" w:hAnsi="Times New Roman"/>
                <w:sz w:val="22"/>
                <w:szCs w:val="24"/>
              </w:rPr>
              <w:t>江门市新型卫浴用品工程技术研究中心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7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79" w:author="蒋国辉" w:date="2021-01-27T15:49:00Z">
                <w:pPr>
                  <w:spacing w:line="360" w:lineRule="exact"/>
                  <w:jc w:val="center"/>
                </w:pPr>
              </w:pPrChange>
            </w:pPr>
            <w:r w:rsidRPr="005E674E">
              <w:rPr>
                <w:rFonts w:ascii="Times New Roman" w:eastAsia="方正仿宋_GBK" w:hAnsi="Times New Roman"/>
                <w:color w:val="000000"/>
                <w:sz w:val="22"/>
                <w:szCs w:val="24"/>
              </w:rPr>
              <w:t>开平美</w:t>
            </w:r>
            <w:proofErr w:type="gramStart"/>
            <w:r w:rsidRPr="005E674E">
              <w:rPr>
                <w:rFonts w:ascii="Times New Roman" w:eastAsia="方正仿宋_GBK" w:hAnsi="Times New Roman"/>
                <w:color w:val="000000"/>
                <w:sz w:val="22"/>
                <w:szCs w:val="24"/>
              </w:rPr>
              <w:t>迪晨卫</w:t>
            </w:r>
            <w:proofErr w:type="gramEnd"/>
            <w:r w:rsidRPr="005E674E">
              <w:rPr>
                <w:rFonts w:ascii="Times New Roman" w:eastAsia="方正仿宋_GBK" w:hAnsi="Times New Roman"/>
                <w:color w:val="000000"/>
                <w:sz w:val="22"/>
                <w:szCs w:val="24"/>
              </w:rPr>
              <w:t>浴有限公司</w:t>
            </w:r>
          </w:p>
        </w:tc>
      </w:tr>
      <w:tr w:rsidR="002E36D4" w:rsidRPr="005E674E" w:rsidTr="002E36D4">
        <w:trPr>
          <w:trHeight w:val="567"/>
          <w:jc w:val="center"/>
          <w:trPrChange w:id="328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8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82" w:author="蒋国辉" w:date="2021-01-27T15:49:00Z">
                <w:pPr>
                  <w:widowControl/>
                  <w:spacing w:line="360" w:lineRule="exact"/>
                  <w:jc w:val="center"/>
                </w:pPr>
              </w:pPrChange>
            </w:pPr>
            <w:r>
              <w:rPr>
                <w:rFonts w:ascii="Times New Roman" w:eastAsia="方正仿宋_GBK" w:hAnsi="Times New Roman" w:hint="eastAsia"/>
                <w:kern w:val="0"/>
                <w:sz w:val="22"/>
                <w:szCs w:val="24"/>
              </w:rPr>
              <w:t>453</w:t>
            </w:r>
          </w:p>
        </w:tc>
        <w:tc>
          <w:tcPr>
            <w:tcW w:w="5519" w:type="dxa"/>
            <w:tcBorders>
              <w:top w:val="single" w:sz="4" w:space="0" w:color="auto"/>
              <w:left w:val="single" w:sz="4" w:space="0" w:color="auto"/>
              <w:bottom w:val="single" w:sz="4" w:space="0" w:color="auto"/>
              <w:right w:val="single" w:sz="4" w:space="0" w:color="auto"/>
            </w:tcBorders>
            <w:vAlign w:val="center"/>
            <w:tcPrChange w:id="328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84" w:author="蒋国辉" w:date="2021-01-27T15:49:00Z">
                <w:pPr>
                  <w:spacing w:line="360" w:lineRule="exact"/>
                  <w:jc w:val="center"/>
                </w:pPr>
              </w:pPrChange>
            </w:pPr>
            <w:r w:rsidRPr="005E674E">
              <w:rPr>
                <w:rFonts w:ascii="Times New Roman" w:eastAsia="方正仿宋_GBK" w:hAnsi="Times New Roman"/>
                <w:sz w:val="22"/>
                <w:szCs w:val="24"/>
              </w:rPr>
              <w:t>江门市高性能环保卫浴用品工程技术研究中心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28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86" w:author="蒋国辉" w:date="2021-01-27T15:49:00Z">
                <w:pPr>
                  <w:spacing w:line="360" w:lineRule="exact"/>
                  <w:jc w:val="center"/>
                </w:pPr>
              </w:pPrChange>
            </w:pPr>
            <w:r w:rsidRPr="005E674E">
              <w:rPr>
                <w:rFonts w:ascii="Times New Roman" w:eastAsia="方正仿宋_GBK" w:hAnsi="Times New Roman"/>
                <w:color w:val="000000"/>
                <w:sz w:val="22"/>
                <w:szCs w:val="24"/>
              </w:rPr>
              <w:t>开平欧联卫浴实业有限公司</w:t>
            </w:r>
          </w:p>
        </w:tc>
      </w:tr>
      <w:tr w:rsidR="002E36D4" w:rsidRPr="005E674E" w:rsidTr="002E36D4">
        <w:trPr>
          <w:trHeight w:val="567"/>
          <w:jc w:val="center"/>
          <w:trPrChange w:id="328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8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89" w:author="蒋国辉" w:date="2021-01-27T15:49:00Z">
                <w:pPr>
                  <w:widowControl/>
                  <w:spacing w:line="360" w:lineRule="exact"/>
                  <w:jc w:val="center"/>
                </w:pPr>
              </w:pPrChange>
            </w:pPr>
            <w:r>
              <w:rPr>
                <w:rFonts w:ascii="Times New Roman" w:eastAsia="方正仿宋_GBK" w:hAnsi="Times New Roman" w:hint="eastAsia"/>
                <w:kern w:val="0"/>
                <w:sz w:val="22"/>
                <w:szCs w:val="24"/>
              </w:rPr>
              <w:t>454</w:t>
            </w:r>
          </w:p>
        </w:tc>
        <w:tc>
          <w:tcPr>
            <w:tcW w:w="5519" w:type="dxa"/>
            <w:tcBorders>
              <w:top w:val="single" w:sz="4" w:space="0" w:color="auto"/>
              <w:left w:val="single" w:sz="4" w:space="0" w:color="auto"/>
              <w:bottom w:val="single" w:sz="4" w:space="0" w:color="auto"/>
              <w:right w:val="single" w:sz="4" w:space="0" w:color="auto"/>
            </w:tcBorders>
            <w:vAlign w:val="center"/>
            <w:tcPrChange w:id="329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91" w:author="蒋国辉" w:date="2021-01-27T15:49:00Z">
                <w:pPr>
                  <w:spacing w:line="360" w:lineRule="exact"/>
                  <w:jc w:val="center"/>
                </w:pPr>
              </w:pPrChange>
            </w:pPr>
            <w:r w:rsidRPr="005E674E">
              <w:rPr>
                <w:rFonts w:ascii="Times New Roman" w:eastAsia="方正仿宋_GBK" w:hAnsi="Times New Roman"/>
                <w:sz w:val="22"/>
                <w:szCs w:val="24"/>
              </w:rPr>
              <w:t>高耐压性多功能模块式空转系列阀芯的研究开发</w:t>
            </w:r>
          </w:p>
        </w:tc>
        <w:tc>
          <w:tcPr>
            <w:tcW w:w="3634" w:type="dxa"/>
            <w:tcBorders>
              <w:top w:val="single" w:sz="4" w:space="0" w:color="auto"/>
              <w:left w:val="single" w:sz="4" w:space="0" w:color="auto"/>
              <w:bottom w:val="single" w:sz="4" w:space="0" w:color="auto"/>
              <w:right w:val="single" w:sz="4" w:space="0" w:color="auto"/>
            </w:tcBorders>
            <w:vAlign w:val="center"/>
            <w:tcPrChange w:id="329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293" w:author="蒋国辉" w:date="2021-01-27T15:49:00Z">
                <w:pPr>
                  <w:spacing w:line="360" w:lineRule="exact"/>
                  <w:jc w:val="center"/>
                </w:pPr>
              </w:pPrChange>
            </w:pPr>
            <w:r w:rsidRPr="005E674E">
              <w:rPr>
                <w:rFonts w:ascii="Times New Roman" w:eastAsia="方正仿宋_GBK" w:hAnsi="Times New Roman"/>
                <w:color w:val="000000"/>
                <w:sz w:val="22"/>
                <w:szCs w:val="24"/>
              </w:rPr>
              <w:t>开平赛道龙头配件有限公司</w:t>
            </w:r>
          </w:p>
        </w:tc>
      </w:tr>
      <w:tr w:rsidR="002E36D4" w:rsidRPr="005E674E" w:rsidTr="002E36D4">
        <w:trPr>
          <w:trHeight w:val="567"/>
          <w:jc w:val="center"/>
          <w:trPrChange w:id="329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29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296" w:author="蒋国辉" w:date="2021-01-27T15:49:00Z">
                <w:pPr>
                  <w:widowControl/>
                  <w:spacing w:line="360" w:lineRule="exact"/>
                  <w:jc w:val="center"/>
                </w:pPr>
              </w:pPrChange>
            </w:pPr>
            <w:r>
              <w:rPr>
                <w:rFonts w:ascii="Times New Roman" w:eastAsia="方正仿宋_GBK" w:hAnsi="Times New Roman" w:hint="eastAsia"/>
                <w:kern w:val="0"/>
                <w:sz w:val="22"/>
                <w:szCs w:val="24"/>
              </w:rPr>
              <w:t>455</w:t>
            </w:r>
          </w:p>
        </w:tc>
        <w:tc>
          <w:tcPr>
            <w:tcW w:w="5519" w:type="dxa"/>
            <w:tcBorders>
              <w:top w:val="single" w:sz="4" w:space="0" w:color="auto"/>
              <w:left w:val="single" w:sz="4" w:space="0" w:color="auto"/>
              <w:bottom w:val="single" w:sz="4" w:space="0" w:color="auto"/>
              <w:right w:val="single" w:sz="4" w:space="0" w:color="auto"/>
            </w:tcBorders>
            <w:vAlign w:val="center"/>
            <w:tcPrChange w:id="329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298" w:author="蒋国辉" w:date="2021-01-27T15:49:00Z">
                <w:pPr>
                  <w:spacing w:line="360" w:lineRule="exact"/>
                  <w:jc w:val="center"/>
                </w:pPr>
              </w:pPrChange>
            </w:pPr>
            <w:r w:rsidRPr="005E674E">
              <w:rPr>
                <w:rFonts w:ascii="Times New Roman" w:eastAsia="方正仿宋_GBK" w:hAnsi="Times New Roman"/>
                <w:sz w:val="22"/>
                <w:szCs w:val="24"/>
              </w:rPr>
              <w:t>江门市环保无石棉密封</w:t>
            </w:r>
            <w:proofErr w:type="gramStart"/>
            <w:r w:rsidRPr="005E674E">
              <w:rPr>
                <w:rFonts w:ascii="Times New Roman" w:eastAsia="方正仿宋_GBK" w:hAnsi="Times New Roman"/>
                <w:sz w:val="22"/>
                <w:szCs w:val="24"/>
              </w:rPr>
              <w:t>垫工程</w:t>
            </w:r>
            <w:proofErr w:type="gramEnd"/>
            <w:r w:rsidRPr="005E674E">
              <w:rPr>
                <w:rFonts w:ascii="Times New Roman" w:eastAsia="方正仿宋_GBK" w:hAnsi="Times New Roman"/>
                <w:sz w:val="22"/>
                <w:szCs w:val="24"/>
              </w:rPr>
              <w:t>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29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00"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市本铃机车</w:t>
            </w:r>
            <w:proofErr w:type="gramEnd"/>
            <w:r w:rsidRPr="005E674E">
              <w:rPr>
                <w:rFonts w:ascii="Times New Roman" w:eastAsia="方正仿宋_GBK" w:hAnsi="Times New Roman"/>
                <w:color w:val="000000"/>
                <w:sz w:val="22"/>
                <w:szCs w:val="24"/>
              </w:rPr>
              <w:t>密封垫有限公司</w:t>
            </w:r>
          </w:p>
        </w:tc>
      </w:tr>
      <w:tr w:rsidR="002E36D4" w:rsidRPr="005E674E" w:rsidTr="002E36D4">
        <w:trPr>
          <w:trHeight w:val="567"/>
          <w:jc w:val="center"/>
          <w:trPrChange w:id="330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0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03" w:author="蒋国辉" w:date="2021-01-27T15:49:00Z">
                <w:pPr>
                  <w:widowControl/>
                  <w:spacing w:line="360" w:lineRule="exact"/>
                  <w:jc w:val="center"/>
                </w:pPr>
              </w:pPrChange>
            </w:pPr>
            <w:r>
              <w:rPr>
                <w:rFonts w:ascii="Times New Roman" w:eastAsia="方正仿宋_GBK" w:hAnsi="Times New Roman" w:hint="eastAsia"/>
                <w:kern w:val="0"/>
                <w:sz w:val="22"/>
                <w:szCs w:val="24"/>
              </w:rPr>
              <w:t>456</w:t>
            </w:r>
          </w:p>
        </w:tc>
        <w:tc>
          <w:tcPr>
            <w:tcW w:w="5519" w:type="dxa"/>
            <w:tcBorders>
              <w:top w:val="single" w:sz="4" w:space="0" w:color="auto"/>
              <w:left w:val="single" w:sz="4" w:space="0" w:color="auto"/>
              <w:bottom w:val="single" w:sz="4" w:space="0" w:color="auto"/>
              <w:right w:val="single" w:sz="4" w:space="0" w:color="auto"/>
            </w:tcBorders>
            <w:vAlign w:val="center"/>
            <w:tcPrChange w:id="330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05" w:author="蒋国辉" w:date="2021-01-27T15:49:00Z">
                <w:pPr>
                  <w:spacing w:line="360" w:lineRule="exact"/>
                  <w:jc w:val="center"/>
                </w:pPr>
              </w:pPrChange>
            </w:pPr>
            <w:r w:rsidRPr="005E674E">
              <w:rPr>
                <w:rFonts w:ascii="Times New Roman" w:eastAsia="方正仿宋_GBK" w:hAnsi="Times New Roman"/>
                <w:sz w:val="22"/>
                <w:szCs w:val="24"/>
              </w:rPr>
              <w:t>江</w:t>
            </w:r>
            <w:proofErr w:type="gramStart"/>
            <w:r w:rsidRPr="005E674E">
              <w:rPr>
                <w:rFonts w:ascii="Times New Roman" w:eastAsia="方正仿宋_GBK" w:hAnsi="Times New Roman"/>
                <w:sz w:val="22"/>
                <w:szCs w:val="24"/>
              </w:rPr>
              <w:t>门市环</w:t>
            </w:r>
            <w:proofErr w:type="gramEnd"/>
            <w:r w:rsidRPr="005E674E">
              <w:rPr>
                <w:rFonts w:ascii="Times New Roman" w:eastAsia="方正仿宋_GBK" w:hAnsi="Times New Roman"/>
                <w:sz w:val="22"/>
                <w:szCs w:val="24"/>
              </w:rPr>
              <w:t>保卫浴器材工程技术研究中心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0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07"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汉威卫浴</w:t>
            </w:r>
            <w:proofErr w:type="gramEnd"/>
            <w:r w:rsidRPr="005E674E">
              <w:rPr>
                <w:rFonts w:ascii="Times New Roman" w:eastAsia="方正仿宋_GBK" w:hAnsi="Times New Roman"/>
                <w:color w:val="000000"/>
                <w:sz w:val="22"/>
                <w:szCs w:val="24"/>
              </w:rPr>
              <w:t>实业有限公司</w:t>
            </w:r>
          </w:p>
        </w:tc>
      </w:tr>
      <w:tr w:rsidR="002E36D4" w:rsidRPr="005E674E" w:rsidTr="002E36D4">
        <w:trPr>
          <w:trHeight w:val="567"/>
          <w:jc w:val="center"/>
          <w:trPrChange w:id="330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0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10" w:author="蒋国辉" w:date="2021-01-27T15:49:00Z">
                <w:pPr>
                  <w:widowControl/>
                  <w:spacing w:line="360" w:lineRule="exact"/>
                  <w:jc w:val="center"/>
                </w:pPr>
              </w:pPrChange>
            </w:pPr>
            <w:r>
              <w:rPr>
                <w:rFonts w:ascii="Times New Roman" w:eastAsia="方正仿宋_GBK" w:hAnsi="Times New Roman" w:hint="eastAsia"/>
                <w:kern w:val="0"/>
                <w:sz w:val="22"/>
                <w:szCs w:val="24"/>
              </w:rPr>
              <w:t>457</w:t>
            </w:r>
          </w:p>
        </w:tc>
        <w:tc>
          <w:tcPr>
            <w:tcW w:w="5519" w:type="dxa"/>
            <w:tcBorders>
              <w:top w:val="single" w:sz="4" w:space="0" w:color="auto"/>
              <w:left w:val="single" w:sz="4" w:space="0" w:color="auto"/>
              <w:bottom w:val="single" w:sz="4" w:space="0" w:color="auto"/>
              <w:right w:val="single" w:sz="4" w:space="0" w:color="auto"/>
            </w:tcBorders>
            <w:vAlign w:val="center"/>
            <w:tcPrChange w:id="331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12" w:author="蒋国辉" w:date="2021-01-27T15:49:00Z">
                <w:pPr>
                  <w:spacing w:line="360" w:lineRule="exact"/>
                  <w:jc w:val="center"/>
                </w:pPr>
              </w:pPrChange>
            </w:pPr>
            <w:r w:rsidRPr="005E674E">
              <w:rPr>
                <w:rFonts w:ascii="Times New Roman" w:eastAsia="方正仿宋_GBK" w:hAnsi="Times New Roman"/>
                <w:sz w:val="22"/>
                <w:szCs w:val="24"/>
              </w:rPr>
              <w:t>江门市新型调味</w:t>
            </w:r>
            <w:proofErr w:type="gramStart"/>
            <w:r w:rsidRPr="005E674E">
              <w:rPr>
                <w:rFonts w:ascii="Times New Roman" w:eastAsia="方正仿宋_GBK" w:hAnsi="Times New Roman"/>
                <w:sz w:val="22"/>
                <w:szCs w:val="24"/>
              </w:rPr>
              <w:t>品绿色</w:t>
            </w:r>
            <w:proofErr w:type="gramEnd"/>
            <w:r w:rsidRPr="005E674E">
              <w:rPr>
                <w:rFonts w:ascii="Times New Roman" w:eastAsia="方正仿宋_GBK" w:hAnsi="Times New Roman"/>
                <w:sz w:val="22"/>
                <w:szCs w:val="24"/>
              </w:rPr>
              <w:t>与健康工程技术研究中心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1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14" w:author="蒋国辉" w:date="2021-01-27T15:49:00Z">
                <w:pPr>
                  <w:spacing w:line="360" w:lineRule="exact"/>
                  <w:jc w:val="center"/>
                </w:pPr>
              </w:pPrChange>
            </w:pPr>
            <w:r w:rsidRPr="005E674E">
              <w:rPr>
                <w:rFonts w:ascii="Times New Roman" w:eastAsia="方正仿宋_GBK" w:hAnsi="Times New Roman"/>
                <w:color w:val="000000"/>
                <w:sz w:val="22"/>
                <w:szCs w:val="24"/>
              </w:rPr>
              <w:t>开平市美富达调味食品有限公司</w:t>
            </w:r>
          </w:p>
        </w:tc>
      </w:tr>
      <w:tr w:rsidR="002E36D4" w:rsidRPr="005E674E" w:rsidTr="002E36D4">
        <w:trPr>
          <w:trHeight w:val="567"/>
          <w:jc w:val="center"/>
          <w:trPrChange w:id="331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1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17" w:author="蒋国辉" w:date="2021-01-27T15:49:00Z">
                <w:pPr>
                  <w:widowControl/>
                  <w:spacing w:line="360" w:lineRule="exact"/>
                  <w:jc w:val="center"/>
                </w:pPr>
              </w:pPrChange>
            </w:pPr>
            <w:r>
              <w:rPr>
                <w:rFonts w:ascii="Times New Roman" w:eastAsia="方正仿宋_GBK" w:hAnsi="Times New Roman" w:hint="eastAsia"/>
                <w:kern w:val="0"/>
                <w:sz w:val="22"/>
                <w:szCs w:val="24"/>
              </w:rPr>
              <w:t>458</w:t>
            </w:r>
          </w:p>
        </w:tc>
        <w:tc>
          <w:tcPr>
            <w:tcW w:w="5519" w:type="dxa"/>
            <w:tcBorders>
              <w:top w:val="single" w:sz="4" w:space="0" w:color="auto"/>
              <w:left w:val="single" w:sz="4" w:space="0" w:color="auto"/>
              <w:bottom w:val="single" w:sz="4" w:space="0" w:color="auto"/>
              <w:right w:val="single" w:sz="4" w:space="0" w:color="auto"/>
            </w:tcBorders>
            <w:vAlign w:val="center"/>
            <w:tcPrChange w:id="331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19" w:author="蒋国辉" w:date="2021-01-27T15:49:00Z">
                <w:pPr>
                  <w:spacing w:line="360" w:lineRule="exact"/>
                  <w:jc w:val="center"/>
                </w:pPr>
              </w:pPrChange>
            </w:pPr>
            <w:r w:rsidRPr="005E674E">
              <w:rPr>
                <w:rFonts w:ascii="Times New Roman" w:eastAsia="方正仿宋_GBK" w:hAnsi="Times New Roman"/>
                <w:sz w:val="22"/>
                <w:szCs w:val="24"/>
              </w:rPr>
              <w:t>江门市包装纸</w:t>
            </w:r>
            <w:proofErr w:type="gramStart"/>
            <w:r w:rsidRPr="005E674E">
              <w:rPr>
                <w:rFonts w:ascii="Times New Roman" w:eastAsia="方正仿宋_GBK" w:hAnsi="Times New Roman"/>
                <w:sz w:val="22"/>
                <w:szCs w:val="24"/>
              </w:rPr>
              <w:t>品工程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2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21"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祥</w:t>
            </w:r>
            <w:proofErr w:type="gramEnd"/>
            <w:r w:rsidRPr="005E674E">
              <w:rPr>
                <w:rFonts w:ascii="Times New Roman" w:eastAsia="方正仿宋_GBK" w:hAnsi="Times New Roman"/>
                <w:color w:val="000000"/>
                <w:sz w:val="22"/>
                <w:szCs w:val="24"/>
              </w:rPr>
              <w:t>润纸品厂有限公司</w:t>
            </w:r>
          </w:p>
        </w:tc>
      </w:tr>
      <w:tr w:rsidR="002E36D4" w:rsidRPr="005E674E" w:rsidTr="002E36D4">
        <w:trPr>
          <w:trHeight w:val="567"/>
          <w:jc w:val="center"/>
          <w:trPrChange w:id="332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2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24" w:author="蒋国辉" w:date="2021-01-27T15:49:00Z">
                <w:pPr>
                  <w:widowControl/>
                  <w:spacing w:line="360" w:lineRule="exact"/>
                  <w:jc w:val="center"/>
                </w:pPr>
              </w:pPrChange>
            </w:pPr>
            <w:r>
              <w:rPr>
                <w:rFonts w:ascii="Times New Roman" w:eastAsia="方正仿宋_GBK" w:hAnsi="Times New Roman" w:hint="eastAsia"/>
                <w:kern w:val="0"/>
                <w:sz w:val="22"/>
                <w:szCs w:val="24"/>
              </w:rPr>
              <w:t>459</w:t>
            </w:r>
          </w:p>
        </w:tc>
        <w:tc>
          <w:tcPr>
            <w:tcW w:w="5519" w:type="dxa"/>
            <w:tcBorders>
              <w:top w:val="single" w:sz="4" w:space="0" w:color="auto"/>
              <w:left w:val="single" w:sz="4" w:space="0" w:color="auto"/>
              <w:bottom w:val="single" w:sz="4" w:space="0" w:color="auto"/>
              <w:right w:val="single" w:sz="4" w:space="0" w:color="auto"/>
            </w:tcBorders>
            <w:vAlign w:val="center"/>
            <w:tcPrChange w:id="332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26" w:author="蒋国辉" w:date="2021-01-27T15:49:00Z">
                <w:pPr>
                  <w:spacing w:line="360" w:lineRule="exact"/>
                  <w:jc w:val="center"/>
                </w:pPr>
              </w:pPrChange>
            </w:pPr>
            <w:r w:rsidRPr="005E674E">
              <w:rPr>
                <w:rFonts w:ascii="Times New Roman" w:eastAsia="方正仿宋_GBK" w:hAnsi="Times New Roman"/>
                <w:sz w:val="22"/>
                <w:szCs w:val="24"/>
              </w:rPr>
              <w:t>江门市新型制衣技术研究中心建设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32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28"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市宇联</w:t>
            </w:r>
            <w:proofErr w:type="gramEnd"/>
            <w:r w:rsidRPr="005E674E">
              <w:rPr>
                <w:rFonts w:ascii="Times New Roman" w:eastAsia="方正仿宋_GBK" w:hAnsi="Times New Roman"/>
                <w:color w:val="000000"/>
                <w:sz w:val="22"/>
                <w:szCs w:val="24"/>
              </w:rPr>
              <w:t>制衣有限公司</w:t>
            </w:r>
          </w:p>
        </w:tc>
      </w:tr>
      <w:tr w:rsidR="002E36D4" w:rsidRPr="005E674E" w:rsidTr="002E36D4">
        <w:trPr>
          <w:trHeight w:val="567"/>
          <w:jc w:val="center"/>
          <w:trPrChange w:id="332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3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31" w:author="蒋国辉" w:date="2021-01-27T15:49:00Z">
                <w:pPr>
                  <w:widowControl/>
                  <w:spacing w:line="360" w:lineRule="exact"/>
                  <w:jc w:val="center"/>
                </w:pPr>
              </w:pPrChange>
            </w:pPr>
            <w:r>
              <w:rPr>
                <w:rFonts w:ascii="Times New Roman" w:eastAsia="方正仿宋_GBK" w:hAnsi="Times New Roman" w:hint="eastAsia"/>
                <w:kern w:val="0"/>
                <w:sz w:val="22"/>
                <w:szCs w:val="24"/>
              </w:rPr>
              <w:t>460</w:t>
            </w:r>
          </w:p>
        </w:tc>
        <w:tc>
          <w:tcPr>
            <w:tcW w:w="5519" w:type="dxa"/>
            <w:tcBorders>
              <w:top w:val="single" w:sz="4" w:space="0" w:color="auto"/>
              <w:left w:val="single" w:sz="4" w:space="0" w:color="auto"/>
              <w:bottom w:val="single" w:sz="4" w:space="0" w:color="auto"/>
              <w:right w:val="single" w:sz="4" w:space="0" w:color="auto"/>
            </w:tcBorders>
            <w:vAlign w:val="center"/>
            <w:tcPrChange w:id="333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33" w:author="蒋国辉" w:date="2021-01-27T15:49:00Z">
                <w:pPr>
                  <w:spacing w:line="360" w:lineRule="exact"/>
                  <w:jc w:val="center"/>
                </w:pPr>
              </w:pPrChange>
            </w:pPr>
            <w:r w:rsidRPr="005E674E">
              <w:rPr>
                <w:rFonts w:ascii="Times New Roman" w:eastAsia="方正仿宋_GBK" w:hAnsi="Times New Roman"/>
                <w:sz w:val="22"/>
                <w:szCs w:val="24"/>
              </w:rPr>
              <w:t>江门市环保压缩机工程技术研究中心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3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35" w:author="蒋国辉" w:date="2021-01-27T15:49:00Z">
                <w:pPr>
                  <w:spacing w:line="360" w:lineRule="exact"/>
                  <w:jc w:val="center"/>
                </w:pPr>
              </w:pPrChange>
            </w:pPr>
            <w:r w:rsidRPr="005E674E">
              <w:rPr>
                <w:rFonts w:ascii="Times New Roman" w:eastAsia="方正仿宋_GBK" w:hAnsi="Times New Roman"/>
                <w:color w:val="000000"/>
                <w:sz w:val="22"/>
                <w:szCs w:val="24"/>
              </w:rPr>
              <w:t>开平威宝精密电机有限公司</w:t>
            </w:r>
          </w:p>
        </w:tc>
      </w:tr>
      <w:tr w:rsidR="002E36D4" w:rsidRPr="005E674E" w:rsidTr="002E36D4">
        <w:trPr>
          <w:trHeight w:val="567"/>
          <w:jc w:val="center"/>
          <w:trPrChange w:id="333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3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38" w:author="蒋国辉" w:date="2021-01-27T15:49:00Z">
                <w:pPr>
                  <w:widowControl/>
                  <w:spacing w:line="360" w:lineRule="exact"/>
                  <w:jc w:val="center"/>
                </w:pPr>
              </w:pPrChange>
            </w:pPr>
            <w:r>
              <w:rPr>
                <w:rFonts w:ascii="Times New Roman" w:eastAsia="方正仿宋_GBK" w:hAnsi="Times New Roman" w:hint="eastAsia"/>
                <w:kern w:val="0"/>
                <w:sz w:val="22"/>
                <w:szCs w:val="24"/>
              </w:rPr>
              <w:t>461</w:t>
            </w:r>
          </w:p>
        </w:tc>
        <w:tc>
          <w:tcPr>
            <w:tcW w:w="5519" w:type="dxa"/>
            <w:tcBorders>
              <w:top w:val="single" w:sz="4" w:space="0" w:color="auto"/>
              <w:left w:val="single" w:sz="4" w:space="0" w:color="auto"/>
              <w:bottom w:val="single" w:sz="4" w:space="0" w:color="auto"/>
              <w:right w:val="single" w:sz="4" w:space="0" w:color="auto"/>
            </w:tcBorders>
            <w:vAlign w:val="center"/>
            <w:tcPrChange w:id="333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40" w:author="蒋国辉" w:date="2021-01-27T15:49:00Z">
                <w:pPr>
                  <w:spacing w:line="360" w:lineRule="exact"/>
                  <w:jc w:val="center"/>
                </w:pPr>
              </w:pPrChange>
            </w:pPr>
            <w:r w:rsidRPr="005E674E">
              <w:rPr>
                <w:rFonts w:ascii="Times New Roman" w:eastAsia="方正仿宋_GBK" w:hAnsi="Times New Roman"/>
                <w:sz w:val="22"/>
                <w:szCs w:val="24"/>
              </w:rPr>
              <w:t>江门市环保制冷设备工程技术研究中心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4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42"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开平威技电器</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34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4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45" w:author="蒋国辉" w:date="2021-01-27T15:49:00Z">
                <w:pPr>
                  <w:widowControl/>
                  <w:spacing w:line="360" w:lineRule="exact"/>
                  <w:jc w:val="center"/>
                </w:pPr>
              </w:pPrChange>
            </w:pPr>
            <w:r>
              <w:rPr>
                <w:rFonts w:ascii="Times New Roman" w:eastAsia="方正仿宋_GBK" w:hAnsi="Times New Roman" w:hint="eastAsia"/>
                <w:kern w:val="0"/>
                <w:sz w:val="22"/>
                <w:szCs w:val="24"/>
              </w:rPr>
              <w:t>462</w:t>
            </w:r>
          </w:p>
        </w:tc>
        <w:tc>
          <w:tcPr>
            <w:tcW w:w="5519" w:type="dxa"/>
            <w:tcBorders>
              <w:top w:val="single" w:sz="4" w:space="0" w:color="auto"/>
              <w:left w:val="single" w:sz="4" w:space="0" w:color="auto"/>
              <w:bottom w:val="single" w:sz="4" w:space="0" w:color="auto"/>
              <w:right w:val="single" w:sz="4" w:space="0" w:color="auto"/>
            </w:tcBorders>
            <w:vAlign w:val="center"/>
            <w:tcPrChange w:id="334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47" w:author="蒋国辉" w:date="2021-01-27T15:49:00Z">
                <w:pPr>
                  <w:spacing w:line="360" w:lineRule="exact"/>
                  <w:jc w:val="center"/>
                </w:pPr>
              </w:pPrChange>
            </w:pPr>
            <w:r w:rsidRPr="005E674E">
              <w:rPr>
                <w:rFonts w:ascii="Times New Roman" w:eastAsia="方正仿宋_GBK" w:hAnsi="Times New Roman"/>
                <w:sz w:val="22"/>
                <w:szCs w:val="24"/>
              </w:rPr>
              <w:t>江门市鹏大摩托车配件制造工程技术研究中心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4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49" w:author="蒋国辉" w:date="2021-01-27T15:49:00Z">
                <w:pPr>
                  <w:spacing w:line="360" w:lineRule="exact"/>
                  <w:jc w:val="center"/>
                </w:pPr>
              </w:pPrChange>
            </w:pPr>
            <w:r w:rsidRPr="005E674E">
              <w:rPr>
                <w:rFonts w:ascii="Times New Roman" w:eastAsia="方正仿宋_GBK" w:hAnsi="Times New Roman"/>
                <w:color w:val="000000"/>
                <w:sz w:val="22"/>
                <w:szCs w:val="24"/>
              </w:rPr>
              <w:t>广东鹏大五金制品有限公司</w:t>
            </w:r>
          </w:p>
        </w:tc>
      </w:tr>
      <w:tr w:rsidR="002E36D4" w:rsidRPr="005E674E" w:rsidTr="002E36D4">
        <w:trPr>
          <w:trHeight w:val="567"/>
          <w:jc w:val="center"/>
          <w:trPrChange w:id="335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5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52" w:author="蒋国辉" w:date="2021-01-27T15:49:00Z">
                <w:pPr>
                  <w:widowControl/>
                  <w:spacing w:line="360" w:lineRule="exact"/>
                  <w:jc w:val="center"/>
                </w:pPr>
              </w:pPrChange>
            </w:pPr>
            <w:r>
              <w:rPr>
                <w:rFonts w:ascii="Times New Roman" w:eastAsia="方正仿宋_GBK" w:hAnsi="Times New Roman" w:hint="eastAsia"/>
                <w:kern w:val="0"/>
                <w:sz w:val="22"/>
                <w:szCs w:val="24"/>
              </w:rPr>
              <w:t>463</w:t>
            </w:r>
          </w:p>
        </w:tc>
        <w:tc>
          <w:tcPr>
            <w:tcW w:w="5519" w:type="dxa"/>
            <w:tcBorders>
              <w:top w:val="single" w:sz="4" w:space="0" w:color="auto"/>
              <w:left w:val="single" w:sz="4" w:space="0" w:color="auto"/>
              <w:bottom w:val="single" w:sz="4" w:space="0" w:color="auto"/>
              <w:right w:val="single" w:sz="4" w:space="0" w:color="auto"/>
            </w:tcBorders>
            <w:vAlign w:val="center"/>
            <w:tcPrChange w:id="335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54" w:author="蒋国辉" w:date="2021-01-27T15:49:00Z">
                <w:pPr>
                  <w:spacing w:line="360" w:lineRule="exact"/>
                  <w:jc w:val="center"/>
                </w:pPr>
              </w:pPrChange>
            </w:pPr>
            <w:r w:rsidRPr="005E674E">
              <w:rPr>
                <w:rFonts w:ascii="Times New Roman" w:eastAsia="方正仿宋_GBK" w:hAnsi="Times New Roman"/>
                <w:sz w:val="22"/>
                <w:szCs w:val="24"/>
              </w:rPr>
              <w:t>江门市金属脚手架先进制造工艺工程技术研究开发中心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35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56" w:author="蒋国辉" w:date="2021-01-27T15:49:00Z">
                <w:pPr>
                  <w:spacing w:line="360" w:lineRule="exact"/>
                  <w:jc w:val="center"/>
                </w:pPr>
              </w:pPrChange>
            </w:pPr>
            <w:r w:rsidRPr="005E674E">
              <w:rPr>
                <w:rFonts w:ascii="Times New Roman" w:eastAsia="方正仿宋_GBK" w:hAnsi="Times New Roman"/>
                <w:color w:val="000000"/>
                <w:sz w:val="22"/>
                <w:szCs w:val="24"/>
              </w:rPr>
              <w:t>开平创誉棚架设备有限公司</w:t>
            </w:r>
          </w:p>
        </w:tc>
      </w:tr>
      <w:tr w:rsidR="002E36D4" w:rsidRPr="005E674E" w:rsidTr="002E36D4">
        <w:trPr>
          <w:trHeight w:val="567"/>
          <w:jc w:val="center"/>
          <w:trPrChange w:id="335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5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59" w:author="蒋国辉" w:date="2021-01-27T15:49:00Z">
                <w:pPr>
                  <w:widowControl/>
                  <w:spacing w:line="360" w:lineRule="exact"/>
                  <w:jc w:val="center"/>
                </w:pPr>
              </w:pPrChange>
            </w:pPr>
            <w:r>
              <w:rPr>
                <w:rFonts w:ascii="Times New Roman" w:eastAsia="方正仿宋_GBK" w:hAnsi="Times New Roman" w:hint="eastAsia"/>
                <w:kern w:val="0"/>
                <w:sz w:val="22"/>
                <w:szCs w:val="24"/>
              </w:rPr>
              <w:t>464</w:t>
            </w:r>
          </w:p>
        </w:tc>
        <w:tc>
          <w:tcPr>
            <w:tcW w:w="5519" w:type="dxa"/>
            <w:tcBorders>
              <w:top w:val="single" w:sz="4" w:space="0" w:color="auto"/>
              <w:left w:val="single" w:sz="4" w:space="0" w:color="auto"/>
              <w:bottom w:val="single" w:sz="4" w:space="0" w:color="auto"/>
              <w:right w:val="single" w:sz="4" w:space="0" w:color="auto"/>
            </w:tcBorders>
            <w:vAlign w:val="center"/>
            <w:tcPrChange w:id="336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61" w:author="蒋国辉" w:date="2021-01-27T15:49:00Z">
                <w:pPr>
                  <w:spacing w:line="360" w:lineRule="exact"/>
                  <w:jc w:val="center"/>
                </w:pPr>
              </w:pPrChange>
            </w:pPr>
            <w:r w:rsidRPr="005E674E">
              <w:rPr>
                <w:rFonts w:ascii="Times New Roman" w:eastAsia="方正仿宋_GBK" w:hAnsi="Times New Roman"/>
                <w:sz w:val="22"/>
                <w:szCs w:val="24"/>
              </w:rPr>
              <w:t>江门市电烤箱创新工程技术研究中心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6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63"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坚濠</w:t>
            </w:r>
            <w:proofErr w:type="gramEnd"/>
            <w:r w:rsidRPr="005E674E">
              <w:rPr>
                <w:rFonts w:ascii="Times New Roman" w:eastAsia="方正仿宋_GBK" w:hAnsi="Times New Roman"/>
                <w:color w:val="000000"/>
                <w:sz w:val="22"/>
                <w:szCs w:val="24"/>
              </w:rPr>
              <w:t>电器制造有限公司</w:t>
            </w:r>
          </w:p>
        </w:tc>
      </w:tr>
      <w:tr w:rsidR="002E36D4" w:rsidRPr="005E674E" w:rsidTr="002E36D4">
        <w:trPr>
          <w:trHeight w:val="567"/>
          <w:jc w:val="center"/>
          <w:trPrChange w:id="336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6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66" w:author="蒋国辉" w:date="2021-01-27T15:49:00Z">
                <w:pPr>
                  <w:widowControl/>
                  <w:spacing w:line="360" w:lineRule="exact"/>
                  <w:jc w:val="center"/>
                </w:pPr>
              </w:pPrChange>
            </w:pPr>
            <w:r>
              <w:rPr>
                <w:rFonts w:ascii="Times New Roman" w:eastAsia="方正仿宋_GBK" w:hAnsi="Times New Roman" w:hint="eastAsia"/>
                <w:kern w:val="0"/>
                <w:sz w:val="22"/>
                <w:szCs w:val="24"/>
              </w:rPr>
              <w:t>465</w:t>
            </w:r>
          </w:p>
        </w:tc>
        <w:tc>
          <w:tcPr>
            <w:tcW w:w="5519" w:type="dxa"/>
            <w:tcBorders>
              <w:top w:val="single" w:sz="4" w:space="0" w:color="auto"/>
              <w:left w:val="single" w:sz="4" w:space="0" w:color="auto"/>
              <w:bottom w:val="single" w:sz="4" w:space="0" w:color="auto"/>
              <w:right w:val="single" w:sz="4" w:space="0" w:color="auto"/>
            </w:tcBorders>
            <w:vAlign w:val="center"/>
            <w:tcPrChange w:id="336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68" w:author="蒋国辉" w:date="2021-01-27T15:49:00Z">
                <w:pPr>
                  <w:spacing w:line="360" w:lineRule="exact"/>
                  <w:jc w:val="center"/>
                </w:pPr>
              </w:pPrChange>
            </w:pPr>
            <w:r w:rsidRPr="005E674E">
              <w:rPr>
                <w:rFonts w:ascii="Times New Roman" w:eastAsia="方正仿宋_GBK" w:hAnsi="Times New Roman"/>
                <w:sz w:val="22"/>
                <w:szCs w:val="24"/>
              </w:rPr>
              <w:t>江门市节能卫</w:t>
            </w:r>
            <w:proofErr w:type="gramStart"/>
            <w:r w:rsidRPr="005E674E">
              <w:rPr>
                <w:rFonts w:ascii="Times New Roman" w:eastAsia="方正仿宋_GBK" w:hAnsi="Times New Roman"/>
                <w:sz w:val="22"/>
                <w:szCs w:val="24"/>
              </w:rPr>
              <w:t>浴工程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6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70" w:author="蒋国辉" w:date="2021-01-27T15:49:00Z">
                <w:pPr>
                  <w:spacing w:line="360" w:lineRule="exact"/>
                  <w:jc w:val="center"/>
                </w:pPr>
              </w:pPrChange>
            </w:pPr>
            <w:r w:rsidRPr="005E674E">
              <w:rPr>
                <w:rFonts w:ascii="Times New Roman" w:eastAsia="方正仿宋_GBK" w:hAnsi="Times New Roman"/>
                <w:color w:val="000000"/>
                <w:sz w:val="22"/>
                <w:szCs w:val="24"/>
              </w:rPr>
              <w:t>开平市南</w:t>
            </w:r>
            <w:proofErr w:type="gramStart"/>
            <w:r w:rsidRPr="005E674E">
              <w:rPr>
                <w:rFonts w:ascii="Times New Roman" w:eastAsia="方正仿宋_GBK" w:hAnsi="Times New Roman"/>
                <w:color w:val="000000"/>
                <w:sz w:val="22"/>
                <w:szCs w:val="24"/>
              </w:rPr>
              <w:t>珠卫浴科技</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37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7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73" w:author="蒋国辉" w:date="2021-01-27T15:49:00Z">
                <w:pPr>
                  <w:widowControl/>
                  <w:spacing w:line="360" w:lineRule="exact"/>
                  <w:jc w:val="center"/>
                </w:pPr>
              </w:pPrChange>
            </w:pPr>
            <w:r>
              <w:rPr>
                <w:rFonts w:ascii="Times New Roman" w:eastAsia="方正仿宋_GBK" w:hAnsi="Times New Roman" w:hint="eastAsia"/>
                <w:kern w:val="0"/>
                <w:sz w:val="22"/>
                <w:szCs w:val="24"/>
              </w:rPr>
              <w:t>466</w:t>
            </w:r>
          </w:p>
        </w:tc>
        <w:tc>
          <w:tcPr>
            <w:tcW w:w="5519" w:type="dxa"/>
            <w:tcBorders>
              <w:top w:val="single" w:sz="4" w:space="0" w:color="auto"/>
              <w:left w:val="single" w:sz="4" w:space="0" w:color="auto"/>
              <w:bottom w:val="single" w:sz="4" w:space="0" w:color="auto"/>
              <w:right w:val="single" w:sz="4" w:space="0" w:color="auto"/>
            </w:tcBorders>
            <w:vAlign w:val="center"/>
            <w:tcPrChange w:id="337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75" w:author="蒋国辉" w:date="2021-01-27T15:49:00Z">
                <w:pPr>
                  <w:spacing w:line="360" w:lineRule="exact"/>
                  <w:jc w:val="center"/>
                </w:pPr>
              </w:pPrChange>
            </w:pPr>
            <w:r w:rsidRPr="005E674E">
              <w:rPr>
                <w:rFonts w:ascii="Times New Roman" w:eastAsia="方正仿宋_GBK" w:hAnsi="Times New Roman"/>
                <w:sz w:val="22"/>
                <w:szCs w:val="24"/>
              </w:rPr>
              <w:t>江门市汽车轮毂工程技术研究中心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7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77" w:author="蒋国辉" w:date="2021-01-27T15:49:00Z">
                <w:pPr>
                  <w:spacing w:line="360" w:lineRule="exact"/>
                  <w:jc w:val="center"/>
                </w:pPr>
              </w:pPrChange>
            </w:pPr>
            <w:r w:rsidRPr="005E674E">
              <w:rPr>
                <w:rFonts w:ascii="Times New Roman" w:eastAsia="方正仿宋_GBK" w:hAnsi="Times New Roman"/>
                <w:color w:val="000000"/>
                <w:sz w:val="22"/>
                <w:szCs w:val="24"/>
              </w:rPr>
              <w:t>开平市中铝实业有限公司</w:t>
            </w:r>
          </w:p>
        </w:tc>
      </w:tr>
      <w:tr w:rsidR="002E36D4" w:rsidRPr="005E674E" w:rsidTr="002E36D4">
        <w:trPr>
          <w:trHeight w:val="567"/>
          <w:jc w:val="center"/>
          <w:trPrChange w:id="33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80" w:author="蒋国辉" w:date="2021-01-27T15:49:00Z">
                <w:pPr>
                  <w:widowControl/>
                  <w:spacing w:line="360" w:lineRule="exact"/>
                  <w:jc w:val="center"/>
                </w:pPr>
              </w:pPrChange>
            </w:pPr>
            <w:r>
              <w:rPr>
                <w:rFonts w:ascii="Times New Roman" w:eastAsia="方正仿宋_GBK" w:hAnsi="Times New Roman" w:hint="eastAsia"/>
                <w:kern w:val="0"/>
                <w:sz w:val="22"/>
                <w:szCs w:val="24"/>
              </w:rPr>
              <w:t>467</w:t>
            </w:r>
          </w:p>
        </w:tc>
        <w:tc>
          <w:tcPr>
            <w:tcW w:w="5519" w:type="dxa"/>
            <w:tcBorders>
              <w:top w:val="single" w:sz="4" w:space="0" w:color="auto"/>
              <w:left w:val="single" w:sz="4" w:space="0" w:color="auto"/>
              <w:bottom w:val="single" w:sz="4" w:space="0" w:color="auto"/>
              <w:right w:val="single" w:sz="4" w:space="0" w:color="auto"/>
            </w:tcBorders>
            <w:vAlign w:val="center"/>
            <w:tcPrChange w:id="33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82" w:author="蒋国辉" w:date="2021-01-27T15:49:00Z">
                <w:pPr>
                  <w:spacing w:line="360" w:lineRule="exact"/>
                  <w:jc w:val="center"/>
                </w:pPr>
              </w:pPrChange>
            </w:pPr>
            <w:r w:rsidRPr="005E674E">
              <w:rPr>
                <w:rFonts w:ascii="Times New Roman" w:eastAsia="方正仿宋_GBK" w:hAnsi="Times New Roman"/>
                <w:sz w:val="22"/>
                <w:szCs w:val="24"/>
              </w:rPr>
              <w:t>江门市敞开式立体卷铁心干式变压器工程技术研究中心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84" w:author="蒋国辉" w:date="2021-01-27T15:49:00Z">
                <w:pPr>
                  <w:spacing w:line="360" w:lineRule="exact"/>
                  <w:jc w:val="center"/>
                </w:pPr>
              </w:pPrChange>
            </w:pPr>
            <w:r w:rsidRPr="005E674E">
              <w:rPr>
                <w:rFonts w:ascii="Times New Roman" w:eastAsia="方正仿宋_GBK" w:hAnsi="Times New Roman"/>
                <w:color w:val="000000"/>
                <w:sz w:val="22"/>
                <w:szCs w:val="24"/>
              </w:rPr>
              <w:t>广东敞开电气有限公司</w:t>
            </w:r>
          </w:p>
        </w:tc>
      </w:tr>
      <w:tr w:rsidR="002E36D4" w:rsidRPr="005E674E" w:rsidTr="002E36D4">
        <w:trPr>
          <w:trHeight w:val="567"/>
          <w:jc w:val="center"/>
          <w:trPrChange w:id="338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8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87" w:author="蒋国辉" w:date="2021-01-27T15:49:00Z">
                <w:pPr>
                  <w:widowControl/>
                  <w:spacing w:line="360" w:lineRule="exact"/>
                  <w:jc w:val="center"/>
                </w:pPr>
              </w:pPrChange>
            </w:pPr>
            <w:r>
              <w:rPr>
                <w:rFonts w:ascii="Times New Roman" w:eastAsia="方正仿宋_GBK" w:hAnsi="Times New Roman" w:hint="eastAsia"/>
                <w:kern w:val="0"/>
                <w:sz w:val="22"/>
                <w:szCs w:val="24"/>
              </w:rPr>
              <w:t>468</w:t>
            </w:r>
          </w:p>
        </w:tc>
        <w:tc>
          <w:tcPr>
            <w:tcW w:w="5519" w:type="dxa"/>
            <w:tcBorders>
              <w:top w:val="single" w:sz="4" w:space="0" w:color="auto"/>
              <w:left w:val="single" w:sz="4" w:space="0" w:color="auto"/>
              <w:bottom w:val="single" w:sz="4" w:space="0" w:color="auto"/>
              <w:right w:val="single" w:sz="4" w:space="0" w:color="auto"/>
            </w:tcBorders>
            <w:vAlign w:val="center"/>
            <w:tcPrChange w:id="338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89" w:author="蒋国辉" w:date="2021-01-27T15:49:00Z">
                <w:pPr>
                  <w:spacing w:line="360" w:lineRule="exact"/>
                  <w:jc w:val="center"/>
                </w:pPr>
              </w:pPrChange>
            </w:pPr>
            <w:r w:rsidRPr="005E674E">
              <w:rPr>
                <w:rFonts w:ascii="Times New Roman" w:eastAsia="方正仿宋_GBK" w:hAnsi="Times New Roman"/>
                <w:sz w:val="22"/>
                <w:szCs w:val="24"/>
              </w:rPr>
              <w:t>江门市电气设备制造工程技术研究中心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39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91" w:author="蒋国辉" w:date="2021-01-27T15:49:00Z">
                <w:pPr>
                  <w:spacing w:line="360" w:lineRule="exact"/>
                  <w:jc w:val="center"/>
                </w:pPr>
              </w:pPrChange>
            </w:pPr>
            <w:r w:rsidRPr="005E674E">
              <w:rPr>
                <w:rFonts w:ascii="Times New Roman" w:eastAsia="方正仿宋_GBK" w:hAnsi="Times New Roman"/>
                <w:color w:val="000000"/>
                <w:sz w:val="22"/>
                <w:szCs w:val="24"/>
              </w:rPr>
              <w:t>广东永丰智威电气有限公司</w:t>
            </w:r>
          </w:p>
        </w:tc>
      </w:tr>
      <w:tr w:rsidR="002E36D4" w:rsidRPr="005E674E" w:rsidTr="002E36D4">
        <w:trPr>
          <w:trHeight w:val="567"/>
          <w:jc w:val="center"/>
          <w:trPrChange w:id="33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3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394" w:author="蒋国辉" w:date="2021-01-27T15:49:00Z">
                <w:pPr>
                  <w:widowControl/>
                  <w:spacing w:line="360" w:lineRule="exact"/>
                  <w:jc w:val="center"/>
                </w:pPr>
              </w:pPrChange>
            </w:pPr>
            <w:r>
              <w:rPr>
                <w:rFonts w:ascii="Times New Roman" w:eastAsia="方正仿宋_GBK" w:hAnsi="Times New Roman" w:hint="eastAsia"/>
                <w:kern w:val="0"/>
                <w:sz w:val="22"/>
                <w:szCs w:val="24"/>
              </w:rPr>
              <w:t>469</w:t>
            </w:r>
          </w:p>
        </w:tc>
        <w:tc>
          <w:tcPr>
            <w:tcW w:w="5519" w:type="dxa"/>
            <w:tcBorders>
              <w:top w:val="single" w:sz="4" w:space="0" w:color="auto"/>
              <w:left w:val="single" w:sz="4" w:space="0" w:color="auto"/>
              <w:bottom w:val="single" w:sz="4" w:space="0" w:color="auto"/>
              <w:right w:val="single" w:sz="4" w:space="0" w:color="auto"/>
            </w:tcBorders>
            <w:vAlign w:val="center"/>
            <w:tcPrChange w:id="33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396" w:author="蒋国辉" w:date="2021-01-27T15:49:00Z">
                <w:pPr>
                  <w:spacing w:line="360" w:lineRule="exact"/>
                  <w:jc w:val="center"/>
                </w:pPr>
              </w:pPrChange>
            </w:pPr>
            <w:r w:rsidRPr="005E674E">
              <w:rPr>
                <w:rFonts w:ascii="Times New Roman" w:eastAsia="方正仿宋_GBK" w:hAnsi="Times New Roman"/>
                <w:sz w:val="22"/>
                <w:szCs w:val="24"/>
              </w:rPr>
              <w:t>江门市高性能环保卫浴制品工程技术研究开发中心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3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398" w:author="蒋国辉" w:date="2021-01-27T15:49:00Z">
                <w:pPr>
                  <w:spacing w:line="360" w:lineRule="exact"/>
                  <w:jc w:val="center"/>
                </w:pPr>
              </w:pPrChange>
            </w:pPr>
            <w:r w:rsidRPr="005E674E">
              <w:rPr>
                <w:rFonts w:ascii="Times New Roman" w:eastAsia="方正仿宋_GBK" w:hAnsi="Times New Roman"/>
                <w:color w:val="000000"/>
                <w:sz w:val="22"/>
                <w:szCs w:val="24"/>
              </w:rPr>
              <w:t>江门市东</w:t>
            </w:r>
            <w:proofErr w:type="gramStart"/>
            <w:r w:rsidRPr="005E674E">
              <w:rPr>
                <w:rFonts w:ascii="Times New Roman" w:eastAsia="方正仿宋_GBK" w:hAnsi="Times New Roman"/>
                <w:color w:val="000000"/>
                <w:sz w:val="22"/>
                <w:szCs w:val="24"/>
              </w:rPr>
              <w:t>睿</w:t>
            </w:r>
            <w:proofErr w:type="gramEnd"/>
            <w:r w:rsidRPr="005E674E">
              <w:rPr>
                <w:rFonts w:ascii="Times New Roman" w:eastAsia="方正仿宋_GBK" w:hAnsi="Times New Roman"/>
                <w:color w:val="000000"/>
                <w:sz w:val="22"/>
                <w:szCs w:val="24"/>
              </w:rPr>
              <w:t>科技有限公司</w:t>
            </w:r>
          </w:p>
        </w:tc>
      </w:tr>
      <w:tr w:rsidR="002E36D4" w:rsidRPr="005E674E" w:rsidTr="002E36D4">
        <w:trPr>
          <w:trHeight w:val="567"/>
          <w:jc w:val="center"/>
          <w:trPrChange w:id="339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0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01" w:author="蒋国辉" w:date="2021-01-27T15:49:00Z">
                <w:pPr>
                  <w:widowControl/>
                  <w:spacing w:line="360" w:lineRule="exact"/>
                  <w:jc w:val="center"/>
                </w:pPr>
              </w:pPrChange>
            </w:pPr>
            <w:r>
              <w:rPr>
                <w:rFonts w:ascii="Times New Roman" w:eastAsia="方正仿宋_GBK" w:hAnsi="Times New Roman" w:hint="eastAsia"/>
                <w:kern w:val="0"/>
                <w:sz w:val="22"/>
                <w:szCs w:val="24"/>
              </w:rPr>
              <w:t>470</w:t>
            </w:r>
          </w:p>
        </w:tc>
        <w:tc>
          <w:tcPr>
            <w:tcW w:w="5519" w:type="dxa"/>
            <w:tcBorders>
              <w:top w:val="single" w:sz="4" w:space="0" w:color="auto"/>
              <w:left w:val="single" w:sz="4" w:space="0" w:color="auto"/>
              <w:bottom w:val="single" w:sz="4" w:space="0" w:color="auto"/>
              <w:right w:val="single" w:sz="4" w:space="0" w:color="auto"/>
            </w:tcBorders>
            <w:vAlign w:val="center"/>
            <w:tcPrChange w:id="340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03" w:author="蒋国辉" w:date="2021-01-27T15:49:00Z">
                <w:pPr>
                  <w:spacing w:line="360" w:lineRule="exact"/>
                  <w:jc w:val="center"/>
                </w:pPr>
              </w:pPrChange>
            </w:pPr>
            <w:r w:rsidRPr="005E674E">
              <w:rPr>
                <w:rFonts w:ascii="Times New Roman" w:eastAsia="方正仿宋_GBK" w:hAnsi="Times New Roman"/>
                <w:sz w:val="22"/>
                <w:szCs w:val="24"/>
              </w:rPr>
              <w:t>江门市智能节水龙头产品工程技术研究开发中心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40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05" w:author="蒋国辉" w:date="2021-01-27T15:49:00Z">
                <w:pPr>
                  <w:spacing w:line="360" w:lineRule="exact"/>
                  <w:jc w:val="center"/>
                </w:pPr>
              </w:pPrChange>
            </w:pPr>
            <w:r w:rsidRPr="005E674E">
              <w:rPr>
                <w:rFonts w:ascii="Times New Roman" w:eastAsia="方正仿宋_GBK" w:hAnsi="Times New Roman"/>
                <w:color w:val="000000"/>
                <w:sz w:val="22"/>
                <w:szCs w:val="24"/>
              </w:rPr>
              <w:t>江门市飞箭科技有限公司</w:t>
            </w:r>
          </w:p>
        </w:tc>
      </w:tr>
      <w:tr w:rsidR="002E36D4" w:rsidRPr="005E674E" w:rsidTr="002E36D4">
        <w:trPr>
          <w:trHeight w:val="567"/>
          <w:jc w:val="center"/>
          <w:trPrChange w:id="340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0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08" w:author="蒋国辉" w:date="2021-01-27T15:49:00Z">
                <w:pPr>
                  <w:widowControl/>
                  <w:spacing w:line="360" w:lineRule="exact"/>
                  <w:jc w:val="center"/>
                </w:pPr>
              </w:pPrChange>
            </w:pPr>
            <w:r>
              <w:rPr>
                <w:rFonts w:ascii="Times New Roman" w:eastAsia="方正仿宋_GBK" w:hAnsi="Times New Roman" w:hint="eastAsia"/>
                <w:kern w:val="0"/>
                <w:sz w:val="22"/>
                <w:szCs w:val="24"/>
              </w:rPr>
              <w:t>471</w:t>
            </w:r>
          </w:p>
        </w:tc>
        <w:tc>
          <w:tcPr>
            <w:tcW w:w="5519" w:type="dxa"/>
            <w:tcBorders>
              <w:top w:val="single" w:sz="4" w:space="0" w:color="auto"/>
              <w:left w:val="single" w:sz="4" w:space="0" w:color="auto"/>
              <w:bottom w:val="single" w:sz="4" w:space="0" w:color="auto"/>
              <w:right w:val="single" w:sz="4" w:space="0" w:color="auto"/>
            </w:tcBorders>
            <w:vAlign w:val="center"/>
            <w:tcPrChange w:id="340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10" w:author="蒋国辉" w:date="2021-01-27T15:49:00Z">
                <w:pPr>
                  <w:spacing w:line="360" w:lineRule="exact"/>
                  <w:jc w:val="center"/>
                </w:pPr>
              </w:pPrChange>
            </w:pPr>
            <w:r w:rsidRPr="005E674E">
              <w:rPr>
                <w:rFonts w:ascii="Times New Roman" w:eastAsia="方正仿宋_GBK" w:hAnsi="Times New Roman"/>
                <w:sz w:val="22"/>
                <w:szCs w:val="24"/>
              </w:rPr>
              <w:t>江门市纤维布料工程技术研究中心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1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12" w:author="蒋国辉" w:date="2021-01-27T15:49:00Z">
                <w:pPr>
                  <w:spacing w:line="360" w:lineRule="exact"/>
                  <w:jc w:val="center"/>
                </w:pPr>
              </w:pPrChange>
            </w:pPr>
            <w:r w:rsidRPr="005E674E">
              <w:rPr>
                <w:rFonts w:ascii="Times New Roman" w:eastAsia="方正仿宋_GBK" w:hAnsi="Times New Roman"/>
                <w:color w:val="000000"/>
                <w:sz w:val="22"/>
                <w:szCs w:val="24"/>
              </w:rPr>
              <w:t>开平奔达纺织有限公司</w:t>
            </w:r>
          </w:p>
        </w:tc>
      </w:tr>
      <w:tr w:rsidR="002E36D4" w:rsidRPr="005E674E" w:rsidTr="002E36D4">
        <w:trPr>
          <w:trHeight w:val="567"/>
          <w:jc w:val="center"/>
          <w:trPrChange w:id="341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1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15" w:author="蒋国辉" w:date="2021-01-27T15:49:00Z">
                <w:pPr>
                  <w:widowControl/>
                  <w:spacing w:line="360" w:lineRule="exact"/>
                  <w:jc w:val="center"/>
                </w:pPr>
              </w:pPrChange>
            </w:pPr>
            <w:r>
              <w:rPr>
                <w:rFonts w:ascii="Times New Roman" w:eastAsia="方正仿宋_GBK" w:hAnsi="Times New Roman" w:hint="eastAsia"/>
                <w:kern w:val="0"/>
                <w:sz w:val="22"/>
                <w:szCs w:val="24"/>
              </w:rPr>
              <w:t>472</w:t>
            </w:r>
          </w:p>
        </w:tc>
        <w:tc>
          <w:tcPr>
            <w:tcW w:w="5519" w:type="dxa"/>
            <w:tcBorders>
              <w:top w:val="single" w:sz="4" w:space="0" w:color="auto"/>
              <w:left w:val="single" w:sz="4" w:space="0" w:color="auto"/>
              <w:bottom w:val="single" w:sz="4" w:space="0" w:color="auto"/>
              <w:right w:val="single" w:sz="4" w:space="0" w:color="auto"/>
            </w:tcBorders>
            <w:vAlign w:val="center"/>
            <w:tcPrChange w:id="341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17" w:author="蒋国辉" w:date="2021-01-27T15:49:00Z">
                <w:pPr>
                  <w:spacing w:line="360" w:lineRule="exact"/>
                  <w:jc w:val="center"/>
                </w:pPr>
              </w:pPrChange>
            </w:pPr>
            <w:r w:rsidRPr="005E674E">
              <w:rPr>
                <w:rFonts w:ascii="Times New Roman" w:eastAsia="方正仿宋_GBK" w:hAnsi="Times New Roman"/>
                <w:sz w:val="22"/>
                <w:szCs w:val="24"/>
              </w:rPr>
              <w:t>江门市高端环保花</w:t>
            </w:r>
            <w:proofErr w:type="gramStart"/>
            <w:r w:rsidRPr="005E674E">
              <w:rPr>
                <w:rFonts w:ascii="Times New Roman" w:eastAsia="方正仿宋_GBK" w:hAnsi="Times New Roman"/>
                <w:sz w:val="22"/>
                <w:szCs w:val="24"/>
              </w:rPr>
              <w:t>洒工程</w:t>
            </w:r>
            <w:proofErr w:type="gramEnd"/>
            <w:r w:rsidRPr="005E674E">
              <w:rPr>
                <w:rFonts w:ascii="Times New Roman" w:eastAsia="方正仿宋_GBK" w:hAnsi="Times New Roman"/>
                <w:sz w:val="22"/>
                <w:szCs w:val="24"/>
              </w:rPr>
              <w:t>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41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19" w:author="蒋国辉" w:date="2021-01-27T15:49:00Z">
                <w:pPr>
                  <w:spacing w:line="360" w:lineRule="exact"/>
                  <w:jc w:val="center"/>
                </w:pPr>
              </w:pPrChange>
            </w:pPr>
            <w:r w:rsidRPr="005E674E">
              <w:rPr>
                <w:rFonts w:ascii="Times New Roman" w:eastAsia="方正仿宋_GBK" w:hAnsi="Times New Roman"/>
                <w:color w:val="000000"/>
                <w:sz w:val="22"/>
                <w:szCs w:val="24"/>
              </w:rPr>
              <w:t>开平格林卫浴实业有限公司</w:t>
            </w:r>
          </w:p>
        </w:tc>
      </w:tr>
      <w:tr w:rsidR="002E36D4" w:rsidRPr="005E674E" w:rsidTr="002E36D4">
        <w:trPr>
          <w:trHeight w:val="567"/>
          <w:jc w:val="center"/>
          <w:trPrChange w:id="342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2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22" w:author="蒋国辉" w:date="2021-01-27T15:49:00Z">
                <w:pPr>
                  <w:widowControl/>
                  <w:spacing w:line="360" w:lineRule="exact"/>
                  <w:jc w:val="center"/>
                </w:pPr>
              </w:pPrChange>
            </w:pPr>
            <w:r>
              <w:rPr>
                <w:rFonts w:ascii="Times New Roman" w:eastAsia="方正仿宋_GBK" w:hAnsi="Times New Roman" w:hint="eastAsia"/>
                <w:kern w:val="0"/>
                <w:sz w:val="22"/>
                <w:szCs w:val="24"/>
              </w:rPr>
              <w:t>473</w:t>
            </w:r>
          </w:p>
        </w:tc>
        <w:tc>
          <w:tcPr>
            <w:tcW w:w="5519" w:type="dxa"/>
            <w:tcBorders>
              <w:top w:val="single" w:sz="4" w:space="0" w:color="auto"/>
              <w:left w:val="single" w:sz="4" w:space="0" w:color="auto"/>
              <w:bottom w:val="single" w:sz="4" w:space="0" w:color="auto"/>
              <w:right w:val="single" w:sz="4" w:space="0" w:color="auto"/>
            </w:tcBorders>
            <w:vAlign w:val="center"/>
            <w:tcPrChange w:id="342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24" w:author="蒋国辉" w:date="2021-01-27T15:49:00Z">
                <w:pPr>
                  <w:spacing w:line="360" w:lineRule="exact"/>
                  <w:jc w:val="center"/>
                </w:pPr>
              </w:pPrChange>
            </w:pPr>
            <w:r w:rsidRPr="005E674E">
              <w:rPr>
                <w:rFonts w:ascii="Times New Roman" w:eastAsia="方正仿宋_GBK" w:hAnsi="Times New Roman"/>
                <w:sz w:val="22"/>
                <w:szCs w:val="24"/>
              </w:rPr>
              <w:t>江门市功能服装配件工程技术研究中心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2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26"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鸿汉服装</w:t>
            </w:r>
            <w:proofErr w:type="gramEnd"/>
            <w:r w:rsidRPr="005E674E">
              <w:rPr>
                <w:rFonts w:ascii="Times New Roman" w:eastAsia="方正仿宋_GBK" w:hAnsi="Times New Roman"/>
                <w:color w:val="000000"/>
                <w:sz w:val="22"/>
                <w:szCs w:val="24"/>
              </w:rPr>
              <w:t>配件有限公司</w:t>
            </w:r>
          </w:p>
        </w:tc>
      </w:tr>
      <w:tr w:rsidR="002E36D4" w:rsidRPr="005E674E" w:rsidTr="002E36D4">
        <w:trPr>
          <w:trHeight w:val="567"/>
          <w:jc w:val="center"/>
          <w:trPrChange w:id="342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2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29" w:author="蒋国辉" w:date="2021-01-27T15:49:00Z">
                <w:pPr>
                  <w:widowControl/>
                  <w:spacing w:line="360" w:lineRule="exact"/>
                  <w:jc w:val="center"/>
                </w:pPr>
              </w:pPrChange>
            </w:pPr>
            <w:r>
              <w:rPr>
                <w:rFonts w:ascii="Times New Roman" w:eastAsia="方正仿宋_GBK" w:hAnsi="Times New Roman" w:hint="eastAsia"/>
                <w:kern w:val="0"/>
                <w:sz w:val="22"/>
                <w:szCs w:val="24"/>
              </w:rPr>
              <w:t>474</w:t>
            </w:r>
          </w:p>
        </w:tc>
        <w:tc>
          <w:tcPr>
            <w:tcW w:w="5519" w:type="dxa"/>
            <w:tcBorders>
              <w:top w:val="single" w:sz="4" w:space="0" w:color="auto"/>
              <w:left w:val="single" w:sz="4" w:space="0" w:color="auto"/>
              <w:bottom w:val="single" w:sz="4" w:space="0" w:color="auto"/>
              <w:right w:val="single" w:sz="4" w:space="0" w:color="auto"/>
            </w:tcBorders>
            <w:vAlign w:val="center"/>
            <w:tcPrChange w:id="343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31" w:author="蒋国辉" w:date="2021-01-27T15:49:00Z">
                <w:pPr>
                  <w:spacing w:line="360" w:lineRule="exact"/>
                  <w:jc w:val="center"/>
                </w:pPr>
              </w:pPrChange>
            </w:pPr>
            <w:r w:rsidRPr="005E674E">
              <w:rPr>
                <w:rFonts w:ascii="Times New Roman" w:eastAsia="方正仿宋_GBK" w:hAnsi="Times New Roman"/>
                <w:sz w:val="22"/>
                <w:szCs w:val="24"/>
              </w:rPr>
              <w:t>江门市功能性尼龙织带工程技术研究中心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3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33"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开平科</w:t>
            </w:r>
            <w:proofErr w:type="gramEnd"/>
            <w:r w:rsidRPr="005E674E">
              <w:rPr>
                <w:rFonts w:ascii="Times New Roman" w:eastAsia="方正仿宋_GBK" w:hAnsi="Times New Roman"/>
                <w:color w:val="000000"/>
                <w:sz w:val="22"/>
                <w:szCs w:val="24"/>
              </w:rPr>
              <w:t>联织带发展有限公司</w:t>
            </w:r>
          </w:p>
        </w:tc>
      </w:tr>
      <w:tr w:rsidR="002E36D4" w:rsidRPr="005E674E" w:rsidTr="002E36D4">
        <w:trPr>
          <w:trHeight w:val="567"/>
          <w:jc w:val="center"/>
          <w:trPrChange w:id="343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3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36" w:author="蒋国辉" w:date="2021-01-27T15:49:00Z">
                <w:pPr>
                  <w:widowControl/>
                  <w:spacing w:line="360" w:lineRule="exact"/>
                  <w:jc w:val="center"/>
                </w:pPr>
              </w:pPrChange>
            </w:pPr>
            <w:r>
              <w:rPr>
                <w:rFonts w:ascii="Times New Roman" w:eastAsia="方正仿宋_GBK" w:hAnsi="Times New Roman" w:hint="eastAsia"/>
                <w:kern w:val="0"/>
                <w:sz w:val="22"/>
                <w:szCs w:val="24"/>
              </w:rPr>
              <w:t>475</w:t>
            </w:r>
          </w:p>
        </w:tc>
        <w:tc>
          <w:tcPr>
            <w:tcW w:w="5519" w:type="dxa"/>
            <w:tcBorders>
              <w:top w:val="single" w:sz="4" w:space="0" w:color="auto"/>
              <w:left w:val="single" w:sz="4" w:space="0" w:color="auto"/>
              <w:bottom w:val="single" w:sz="4" w:space="0" w:color="auto"/>
              <w:right w:val="single" w:sz="4" w:space="0" w:color="auto"/>
            </w:tcBorders>
            <w:vAlign w:val="center"/>
            <w:tcPrChange w:id="343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38" w:author="蒋国辉" w:date="2021-01-27T15:49:00Z">
                <w:pPr>
                  <w:spacing w:line="360" w:lineRule="exact"/>
                  <w:jc w:val="center"/>
                </w:pPr>
              </w:pPrChange>
            </w:pPr>
            <w:r w:rsidRPr="005E674E">
              <w:rPr>
                <w:rFonts w:ascii="Times New Roman" w:eastAsia="方正仿宋_GBK" w:hAnsi="Times New Roman"/>
                <w:sz w:val="22"/>
                <w:szCs w:val="24"/>
              </w:rPr>
              <w:t>江门市高端卫浴五金制品工程技术研究开发中心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43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40"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开平力蒲卫</w:t>
            </w:r>
            <w:proofErr w:type="gramEnd"/>
            <w:r w:rsidRPr="005E674E">
              <w:rPr>
                <w:rFonts w:ascii="Times New Roman" w:eastAsia="方正仿宋_GBK" w:hAnsi="Times New Roman"/>
                <w:color w:val="000000"/>
                <w:sz w:val="22"/>
                <w:szCs w:val="24"/>
              </w:rPr>
              <w:t>浴有限公司</w:t>
            </w:r>
          </w:p>
        </w:tc>
      </w:tr>
      <w:tr w:rsidR="002E36D4" w:rsidRPr="005E674E" w:rsidTr="002E36D4">
        <w:trPr>
          <w:trHeight w:val="567"/>
          <w:jc w:val="center"/>
          <w:trPrChange w:id="344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4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43" w:author="蒋国辉" w:date="2021-01-27T15:49:00Z">
                <w:pPr>
                  <w:widowControl/>
                  <w:spacing w:line="360" w:lineRule="exact"/>
                  <w:jc w:val="center"/>
                </w:pPr>
              </w:pPrChange>
            </w:pPr>
            <w:r>
              <w:rPr>
                <w:rFonts w:ascii="Times New Roman" w:eastAsia="方正仿宋_GBK" w:hAnsi="Times New Roman" w:hint="eastAsia"/>
                <w:kern w:val="0"/>
                <w:sz w:val="22"/>
                <w:szCs w:val="24"/>
              </w:rPr>
              <w:t>476</w:t>
            </w:r>
          </w:p>
        </w:tc>
        <w:tc>
          <w:tcPr>
            <w:tcW w:w="5519" w:type="dxa"/>
            <w:tcBorders>
              <w:top w:val="single" w:sz="4" w:space="0" w:color="auto"/>
              <w:left w:val="single" w:sz="4" w:space="0" w:color="auto"/>
              <w:bottom w:val="single" w:sz="4" w:space="0" w:color="auto"/>
              <w:right w:val="single" w:sz="4" w:space="0" w:color="auto"/>
            </w:tcBorders>
            <w:vAlign w:val="center"/>
            <w:tcPrChange w:id="344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45" w:author="蒋国辉" w:date="2021-01-27T15:49:00Z">
                <w:pPr>
                  <w:spacing w:line="360" w:lineRule="exact"/>
                  <w:jc w:val="center"/>
                </w:pPr>
              </w:pPrChange>
            </w:pPr>
            <w:r w:rsidRPr="005E674E">
              <w:rPr>
                <w:rFonts w:ascii="Times New Roman" w:eastAsia="方正仿宋_GBK" w:hAnsi="Times New Roman"/>
                <w:sz w:val="22"/>
                <w:szCs w:val="24"/>
              </w:rPr>
              <w:t>江门市五金卫浴产品恒温技术应用工程技术研究中心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4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47" w:author="蒋国辉" w:date="2021-01-27T15:49:00Z">
                <w:pPr>
                  <w:spacing w:line="360" w:lineRule="exact"/>
                  <w:jc w:val="center"/>
                </w:pPr>
              </w:pPrChange>
            </w:pPr>
            <w:r w:rsidRPr="005E674E">
              <w:rPr>
                <w:rFonts w:ascii="Times New Roman" w:eastAsia="方正仿宋_GBK" w:hAnsi="Times New Roman"/>
                <w:color w:val="000000"/>
                <w:sz w:val="22"/>
                <w:szCs w:val="24"/>
              </w:rPr>
              <w:t>开平市汉玛克卫浴有限公司</w:t>
            </w:r>
          </w:p>
        </w:tc>
      </w:tr>
      <w:tr w:rsidR="002E36D4" w:rsidRPr="005E674E" w:rsidTr="002E36D4">
        <w:trPr>
          <w:trHeight w:val="567"/>
          <w:jc w:val="center"/>
          <w:trPrChange w:id="344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4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50" w:author="蒋国辉" w:date="2021-01-27T15:49:00Z">
                <w:pPr>
                  <w:widowControl/>
                  <w:spacing w:line="360" w:lineRule="exact"/>
                  <w:jc w:val="center"/>
                </w:pPr>
              </w:pPrChange>
            </w:pPr>
            <w:r>
              <w:rPr>
                <w:rFonts w:ascii="Times New Roman" w:eastAsia="方正仿宋_GBK" w:hAnsi="Times New Roman" w:hint="eastAsia"/>
                <w:kern w:val="0"/>
                <w:sz w:val="22"/>
                <w:szCs w:val="24"/>
              </w:rPr>
              <w:t>477</w:t>
            </w:r>
          </w:p>
        </w:tc>
        <w:tc>
          <w:tcPr>
            <w:tcW w:w="5519" w:type="dxa"/>
            <w:tcBorders>
              <w:top w:val="single" w:sz="4" w:space="0" w:color="auto"/>
              <w:left w:val="single" w:sz="4" w:space="0" w:color="auto"/>
              <w:bottom w:val="single" w:sz="4" w:space="0" w:color="auto"/>
              <w:right w:val="single" w:sz="4" w:space="0" w:color="auto"/>
            </w:tcBorders>
            <w:vAlign w:val="center"/>
            <w:tcPrChange w:id="345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52" w:author="蒋国辉" w:date="2021-01-27T15:49:00Z">
                <w:pPr>
                  <w:spacing w:line="360" w:lineRule="exact"/>
                  <w:jc w:val="center"/>
                </w:pPr>
              </w:pPrChange>
            </w:pPr>
            <w:r w:rsidRPr="005E674E">
              <w:rPr>
                <w:rFonts w:ascii="Times New Roman" w:eastAsia="方正仿宋_GBK" w:hAnsi="Times New Roman"/>
                <w:sz w:val="22"/>
                <w:szCs w:val="24"/>
              </w:rPr>
              <w:t>江门市多功能花洒套装工程技术研究中心建设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45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54"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市汉顺洁具</w:t>
            </w:r>
            <w:proofErr w:type="gramEnd"/>
            <w:r w:rsidRPr="005E674E">
              <w:rPr>
                <w:rFonts w:ascii="Times New Roman" w:eastAsia="方正仿宋_GBK" w:hAnsi="Times New Roman"/>
                <w:color w:val="000000"/>
                <w:sz w:val="22"/>
                <w:szCs w:val="24"/>
              </w:rPr>
              <w:t>实业有限公司</w:t>
            </w:r>
          </w:p>
        </w:tc>
      </w:tr>
      <w:tr w:rsidR="002E36D4" w:rsidRPr="005E674E" w:rsidTr="002E36D4">
        <w:trPr>
          <w:trHeight w:val="567"/>
          <w:jc w:val="center"/>
          <w:trPrChange w:id="345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5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57" w:author="蒋国辉" w:date="2021-01-27T15:49:00Z">
                <w:pPr>
                  <w:widowControl/>
                  <w:spacing w:line="360" w:lineRule="exact"/>
                  <w:jc w:val="center"/>
                </w:pPr>
              </w:pPrChange>
            </w:pPr>
            <w:r>
              <w:rPr>
                <w:rFonts w:ascii="Times New Roman" w:eastAsia="方正仿宋_GBK" w:hAnsi="Times New Roman" w:hint="eastAsia"/>
                <w:kern w:val="0"/>
                <w:sz w:val="22"/>
                <w:szCs w:val="24"/>
              </w:rPr>
              <w:t>478</w:t>
            </w:r>
          </w:p>
        </w:tc>
        <w:tc>
          <w:tcPr>
            <w:tcW w:w="5519" w:type="dxa"/>
            <w:tcBorders>
              <w:top w:val="single" w:sz="4" w:space="0" w:color="auto"/>
              <w:left w:val="single" w:sz="4" w:space="0" w:color="auto"/>
              <w:bottom w:val="single" w:sz="4" w:space="0" w:color="auto"/>
              <w:right w:val="single" w:sz="4" w:space="0" w:color="auto"/>
            </w:tcBorders>
            <w:vAlign w:val="center"/>
            <w:tcPrChange w:id="345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59" w:author="蒋国辉" w:date="2021-01-27T15:49:00Z">
                <w:pPr>
                  <w:spacing w:line="360" w:lineRule="exact"/>
                  <w:jc w:val="center"/>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20kV</w:t>
            </w:r>
            <w:r w:rsidRPr="005E674E">
              <w:rPr>
                <w:rFonts w:ascii="Times New Roman" w:eastAsia="方正仿宋_GBK" w:hAnsi="Times New Roman"/>
                <w:sz w:val="22"/>
                <w:szCs w:val="24"/>
              </w:rPr>
              <w:t>以下配网设计工程技术研究中心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6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61"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翰</w:t>
            </w:r>
            <w:proofErr w:type="gramEnd"/>
            <w:r w:rsidRPr="005E674E">
              <w:rPr>
                <w:rFonts w:ascii="Times New Roman" w:eastAsia="方正仿宋_GBK" w:hAnsi="Times New Roman"/>
                <w:color w:val="000000"/>
                <w:sz w:val="22"/>
                <w:szCs w:val="24"/>
              </w:rPr>
              <w:t>联电力设计有限公司</w:t>
            </w:r>
          </w:p>
        </w:tc>
      </w:tr>
      <w:tr w:rsidR="002E36D4" w:rsidRPr="005E674E" w:rsidTr="002E36D4">
        <w:trPr>
          <w:trHeight w:val="567"/>
          <w:jc w:val="center"/>
          <w:trPrChange w:id="34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64" w:author="蒋国辉" w:date="2021-01-27T15:49:00Z">
                <w:pPr>
                  <w:widowControl/>
                  <w:spacing w:line="360" w:lineRule="exact"/>
                  <w:jc w:val="center"/>
                </w:pPr>
              </w:pPrChange>
            </w:pPr>
            <w:r>
              <w:rPr>
                <w:rFonts w:ascii="Times New Roman" w:eastAsia="方正仿宋_GBK" w:hAnsi="Times New Roman" w:hint="eastAsia"/>
                <w:kern w:val="0"/>
                <w:sz w:val="22"/>
                <w:szCs w:val="24"/>
              </w:rPr>
              <w:t>479</w:t>
            </w:r>
          </w:p>
        </w:tc>
        <w:tc>
          <w:tcPr>
            <w:tcW w:w="5519" w:type="dxa"/>
            <w:tcBorders>
              <w:top w:val="single" w:sz="4" w:space="0" w:color="auto"/>
              <w:left w:val="single" w:sz="4" w:space="0" w:color="auto"/>
              <w:bottom w:val="single" w:sz="4" w:space="0" w:color="auto"/>
              <w:right w:val="single" w:sz="4" w:space="0" w:color="auto"/>
            </w:tcBorders>
            <w:vAlign w:val="center"/>
            <w:tcPrChange w:id="34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66" w:author="蒋国辉" w:date="2021-01-27T15:49:00Z">
                <w:pPr>
                  <w:spacing w:line="360" w:lineRule="exact"/>
                  <w:jc w:val="center"/>
                </w:pPr>
              </w:pPrChange>
            </w:pPr>
            <w:r w:rsidRPr="005E674E">
              <w:rPr>
                <w:rFonts w:ascii="Times New Roman" w:eastAsia="方正仿宋_GBK" w:hAnsi="Times New Roman"/>
                <w:sz w:val="22"/>
                <w:szCs w:val="24"/>
              </w:rPr>
              <w:t>江门市汽车零部件工程技术研究中心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68" w:author="蒋国辉" w:date="2021-01-27T15:49:00Z">
                <w:pPr>
                  <w:spacing w:line="360" w:lineRule="exact"/>
                  <w:jc w:val="center"/>
                </w:pPr>
              </w:pPrChange>
            </w:pPr>
            <w:r w:rsidRPr="005E674E">
              <w:rPr>
                <w:rFonts w:ascii="Times New Roman" w:eastAsia="方正仿宋_GBK" w:hAnsi="Times New Roman"/>
                <w:color w:val="000000"/>
                <w:sz w:val="22"/>
                <w:szCs w:val="24"/>
              </w:rPr>
              <w:t>开平市合</w:t>
            </w:r>
            <w:proofErr w:type="gramStart"/>
            <w:r w:rsidRPr="005E674E">
              <w:rPr>
                <w:rFonts w:ascii="Times New Roman" w:eastAsia="方正仿宋_GBK" w:hAnsi="Times New Roman"/>
                <w:color w:val="000000"/>
                <w:sz w:val="22"/>
                <w:szCs w:val="24"/>
              </w:rPr>
              <w:t>展汽车</w:t>
            </w:r>
            <w:proofErr w:type="gramEnd"/>
            <w:r w:rsidRPr="005E674E">
              <w:rPr>
                <w:rFonts w:ascii="Times New Roman" w:eastAsia="方正仿宋_GBK" w:hAnsi="Times New Roman"/>
                <w:color w:val="000000"/>
                <w:sz w:val="22"/>
                <w:szCs w:val="24"/>
              </w:rPr>
              <w:t>零部件有限公司</w:t>
            </w:r>
          </w:p>
        </w:tc>
      </w:tr>
      <w:tr w:rsidR="002E36D4" w:rsidRPr="005E674E" w:rsidTr="002E36D4">
        <w:trPr>
          <w:trHeight w:val="567"/>
          <w:jc w:val="center"/>
          <w:trPrChange w:id="34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71" w:author="蒋国辉" w:date="2021-01-27T15:49:00Z">
                <w:pPr>
                  <w:widowControl/>
                  <w:spacing w:line="360" w:lineRule="exact"/>
                  <w:jc w:val="center"/>
                </w:pPr>
              </w:pPrChange>
            </w:pPr>
            <w:r>
              <w:rPr>
                <w:rFonts w:ascii="Times New Roman" w:eastAsia="方正仿宋_GBK" w:hAnsi="Times New Roman" w:hint="eastAsia"/>
                <w:kern w:val="0"/>
                <w:sz w:val="22"/>
                <w:szCs w:val="24"/>
              </w:rPr>
              <w:t>480</w:t>
            </w:r>
          </w:p>
        </w:tc>
        <w:tc>
          <w:tcPr>
            <w:tcW w:w="5519" w:type="dxa"/>
            <w:tcBorders>
              <w:top w:val="single" w:sz="4" w:space="0" w:color="auto"/>
              <w:left w:val="single" w:sz="4" w:space="0" w:color="auto"/>
              <w:bottom w:val="single" w:sz="4" w:space="0" w:color="auto"/>
              <w:right w:val="single" w:sz="4" w:space="0" w:color="auto"/>
            </w:tcBorders>
            <w:vAlign w:val="center"/>
            <w:tcPrChange w:id="34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73" w:author="蒋国辉" w:date="2021-01-27T15:49:00Z">
                <w:pPr>
                  <w:spacing w:line="360" w:lineRule="exact"/>
                  <w:jc w:val="center"/>
                </w:pPr>
              </w:pPrChange>
            </w:pPr>
            <w:r w:rsidRPr="005E674E">
              <w:rPr>
                <w:rFonts w:ascii="Times New Roman" w:eastAsia="方正仿宋_GBK" w:hAnsi="Times New Roman"/>
                <w:sz w:val="22"/>
                <w:szCs w:val="24"/>
              </w:rPr>
              <w:t>江门市陶瓷滤芯不锈钢滤水</w:t>
            </w:r>
            <w:proofErr w:type="gramStart"/>
            <w:r w:rsidRPr="005E674E">
              <w:rPr>
                <w:rFonts w:ascii="Times New Roman" w:eastAsia="方正仿宋_GBK" w:hAnsi="Times New Roman"/>
                <w:sz w:val="22"/>
                <w:szCs w:val="24"/>
              </w:rPr>
              <w:t>器工程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75" w:author="蒋国辉" w:date="2021-01-27T15:49:00Z">
                <w:pPr>
                  <w:spacing w:line="360" w:lineRule="exact"/>
                  <w:jc w:val="center"/>
                </w:pPr>
              </w:pPrChange>
            </w:pPr>
            <w:r w:rsidRPr="005E674E">
              <w:rPr>
                <w:rFonts w:ascii="Times New Roman" w:eastAsia="方正仿宋_GBK" w:hAnsi="Times New Roman"/>
                <w:color w:val="000000"/>
                <w:sz w:val="22"/>
                <w:szCs w:val="24"/>
              </w:rPr>
              <w:t>开平市鸿辉金属制品有限公司</w:t>
            </w:r>
          </w:p>
        </w:tc>
      </w:tr>
      <w:tr w:rsidR="002E36D4" w:rsidRPr="005E674E" w:rsidTr="002E36D4">
        <w:trPr>
          <w:trHeight w:val="567"/>
          <w:jc w:val="center"/>
          <w:trPrChange w:id="34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78" w:author="蒋国辉" w:date="2021-01-27T15:49:00Z">
                <w:pPr>
                  <w:widowControl/>
                  <w:spacing w:line="360" w:lineRule="exact"/>
                  <w:jc w:val="center"/>
                </w:pPr>
              </w:pPrChange>
            </w:pPr>
            <w:r>
              <w:rPr>
                <w:rFonts w:ascii="Times New Roman" w:eastAsia="方正仿宋_GBK" w:hAnsi="Times New Roman" w:hint="eastAsia"/>
                <w:kern w:val="0"/>
                <w:sz w:val="22"/>
                <w:szCs w:val="24"/>
              </w:rPr>
              <w:t>481</w:t>
            </w:r>
          </w:p>
        </w:tc>
        <w:tc>
          <w:tcPr>
            <w:tcW w:w="5519" w:type="dxa"/>
            <w:tcBorders>
              <w:top w:val="single" w:sz="4" w:space="0" w:color="auto"/>
              <w:left w:val="single" w:sz="4" w:space="0" w:color="auto"/>
              <w:bottom w:val="single" w:sz="4" w:space="0" w:color="auto"/>
              <w:right w:val="single" w:sz="4" w:space="0" w:color="auto"/>
            </w:tcBorders>
            <w:vAlign w:val="center"/>
            <w:tcPrChange w:id="34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80" w:author="蒋国辉" w:date="2021-01-27T15:49:00Z">
                <w:pPr>
                  <w:spacing w:line="360" w:lineRule="exact"/>
                  <w:jc w:val="center"/>
                </w:pPr>
              </w:pPrChange>
            </w:pPr>
            <w:r w:rsidRPr="005E674E">
              <w:rPr>
                <w:rFonts w:ascii="Times New Roman" w:eastAsia="方正仿宋_GBK" w:hAnsi="Times New Roman"/>
                <w:sz w:val="22"/>
                <w:szCs w:val="24"/>
              </w:rPr>
              <w:t>江门市鸿兴脚轮工程技术研究中心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82" w:author="蒋国辉" w:date="2021-01-27T15:49:00Z">
                <w:pPr>
                  <w:spacing w:line="360" w:lineRule="exact"/>
                  <w:jc w:val="center"/>
                </w:pPr>
              </w:pPrChange>
            </w:pPr>
            <w:r w:rsidRPr="005E674E">
              <w:rPr>
                <w:rFonts w:ascii="Times New Roman" w:eastAsia="方正仿宋_GBK" w:hAnsi="Times New Roman"/>
                <w:color w:val="000000"/>
                <w:sz w:val="22"/>
                <w:szCs w:val="24"/>
              </w:rPr>
              <w:t>开平市鸿兴五金橡塑制品有限公司</w:t>
            </w:r>
          </w:p>
        </w:tc>
      </w:tr>
      <w:tr w:rsidR="002E36D4" w:rsidRPr="005E674E" w:rsidTr="002E36D4">
        <w:trPr>
          <w:trHeight w:val="567"/>
          <w:jc w:val="center"/>
          <w:trPrChange w:id="34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85" w:author="蒋国辉" w:date="2021-01-27T15:49:00Z">
                <w:pPr>
                  <w:widowControl/>
                  <w:spacing w:line="360" w:lineRule="exact"/>
                  <w:jc w:val="center"/>
                </w:pPr>
              </w:pPrChange>
            </w:pPr>
            <w:r>
              <w:rPr>
                <w:rFonts w:ascii="Times New Roman" w:eastAsia="方正仿宋_GBK" w:hAnsi="Times New Roman" w:hint="eastAsia"/>
                <w:kern w:val="0"/>
                <w:sz w:val="22"/>
                <w:szCs w:val="24"/>
              </w:rPr>
              <w:t>482</w:t>
            </w:r>
          </w:p>
        </w:tc>
        <w:tc>
          <w:tcPr>
            <w:tcW w:w="5519" w:type="dxa"/>
            <w:tcBorders>
              <w:top w:val="single" w:sz="4" w:space="0" w:color="auto"/>
              <w:left w:val="single" w:sz="4" w:space="0" w:color="auto"/>
              <w:bottom w:val="single" w:sz="4" w:space="0" w:color="auto"/>
              <w:right w:val="single" w:sz="4" w:space="0" w:color="auto"/>
            </w:tcBorders>
            <w:vAlign w:val="center"/>
            <w:tcPrChange w:id="34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87" w:author="蒋国辉" w:date="2021-01-27T15:49:00Z">
                <w:pPr>
                  <w:spacing w:line="360" w:lineRule="exact"/>
                  <w:jc w:val="center"/>
                </w:pPr>
              </w:pPrChange>
            </w:pPr>
            <w:r w:rsidRPr="005E674E">
              <w:rPr>
                <w:rFonts w:ascii="Times New Roman" w:eastAsia="方正仿宋_GBK" w:hAnsi="Times New Roman"/>
                <w:sz w:val="22"/>
                <w:szCs w:val="24"/>
              </w:rPr>
              <w:t>江门市消防器材工程技术研究中心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89" w:author="蒋国辉" w:date="2021-01-27T15:49:00Z">
                <w:pPr>
                  <w:spacing w:line="360" w:lineRule="exact"/>
                  <w:jc w:val="center"/>
                </w:pPr>
              </w:pPrChange>
            </w:pPr>
            <w:r w:rsidRPr="005E674E">
              <w:rPr>
                <w:rFonts w:ascii="Times New Roman" w:eastAsia="方正仿宋_GBK" w:hAnsi="Times New Roman"/>
                <w:color w:val="000000"/>
                <w:sz w:val="22"/>
                <w:szCs w:val="24"/>
              </w:rPr>
              <w:t>开平市龙安消防器材厂有限公司</w:t>
            </w:r>
          </w:p>
        </w:tc>
      </w:tr>
      <w:tr w:rsidR="002E36D4" w:rsidRPr="005E674E" w:rsidTr="002E36D4">
        <w:trPr>
          <w:trHeight w:val="567"/>
          <w:jc w:val="center"/>
          <w:trPrChange w:id="349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9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92" w:author="蒋国辉" w:date="2021-01-27T15:49:00Z">
                <w:pPr>
                  <w:widowControl/>
                  <w:spacing w:line="360" w:lineRule="exact"/>
                  <w:jc w:val="center"/>
                </w:pPr>
              </w:pPrChange>
            </w:pPr>
            <w:r>
              <w:rPr>
                <w:rFonts w:ascii="Times New Roman" w:eastAsia="方正仿宋_GBK" w:hAnsi="Times New Roman" w:hint="eastAsia"/>
                <w:kern w:val="0"/>
                <w:sz w:val="22"/>
                <w:szCs w:val="24"/>
              </w:rPr>
              <w:t>483</w:t>
            </w:r>
          </w:p>
        </w:tc>
        <w:tc>
          <w:tcPr>
            <w:tcW w:w="5519" w:type="dxa"/>
            <w:tcBorders>
              <w:top w:val="single" w:sz="4" w:space="0" w:color="auto"/>
              <w:left w:val="single" w:sz="4" w:space="0" w:color="auto"/>
              <w:bottom w:val="single" w:sz="4" w:space="0" w:color="auto"/>
              <w:right w:val="single" w:sz="4" w:space="0" w:color="auto"/>
            </w:tcBorders>
            <w:vAlign w:val="center"/>
            <w:tcPrChange w:id="349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494" w:author="蒋国辉" w:date="2021-01-27T15:49:00Z">
                <w:pPr>
                  <w:spacing w:line="360" w:lineRule="exact"/>
                  <w:jc w:val="center"/>
                </w:pPr>
              </w:pPrChange>
            </w:pPr>
            <w:r w:rsidRPr="005E674E">
              <w:rPr>
                <w:rFonts w:ascii="Times New Roman" w:eastAsia="方正仿宋_GBK" w:hAnsi="Times New Roman"/>
                <w:sz w:val="22"/>
                <w:szCs w:val="24"/>
              </w:rPr>
              <w:t>江门市伊丹全自动化高精度阀芯工程技术研究中心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49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496"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市伊丹卫</w:t>
            </w:r>
            <w:proofErr w:type="gramEnd"/>
            <w:r w:rsidRPr="005E674E">
              <w:rPr>
                <w:rFonts w:ascii="Times New Roman" w:eastAsia="方正仿宋_GBK" w:hAnsi="Times New Roman"/>
                <w:color w:val="000000"/>
                <w:sz w:val="22"/>
                <w:szCs w:val="24"/>
              </w:rPr>
              <w:t>浴实业有限公司</w:t>
            </w:r>
          </w:p>
        </w:tc>
      </w:tr>
      <w:tr w:rsidR="002E36D4" w:rsidRPr="005E674E" w:rsidTr="002E36D4">
        <w:trPr>
          <w:trHeight w:val="567"/>
          <w:jc w:val="center"/>
          <w:trPrChange w:id="34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4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499" w:author="蒋国辉" w:date="2021-01-27T15:49:00Z">
                <w:pPr>
                  <w:widowControl/>
                  <w:spacing w:line="360" w:lineRule="exact"/>
                  <w:jc w:val="center"/>
                </w:pPr>
              </w:pPrChange>
            </w:pPr>
            <w:r>
              <w:rPr>
                <w:rFonts w:ascii="Times New Roman" w:eastAsia="方正仿宋_GBK" w:hAnsi="Times New Roman" w:hint="eastAsia"/>
                <w:kern w:val="0"/>
                <w:sz w:val="22"/>
                <w:szCs w:val="24"/>
              </w:rPr>
              <w:t>484</w:t>
            </w:r>
          </w:p>
        </w:tc>
        <w:tc>
          <w:tcPr>
            <w:tcW w:w="5519" w:type="dxa"/>
            <w:tcBorders>
              <w:top w:val="single" w:sz="4" w:space="0" w:color="auto"/>
              <w:left w:val="single" w:sz="4" w:space="0" w:color="auto"/>
              <w:bottom w:val="single" w:sz="4" w:space="0" w:color="auto"/>
              <w:right w:val="single" w:sz="4" w:space="0" w:color="auto"/>
            </w:tcBorders>
            <w:vAlign w:val="center"/>
            <w:tcPrChange w:id="35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01" w:author="蒋国辉" w:date="2021-01-27T15:49:00Z">
                <w:pPr>
                  <w:spacing w:line="360" w:lineRule="exact"/>
                  <w:jc w:val="center"/>
                </w:pPr>
              </w:pPrChange>
            </w:pPr>
            <w:r w:rsidRPr="005E674E">
              <w:rPr>
                <w:rFonts w:ascii="Times New Roman" w:eastAsia="方正仿宋_GBK" w:hAnsi="Times New Roman"/>
                <w:sz w:val="22"/>
                <w:szCs w:val="24"/>
              </w:rPr>
              <w:t>江门市高效节能风机工程技术研究中心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03" w:author="蒋国辉" w:date="2021-01-27T15:49:00Z">
                <w:pPr>
                  <w:spacing w:line="360" w:lineRule="exact"/>
                  <w:jc w:val="center"/>
                </w:pPr>
              </w:pPrChange>
            </w:pPr>
            <w:r w:rsidRPr="005E674E">
              <w:rPr>
                <w:rFonts w:ascii="Times New Roman" w:eastAsia="方正仿宋_GBK" w:hAnsi="Times New Roman"/>
                <w:color w:val="000000"/>
                <w:sz w:val="22"/>
                <w:szCs w:val="24"/>
              </w:rPr>
              <w:t>开平市永</w:t>
            </w:r>
            <w:proofErr w:type="gramStart"/>
            <w:r w:rsidRPr="005E674E">
              <w:rPr>
                <w:rFonts w:ascii="Times New Roman" w:eastAsia="方正仿宋_GBK" w:hAnsi="Times New Roman"/>
                <w:color w:val="000000"/>
                <w:sz w:val="22"/>
                <w:szCs w:val="24"/>
              </w:rPr>
              <w:t>强风机</w:t>
            </w:r>
            <w:proofErr w:type="gramEnd"/>
            <w:r w:rsidRPr="005E674E">
              <w:rPr>
                <w:rFonts w:ascii="Times New Roman" w:eastAsia="方正仿宋_GBK" w:hAnsi="Times New Roman"/>
                <w:color w:val="000000"/>
                <w:sz w:val="22"/>
                <w:szCs w:val="24"/>
              </w:rPr>
              <w:t>实业有限公司</w:t>
            </w:r>
          </w:p>
        </w:tc>
      </w:tr>
      <w:tr w:rsidR="002E36D4" w:rsidRPr="005E674E" w:rsidTr="002E36D4">
        <w:trPr>
          <w:trHeight w:val="567"/>
          <w:jc w:val="center"/>
          <w:trPrChange w:id="35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06" w:author="蒋国辉" w:date="2021-01-27T15:49:00Z">
                <w:pPr>
                  <w:widowControl/>
                  <w:spacing w:line="360" w:lineRule="exact"/>
                  <w:jc w:val="center"/>
                </w:pPr>
              </w:pPrChange>
            </w:pPr>
            <w:r>
              <w:rPr>
                <w:rFonts w:ascii="Times New Roman" w:eastAsia="方正仿宋_GBK" w:hAnsi="Times New Roman" w:hint="eastAsia"/>
                <w:kern w:val="0"/>
                <w:sz w:val="22"/>
                <w:szCs w:val="24"/>
              </w:rPr>
              <w:t>485</w:t>
            </w:r>
          </w:p>
        </w:tc>
        <w:tc>
          <w:tcPr>
            <w:tcW w:w="5519" w:type="dxa"/>
            <w:tcBorders>
              <w:top w:val="single" w:sz="4" w:space="0" w:color="auto"/>
              <w:left w:val="single" w:sz="4" w:space="0" w:color="auto"/>
              <w:bottom w:val="single" w:sz="4" w:space="0" w:color="auto"/>
              <w:right w:val="single" w:sz="4" w:space="0" w:color="auto"/>
            </w:tcBorders>
            <w:vAlign w:val="center"/>
            <w:tcPrChange w:id="35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08" w:author="蒋国辉" w:date="2021-01-27T15:49:00Z">
                <w:pPr>
                  <w:spacing w:line="360" w:lineRule="exact"/>
                  <w:jc w:val="center"/>
                </w:pPr>
              </w:pPrChange>
            </w:pPr>
            <w:r w:rsidRPr="005E674E">
              <w:rPr>
                <w:rFonts w:ascii="Times New Roman" w:eastAsia="方正仿宋_GBK" w:hAnsi="Times New Roman"/>
                <w:sz w:val="22"/>
                <w:szCs w:val="24"/>
              </w:rPr>
              <w:t>江门市塑形胸衣工程技术研究中心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10"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开平优丽内衣</w:t>
            </w:r>
            <w:proofErr w:type="gramEnd"/>
            <w:r w:rsidRPr="005E674E">
              <w:rPr>
                <w:rFonts w:ascii="Times New Roman" w:eastAsia="方正仿宋_GBK" w:hAnsi="Times New Roman"/>
                <w:color w:val="000000"/>
                <w:sz w:val="22"/>
                <w:szCs w:val="24"/>
              </w:rPr>
              <w:t>服装配料有限公司</w:t>
            </w:r>
          </w:p>
        </w:tc>
      </w:tr>
      <w:tr w:rsidR="002E36D4" w:rsidRPr="005E674E" w:rsidTr="002E36D4">
        <w:trPr>
          <w:trHeight w:val="567"/>
          <w:jc w:val="center"/>
          <w:trPrChange w:id="35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13" w:author="蒋国辉" w:date="2021-01-27T15:49:00Z">
                <w:pPr>
                  <w:widowControl/>
                  <w:spacing w:line="360" w:lineRule="exact"/>
                  <w:jc w:val="center"/>
                </w:pPr>
              </w:pPrChange>
            </w:pPr>
            <w:r>
              <w:rPr>
                <w:rFonts w:ascii="Times New Roman" w:eastAsia="方正仿宋_GBK" w:hAnsi="Times New Roman" w:hint="eastAsia"/>
                <w:kern w:val="0"/>
                <w:sz w:val="22"/>
                <w:szCs w:val="24"/>
              </w:rPr>
              <w:t>486</w:t>
            </w:r>
          </w:p>
        </w:tc>
        <w:tc>
          <w:tcPr>
            <w:tcW w:w="5519" w:type="dxa"/>
            <w:tcBorders>
              <w:top w:val="single" w:sz="4" w:space="0" w:color="auto"/>
              <w:left w:val="single" w:sz="4" w:space="0" w:color="auto"/>
              <w:bottom w:val="single" w:sz="4" w:space="0" w:color="auto"/>
              <w:right w:val="single" w:sz="4" w:space="0" w:color="auto"/>
            </w:tcBorders>
            <w:vAlign w:val="center"/>
            <w:tcPrChange w:id="35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15" w:author="蒋国辉" w:date="2021-01-27T15:49:00Z">
                <w:pPr>
                  <w:spacing w:line="360" w:lineRule="exact"/>
                  <w:jc w:val="center"/>
                </w:pPr>
              </w:pPrChange>
            </w:pPr>
            <w:r w:rsidRPr="005E674E">
              <w:rPr>
                <w:rFonts w:ascii="Times New Roman" w:eastAsia="方正仿宋_GBK" w:hAnsi="Times New Roman"/>
                <w:color w:val="000000"/>
                <w:sz w:val="22"/>
                <w:szCs w:val="24"/>
              </w:rPr>
              <w:t>江门市高性能</w:t>
            </w:r>
            <w:proofErr w:type="gramStart"/>
            <w:r w:rsidRPr="005E674E">
              <w:rPr>
                <w:rFonts w:ascii="Times New Roman" w:eastAsia="方正仿宋_GBK" w:hAnsi="Times New Roman"/>
                <w:color w:val="000000"/>
                <w:sz w:val="22"/>
                <w:szCs w:val="24"/>
              </w:rPr>
              <w:t>五金卫材制造</w:t>
            </w:r>
            <w:proofErr w:type="gramEnd"/>
            <w:r w:rsidRPr="005E674E">
              <w:rPr>
                <w:rFonts w:ascii="Times New Roman" w:eastAsia="方正仿宋_GBK" w:hAnsi="Times New Roman"/>
                <w:color w:val="000000"/>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17"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中奥卫浴</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5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20" w:author="蒋国辉" w:date="2021-01-27T15:49:00Z">
                <w:pPr>
                  <w:widowControl/>
                  <w:spacing w:line="360" w:lineRule="exact"/>
                  <w:jc w:val="center"/>
                </w:pPr>
              </w:pPrChange>
            </w:pPr>
            <w:r>
              <w:rPr>
                <w:rFonts w:ascii="Times New Roman" w:eastAsia="方正仿宋_GBK" w:hAnsi="Times New Roman" w:hint="eastAsia"/>
                <w:kern w:val="0"/>
                <w:sz w:val="22"/>
                <w:szCs w:val="24"/>
              </w:rPr>
              <w:t>487</w:t>
            </w:r>
          </w:p>
        </w:tc>
        <w:tc>
          <w:tcPr>
            <w:tcW w:w="5519" w:type="dxa"/>
            <w:tcBorders>
              <w:top w:val="single" w:sz="4" w:space="0" w:color="auto"/>
              <w:left w:val="single" w:sz="4" w:space="0" w:color="auto"/>
              <w:bottom w:val="single" w:sz="4" w:space="0" w:color="auto"/>
              <w:right w:val="single" w:sz="4" w:space="0" w:color="auto"/>
            </w:tcBorders>
            <w:vAlign w:val="center"/>
            <w:tcPrChange w:id="35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22" w:author="蒋国辉" w:date="2021-01-27T15:49:00Z">
                <w:pPr>
                  <w:spacing w:line="360" w:lineRule="exact"/>
                  <w:jc w:val="center"/>
                </w:pPr>
              </w:pPrChange>
            </w:pPr>
            <w:r w:rsidRPr="005E674E">
              <w:rPr>
                <w:rFonts w:ascii="Times New Roman" w:eastAsia="方正仿宋_GBK" w:hAnsi="Times New Roman"/>
                <w:color w:val="000000"/>
                <w:sz w:val="22"/>
                <w:szCs w:val="24"/>
              </w:rPr>
              <w:t>江门市专业牛仔服装工程技术研究中心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24" w:author="蒋国辉" w:date="2021-01-27T15:49:00Z">
                <w:pPr>
                  <w:spacing w:line="360" w:lineRule="exact"/>
                  <w:jc w:val="center"/>
                </w:pPr>
              </w:pPrChange>
            </w:pPr>
            <w:r w:rsidRPr="005E674E">
              <w:rPr>
                <w:rFonts w:ascii="Times New Roman" w:eastAsia="方正仿宋_GBK" w:hAnsi="Times New Roman"/>
                <w:color w:val="000000"/>
                <w:sz w:val="22"/>
                <w:szCs w:val="24"/>
              </w:rPr>
              <w:t>开平市恒</w:t>
            </w:r>
            <w:proofErr w:type="gramStart"/>
            <w:r w:rsidRPr="005E674E">
              <w:rPr>
                <w:rFonts w:ascii="Times New Roman" w:eastAsia="方正仿宋_GBK" w:hAnsi="Times New Roman"/>
                <w:color w:val="000000"/>
                <w:sz w:val="22"/>
                <w:szCs w:val="24"/>
              </w:rPr>
              <w:t>宇服装</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5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27" w:author="蒋国辉" w:date="2021-01-27T15:49:00Z">
                <w:pPr>
                  <w:widowControl/>
                  <w:spacing w:line="360" w:lineRule="exact"/>
                  <w:jc w:val="center"/>
                </w:pPr>
              </w:pPrChange>
            </w:pPr>
            <w:r>
              <w:rPr>
                <w:rFonts w:ascii="Times New Roman" w:eastAsia="方正仿宋_GBK" w:hAnsi="Times New Roman" w:hint="eastAsia"/>
                <w:kern w:val="0"/>
                <w:sz w:val="22"/>
                <w:szCs w:val="24"/>
              </w:rPr>
              <w:t>488</w:t>
            </w:r>
          </w:p>
        </w:tc>
        <w:tc>
          <w:tcPr>
            <w:tcW w:w="5519" w:type="dxa"/>
            <w:tcBorders>
              <w:top w:val="single" w:sz="4" w:space="0" w:color="auto"/>
              <w:left w:val="single" w:sz="4" w:space="0" w:color="auto"/>
              <w:bottom w:val="single" w:sz="4" w:space="0" w:color="auto"/>
              <w:right w:val="single" w:sz="4" w:space="0" w:color="auto"/>
            </w:tcBorders>
            <w:vAlign w:val="center"/>
            <w:tcPrChange w:id="35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29" w:author="蒋国辉" w:date="2021-01-27T15:49:00Z">
                <w:pPr>
                  <w:spacing w:line="360" w:lineRule="exact"/>
                  <w:jc w:val="center"/>
                </w:pPr>
              </w:pPrChange>
            </w:pPr>
            <w:r w:rsidRPr="005E674E">
              <w:rPr>
                <w:rFonts w:ascii="Times New Roman" w:eastAsia="方正仿宋_GBK" w:hAnsi="Times New Roman"/>
                <w:color w:val="000000"/>
                <w:sz w:val="22"/>
                <w:szCs w:val="24"/>
              </w:rPr>
              <w:t>江门市新兴服装产业化推广工程技术研究中心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31"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成宇服装</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53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3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34" w:author="蒋国辉" w:date="2021-01-27T15:49:00Z">
                <w:pPr>
                  <w:widowControl/>
                  <w:spacing w:line="360" w:lineRule="exact"/>
                  <w:jc w:val="center"/>
                </w:pPr>
              </w:pPrChange>
            </w:pPr>
            <w:r>
              <w:rPr>
                <w:rFonts w:ascii="Times New Roman" w:eastAsia="方正仿宋_GBK" w:hAnsi="Times New Roman" w:hint="eastAsia"/>
                <w:kern w:val="0"/>
                <w:sz w:val="22"/>
                <w:szCs w:val="24"/>
              </w:rPr>
              <w:t>489</w:t>
            </w:r>
          </w:p>
        </w:tc>
        <w:tc>
          <w:tcPr>
            <w:tcW w:w="5519" w:type="dxa"/>
            <w:tcBorders>
              <w:top w:val="single" w:sz="4" w:space="0" w:color="auto"/>
              <w:left w:val="single" w:sz="4" w:space="0" w:color="auto"/>
              <w:bottom w:val="single" w:sz="4" w:space="0" w:color="auto"/>
              <w:right w:val="single" w:sz="4" w:space="0" w:color="auto"/>
            </w:tcBorders>
            <w:vAlign w:val="center"/>
            <w:tcPrChange w:id="353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36" w:author="蒋国辉" w:date="2021-01-27T15:49:00Z">
                <w:pPr>
                  <w:spacing w:line="360" w:lineRule="exact"/>
                  <w:jc w:val="center"/>
                </w:pPr>
              </w:pPrChange>
            </w:pPr>
            <w:r w:rsidRPr="005E674E">
              <w:rPr>
                <w:rFonts w:ascii="Times New Roman" w:eastAsia="方正仿宋_GBK" w:hAnsi="Times New Roman"/>
                <w:color w:val="000000"/>
                <w:sz w:val="22"/>
                <w:szCs w:val="24"/>
              </w:rPr>
              <w:t>江门市新兴牛仔服装生产工程技术研究中心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3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38"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市富辉制衣</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53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4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41" w:author="蒋国辉" w:date="2021-01-27T15:49:00Z">
                <w:pPr>
                  <w:widowControl/>
                  <w:spacing w:line="360" w:lineRule="exact"/>
                  <w:jc w:val="center"/>
                </w:pPr>
              </w:pPrChange>
            </w:pPr>
            <w:r>
              <w:rPr>
                <w:rFonts w:ascii="Times New Roman" w:eastAsia="方正仿宋_GBK" w:hAnsi="Times New Roman" w:hint="eastAsia"/>
                <w:kern w:val="0"/>
                <w:sz w:val="22"/>
                <w:szCs w:val="24"/>
              </w:rPr>
              <w:t>490</w:t>
            </w:r>
          </w:p>
        </w:tc>
        <w:tc>
          <w:tcPr>
            <w:tcW w:w="5519" w:type="dxa"/>
            <w:tcBorders>
              <w:top w:val="single" w:sz="4" w:space="0" w:color="auto"/>
              <w:left w:val="single" w:sz="4" w:space="0" w:color="auto"/>
              <w:bottom w:val="single" w:sz="4" w:space="0" w:color="auto"/>
              <w:right w:val="single" w:sz="4" w:space="0" w:color="auto"/>
            </w:tcBorders>
            <w:vAlign w:val="center"/>
            <w:tcPrChange w:id="354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43" w:author="蒋国辉" w:date="2021-01-27T15:49:00Z">
                <w:pPr>
                  <w:spacing w:line="360" w:lineRule="exact"/>
                  <w:jc w:val="center"/>
                </w:pPr>
              </w:pPrChange>
            </w:pPr>
            <w:r w:rsidRPr="005E674E">
              <w:rPr>
                <w:rFonts w:ascii="Times New Roman" w:eastAsia="方正仿宋_GBK" w:hAnsi="Times New Roman"/>
                <w:color w:val="000000"/>
                <w:sz w:val="22"/>
                <w:szCs w:val="24"/>
              </w:rPr>
              <w:t>广东金辉华集团有限公司江门市工程技术研究中心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4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45" w:author="蒋国辉" w:date="2021-01-27T15:49:00Z">
                <w:pPr>
                  <w:spacing w:line="360" w:lineRule="exact"/>
                  <w:jc w:val="center"/>
                </w:pPr>
              </w:pPrChange>
            </w:pPr>
            <w:r w:rsidRPr="005E674E">
              <w:rPr>
                <w:rFonts w:ascii="Times New Roman" w:eastAsia="方正仿宋_GBK" w:hAnsi="Times New Roman"/>
                <w:color w:val="000000"/>
                <w:sz w:val="22"/>
                <w:szCs w:val="24"/>
              </w:rPr>
              <w:t>广东金辉华集团有限公司</w:t>
            </w:r>
          </w:p>
        </w:tc>
      </w:tr>
      <w:tr w:rsidR="002E36D4" w:rsidRPr="005E674E" w:rsidTr="002E36D4">
        <w:trPr>
          <w:trHeight w:val="567"/>
          <w:jc w:val="center"/>
          <w:trPrChange w:id="354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4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48" w:author="蒋国辉" w:date="2021-01-27T15:49:00Z">
                <w:pPr>
                  <w:widowControl/>
                  <w:spacing w:line="360" w:lineRule="exact"/>
                  <w:jc w:val="center"/>
                </w:pPr>
              </w:pPrChange>
            </w:pPr>
            <w:r>
              <w:rPr>
                <w:rFonts w:ascii="Times New Roman" w:eastAsia="方正仿宋_GBK" w:hAnsi="Times New Roman" w:hint="eastAsia"/>
                <w:kern w:val="0"/>
                <w:sz w:val="22"/>
                <w:szCs w:val="24"/>
              </w:rPr>
              <w:t>491</w:t>
            </w:r>
          </w:p>
        </w:tc>
        <w:tc>
          <w:tcPr>
            <w:tcW w:w="5519" w:type="dxa"/>
            <w:tcBorders>
              <w:top w:val="single" w:sz="4" w:space="0" w:color="auto"/>
              <w:left w:val="single" w:sz="4" w:space="0" w:color="auto"/>
              <w:bottom w:val="single" w:sz="4" w:space="0" w:color="auto"/>
              <w:right w:val="single" w:sz="4" w:space="0" w:color="auto"/>
            </w:tcBorders>
            <w:vAlign w:val="center"/>
            <w:tcPrChange w:id="354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50" w:author="蒋国辉" w:date="2021-01-27T15:49:00Z">
                <w:pPr>
                  <w:spacing w:line="360" w:lineRule="exact"/>
                  <w:jc w:val="center"/>
                </w:pPr>
              </w:pPrChange>
            </w:pPr>
            <w:r w:rsidRPr="005E674E">
              <w:rPr>
                <w:rFonts w:ascii="Times New Roman" w:eastAsia="方正仿宋_GBK" w:hAnsi="Times New Roman"/>
                <w:color w:val="000000"/>
                <w:sz w:val="22"/>
                <w:szCs w:val="24"/>
              </w:rPr>
              <w:t>江门市</w:t>
            </w:r>
            <w:proofErr w:type="gramStart"/>
            <w:r w:rsidRPr="005E674E">
              <w:rPr>
                <w:rFonts w:ascii="Times New Roman" w:eastAsia="方正仿宋_GBK" w:hAnsi="Times New Roman"/>
                <w:color w:val="000000"/>
                <w:sz w:val="22"/>
                <w:szCs w:val="24"/>
              </w:rPr>
              <w:t>新型共轨燃油</w:t>
            </w:r>
            <w:proofErr w:type="gramEnd"/>
            <w:r w:rsidRPr="005E674E">
              <w:rPr>
                <w:rFonts w:ascii="Times New Roman" w:eastAsia="方正仿宋_GBK" w:hAnsi="Times New Roman"/>
                <w:color w:val="000000"/>
                <w:sz w:val="22"/>
                <w:szCs w:val="24"/>
              </w:rPr>
              <w:t>电磁阀工程技术研究中心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5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52" w:author="蒋国辉" w:date="2021-01-27T15:49:00Z">
                <w:pPr>
                  <w:spacing w:line="360" w:lineRule="exact"/>
                  <w:jc w:val="center"/>
                </w:pPr>
              </w:pPrChange>
            </w:pPr>
            <w:r w:rsidRPr="005E674E">
              <w:rPr>
                <w:rFonts w:ascii="Times New Roman" w:eastAsia="方正仿宋_GBK" w:hAnsi="Times New Roman"/>
                <w:color w:val="000000"/>
                <w:sz w:val="22"/>
                <w:szCs w:val="24"/>
              </w:rPr>
              <w:t>广东意希诺科技有限公司</w:t>
            </w:r>
          </w:p>
        </w:tc>
      </w:tr>
      <w:tr w:rsidR="002E36D4" w:rsidRPr="005E674E" w:rsidTr="002E36D4">
        <w:trPr>
          <w:trHeight w:val="567"/>
          <w:jc w:val="center"/>
          <w:trPrChange w:id="355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5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55" w:author="蒋国辉" w:date="2021-01-27T15:49:00Z">
                <w:pPr>
                  <w:widowControl/>
                  <w:spacing w:line="360" w:lineRule="exact"/>
                  <w:jc w:val="center"/>
                </w:pPr>
              </w:pPrChange>
            </w:pPr>
            <w:r>
              <w:rPr>
                <w:rFonts w:ascii="Times New Roman" w:eastAsia="方正仿宋_GBK" w:hAnsi="Times New Roman" w:hint="eastAsia"/>
                <w:kern w:val="0"/>
                <w:sz w:val="22"/>
                <w:szCs w:val="24"/>
              </w:rPr>
              <w:t>492</w:t>
            </w:r>
          </w:p>
        </w:tc>
        <w:tc>
          <w:tcPr>
            <w:tcW w:w="5519" w:type="dxa"/>
            <w:tcBorders>
              <w:top w:val="single" w:sz="4" w:space="0" w:color="auto"/>
              <w:left w:val="single" w:sz="4" w:space="0" w:color="auto"/>
              <w:bottom w:val="single" w:sz="4" w:space="0" w:color="auto"/>
              <w:right w:val="single" w:sz="4" w:space="0" w:color="auto"/>
            </w:tcBorders>
            <w:vAlign w:val="center"/>
            <w:tcPrChange w:id="355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57" w:author="蒋国辉" w:date="2021-01-27T15:49:00Z">
                <w:pPr>
                  <w:spacing w:line="360" w:lineRule="exact"/>
                  <w:jc w:val="center"/>
                </w:pPr>
              </w:pPrChange>
            </w:pPr>
            <w:r w:rsidRPr="005E674E">
              <w:rPr>
                <w:rFonts w:ascii="Times New Roman" w:eastAsia="方正仿宋_GBK" w:hAnsi="Times New Roman"/>
                <w:sz w:val="22"/>
                <w:szCs w:val="24"/>
              </w:rPr>
              <w:t>江门市五金制品自动化制造工程研究中心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5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59"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市力泰五金</w:t>
            </w:r>
            <w:proofErr w:type="gramEnd"/>
            <w:r w:rsidRPr="005E674E">
              <w:rPr>
                <w:rFonts w:ascii="Times New Roman" w:eastAsia="方正仿宋_GBK" w:hAnsi="Times New Roman"/>
                <w:color w:val="000000"/>
                <w:sz w:val="22"/>
                <w:szCs w:val="24"/>
              </w:rPr>
              <w:t>制品有限公司</w:t>
            </w:r>
          </w:p>
        </w:tc>
      </w:tr>
      <w:tr w:rsidR="002E36D4" w:rsidRPr="005E674E" w:rsidTr="002E36D4">
        <w:trPr>
          <w:trHeight w:val="567"/>
          <w:jc w:val="center"/>
          <w:trPrChange w:id="356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6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62" w:author="蒋国辉" w:date="2021-01-27T15:49:00Z">
                <w:pPr>
                  <w:widowControl/>
                  <w:spacing w:line="360" w:lineRule="exact"/>
                  <w:jc w:val="center"/>
                </w:pPr>
              </w:pPrChange>
            </w:pPr>
            <w:r>
              <w:rPr>
                <w:rFonts w:ascii="Times New Roman" w:eastAsia="方正仿宋_GBK" w:hAnsi="Times New Roman" w:hint="eastAsia"/>
                <w:kern w:val="0"/>
                <w:sz w:val="22"/>
                <w:szCs w:val="24"/>
              </w:rPr>
              <w:t>493</w:t>
            </w:r>
          </w:p>
        </w:tc>
        <w:tc>
          <w:tcPr>
            <w:tcW w:w="5519" w:type="dxa"/>
            <w:tcBorders>
              <w:top w:val="single" w:sz="4" w:space="0" w:color="auto"/>
              <w:left w:val="single" w:sz="4" w:space="0" w:color="auto"/>
              <w:bottom w:val="single" w:sz="4" w:space="0" w:color="auto"/>
              <w:right w:val="single" w:sz="4" w:space="0" w:color="auto"/>
            </w:tcBorders>
            <w:vAlign w:val="center"/>
            <w:tcPrChange w:id="356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64" w:author="蒋国辉" w:date="2021-01-27T15:49:00Z">
                <w:pPr>
                  <w:spacing w:line="360" w:lineRule="exact"/>
                  <w:jc w:val="center"/>
                </w:pPr>
              </w:pPrChange>
            </w:pPr>
            <w:r w:rsidRPr="005E674E">
              <w:rPr>
                <w:rFonts w:ascii="Times New Roman" w:eastAsia="方正仿宋_GBK" w:hAnsi="Times New Roman"/>
                <w:color w:val="000000"/>
                <w:sz w:val="22"/>
                <w:szCs w:val="24"/>
              </w:rPr>
              <w:t>江门市化妆品包装容器工程技术研究中心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6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66" w:author="蒋国辉" w:date="2021-01-27T15:49:00Z">
                <w:pPr>
                  <w:spacing w:line="360" w:lineRule="exact"/>
                  <w:jc w:val="center"/>
                </w:pPr>
              </w:pPrChange>
            </w:pPr>
            <w:r w:rsidRPr="005E674E">
              <w:rPr>
                <w:rFonts w:ascii="Times New Roman" w:eastAsia="方正仿宋_GBK" w:hAnsi="Times New Roman"/>
                <w:color w:val="000000"/>
                <w:sz w:val="22"/>
                <w:szCs w:val="24"/>
              </w:rPr>
              <w:t>开平马力塑胶制品厂</w:t>
            </w:r>
          </w:p>
        </w:tc>
      </w:tr>
      <w:tr w:rsidR="002E36D4" w:rsidRPr="005E674E" w:rsidTr="002E36D4">
        <w:trPr>
          <w:trHeight w:val="567"/>
          <w:jc w:val="center"/>
          <w:trPrChange w:id="356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6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69" w:author="蒋国辉" w:date="2021-01-27T15:49:00Z">
                <w:pPr>
                  <w:widowControl/>
                  <w:spacing w:line="360" w:lineRule="exact"/>
                  <w:jc w:val="center"/>
                </w:pPr>
              </w:pPrChange>
            </w:pPr>
            <w:r>
              <w:rPr>
                <w:rFonts w:ascii="Times New Roman" w:eastAsia="方正仿宋_GBK" w:hAnsi="Times New Roman" w:hint="eastAsia"/>
                <w:kern w:val="0"/>
                <w:sz w:val="22"/>
                <w:szCs w:val="24"/>
              </w:rPr>
              <w:t>494</w:t>
            </w:r>
          </w:p>
        </w:tc>
        <w:tc>
          <w:tcPr>
            <w:tcW w:w="5519" w:type="dxa"/>
            <w:tcBorders>
              <w:top w:val="single" w:sz="4" w:space="0" w:color="auto"/>
              <w:left w:val="single" w:sz="4" w:space="0" w:color="auto"/>
              <w:bottom w:val="single" w:sz="4" w:space="0" w:color="auto"/>
              <w:right w:val="single" w:sz="4" w:space="0" w:color="auto"/>
            </w:tcBorders>
            <w:vAlign w:val="center"/>
            <w:tcPrChange w:id="357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71" w:author="蒋国辉" w:date="2021-01-27T15:49:00Z">
                <w:pPr>
                  <w:spacing w:line="360" w:lineRule="exact"/>
                  <w:jc w:val="center"/>
                </w:pPr>
              </w:pPrChange>
            </w:pPr>
            <w:r w:rsidRPr="005E674E">
              <w:rPr>
                <w:rFonts w:ascii="Times New Roman" w:eastAsia="方正仿宋_GBK" w:hAnsi="Times New Roman"/>
                <w:color w:val="000000"/>
                <w:sz w:val="22"/>
                <w:szCs w:val="24"/>
              </w:rPr>
              <w:t>江门市不锈钢厨具设备工程技术研究中心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7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8"/>
                <w:sz w:val="22"/>
                <w:szCs w:val="24"/>
                <w:rPrChange w:id="3573" w:author="蒋国辉" w:date="2021-01-27T15:48:00Z">
                  <w:rPr>
                    <w:rFonts w:ascii="Times New Roman" w:eastAsia="方正仿宋_GBK" w:hAnsi="Times New Roman"/>
                    <w:color w:val="000000"/>
                    <w:sz w:val="22"/>
                    <w:szCs w:val="24"/>
                  </w:rPr>
                </w:rPrChange>
              </w:rPr>
              <w:pPrChange w:id="3574" w:author="蒋国辉" w:date="2021-01-27T15:49:00Z">
                <w:pPr>
                  <w:spacing w:line="360" w:lineRule="exact"/>
                  <w:jc w:val="center"/>
                </w:pPr>
              </w:pPrChange>
            </w:pPr>
            <w:r w:rsidRPr="002E36D4">
              <w:rPr>
                <w:rFonts w:ascii="Times New Roman" w:eastAsia="方正仿宋_GBK" w:hAnsi="Times New Roman"/>
                <w:color w:val="000000"/>
                <w:spacing w:val="-8"/>
                <w:sz w:val="22"/>
                <w:szCs w:val="24"/>
                <w:rPrChange w:id="3575" w:author="蒋国辉" w:date="2021-01-27T15:48:00Z">
                  <w:rPr>
                    <w:rFonts w:ascii="Times New Roman" w:eastAsia="方正仿宋_GBK" w:hAnsi="Times New Roman"/>
                    <w:color w:val="000000"/>
                    <w:sz w:val="22"/>
                    <w:szCs w:val="24"/>
                  </w:rPr>
                </w:rPrChange>
              </w:rPr>
              <w:t>开平</w:t>
            </w:r>
            <w:proofErr w:type="gramStart"/>
            <w:r w:rsidRPr="002E36D4">
              <w:rPr>
                <w:rFonts w:ascii="Times New Roman" w:eastAsia="方正仿宋_GBK" w:hAnsi="Times New Roman"/>
                <w:color w:val="000000"/>
                <w:spacing w:val="-8"/>
                <w:sz w:val="22"/>
                <w:szCs w:val="24"/>
                <w:rPrChange w:id="3576" w:author="蒋国辉" w:date="2021-01-27T15:48:00Z">
                  <w:rPr>
                    <w:rFonts w:ascii="Times New Roman" w:eastAsia="方正仿宋_GBK" w:hAnsi="Times New Roman"/>
                    <w:color w:val="000000"/>
                    <w:sz w:val="22"/>
                    <w:szCs w:val="24"/>
                  </w:rPr>
                </w:rPrChange>
              </w:rPr>
              <w:t>市健恒</w:t>
            </w:r>
            <w:proofErr w:type="gramEnd"/>
            <w:r w:rsidRPr="002E36D4">
              <w:rPr>
                <w:rFonts w:ascii="Times New Roman" w:eastAsia="方正仿宋_GBK" w:hAnsi="Times New Roman"/>
                <w:color w:val="000000"/>
                <w:spacing w:val="-8"/>
                <w:sz w:val="22"/>
                <w:szCs w:val="24"/>
                <w:rPrChange w:id="3577" w:author="蒋国辉" w:date="2021-01-27T15:48:00Z">
                  <w:rPr>
                    <w:rFonts w:ascii="Times New Roman" w:eastAsia="方正仿宋_GBK" w:hAnsi="Times New Roman"/>
                    <w:color w:val="000000"/>
                    <w:sz w:val="22"/>
                    <w:szCs w:val="24"/>
                  </w:rPr>
                </w:rPrChange>
              </w:rPr>
              <w:t>不锈钢厨具设备有限公司</w:t>
            </w:r>
          </w:p>
        </w:tc>
      </w:tr>
      <w:tr w:rsidR="002E36D4" w:rsidRPr="005E674E" w:rsidTr="002E36D4">
        <w:trPr>
          <w:trHeight w:val="567"/>
          <w:jc w:val="center"/>
          <w:trPrChange w:id="357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7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80" w:author="蒋国辉" w:date="2021-01-27T15:49:00Z">
                <w:pPr>
                  <w:widowControl/>
                  <w:spacing w:line="360" w:lineRule="exact"/>
                  <w:jc w:val="center"/>
                </w:pPr>
              </w:pPrChange>
            </w:pPr>
            <w:r>
              <w:rPr>
                <w:rFonts w:ascii="Times New Roman" w:eastAsia="方正仿宋_GBK" w:hAnsi="Times New Roman" w:hint="eastAsia"/>
                <w:kern w:val="0"/>
                <w:sz w:val="22"/>
                <w:szCs w:val="24"/>
              </w:rPr>
              <w:t>495</w:t>
            </w:r>
          </w:p>
        </w:tc>
        <w:tc>
          <w:tcPr>
            <w:tcW w:w="5519" w:type="dxa"/>
            <w:tcBorders>
              <w:top w:val="single" w:sz="4" w:space="0" w:color="auto"/>
              <w:left w:val="single" w:sz="4" w:space="0" w:color="auto"/>
              <w:bottom w:val="single" w:sz="4" w:space="0" w:color="auto"/>
              <w:right w:val="single" w:sz="4" w:space="0" w:color="auto"/>
            </w:tcBorders>
            <w:vAlign w:val="center"/>
            <w:tcPrChange w:id="358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82" w:author="蒋国辉" w:date="2021-01-27T15:49:00Z">
                <w:pPr>
                  <w:spacing w:line="360" w:lineRule="exact"/>
                  <w:jc w:val="center"/>
                </w:pPr>
              </w:pPrChange>
            </w:pPr>
            <w:r w:rsidRPr="005E674E">
              <w:rPr>
                <w:rFonts w:ascii="Times New Roman" w:eastAsia="方正仿宋_GBK" w:hAnsi="Times New Roman"/>
                <w:color w:val="000000"/>
                <w:sz w:val="22"/>
                <w:szCs w:val="24"/>
              </w:rPr>
              <w:t>江门市精密电镀制品工程技术研究中心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8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84"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汇顺科技</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58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8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87" w:author="蒋国辉" w:date="2021-01-27T15:49:00Z">
                <w:pPr>
                  <w:widowControl/>
                  <w:spacing w:line="360" w:lineRule="exact"/>
                  <w:jc w:val="center"/>
                </w:pPr>
              </w:pPrChange>
            </w:pPr>
            <w:r>
              <w:rPr>
                <w:rFonts w:ascii="Times New Roman" w:eastAsia="方正仿宋_GBK" w:hAnsi="Times New Roman" w:hint="eastAsia"/>
                <w:kern w:val="0"/>
                <w:sz w:val="22"/>
                <w:szCs w:val="24"/>
              </w:rPr>
              <w:t>496</w:t>
            </w:r>
          </w:p>
        </w:tc>
        <w:tc>
          <w:tcPr>
            <w:tcW w:w="5519" w:type="dxa"/>
            <w:tcBorders>
              <w:top w:val="single" w:sz="4" w:space="0" w:color="auto"/>
              <w:left w:val="single" w:sz="4" w:space="0" w:color="auto"/>
              <w:bottom w:val="single" w:sz="4" w:space="0" w:color="auto"/>
              <w:right w:val="single" w:sz="4" w:space="0" w:color="auto"/>
            </w:tcBorders>
            <w:vAlign w:val="center"/>
            <w:tcPrChange w:id="358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89" w:author="蒋国辉" w:date="2021-01-27T15:49:00Z">
                <w:pPr>
                  <w:spacing w:line="360" w:lineRule="exact"/>
                  <w:jc w:val="center"/>
                </w:pPr>
              </w:pPrChange>
            </w:pPr>
            <w:r w:rsidRPr="005E674E">
              <w:rPr>
                <w:rFonts w:ascii="Times New Roman" w:eastAsia="方正仿宋_GBK" w:hAnsi="Times New Roman"/>
                <w:sz w:val="22"/>
                <w:szCs w:val="24"/>
              </w:rPr>
              <w:t>江门市智能卫</w:t>
            </w:r>
            <w:proofErr w:type="gramStart"/>
            <w:r w:rsidRPr="005E674E">
              <w:rPr>
                <w:rFonts w:ascii="Times New Roman" w:eastAsia="方正仿宋_GBK" w:hAnsi="Times New Roman"/>
                <w:sz w:val="22"/>
                <w:szCs w:val="24"/>
              </w:rPr>
              <w:t>浴工程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9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91" w:author="蒋国辉" w:date="2021-01-27T15:49:00Z">
                <w:pPr>
                  <w:spacing w:line="360" w:lineRule="exact"/>
                  <w:jc w:val="center"/>
                </w:pPr>
              </w:pPrChange>
            </w:pPr>
            <w:r w:rsidRPr="005E674E">
              <w:rPr>
                <w:rFonts w:ascii="Times New Roman" w:eastAsia="方正仿宋_GBK" w:hAnsi="Times New Roman"/>
                <w:color w:val="000000"/>
                <w:sz w:val="22"/>
                <w:szCs w:val="24"/>
              </w:rPr>
              <w:t>开平市瑞</w:t>
            </w:r>
            <w:proofErr w:type="gramStart"/>
            <w:r w:rsidRPr="005E674E">
              <w:rPr>
                <w:rFonts w:ascii="Times New Roman" w:eastAsia="方正仿宋_GBK" w:hAnsi="Times New Roman"/>
                <w:color w:val="000000"/>
                <w:sz w:val="22"/>
                <w:szCs w:val="24"/>
              </w:rPr>
              <w:t>霖</w:t>
            </w:r>
            <w:proofErr w:type="gramEnd"/>
            <w:r w:rsidRPr="005E674E">
              <w:rPr>
                <w:rFonts w:ascii="Times New Roman" w:eastAsia="方正仿宋_GBK" w:hAnsi="Times New Roman"/>
                <w:color w:val="000000"/>
                <w:sz w:val="22"/>
                <w:szCs w:val="24"/>
              </w:rPr>
              <w:t>淋浴科技有限公司</w:t>
            </w:r>
          </w:p>
        </w:tc>
      </w:tr>
      <w:tr w:rsidR="002E36D4" w:rsidRPr="005E674E" w:rsidTr="002E36D4">
        <w:trPr>
          <w:trHeight w:val="567"/>
          <w:jc w:val="center"/>
          <w:trPrChange w:id="359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59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594" w:author="蒋国辉" w:date="2021-01-27T15:49:00Z">
                <w:pPr>
                  <w:widowControl/>
                  <w:spacing w:line="360" w:lineRule="exact"/>
                  <w:jc w:val="center"/>
                </w:pPr>
              </w:pPrChange>
            </w:pPr>
            <w:r>
              <w:rPr>
                <w:rFonts w:ascii="Times New Roman" w:eastAsia="方正仿宋_GBK" w:hAnsi="Times New Roman" w:hint="eastAsia"/>
                <w:kern w:val="0"/>
                <w:sz w:val="22"/>
                <w:szCs w:val="24"/>
              </w:rPr>
              <w:t>497</w:t>
            </w:r>
          </w:p>
        </w:tc>
        <w:tc>
          <w:tcPr>
            <w:tcW w:w="5519" w:type="dxa"/>
            <w:tcBorders>
              <w:top w:val="single" w:sz="4" w:space="0" w:color="auto"/>
              <w:left w:val="single" w:sz="4" w:space="0" w:color="auto"/>
              <w:bottom w:val="single" w:sz="4" w:space="0" w:color="auto"/>
              <w:right w:val="single" w:sz="4" w:space="0" w:color="auto"/>
            </w:tcBorders>
            <w:vAlign w:val="center"/>
            <w:tcPrChange w:id="359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596" w:author="蒋国辉" w:date="2021-01-27T15:49:00Z">
                <w:pPr>
                  <w:spacing w:line="360" w:lineRule="exact"/>
                  <w:jc w:val="center"/>
                </w:pPr>
              </w:pPrChange>
            </w:pPr>
            <w:r w:rsidRPr="005E674E">
              <w:rPr>
                <w:rFonts w:ascii="Times New Roman" w:eastAsia="方正仿宋_GBK" w:hAnsi="Times New Roman"/>
                <w:sz w:val="22"/>
                <w:szCs w:val="24"/>
              </w:rPr>
              <w:t>江门市五金刀具先进制造工艺工程技术研究中心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59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598" w:author="蒋国辉" w:date="2021-01-27T15:49:00Z">
                <w:pPr>
                  <w:spacing w:line="360" w:lineRule="exact"/>
                  <w:jc w:val="center"/>
                </w:pPr>
              </w:pPrChange>
            </w:pPr>
            <w:r w:rsidRPr="005E674E">
              <w:rPr>
                <w:rFonts w:ascii="Times New Roman" w:eastAsia="方正仿宋_GBK" w:hAnsi="Times New Roman"/>
                <w:color w:val="000000"/>
                <w:sz w:val="22"/>
                <w:szCs w:val="24"/>
              </w:rPr>
              <w:t>开平市泰安五金制品有限公司</w:t>
            </w:r>
          </w:p>
        </w:tc>
      </w:tr>
      <w:tr w:rsidR="002E36D4" w:rsidRPr="005E674E" w:rsidTr="002E36D4">
        <w:trPr>
          <w:trHeight w:val="567"/>
          <w:jc w:val="center"/>
          <w:trPrChange w:id="359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0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01" w:author="蒋国辉" w:date="2021-01-27T15:49:00Z">
                <w:pPr>
                  <w:widowControl/>
                  <w:spacing w:line="360" w:lineRule="exact"/>
                  <w:jc w:val="center"/>
                </w:pPr>
              </w:pPrChange>
            </w:pPr>
            <w:r>
              <w:rPr>
                <w:rFonts w:ascii="Times New Roman" w:eastAsia="方正仿宋_GBK" w:hAnsi="Times New Roman" w:hint="eastAsia"/>
                <w:kern w:val="0"/>
                <w:sz w:val="22"/>
                <w:szCs w:val="24"/>
              </w:rPr>
              <w:t>498</w:t>
            </w:r>
          </w:p>
        </w:tc>
        <w:tc>
          <w:tcPr>
            <w:tcW w:w="5519" w:type="dxa"/>
            <w:tcBorders>
              <w:top w:val="single" w:sz="4" w:space="0" w:color="auto"/>
              <w:left w:val="single" w:sz="4" w:space="0" w:color="auto"/>
              <w:bottom w:val="single" w:sz="4" w:space="0" w:color="auto"/>
              <w:right w:val="single" w:sz="4" w:space="0" w:color="auto"/>
            </w:tcBorders>
            <w:vAlign w:val="center"/>
            <w:tcPrChange w:id="360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03" w:author="蒋国辉" w:date="2021-01-27T15:49:00Z">
                <w:pPr>
                  <w:spacing w:line="360" w:lineRule="exact"/>
                  <w:jc w:val="center"/>
                </w:pPr>
              </w:pPrChange>
            </w:pPr>
            <w:r w:rsidRPr="005E674E">
              <w:rPr>
                <w:rFonts w:ascii="Times New Roman" w:eastAsia="方正仿宋_GBK" w:hAnsi="Times New Roman"/>
                <w:sz w:val="22"/>
                <w:szCs w:val="24"/>
              </w:rPr>
              <w:t>江门市智能配电工程技术研究中心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0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05" w:author="蒋国辉" w:date="2021-01-27T15:49:00Z">
                <w:pPr>
                  <w:spacing w:line="360" w:lineRule="exact"/>
                  <w:jc w:val="center"/>
                </w:pPr>
              </w:pPrChange>
            </w:pPr>
            <w:r w:rsidRPr="005E674E">
              <w:rPr>
                <w:rFonts w:ascii="Times New Roman" w:eastAsia="方正仿宋_GBK" w:hAnsi="Times New Roman"/>
                <w:color w:val="000000"/>
                <w:sz w:val="22"/>
                <w:szCs w:val="24"/>
              </w:rPr>
              <w:t>江</w:t>
            </w:r>
            <w:proofErr w:type="gramStart"/>
            <w:r w:rsidRPr="005E674E">
              <w:rPr>
                <w:rFonts w:ascii="Times New Roman" w:eastAsia="方正仿宋_GBK" w:hAnsi="Times New Roman"/>
                <w:color w:val="000000"/>
                <w:sz w:val="22"/>
                <w:szCs w:val="24"/>
              </w:rPr>
              <w:t>门市赛</w:t>
            </w:r>
            <w:proofErr w:type="gramEnd"/>
            <w:r w:rsidRPr="005E674E">
              <w:rPr>
                <w:rFonts w:ascii="Times New Roman" w:eastAsia="方正仿宋_GBK" w:hAnsi="Times New Roman"/>
                <w:color w:val="000000"/>
                <w:sz w:val="22"/>
                <w:szCs w:val="24"/>
              </w:rPr>
              <w:t>为电力科技有限公司</w:t>
            </w:r>
          </w:p>
        </w:tc>
      </w:tr>
      <w:tr w:rsidR="002E36D4" w:rsidRPr="005E674E" w:rsidTr="002E36D4">
        <w:trPr>
          <w:trHeight w:val="567"/>
          <w:jc w:val="center"/>
          <w:trPrChange w:id="360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0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08" w:author="蒋国辉" w:date="2021-01-27T15:49:00Z">
                <w:pPr>
                  <w:widowControl/>
                  <w:spacing w:line="360" w:lineRule="exact"/>
                  <w:jc w:val="center"/>
                </w:pPr>
              </w:pPrChange>
            </w:pPr>
            <w:r>
              <w:rPr>
                <w:rFonts w:ascii="Times New Roman" w:eastAsia="方正仿宋_GBK" w:hAnsi="Times New Roman" w:hint="eastAsia"/>
                <w:kern w:val="0"/>
                <w:sz w:val="22"/>
                <w:szCs w:val="24"/>
              </w:rPr>
              <w:t>499</w:t>
            </w:r>
          </w:p>
        </w:tc>
        <w:tc>
          <w:tcPr>
            <w:tcW w:w="5519" w:type="dxa"/>
            <w:tcBorders>
              <w:top w:val="single" w:sz="4" w:space="0" w:color="auto"/>
              <w:left w:val="single" w:sz="4" w:space="0" w:color="auto"/>
              <w:bottom w:val="single" w:sz="4" w:space="0" w:color="auto"/>
              <w:right w:val="single" w:sz="4" w:space="0" w:color="auto"/>
            </w:tcBorders>
            <w:vAlign w:val="center"/>
            <w:tcPrChange w:id="360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10" w:author="蒋国辉" w:date="2021-01-27T15:49:00Z">
                <w:pPr>
                  <w:spacing w:line="360" w:lineRule="exact"/>
                  <w:jc w:val="center"/>
                </w:pPr>
              </w:pPrChange>
            </w:pPr>
            <w:r w:rsidRPr="005E674E">
              <w:rPr>
                <w:rFonts w:ascii="Times New Roman" w:eastAsia="方正仿宋_GBK" w:hAnsi="Times New Roman"/>
                <w:sz w:val="22"/>
                <w:szCs w:val="24"/>
              </w:rPr>
              <w:t>广东华艺卫浴实业有限公司科技特派员工作站</w:t>
            </w:r>
          </w:p>
        </w:tc>
        <w:tc>
          <w:tcPr>
            <w:tcW w:w="3634" w:type="dxa"/>
            <w:tcBorders>
              <w:top w:val="single" w:sz="4" w:space="0" w:color="auto"/>
              <w:left w:val="single" w:sz="4" w:space="0" w:color="auto"/>
              <w:bottom w:val="single" w:sz="4" w:space="0" w:color="auto"/>
              <w:right w:val="single" w:sz="4" w:space="0" w:color="auto"/>
            </w:tcBorders>
            <w:vAlign w:val="center"/>
            <w:tcPrChange w:id="361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12" w:author="蒋国辉" w:date="2021-01-27T15:49:00Z">
                <w:pPr>
                  <w:spacing w:line="360" w:lineRule="exact"/>
                  <w:jc w:val="center"/>
                </w:pPr>
              </w:pPrChange>
            </w:pPr>
            <w:r w:rsidRPr="005E674E">
              <w:rPr>
                <w:rFonts w:ascii="Times New Roman" w:eastAsia="方正仿宋_GBK" w:hAnsi="Times New Roman"/>
                <w:sz w:val="22"/>
                <w:szCs w:val="24"/>
              </w:rPr>
              <w:t>广东华艺卫浴实业有限公司</w:t>
            </w:r>
          </w:p>
        </w:tc>
      </w:tr>
      <w:tr w:rsidR="002E36D4" w:rsidRPr="005E674E" w:rsidTr="002E36D4">
        <w:trPr>
          <w:trHeight w:val="567"/>
          <w:jc w:val="center"/>
          <w:trPrChange w:id="361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1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15" w:author="蒋国辉" w:date="2021-01-27T15:49:00Z">
                <w:pPr>
                  <w:widowControl/>
                  <w:spacing w:line="360" w:lineRule="exact"/>
                  <w:jc w:val="center"/>
                </w:pPr>
              </w:pPrChange>
            </w:pPr>
            <w:r>
              <w:rPr>
                <w:rFonts w:ascii="Times New Roman" w:eastAsia="方正仿宋_GBK" w:hAnsi="Times New Roman" w:hint="eastAsia"/>
                <w:kern w:val="0"/>
                <w:sz w:val="22"/>
                <w:szCs w:val="24"/>
              </w:rPr>
              <w:t>500</w:t>
            </w:r>
          </w:p>
        </w:tc>
        <w:tc>
          <w:tcPr>
            <w:tcW w:w="5519" w:type="dxa"/>
            <w:tcBorders>
              <w:top w:val="single" w:sz="4" w:space="0" w:color="auto"/>
              <w:left w:val="single" w:sz="4" w:space="0" w:color="auto"/>
              <w:bottom w:val="single" w:sz="4" w:space="0" w:color="auto"/>
              <w:right w:val="single" w:sz="4" w:space="0" w:color="auto"/>
            </w:tcBorders>
            <w:vAlign w:val="center"/>
            <w:tcPrChange w:id="361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17" w:author="蒋国辉" w:date="2021-01-27T15:49:00Z">
                <w:pPr>
                  <w:spacing w:line="360" w:lineRule="exact"/>
                  <w:jc w:val="center"/>
                </w:pPr>
              </w:pPrChange>
            </w:pPr>
            <w:r w:rsidRPr="005E674E">
              <w:rPr>
                <w:rFonts w:ascii="Times New Roman" w:eastAsia="方正仿宋_GBK" w:hAnsi="Times New Roman"/>
                <w:sz w:val="22"/>
                <w:szCs w:val="24"/>
              </w:rPr>
              <w:t>江门市多功能水龙头制品工程技术研究中心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1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19" w:author="蒋国辉" w:date="2021-01-27T15:49:00Z">
                <w:pPr>
                  <w:spacing w:line="360" w:lineRule="exact"/>
                  <w:jc w:val="center"/>
                </w:pPr>
              </w:pPrChange>
            </w:pPr>
            <w:r w:rsidRPr="005E674E">
              <w:rPr>
                <w:rFonts w:ascii="Times New Roman" w:eastAsia="方正仿宋_GBK" w:hAnsi="Times New Roman"/>
                <w:color w:val="000000"/>
                <w:sz w:val="22"/>
                <w:szCs w:val="24"/>
              </w:rPr>
              <w:t>开平柏斯高卫浴有限公司</w:t>
            </w:r>
          </w:p>
        </w:tc>
      </w:tr>
      <w:tr w:rsidR="002E36D4" w:rsidRPr="005E674E" w:rsidTr="002E36D4">
        <w:trPr>
          <w:trHeight w:val="567"/>
          <w:jc w:val="center"/>
          <w:trPrChange w:id="362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2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22" w:author="蒋国辉" w:date="2021-01-27T15:49:00Z">
                <w:pPr>
                  <w:widowControl/>
                  <w:spacing w:line="360" w:lineRule="exact"/>
                  <w:jc w:val="center"/>
                </w:pPr>
              </w:pPrChange>
            </w:pPr>
            <w:r>
              <w:rPr>
                <w:rFonts w:ascii="Times New Roman" w:eastAsia="方正仿宋_GBK" w:hAnsi="Times New Roman" w:hint="eastAsia"/>
                <w:kern w:val="0"/>
                <w:sz w:val="22"/>
                <w:szCs w:val="24"/>
              </w:rPr>
              <w:t>501</w:t>
            </w:r>
          </w:p>
        </w:tc>
        <w:tc>
          <w:tcPr>
            <w:tcW w:w="5519" w:type="dxa"/>
            <w:tcBorders>
              <w:top w:val="single" w:sz="4" w:space="0" w:color="auto"/>
              <w:left w:val="single" w:sz="4" w:space="0" w:color="auto"/>
              <w:bottom w:val="single" w:sz="4" w:space="0" w:color="auto"/>
              <w:right w:val="single" w:sz="4" w:space="0" w:color="auto"/>
            </w:tcBorders>
            <w:vAlign w:val="center"/>
            <w:tcPrChange w:id="362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24" w:author="蒋国辉" w:date="2021-01-27T15:49:00Z">
                <w:pPr>
                  <w:spacing w:line="360" w:lineRule="exact"/>
                  <w:jc w:val="center"/>
                </w:pPr>
              </w:pPrChange>
            </w:pPr>
            <w:r w:rsidRPr="005E674E">
              <w:rPr>
                <w:rFonts w:ascii="Times New Roman" w:eastAsia="方正仿宋_GBK" w:hAnsi="Times New Roman"/>
                <w:sz w:val="22"/>
                <w:szCs w:val="24"/>
              </w:rPr>
              <w:t>江门市优质卫浴龙头工程技术研究中心建设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62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26"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易洁卫浴</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62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2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29" w:author="蒋国辉" w:date="2021-01-27T15:49:00Z">
                <w:pPr>
                  <w:widowControl/>
                  <w:spacing w:line="360" w:lineRule="exact"/>
                  <w:jc w:val="center"/>
                </w:pPr>
              </w:pPrChange>
            </w:pPr>
            <w:r>
              <w:rPr>
                <w:rFonts w:ascii="Times New Roman" w:eastAsia="方正仿宋_GBK" w:hAnsi="Times New Roman" w:hint="eastAsia"/>
                <w:kern w:val="0"/>
                <w:sz w:val="22"/>
                <w:szCs w:val="24"/>
              </w:rPr>
              <w:t>502</w:t>
            </w:r>
          </w:p>
        </w:tc>
        <w:tc>
          <w:tcPr>
            <w:tcW w:w="5519" w:type="dxa"/>
            <w:tcBorders>
              <w:top w:val="single" w:sz="4" w:space="0" w:color="auto"/>
              <w:left w:val="single" w:sz="4" w:space="0" w:color="auto"/>
              <w:bottom w:val="single" w:sz="4" w:space="0" w:color="auto"/>
              <w:right w:val="single" w:sz="4" w:space="0" w:color="auto"/>
            </w:tcBorders>
            <w:vAlign w:val="center"/>
            <w:tcPrChange w:id="363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31" w:author="蒋国辉" w:date="2021-01-27T15:49:00Z">
                <w:pPr>
                  <w:spacing w:line="360" w:lineRule="exact"/>
                  <w:jc w:val="center"/>
                </w:pPr>
              </w:pPrChange>
            </w:pPr>
            <w:r w:rsidRPr="005E674E">
              <w:rPr>
                <w:rFonts w:ascii="Times New Roman" w:eastAsia="方正仿宋_GBK" w:hAnsi="Times New Roman"/>
                <w:sz w:val="22"/>
                <w:szCs w:val="24"/>
              </w:rPr>
              <w:t>开平市水暖卫</w:t>
            </w:r>
            <w:proofErr w:type="gramStart"/>
            <w:r w:rsidRPr="005E674E">
              <w:rPr>
                <w:rFonts w:ascii="Times New Roman" w:eastAsia="方正仿宋_GBK" w:hAnsi="Times New Roman"/>
                <w:sz w:val="22"/>
                <w:szCs w:val="24"/>
              </w:rPr>
              <w:t>浴产业</w:t>
            </w:r>
            <w:proofErr w:type="gramEnd"/>
            <w:r w:rsidRPr="005E674E">
              <w:rPr>
                <w:rFonts w:ascii="Times New Roman" w:eastAsia="方正仿宋_GBK" w:hAnsi="Times New Roman"/>
                <w:sz w:val="22"/>
                <w:szCs w:val="24"/>
              </w:rPr>
              <w:t>转型升级的研究与实施</w:t>
            </w:r>
          </w:p>
        </w:tc>
        <w:tc>
          <w:tcPr>
            <w:tcW w:w="3634" w:type="dxa"/>
            <w:tcBorders>
              <w:top w:val="single" w:sz="4" w:space="0" w:color="auto"/>
              <w:left w:val="single" w:sz="4" w:space="0" w:color="auto"/>
              <w:bottom w:val="single" w:sz="4" w:space="0" w:color="auto"/>
              <w:right w:val="single" w:sz="4" w:space="0" w:color="auto"/>
            </w:tcBorders>
            <w:vAlign w:val="center"/>
            <w:tcPrChange w:id="363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33" w:author="蒋国辉" w:date="2021-01-27T15:49:00Z">
                <w:pPr>
                  <w:spacing w:line="360" w:lineRule="exact"/>
                  <w:jc w:val="center"/>
                </w:pPr>
              </w:pPrChange>
            </w:pPr>
            <w:r w:rsidRPr="005E674E">
              <w:rPr>
                <w:rFonts w:ascii="Times New Roman" w:eastAsia="方正仿宋_GBK" w:hAnsi="Times New Roman"/>
                <w:color w:val="000000"/>
                <w:sz w:val="22"/>
                <w:szCs w:val="24"/>
              </w:rPr>
              <w:t>开平市水口水暖卫</w:t>
            </w:r>
            <w:proofErr w:type="gramStart"/>
            <w:r w:rsidRPr="005E674E">
              <w:rPr>
                <w:rFonts w:ascii="Times New Roman" w:eastAsia="方正仿宋_GBK" w:hAnsi="Times New Roman"/>
                <w:color w:val="000000"/>
                <w:sz w:val="22"/>
                <w:szCs w:val="24"/>
              </w:rPr>
              <w:t>浴技术</w:t>
            </w:r>
            <w:proofErr w:type="gramEnd"/>
            <w:r w:rsidRPr="005E674E">
              <w:rPr>
                <w:rFonts w:ascii="Times New Roman" w:eastAsia="方正仿宋_GBK" w:hAnsi="Times New Roman"/>
                <w:color w:val="000000"/>
                <w:sz w:val="22"/>
                <w:szCs w:val="24"/>
              </w:rPr>
              <w:t>创新中心</w:t>
            </w:r>
          </w:p>
        </w:tc>
      </w:tr>
      <w:tr w:rsidR="002E36D4" w:rsidRPr="005E674E" w:rsidTr="002E36D4">
        <w:trPr>
          <w:trHeight w:val="567"/>
          <w:jc w:val="center"/>
          <w:trPrChange w:id="363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3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36" w:author="蒋国辉" w:date="2021-01-27T15:49:00Z">
                <w:pPr>
                  <w:widowControl/>
                  <w:spacing w:line="360" w:lineRule="exact"/>
                  <w:jc w:val="center"/>
                </w:pPr>
              </w:pPrChange>
            </w:pPr>
            <w:r>
              <w:rPr>
                <w:rFonts w:ascii="Times New Roman" w:eastAsia="方正仿宋_GBK" w:hAnsi="Times New Roman" w:hint="eastAsia"/>
                <w:kern w:val="0"/>
                <w:sz w:val="22"/>
                <w:szCs w:val="24"/>
              </w:rPr>
              <w:t>503</w:t>
            </w:r>
          </w:p>
        </w:tc>
        <w:tc>
          <w:tcPr>
            <w:tcW w:w="5519" w:type="dxa"/>
            <w:tcBorders>
              <w:top w:val="single" w:sz="4" w:space="0" w:color="auto"/>
              <w:left w:val="single" w:sz="4" w:space="0" w:color="auto"/>
              <w:bottom w:val="single" w:sz="4" w:space="0" w:color="auto"/>
              <w:right w:val="single" w:sz="4" w:space="0" w:color="auto"/>
            </w:tcBorders>
            <w:vAlign w:val="center"/>
            <w:tcPrChange w:id="363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38" w:author="蒋国辉" w:date="2021-01-27T15:49:00Z">
                <w:pPr>
                  <w:spacing w:line="360" w:lineRule="exact"/>
                  <w:jc w:val="center"/>
                </w:pPr>
              </w:pPrChange>
            </w:pPr>
            <w:r w:rsidRPr="005E674E">
              <w:rPr>
                <w:rFonts w:ascii="Times New Roman" w:eastAsia="方正仿宋_GBK" w:hAnsi="Times New Roman"/>
                <w:sz w:val="22"/>
                <w:szCs w:val="24"/>
              </w:rPr>
              <w:t>注射级明胶的研发及产业化（中关村合作项目）</w:t>
            </w:r>
          </w:p>
        </w:tc>
        <w:tc>
          <w:tcPr>
            <w:tcW w:w="3634" w:type="dxa"/>
            <w:tcBorders>
              <w:top w:val="single" w:sz="4" w:space="0" w:color="auto"/>
              <w:left w:val="single" w:sz="4" w:space="0" w:color="auto"/>
              <w:bottom w:val="single" w:sz="4" w:space="0" w:color="auto"/>
              <w:right w:val="single" w:sz="4" w:space="0" w:color="auto"/>
            </w:tcBorders>
            <w:vAlign w:val="center"/>
            <w:tcPrChange w:id="363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40" w:author="蒋国辉" w:date="2021-01-27T15:49:00Z">
                <w:pPr>
                  <w:spacing w:line="360" w:lineRule="exact"/>
                  <w:jc w:val="center"/>
                </w:pPr>
              </w:pPrChange>
            </w:pPr>
            <w:r w:rsidRPr="005E674E">
              <w:rPr>
                <w:rFonts w:ascii="Times New Roman" w:eastAsia="方正仿宋_GBK" w:hAnsi="Times New Roman"/>
                <w:color w:val="000000"/>
                <w:sz w:val="22"/>
                <w:szCs w:val="24"/>
              </w:rPr>
              <w:t>罗赛洛（广东）明胶有限公司</w:t>
            </w:r>
          </w:p>
        </w:tc>
      </w:tr>
      <w:tr w:rsidR="002E36D4" w:rsidRPr="005E674E" w:rsidTr="002E36D4">
        <w:trPr>
          <w:trHeight w:val="567"/>
          <w:jc w:val="center"/>
          <w:trPrChange w:id="364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4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43" w:author="蒋国辉" w:date="2021-01-27T15:49:00Z">
                <w:pPr>
                  <w:widowControl/>
                  <w:spacing w:line="360" w:lineRule="exact"/>
                  <w:jc w:val="center"/>
                </w:pPr>
              </w:pPrChange>
            </w:pPr>
            <w:r>
              <w:rPr>
                <w:rFonts w:ascii="Times New Roman" w:eastAsia="方正仿宋_GBK" w:hAnsi="Times New Roman" w:hint="eastAsia"/>
                <w:kern w:val="0"/>
                <w:sz w:val="22"/>
                <w:szCs w:val="24"/>
              </w:rPr>
              <w:t>504</w:t>
            </w:r>
          </w:p>
        </w:tc>
        <w:tc>
          <w:tcPr>
            <w:tcW w:w="5519" w:type="dxa"/>
            <w:tcBorders>
              <w:top w:val="single" w:sz="4" w:space="0" w:color="auto"/>
              <w:left w:val="single" w:sz="4" w:space="0" w:color="auto"/>
              <w:bottom w:val="single" w:sz="4" w:space="0" w:color="auto"/>
              <w:right w:val="single" w:sz="4" w:space="0" w:color="auto"/>
            </w:tcBorders>
            <w:vAlign w:val="center"/>
            <w:tcPrChange w:id="364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45" w:author="蒋国辉" w:date="2021-01-27T15:49:00Z">
                <w:pPr>
                  <w:spacing w:line="360" w:lineRule="exact"/>
                  <w:jc w:val="center"/>
                </w:pPr>
              </w:pPrChange>
            </w:pPr>
            <w:r w:rsidRPr="005E674E">
              <w:rPr>
                <w:rFonts w:ascii="Times New Roman" w:eastAsia="方正仿宋_GBK" w:hAnsi="Times New Roman"/>
                <w:sz w:val="22"/>
                <w:szCs w:val="24"/>
              </w:rPr>
              <w:t>种鸡场重要疫病综合防控关键技术研究与应用</w:t>
            </w:r>
          </w:p>
        </w:tc>
        <w:tc>
          <w:tcPr>
            <w:tcW w:w="3634" w:type="dxa"/>
            <w:tcBorders>
              <w:top w:val="single" w:sz="4" w:space="0" w:color="auto"/>
              <w:left w:val="single" w:sz="4" w:space="0" w:color="auto"/>
              <w:bottom w:val="single" w:sz="4" w:space="0" w:color="auto"/>
              <w:right w:val="single" w:sz="4" w:space="0" w:color="auto"/>
            </w:tcBorders>
            <w:vAlign w:val="center"/>
            <w:tcPrChange w:id="364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47" w:author="蒋国辉" w:date="2021-01-27T15:49:00Z">
                <w:pPr>
                  <w:spacing w:line="360" w:lineRule="exact"/>
                  <w:jc w:val="center"/>
                </w:pPr>
              </w:pPrChange>
            </w:pPr>
            <w:r w:rsidRPr="005E674E">
              <w:rPr>
                <w:rFonts w:ascii="Times New Roman" w:eastAsia="方正仿宋_GBK" w:hAnsi="Times New Roman"/>
                <w:color w:val="000000"/>
                <w:sz w:val="22"/>
                <w:szCs w:val="24"/>
              </w:rPr>
              <w:t>开平</w:t>
            </w:r>
            <w:proofErr w:type="gramStart"/>
            <w:r w:rsidRPr="005E674E">
              <w:rPr>
                <w:rFonts w:ascii="Times New Roman" w:eastAsia="方正仿宋_GBK" w:hAnsi="Times New Roman"/>
                <w:color w:val="000000"/>
                <w:sz w:val="22"/>
                <w:szCs w:val="24"/>
              </w:rPr>
              <w:t>市绿皇农牧</w:t>
            </w:r>
            <w:proofErr w:type="gramEnd"/>
            <w:r w:rsidRPr="005E674E">
              <w:rPr>
                <w:rFonts w:ascii="Times New Roman" w:eastAsia="方正仿宋_GBK" w:hAnsi="Times New Roman"/>
                <w:color w:val="000000"/>
                <w:sz w:val="22"/>
                <w:szCs w:val="24"/>
              </w:rPr>
              <w:t>发展有限公司</w:t>
            </w:r>
          </w:p>
        </w:tc>
      </w:tr>
      <w:tr w:rsidR="002E36D4" w:rsidRPr="005E674E" w:rsidTr="002E36D4">
        <w:trPr>
          <w:trHeight w:val="567"/>
          <w:jc w:val="center"/>
          <w:trPrChange w:id="364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4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50" w:author="蒋国辉" w:date="2021-01-27T15:49:00Z">
                <w:pPr>
                  <w:widowControl/>
                  <w:spacing w:line="360" w:lineRule="exact"/>
                  <w:jc w:val="center"/>
                </w:pPr>
              </w:pPrChange>
            </w:pPr>
            <w:r>
              <w:rPr>
                <w:rFonts w:ascii="Times New Roman" w:eastAsia="方正仿宋_GBK" w:hAnsi="Times New Roman" w:hint="eastAsia"/>
                <w:kern w:val="0"/>
                <w:sz w:val="22"/>
                <w:szCs w:val="24"/>
              </w:rPr>
              <w:t>505</w:t>
            </w:r>
          </w:p>
        </w:tc>
        <w:tc>
          <w:tcPr>
            <w:tcW w:w="5519" w:type="dxa"/>
            <w:tcBorders>
              <w:top w:val="single" w:sz="4" w:space="0" w:color="auto"/>
              <w:left w:val="single" w:sz="4" w:space="0" w:color="auto"/>
              <w:bottom w:val="single" w:sz="4" w:space="0" w:color="auto"/>
              <w:right w:val="single" w:sz="4" w:space="0" w:color="auto"/>
            </w:tcBorders>
            <w:vAlign w:val="center"/>
            <w:tcPrChange w:id="365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52" w:author="蒋国辉" w:date="2021-01-27T15:49:00Z">
                <w:pPr>
                  <w:spacing w:line="360" w:lineRule="exact"/>
                  <w:jc w:val="center"/>
                </w:pPr>
              </w:pPrChange>
            </w:pPr>
            <w:r w:rsidRPr="005E674E">
              <w:rPr>
                <w:rFonts w:ascii="Times New Roman" w:eastAsia="方正仿宋_GBK" w:hAnsi="Times New Roman"/>
                <w:sz w:val="22"/>
                <w:szCs w:val="24"/>
              </w:rPr>
              <w:t>江门市中高端汽车养护用品工程技术中心</w:t>
            </w:r>
          </w:p>
        </w:tc>
        <w:tc>
          <w:tcPr>
            <w:tcW w:w="3634" w:type="dxa"/>
            <w:tcBorders>
              <w:top w:val="single" w:sz="4" w:space="0" w:color="auto"/>
              <w:left w:val="single" w:sz="4" w:space="0" w:color="auto"/>
              <w:bottom w:val="single" w:sz="4" w:space="0" w:color="auto"/>
              <w:right w:val="single" w:sz="4" w:space="0" w:color="auto"/>
            </w:tcBorders>
            <w:vAlign w:val="center"/>
            <w:tcPrChange w:id="365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54" w:author="蒋国辉" w:date="2021-01-27T15:49:00Z">
                <w:pPr>
                  <w:spacing w:line="360" w:lineRule="exact"/>
                  <w:jc w:val="center"/>
                </w:pPr>
              </w:pPrChange>
            </w:pPr>
            <w:r w:rsidRPr="005E674E">
              <w:rPr>
                <w:rFonts w:ascii="Times New Roman" w:eastAsia="方正仿宋_GBK" w:hAnsi="Times New Roman"/>
                <w:color w:val="000000"/>
                <w:sz w:val="22"/>
                <w:szCs w:val="24"/>
              </w:rPr>
              <w:t>广东月福汽车用品有限公司</w:t>
            </w:r>
          </w:p>
        </w:tc>
      </w:tr>
      <w:tr w:rsidR="002E36D4" w:rsidRPr="005E674E" w:rsidTr="002E36D4">
        <w:trPr>
          <w:trHeight w:val="567"/>
          <w:jc w:val="center"/>
          <w:trPrChange w:id="365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5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57" w:author="蒋国辉" w:date="2021-01-27T15:49:00Z">
                <w:pPr>
                  <w:widowControl/>
                  <w:spacing w:line="360" w:lineRule="exact"/>
                  <w:jc w:val="center"/>
                </w:pPr>
              </w:pPrChange>
            </w:pPr>
            <w:r>
              <w:rPr>
                <w:rFonts w:ascii="Times New Roman" w:eastAsia="方正仿宋_GBK" w:hAnsi="Times New Roman" w:hint="eastAsia"/>
                <w:kern w:val="0"/>
                <w:sz w:val="22"/>
                <w:szCs w:val="24"/>
              </w:rPr>
              <w:t>506</w:t>
            </w:r>
          </w:p>
        </w:tc>
        <w:tc>
          <w:tcPr>
            <w:tcW w:w="5519" w:type="dxa"/>
            <w:tcBorders>
              <w:top w:val="single" w:sz="4" w:space="0" w:color="auto"/>
              <w:left w:val="single" w:sz="4" w:space="0" w:color="auto"/>
              <w:bottom w:val="single" w:sz="4" w:space="0" w:color="auto"/>
              <w:right w:val="single" w:sz="4" w:space="0" w:color="auto"/>
            </w:tcBorders>
            <w:vAlign w:val="center"/>
            <w:tcPrChange w:id="365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59" w:author="蒋国辉" w:date="2021-01-27T15:49:00Z">
                <w:pPr>
                  <w:spacing w:line="360" w:lineRule="exact"/>
                  <w:jc w:val="center"/>
                </w:pPr>
              </w:pPrChange>
            </w:pPr>
            <w:r w:rsidRPr="005E674E">
              <w:rPr>
                <w:rFonts w:ascii="Times New Roman" w:eastAsia="方正仿宋_GBK" w:hAnsi="Times New Roman"/>
                <w:sz w:val="22"/>
                <w:szCs w:val="24"/>
              </w:rPr>
              <w:t>集成电路封装工程技术研究开发中心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66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61" w:author="蒋国辉" w:date="2021-01-27T15:49:00Z">
                <w:pPr>
                  <w:spacing w:line="360" w:lineRule="exact"/>
                  <w:jc w:val="center"/>
                </w:pPr>
              </w:pPrChange>
            </w:pPr>
            <w:proofErr w:type="gramStart"/>
            <w:r w:rsidRPr="005E674E">
              <w:rPr>
                <w:rFonts w:ascii="Times New Roman" w:eastAsia="方正仿宋_GBK" w:hAnsi="Times New Roman"/>
                <w:color w:val="000000"/>
                <w:sz w:val="22"/>
                <w:szCs w:val="24"/>
              </w:rPr>
              <w:t>开平帛汉电子</w:t>
            </w:r>
            <w:proofErr w:type="gramEnd"/>
            <w:r w:rsidRPr="005E674E">
              <w:rPr>
                <w:rFonts w:ascii="Times New Roman" w:eastAsia="方正仿宋_GBK" w:hAnsi="Times New Roman"/>
                <w:color w:val="000000"/>
                <w:sz w:val="22"/>
                <w:szCs w:val="24"/>
              </w:rPr>
              <w:t>有限公司</w:t>
            </w:r>
          </w:p>
        </w:tc>
      </w:tr>
      <w:tr w:rsidR="002E36D4" w:rsidRPr="005E674E" w:rsidTr="002E36D4">
        <w:trPr>
          <w:trHeight w:val="567"/>
          <w:jc w:val="center"/>
          <w:trPrChange w:id="366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6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64" w:author="蒋国辉" w:date="2021-01-27T15:49:00Z">
                <w:pPr>
                  <w:widowControl/>
                  <w:spacing w:line="360" w:lineRule="exact"/>
                  <w:jc w:val="center"/>
                </w:pPr>
              </w:pPrChange>
            </w:pPr>
            <w:r>
              <w:rPr>
                <w:rFonts w:ascii="Times New Roman" w:eastAsia="方正仿宋_GBK" w:hAnsi="Times New Roman" w:hint="eastAsia"/>
                <w:kern w:val="0"/>
                <w:sz w:val="22"/>
                <w:szCs w:val="24"/>
              </w:rPr>
              <w:t>507</w:t>
            </w:r>
          </w:p>
        </w:tc>
        <w:tc>
          <w:tcPr>
            <w:tcW w:w="5519" w:type="dxa"/>
            <w:tcBorders>
              <w:top w:val="single" w:sz="4" w:space="0" w:color="auto"/>
              <w:left w:val="single" w:sz="4" w:space="0" w:color="auto"/>
              <w:bottom w:val="single" w:sz="4" w:space="0" w:color="auto"/>
              <w:right w:val="single" w:sz="4" w:space="0" w:color="auto"/>
            </w:tcBorders>
            <w:vAlign w:val="center"/>
            <w:tcPrChange w:id="366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66" w:author="蒋国辉" w:date="2021-01-27T15:49:00Z">
                <w:pPr>
                  <w:spacing w:line="360" w:lineRule="exact"/>
                  <w:jc w:val="center"/>
                </w:pPr>
              </w:pPrChange>
            </w:pPr>
            <w:r w:rsidRPr="005E674E">
              <w:rPr>
                <w:rFonts w:ascii="Times New Roman" w:eastAsia="方正仿宋_GBK" w:hAnsi="Times New Roman"/>
                <w:sz w:val="22"/>
                <w:szCs w:val="24"/>
              </w:rPr>
              <w:t>江门市节能中央空调工程技术研究中心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6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68" w:author="蒋国辉" w:date="2021-01-27T15:49:00Z">
                <w:pPr>
                  <w:spacing w:line="360" w:lineRule="exact"/>
                  <w:jc w:val="center"/>
                </w:pPr>
              </w:pPrChange>
            </w:pPr>
            <w:r w:rsidRPr="005E674E">
              <w:rPr>
                <w:rFonts w:ascii="Times New Roman" w:eastAsia="方正仿宋_GBK" w:hAnsi="Times New Roman"/>
                <w:color w:val="000000"/>
                <w:sz w:val="22"/>
                <w:szCs w:val="24"/>
              </w:rPr>
              <w:t>开平市高美空调设备有限公司</w:t>
            </w:r>
          </w:p>
        </w:tc>
      </w:tr>
      <w:tr w:rsidR="002E36D4" w:rsidRPr="005E674E" w:rsidTr="002E36D4">
        <w:trPr>
          <w:trHeight w:val="567"/>
          <w:jc w:val="center"/>
          <w:trPrChange w:id="366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7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71" w:author="蒋国辉" w:date="2021-01-27T15:49:00Z">
                <w:pPr>
                  <w:widowControl/>
                  <w:spacing w:line="360" w:lineRule="exact"/>
                  <w:jc w:val="center"/>
                </w:pPr>
              </w:pPrChange>
            </w:pPr>
            <w:r>
              <w:rPr>
                <w:rFonts w:ascii="Times New Roman" w:eastAsia="方正仿宋_GBK" w:hAnsi="Times New Roman" w:hint="eastAsia"/>
                <w:kern w:val="0"/>
                <w:sz w:val="22"/>
                <w:szCs w:val="24"/>
              </w:rPr>
              <w:t>508</w:t>
            </w:r>
          </w:p>
        </w:tc>
        <w:tc>
          <w:tcPr>
            <w:tcW w:w="5519" w:type="dxa"/>
            <w:tcBorders>
              <w:top w:val="single" w:sz="4" w:space="0" w:color="auto"/>
              <w:left w:val="single" w:sz="4" w:space="0" w:color="auto"/>
              <w:bottom w:val="single" w:sz="4" w:space="0" w:color="auto"/>
              <w:right w:val="single" w:sz="4" w:space="0" w:color="auto"/>
            </w:tcBorders>
            <w:vAlign w:val="center"/>
            <w:tcPrChange w:id="367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73" w:author="蒋国辉" w:date="2021-01-27T15:49:00Z">
                <w:pPr>
                  <w:spacing w:line="360" w:lineRule="exact"/>
                  <w:jc w:val="center"/>
                </w:pPr>
              </w:pPrChange>
            </w:pPr>
            <w:r w:rsidRPr="005E674E">
              <w:rPr>
                <w:rFonts w:ascii="Times New Roman" w:eastAsia="方正仿宋_GBK" w:hAnsi="Times New Roman"/>
                <w:sz w:val="22"/>
                <w:szCs w:val="24"/>
              </w:rPr>
              <w:t>江门市智能监控管理系统工程技术研究中心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7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75" w:author="蒋国辉" w:date="2021-01-27T15:49:00Z">
                <w:pPr>
                  <w:spacing w:line="360" w:lineRule="exact"/>
                  <w:jc w:val="center"/>
                </w:pPr>
              </w:pPrChange>
            </w:pPr>
            <w:r w:rsidRPr="005E674E">
              <w:rPr>
                <w:rFonts w:ascii="Times New Roman" w:eastAsia="方正仿宋_GBK" w:hAnsi="Times New Roman"/>
                <w:color w:val="000000"/>
                <w:sz w:val="22"/>
                <w:szCs w:val="24"/>
              </w:rPr>
              <w:t>开平百事通计算机工程有限公司</w:t>
            </w:r>
          </w:p>
        </w:tc>
      </w:tr>
      <w:tr w:rsidR="002E36D4" w:rsidRPr="005E674E" w:rsidTr="002E36D4">
        <w:trPr>
          <w:trHeight w:val="567"/>
          <w:jc w:val="center"/>
          <w:trPrChange w:id="367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7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78" w:author="蒋国辉" w:date="2021-01-27T15:49:00Z">
                <w:pPr>
                  <w:widowControl/>
                  <w:spacing w:line="360" w:lineRule="exact"/>
                  <w:jc w:val="center"/>
                </w:pPr>
              </w:pPrChange>
            </w:pPr>
            <w:r>
              <w:rPr>
                <w:rFonts w:ascii="Times New Roman" w:eastAsia="方正仿宋_GBK" w:hAnsi="Times New Roman" w:hint="eastAsia"/>
                <w:kern w:val="0"/>
                <w:sz w:val="22"/>
                <w:szCs w:val="24"/>
              </w:rPr>
              <w:t>509</w:t>
            </w:r>
          </w:p>
        </w:tc>
        <w:tc>
          <w:tcPr>
            <w:tcW w:w="5519" w:type="dxa"/>
            <w:tcBorders>
              <w:top w:val="single" w:sz="4" w:space="0" w:color="auto"/>
              <w:left w:val="single" w:sz="4" w:space="0" w:color="auto"/>
              <w:bottom w:val="single" w:sz="4" w:space="0" w:color="auto"/>
              <w:right w:val="single" w:sz="4" w:space="0" w:color="auto"/>
            </w:tcBorders>
            <w:vAlign w:val="center"/>
            <w:tcPrChange w:id="367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80" w:author="蒋国辉" w:date="2021-01-27T15:49:00Z">
                <w:pPr>
                  <w:spacing w:line="360" w:lineRule="exact"/>
                  <w:jc w:val="center"/>
                </w:pPr>
              </w:pPrChange>
            </w:pPr>
            <w:r w:rsidRPr="005E674E">
              <w:rPr>
                <w:rFonts w:ascii="Times New Roman" w:eastAsia="方正仿宋_GBK" w:hAnsi="Times New Roman"/>
                <w:sz w:val="22"/>
                <w:szCs w:val="24"/>
              </w:rPr>
              <w:t>江门市精锐智能生活电器工程技术研究中心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8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82" w:author="蒋国辉" w:date="2021-01-27T15:49:00Z">
                <w:pPr>
                  <w:spacing w:line="360" w:lineRule="exact"/>
                  <w:jc w:val="center"/>
                </w:pPr>
              </w:pPrChange>
            </w:pPr>
            <w:r w:rsidRPr="005E674E">
              <w:rPr>
                <w:rFonts w:ascii="Times New Roman" w:eastAsia="方正仿宋_GBK" w:hAnsi="Times New Roman"/>
                <w:color w:val="000000"/>
                <w:sz w:val="22"/>
                <w:szCs w:val="24"/>
              </w:rPr>
              <w:t>开平精锐电子有限公司</w:t>
            </w:r>
          </w:p>
        </w:tc>
      </w:tr>
      <w:tr w:rsidR="002E36D4" w:rsidRPr="005E674E" w:rsidTr="002E36D4">
        <w:trPr>
          <w:trHeight w:val="567"/>
          <w:jc w:val="center"/>
          <w:trPrChange w:id="368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8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85" w:author="蒋国辉" w:date="2021-01-27T15:49:00Z">
                <w:pPr>
                  <w:widowControl/>
                  <w:spacing w:line="360" w:lineRule="exact"/>
                  <w:jc w:val="center"/>
                </w:pPr>
              </w:pPrChange>
            </w:pPr>
            <w:r>
              <w:rPr>
                <w:rFonts w:ascii="Times New Roman" w:eastAsia="方正仿宋_GBK" w:hAnsi="Times New Roman" w:hint="eastAsia"/>
                <w:kern w:val="0"/>
                <w:sz w:val="22"/>
                <w:szCs w:val="24"/>
              </w:rPr>
              <w:t>510</w:t>
            </w:r>
          </w:p>
        </w:tc>
        <w:tc>
          <w:tcPr>
            <w:tcW w:w="5519" w:type="dxa"/>
            <w:tcBorders>
              <w:top w:val="single" w:sz="4" w:space="0" w:color="auto"/>
              <w:left w:val="single" w:sz="4" w:space="0" w:color="auto"/>
              <w:bottom w:val="single" w:sz="4" w:space="0" w:color="auto"/>
              <w:right w:val="single" w:sz="4" w:space="0" w:color="auto"/>
            </w:tcBorders>
            <w:vAlign w:val="center"/>
            <w:tcPrChange w:id="368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87" w:author="蒋国辉" w:date="2021-01-27T15:49:00Z">
                <w:pPr>
                  <w:spacing w:line="360" w:lineRule="exact"/>
                  <w:jc w:val="center"/>
                </w:pPr>
              </w:pPrChange>
            </w:pPr>
            <w:r w:rsidRPr="005E674E">
              <w:rPr>
                <w:rFonts w:ascii="Times New Roman" w:eastAsia="方正仿宋_GBK" w:hAnsi="Times New Roman"/>
                <w:sz w:val="22"/>
                <w:szCs w:val="24"/>
              </w:rPr>
              <w:t>江门市调味品发酵工程技术研究中心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8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89" w:author="蒋国辉" w:date="2021-01-27T15:49:00Z">
                <w:pPr>
                  <w:spacing w:line="360" w:lineRule="exact"/>
                  <w:jc w:val="center"/>
                </w:pPr>
              </w:pPrChange>
            </w:pPr>
            <w:r w:rsidRPr="005E674E">
              <w:rPr>
                <w:rFonts w:ascii="Times New Roman" w:eastAsia="方正仿宋_GBK" w:hAnsi="Times New Roman"/>
                <w:color w:val="000000"/>
                <w:sz w:val="22"/>
                <w:szCs w:val="24"/>
              </w:rPr>
              <w:t>广东广中皇食品有限公司</w:t>
            </w:r>
          </w:p>
        </w:tc>
      </w:tr>
      <w:tr w:rsidR="002E36D4" w:rsidRPr="005E674E" w:rsidTr="002E36D4">
        <w:trPr>
          <w:trHeight w:val="567"/>
          <w:jc w:val="center"/>
          <w:trPrChange w:id="369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9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92" w:author="蒋国辉" w:date="2021-01-27T15:49:00Z">
                <w:pPr>
                  <w:widowControl/>
                  <w:spacing w:line="360" w:lineRule="exact"/>
                  <w:jc w:val="center"/>
                </w:pPr>
              </w:pPrChange>
            </w:pPr>
            <w:r>
              <w:rPr>
                <w:rFonts w:ascii="Times New Roman" w:eastAsia="方正仿宋_GBK" w:hAnsi="Times New Roman" w:hint="eastAsia"/>
                <w:kern w:val="0"/>
                <w:sz w:val="22"/>
                <w:szCs w:val="24"/>
              </w:rPr>
              <w:t>511</w:t>
            </w:r>
          </w:p>
        </w:tc>
        <w:tc>
          <w:tcPr>
            <w:tcW w:w="5519" w:type="dxa"/>
            <w:tcBorders>
              <w:top w:val="single" w:sz="4" w:space="0" w:color="auto"/>
              <w:left w:val="single" w:sz="4" w:space="0" w:color="auto"/>
              <w:bottom w:val="single" w:sz="4" w:space="0" w:color="auto"/>
              <w:right w:val="single" w:sz="4" w:space="0" w:color="auto"/>
            </w:tcBorders>
            <w:vAlign w:val="center"/>
            <w:tcPrChange w:id="369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694" w:author="蒋国辉" w:date="2021-01-27T15:49:00Z">
                <w:pPr>
                  <w:spacing w:line="360" w:lineRule="exact"/>
                  <w:jc w:val="center"/>
                </w:pPr>
              </w:pPrChange>
            </w:pPr>
            <w:r w:rsidRPr="005E674E">
              <w:rPr>
                <w:rFonts w:ascii="Times New Roman" w:eastAsia="方正仿宋_GBK" w:hAnsi="Times New Roman"/>
                <w:sz w:val="22"/>
                <w:szCs w:val="24"/>
              </w:rPr>
              <w:t>江门市特级小麦粉工程技术研究中心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69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696" w:author="蒋国辉" w:date="2021-01-27T15:49:00Z">
                <w:pPr>
                  <w:spacing w:line="360" w:lineRule="exact"/>
                  <w:jc w:val="center"/>
                </w:pPr>
              </w:pPrChange>
            </w:pPr>
            <w:r w:rsidRPr="005E674E">
              <w:rPr>
                <w:rFonts w:ascii="Times New Roman" w:eastAsia="方正仿宋_GBK" w:hAnsi="Times New Roman"/>
                <w:color w:val="000000"/>
                <w:sz w:val="22"/>
                <w:szCs w:val="24"/>
              </w:rPr>
              <w:t>广东开兰面粉有限公司</w:t>
            </w:r>
          </w:p>
        </w:tc>
      </w:tr>
      <w:tr w:rsidR="002E36D4" w:rsidRPr="005E674E" w:rsidTr="002E36D4">
        <w:trPr>
          <w:trHeight w:val="567"/>
          <w:jc w:val="center"/>
          <w:trPrChange w:id="36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6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699" w:author="蒋国辉" w:date="2021-01-27T15:49:00Z">
                <w:pPr>
                  <w:widowControl/>
                  <w:spacing w:line="360" w:lineRule="exact"/>
                  <w:jc w:val="center"/>
                </w:pPr>
              </w:pPrChange>
            </w:pPr>
            <w:r>
              <w:rPr>
                <w:rFonts w:ascii="Times New Roman" w:eastAsia="方正仿宋_GBK" w:hAnsi="Times New Roman" w:hint="eastAsia"/>
                <w:kern w:val="0"/>
                <w:sz w:val="22"/>
                <w:szCs w:val="24"/>
              </w:rPr>
              <w:t>512</w:t>
            </w:r>
          </w:p>
        </w:tc>
        <w:tc>
          <w:tcPr>
            <w:tcW w:w="5519" w:type="dxa"/>
            <w:tcBorders>
              <w:top w:val="single" w:sz="4" w:space="0" w:color="auto"/>
              <w:left w:val="single" w:sz="4" w:space="0" w:color="auto"/>
              <w:bottom w:val="single" w:sz="4" w:space="0" w:color="auto"/>
              <w:right w:val="single" w:sz="4" w:space="0" w:color="auto"/>
            </w:tcBorders>
            <w:vAlign w:val="center"/>
            <w:tcPrChange w:id="37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01" w:author="蒋国辉" w:date="2021-01-27T15:49:00Z">
                <w:pPr>
                  <w:spacing w:line="360" w:lineRule="exact"/>
                  <w:jc w:val="center"/>
                </w:pPr>
              </w:pPrChange>
            </w:pPr>
            <w:r w:rsidRPr="005E674E">
              <w:rPr>
                <w:rFonts w:ascii="Times New Roman" w:eastAsia="方正仿宋_GBK" w:hAnsi="Times New Roman"/>
                <w:sz w:val="22"/>
                <w:szCs w:val="24"/>
              </w:rPr>
              <w:t>江门市高附值低能耗环保艺术马赛克工程技术研究中心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03" w:author="蒋国辉" w:date="2021-01-27T15:49:00Z">
                <w:pPr>
                  <w:spacing w:line="360" w:lineRule="exact"/>
                  <w:jc w:val="center"/>
                </w:pPr>
              </w:pPrChange>
            </w:pPr>
            <w:r w:rsidRPr="005E674E">
              <w:rPr>
                <w:rFonts w:ascii="Times New Roman" w:eastAsia="方正仿宋_GBK" w:hAnsi="Times New Roman"/>
                <w:color w:val="000000"/>
                <w:sz w:val="22"/>
                <w:szCs w:val="24"/>
              </w:rPr>
              <w:t>开平市玫瑰艺术马赛克有限公司</w:t>
            </w:r>
          </w:p>
        </w:tc>
      </w:tr>
      <w:tr w:rsidR="002E36D4" w:rsidRPr="005E674E" w:rsidTr="002E36D4">
        <w:trPr>
          <w:trHeight w:val="567"/>
          <w:jc w:val="center"/>
          <w:trPrChange w:id="37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06" w:author="蒋国辉" w:date="2021-01-27T15:49:00Z">
                <w:pPr>
                  <w:widowControl/>
                  <w:spacing w:line="360" w:lineRule="exact"/>
                  <w:jc w:val="center"/>
                </w:pPr>
              </w:pPrChange>
            </w:pPr>
            <w:r>
              <w:rPr>
                <w:rFonts w:ascii="Times New Roman" w:eastAsia="方正仿宋_GBK" w:hAnsi="Times New Roman" w:hint="eastAsia"/>
                <w:kern w:val="0"/>
                <w:sz w:val="22"/>
                <w:szCs w:val="24"/>
              </w:rPr>
              <w:t>513</w:t>
            </w:r>
          </w:p>
        </w:tc>
        <w:tc>
          <w:tcPr>
            <w:tcW w:w="5519" w:type="dxa"/>
            <w:tcBorders>
              <w:top w:val="single" w:sz="4" w:space="0" w:color="auto"/>
              <w:left w:val="single" w:sz="4" w:space="0" w:color="auto"/>
              <w:bottom w:val="single" w:sz="4" w:space="0" w:color="auto"/>
              <w:right w:val="single" w:sz="4" w:space="0" w:color="auto"/>
            </w:tcBorders>
            <w:vAlign w:val="center"/>
            <w:tcPrChange w:id="37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08" w:author="蒋国辉" w:date="2021-01-27T15:49:00Z">
                <w:pPr>
                  <w:spacing w:line="360" w:lineRule="exact"/>
                  <w:jc w:val="center"/>
                </w:pPr>
              </w:pPrChange>
            </w:pPr>
            <w:r w:rsidRPr="005E674E">
              <w:rPr>
                <w:rFonts w:ascii="Times New Roman" w:eastAsia="方正仿宋_GBK" w:hAnsi="Times New Roman"/>
                <w:sz w:val="22"/>
                <w:szCs w:val="24"/>
              </w:rPr>
              <w:t>江门市多功能化妆品工程技术研究中心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10"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美康泉生物</w:t>
            </w:r>
            <w:proofErr w:type="gramEnd"/>
            <w:r w:rsidRPr="005E674E">
              <w:rPr>
                <w:rFonts w:ascii="Times New Roman" w:eastAsia="方正仿宋_GBK" w:hAnsi="Times New Roman"/>
                <w:color w:val="000000"/>
                <w:sz w:val="22"/>
                <w:szCs w:val="24"/>
              </w:rPr>
              <w:t>科技有限公司</w:t>
            </w:r>
          </w:p>
        </w:tc>
      </w:tr>
      <w:tr w:rsidR="002E36D4" w:rsidRPr="005E674E" w:rsidTr="002E36D4">
        <w:trPr>
          <w:trHeight w:val="567"/>
          <w:jc w:val="center"/>
          <w:trPrChange w:id="37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13" w:author="蒋国辉" w:date="2021-01-27T15:49:00Z">
                <w:pPr>
                  <w:widowControl/>
                  <w:spacing w:line="360" w:lineRule="exact"/>
                  <w:jc w:val="center"/>
                </w:pPr>
              </w:pPrChange>
            </w:pPr>
            <w:r>
              <w:rPr>
                <w:rFonts w:ascii="Times New Roman" w:eastAsia="方正仿宋_GBK" w:hAnsi="Times New Roman" w:hint="eastAsia"/>
                <w:kern w:val="0"/>
                <w:sz w:val="22"/>
                <w:szCs w:val="24"/>
              </w:rPr>
              <w:t>514</w:t>
            </w:r>
          </w:p>
        </w:tc>
        <w:tc>
          <w:tcPr>
            <w:tcW w:w="5519" w:type="dxa"/>
            <w:tcBorders>
              <w:top w:val="single" w:sz="4" w:space="0" w:color="auto"/>
              <w:left w:val="single" w:sz="4" w:space="0" w:color="auto"/>
              <w:bottom w:val="single" w:sz="4" w:space="0" w:color="auto"/>
              <w:right w:val="single" w:sz="4" w:space="0" w:color="auto"/>
            </w:tcBorders>
            <w:vAlign w:val="center"/>
            <w:tcPrChange w:id="37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15" w:author="蒋国辉" w:date="2021-01-27T15:49:00Z">
                <w:pPr>
                  <w:spacing w:line="360" w:lineRule="exact"/>
                  <w:jc w:val="center"/>
                </w:pPr>
              </w:pPrChange>
            </w:pPr>
            <w:r w:rsidRPr="005E674E">
              <w:rPr>
                <w:rFonts w:ascii="Times New Roman" w:eastAsia="方正仿宋_GBK" w:hAnsi="Times New Roman"/>
                <w:sz w:val="22"/>
                <w:szCs w:val="24"/>
              </w:rPr>
              <w:t>江门市智慧软件系统工程技术研究中心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17" w:author="蒋国辉" w:date="2021-01-27T15:49:00Z">
                <w:pPr>
                  <w:spacing w:line="360" w:lineRule="exact"/>
                  <w:jc w:val="center"/>
                </w:pPr>
              </w:pPrChange>
            </w:pPr>
            <w:r w:rsidRPr="005E674E">
              <w:rPr>
                <w:rFonts w:ascii="Times New Roman" w:eastAsia="方正仿宋_GBK" w:hAnsi="Times New Roman"/>
                <w:color w:val="000000"/>
                <w:sz w:val="22"/>
                <w:szCs w:val="24"/>
              </w:rPr>
              <w:t>开平市银河计算机工程有限公司</w:t>
            </w:r>
          </w:p>
        </w:tc>
      </w:tr>
      <w:tr w:rsidR="002E36D4" w:rsidRPr="005E674E" w:rsidTr="002E36D4">
        <w:trPr>
          <w:trHeight w:val="567"/>
          <w:jc w:val="center"/>
          <w:trPrChange w:id="37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20" w:author="蒋国辉" w:date="2021-01-27T15:49:00Z">
                <w:pPr>
                  <w:widowControl/>
                  <w:spacing w:line="360" w:lineRule="exact"/>
                  <w:jc w:val="center"/>
                </w:pPr>
              </w:pPrChange>
            </w:pPr>
            <w:r>
              <w:rPr>
                <w:rFonts w:ascii="Times New Roman" w:eastAsia="方正仿宋_GBK" w:hAnsi="Times New Roman" w:hint="eastAsia"/>
                <w:kern w:val="0"/>
                <w:sz w:val="22"/>
                <w:szCs w:val="24"/>
              </w:rPr>
              <w:t>515</w:t>
            </w:r>
          </w:p>
        </w:tc>
        <w:tc>
          <w:tcPr>
            <w:tcW w:w="5519" w:type="dxa"/>
            <w:tcBorders>
              <w:top w:val="single" w:sz="4" w:space="0" w:color="auto"/>
              <w:left w:val="single" w:sz="4" w:space="0" w:color="auto"/>
              <w:bottom w:val="single" w:sz="4" w:space="0" w:color="auto"/>
              <w:right w:val="single" w:sz="4" w:space="0" w:color="auto"/>
            </w:tcBorders>
            <w:vAlign w:val="center"/>
            <w:tcPrChange w:id="37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22" w:author="蒋国辉" w:date="2021-01-27T15:49:00Z">
                <w:pPr>
                  <w:spacing w:line="360" w:lineRule="exact"/>
                  <w:jc w:val="center"/>
                </w:pPr>
              </w:pPrChange>
            </w:pPr>
            <w:r w:rsidRPr="005E674E">
              <w:rPr>
                <w:rFonts w:ascii="Times New Roman" w:eastAsia="方正仿宋_GBK" w:hAnsi="Times New Roman"/>
                <w:sz w:val="22"/>
                <w:szCs w:val="24"/>
              </w:rPr>
              <w:t>江门市功能性钢管脚手架工程技术研究中心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24" w:author="蒋国辉" w:date="2021-01-27T15:49:00Z">
                <w:pPr>
                  <w:spacing w:line="360" w:lineRule="exact"/>
                  <w:jc w:val="center"/>
                </w:pPr>
              </w:pPrChange>
            </w:pPr>
            <w:r w:rsidRPr="005E674E">
              <w:rPr>
                <w:rFonts w:ascii="Times New Roman" w:eastAsia="方正仿宋_GBK" w:hAnsi="Times New Roman"/>
                <w:color w:val="000000"/>
                <w:sz w:val="22"/>
                <w:szCs w:val="24"/>
              </w:rPr>
              <w:t>开平市中</w:t>
            </w:r>
            <w:proofErr w:type="gramStart"/>
            <w:r w:rsidRPr="005E674E">
              <w:rPr>
                <w:rFonts w:ascii="Times New Roman" w:eastAsia="方正仿宋_GBK" w:hAnsi="Times New Roman"/>
                <w:color w:val="000000"/>
                <w:sz w:val="22"/>
                <w:szCs w:val="24"/>
              </w:rPr>
              <w:t>盛建筑</w:t>
            </w:r>
            <w:proofErr w:type="gramEnd"/>
            <w:r w:rsidRPr="005E674E">
              <w:rPr>
                <w:rFonts w:ascii="Times New Roman" w:eastAsia="方正仿宋_GBK" w:hAnsi="Times New Roman"/>
                <w:color w:val="000000"/>
                <w:sz w:val="22"/>
                <w:szCs w:val="24"/>
              </w:rPr>
              <w:t>脚手架有限公司</w:t>
            </w:r>
          </w:p>
        </w:tc>
      </w:tr>
      <w:tr w:rsidR="002E36D4" w:rsidRPr="005E674E" w:rsidTr="002E36D4">
        <w:trPr>
          <w:trHeight w:val="567"/>
          <w:jc w:val="center"/>
          <w:trPrChange w:id="37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27" w:author="蒋国辉" w:date="2021-01-27T15:49:00Z">
                <w:pPr>
                  <w:widowControl/>
                  <w:spacing w:line="360" w:lineRule="exact"/>
                  <w:jc w:val="center"/>
                </w:pPr>
              </w:pPrChange>
            </w:pPr>
            <w:r>
              <w:rPr>
                <w:rFonts w:ascii="Times New Roman" w:eastAsia="方正仿宋_GBK" w:hAnsi="Times New Roman" w:hint="eastAsia"/>
                <w:kern w:val="0"/>
                <w:sz w:val="22"/>
                <w:szCs w:val="24"/>
              </w:rPr>
              <w:t>516</w:t>
            </w:r>
          </w:p>
        </w:tc>
        <w:tc>
          <w:tcPr>
            <w:tcW w:w="5519" w:type="dxa"/>
            <w:tcBorders>
              <w:top w:val="single" w:sz="4" w:space="0" w:color="auto"/>
              <w:left w:val="single" w:sz="4" w:space="0" w:color="auto"/>
              <w:bottom w:val="single" w:sz="4" w:space="0" w:color="auto"/>
              <w:right w:val="single" w:sz="4" w:space="0" w:color="auto"/>
            </w:tcBorders>
            <w:vAlign w:val="center"/>
            <w:tcPrChange w:id="37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29" w:author="蒋国辉" w:date="2021-01-27T15:49:00Z">
                <w:pPr>
                  <w:spacing w:line="360" w:lineRule="exact"/>
                  <w:jc w:val="center"/>
                </w:pPr>
              </w:pPrChange>
            </w:pPr>
            <w:r w:rsidRPr="005E674E">
              <w:rPr>
                <w:rFonts w:ascii="Times New Roman" w:eastAsia="方正仿宋_GBK" w:hAnsi="Times New Roman"/>
                <w:sz w:val="22"/>
                <w:szCs w:val="24"/>
              </w:rPr>
              <w:t>江门市新药物工程技术研究中心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31" w:author="蒋国辉" w:date="2021-01-27T15:49:00Z">
                <w:pPr>
                  <w:spacing w:line="360" w:lineRule="exact"/>
                  <w:jc w:val="center"/>
                </w:pPr>
              </w:pPrChange>
            </w:pPr>
            <w:r w:rsidRPr="005E674E">
              <w:rPr>
                <w:rFonts w:ascii="Times New Roman" w:eastAsia="方正仿宋_GBK" w:hAnsi="Times New Roman"/>
                <w:color w:val="000000"/>
                <w:sz w:val="22"/>
                <w:szCs w:val="24"/>
              </w:rPr>
              <w:t>广东百澳药业有限公司</w:t>
            </w:r>
          </w:p>
        </w:tc>
      </w:tr>
      <w:tr w:rsidR="002E36D4" w:rsidRPr="005E674E" w:rsidTr="002E36D4">
        <w:trPr>
          <w:trHeight w:val="567"/>
          <w:jc w:val="center"/>
          <w:trPrChange w:id="373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3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34" w:author="蒋国辉" w:date="2021-01-27T15:49:00Z">
                <w:pPr>
                  <w:widowControl/>
                  <w:spacing w:line="360" w:lineRule="exact"/>
                  <w:jc w:val="center"/>
                </w:pPr>
              </w:pPrChange>
            </w:pPr>
            <w:r>
              <w:rPr>
                <w:rFonts w:ascii="Times New Roman" w:eastAsia="方正仿宋_GBK" w:hAnsi="Times New Roman" w:hint="eastAsia"/>
                <w:kern w:val="0"/>
                <w:sz w:val="22"/>
                <w:szCs w:val="24"/>
              </w:rPr>
              <w:t>517</w:t>
            </w:r>
          </w:p>
        </w:tc>
        <w:tc>
          <w:tcPr>
            <w:tcW w:w="5519" w:type="dxa"/>
            <w:tcBorders>
              <w:top w:val="single" w:sz="4" w:space="0" w:color="auto"/>
              <w:left w:val="single" w:sz="4" w:space="0" w:color="auto"/>
              <w:bottom w:val="single" w:sz="4" w:space="0" w:color="auto"/>
              <w:right w:val="single" w:sz="4" w:space="0" w:color="auto"/>
            </w:tcBorders>
            <w:vAlign w:val="center"/>
            <w:tcPrChange w:id="373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36" w:author="蒋国辉" w:date="2021-01-27T15:49:00Z">
                <w:pPr>
                  <w:spacing w:line="360" w:lineRule="exact"/>
                  <w:jc w:val="center"/>
                </w:pPr>
              </w:pPrChange>
            </w:pPr>
            <w:r w:rsidRPr="005E674E">
              <w:rPr>
                <w:rFonts w:ascii="Times New Roman" w:eastAsia="方正仿宋_GBK" w:hAnsi="Times New Roman"/>
                <w:sz w:val="22"/>
                <w:szCs w:val="24"/>
              </w:rPr>
              <w:t>江门市环保节流卫</w:t>
            </w:r>
            <w:proofErr w:type="gramStart"/>
            <w:r w:rsidRPr="005E674E">
              <w:rPr>
                <w:rFonts w:ascii="Times New Roman" w:eastAsia="方正仿宋_GBK" w:hAnsi="Times New Roman"/>
                <w:sz w:val="22"/>
                <w:szCs w:val="24"/>
              </w:rPr>
              <w:t>浴工程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3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38" w:author="蒋国辉" w:date="2021-01-27T15:49:00Z">
                <w:pPr>
                  <w:spacing w:line="360" w:lineRule="exact"/>
                  <w:jc w:val="center"/>
                </w:pPr>
              </w:pPrChange>
            </w:pPr>
            <w:r w:rsidRPr="005E674E">
              <w:rPr>
                <w:rFonts w:ascii="Times New Roman" w:eastAsia="方正仿宋_GBK" w:hAnsi="Times New Roman"/>
                <w:color w:val="000000"/>
                <w:sz w:val="22"/>
                <w:szCs w:val="24"/>
              </w:rPr>
              <w:t>广东凯勒斯卫浴实业有限公司</w:t>
            </w:r>
          </w:p>
        </w:tc>
      </w:tr>
      <w:tr w:rsidR="002E36D4" w:rsidRPr="005E674E" w:rsidTr="002E36D4">
        <w:trPr>
          <w:trHeight w:val="567"/>
          <w:jc w:val="center"/>
          <w:trPrChange w:id="373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4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41" w:author="蒋国辉" w:date="2021-01-27T15:49:00Z">
                <w:pPr>
                  <w:widowControl/>
                  <w:spacing w:line="360" w:lineRule="exact"/>
                  <w:jc w:val="center"/>
                </w:pPr>
              </w:pPrChange>
            </w:pPr>
            <w:r>
              <w:rPr>
                <w:rFonts w:ascii="Times New Roman" w:eastAsia="方正仿宋_GBK" w:hAnsi="Times New Roman" w:hint="eastAsia"/>
                <w:kern w:val="0"/>
                <w:sz w:val="22"/>
                <w:szCs w:val="24"/>
              </w:rPr>
              <w:t>518</w:t>
            </w:r>
          </w:p>
        </w:tc>
        <w:tc>
          <w:tcPr>
            <w:tcW w:w="5519" w:type="dxa"/>
            <w:tcBorders>
              <w:top w:val="single" w:sz="4" w:space="0" w:color="auto"/>
              <w:left w:val="single" w:sz="4" w:space="0" w:color="auto"/>
              <w:bottom w:val="single" w:sz="4" w:space="0" w:color="auto"/>
              <w:right w:val="single" w:sz="4" w:space="0" w:color="auto"/>
            </w:tcBorders>
            <w:vAlign w:val="center"/>
            <w:tcPrChange w:id="374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43" w:author="蒋国辉" w:date="2021-01-27T15:49:00Z">
                <w:pPr>
                  <w:spacing w:line="360" w:lineRule="exact"/>
                  <w:jc w:val="center"/>
                </w:pPr>
              </w:pPrChange>
            </w:pPr>
            <w:r w:rsidRPr="005E674E">
              <w:rPr>
                <w:rFonts w:ascii="Times New Roman" w:eastAsia="方正仿宋_GBK" w:hAnsi="Times New Roman"/>
                <w:sz w:val="22"/>
                <w:szCs w:val="24"/>
              </w:rPr>
              <w:t>江门市智能节约环保水暖器材工程技术研究中心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4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45" w:author="蒋国辉" w:date="2021-01-27T15:49:00Z">
                <w:pPr>
                  <w:spacing w:line="360" w:lineRule="exact"/>
                  <w:jc w:val="center"/>
                </w:pPr>
              </w:pPrChange>
            </w:pPr>
            <w:r w:rsidRPr="005E674E">
              <w:rPr>
                <w:rFonts w:ascii="Times New Roman" w:eastAsia="方正仿宋_GBK" w:hAnsi="Times New Roman"/>
                <w:color w:val="000000"/>
                <w:sz w:val="22"/>
                <w:szCs w:val="24"/>
              </w:rPr>
              <w:t>开平诺</w:t>
            </w:r>
            <w:proofErr w:type="gramStart"/>
            <w:r w:rsidRPr="005E674E">
              <w:rPr>
                <w:rFonts w:ascii="Times New Roman" w:eastAsia="方正仿宋_GBK" w:hAnsi="Times New Roman"/>
                <w:color w:val="000000"/>
                <w:sz w:val="22"/>
                <w:szCs w:val="24"/>
              </w:rPr>
              <w:t>迪</w:t>
            </w:r>
            <w:proofErr w:type="gramEnd"/>
            <w:r w:rsidRPr="005E674E">
              <w:rPr>
                <w:rFonts w:ascii="Times New Roman" w:eastAsia="方正仿宋_GBK" w:hAnsi="Times New Roman"/>
                <w:color w:val="000000"/>
                <w:sz w:val="22"/>
                <w:szCs w:val="24"/>
              </w:rPr>
              <w:t>水暖器材有限公司</w:t>
            </w:r>
          </w:p>
        </w:tc>
      </w:tr>
      <w:tr w:rsidR="002E36D4" w:rsidRPr="005E674E" w:rsidTr="002E36D4">
        <w:trPr>
          <w:trHeight w:val="567"/>
          <w:jc w:val="center"/>
          <w:trPrChange w:id="374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4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48" w:author="蒋国辉" w:date="2021-01-27T15:49:00Z">
                <w:pPr>
                  <w:widowControl/>
                  <w:spacing w:line="360" w:lineRule="exact"/>
                  <w:jc w:val="center"/>
                </w:pPr>
              </w:pPrChange>
            </w:pPr>
            <w:r>
              <w:rPr>
                <w:rFonts w:ascii="Times New Roman" w:eastAsia="方正仿宋_GBK" w:hAnsi="Times New Roman" w:hint="eastAsia"/>
                <w:kern w:val="0"/>
                <w:sz w:val="22"/>
                <w:szCs w:val="24"/>
              </w:rPr>
              <w:t>519</w:t>
            </w:r>
          </w:p>
        </w:tc>
        <w:tc>
          <w:tcPr>
            <w:tcW w:w="5519" w:type="dxa"/>
            <w:tcBorders>
              <w:top w:val="single" w:sz="4" w:space="0" w:color="auto"/>
              <w:left w:val="single" w:sz="4" w:space="0" w:color="auto"/>
              <w:bottom w:val="single" w:sz="4" w:space="0" w:color="auto"/>
              <w:right w:val="single" w:sz="4" w:space="0" w:color="auto"/>
            </w:tcBorders>
            <w:vAlign w:val="center"/>
            <w:tcPrChange w:id="374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50" w:author="蒋国辉" w:date="2021-01-27T15:49:00Z">
                <w:pPr>
                  <w:spacing w:line="360" w:lineRule="exact"/>
                  <w:jc w:val="center"/>
                </w:pPr>
              </w:pPrChange>
            </w:pPr>
            <w:r w:rsidRPr="005E674E">
              <w:rPr>
                <w:rFonts w:ascii="Times New Roman" w:eastAsia="方正仿宋_GBK" w:hAnsi="Times New Roman"/>
                <w:sz w:val="22"/>
                <w:szCs w:val="24"/>
              </w:rPr>
              <w:t>江门市智能节水卫浴器材工程技术研究中心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5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52" w:author="蒋国辉" w:date="2021-01-27T15:49:00Z">
                <w:pPr>
                  <w:spacing w:line="360" w:lineRule="exact"/>
                  <w:jc w:val="center"/>
                </w:pPr>
              </w:pPrChange>
            </w:pPr>
            <w:r w:rsidRPr="005E674E">
              <w:rPr>
                <w:rFonts w:ascii="Times New Roman" w:eastAsia="方正仿宋_GBK" w:hAnsi="Times New Roman"/>
                <w:color w:val="000000"/>
                <w:sz w:val="22"/>
                <w:szCs w:val="24"/>
              </w:rPr>
              <w:t>开平欧玛莎卫浴实业有限公司</w:t>
            </w:r>
          </w:p>
        </w:tc>
      </w:tr>
      <w:tr w:rsidR="002E36D4" w:rsidRPr="005E674E" w:rsidTr="002E36D4">
        <w:trPr>
          <w:trHeight w:val="567"/>
          <w:jc w:val="center"/>
          <w:trPrChange w:id="375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5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55" w:author="蒋国辉" w:date="2021-01-27T15:49:00Z">
                <w:pPr>
                  <w:widowControl/>
                  <w:spacing w:line="360" w:lineRule="exact"/>
                  <w:jc w:val="center"/>
                </w:pPr>
              </w:pPrChange>
            </w:pPr>
            <w:r>
              <w:rPr>
                <w:rFonts w:ascii="Times New Roman" w:eastAsia="方正仿宋_GBK" w:hAnsi="Times New Roman" w:hint="eastAsia"/>
                <w:kern w:val="0"/>
                <w:sz w:val="22"/>
                <w:szCs w:val="24"/>
              </w:rPr>
              <w:t>520</w:t>
            </w:r>
          </w:p>
        </w:tc>
        <w:tc>
          <w:tcPr>
            <w:tcW w:w="5519" w:type="dxa"/>
            <w:tcBorders>
              <w:top w:val="single" w:sz="4" w:space="0" w:color="auto"/>
              <w:left w:val="single" w:sz="4" w:space="0" w:color="auto"/>
              <w:bottom w:val="single" w:sz="4" w:space="0" w:color="auto"/>
              <w:right w:val="single" w:sz="4" w:space="0" w:color="auto"/>
            </w:tcBorders>
            <w:vAlign w:val="center"/>
            <w:tcPrChange w:id="375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57" w:author="蒋国辉" w:date="2021-01-27T15:49:00Z">
                <w:pPr>
                  <w:spacing w:line="360" w:lineRule="exact"/>
                  <w:jc w:val="center"/>
                </w:pPr>
              </w:pPrChange>
            </w:pPr>
            <w:r w:rsidRPr="005E674E">
              <w:rPr>
                <w:rFonts w:ascii="Times New Roman" w:eastAsia="方正仿宋_GBK" w:hAnsi="Times New Roman"/>
                <w:sz w:val="22"/>
                <w:szCs w:val="24"/>
              </w:rPr>
              <w:t>江门市节能环保卫浴器材工程技术研究中心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5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59" w:author="蒋国辉" w:date="2021-01-27T15:49:00Z">
                <w:pPr>
                  <w:spacing w:line="360" w:lineRule="exact"/>
                  <w:jc w:val="center"/>
                </w:pPr>
              </w:pPrChange>
            </w:pPr>
            <w:r w:rsidRPr="005E674E">
              <w:rPr>
                <w:rFonts w:ascii="Times New Roman" w:eastAsia="方正仿宋_GBK" w:hAnsi="Times New Roman"/>
                <w:color w:val="000000"/>
                <w:sz w:val="22"/>
                <w:szCs w:val="24"/>
              </w:rPr>
              <w:t>开平市安迪卫浴实业有限公司</w:t>
            </w:r>
          </w:p>
        </w:tc>
      </w:tr>
      <w:tr w:rsidR="002E36D4" w:rsidRPr="005E674E" w:rsidTr="002E36D4">
        <w:trPr>
          <w:trHeight w:val="567"/>
          <w:jc w:val="center"/>
          <w:trPrChange w:id="376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6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62" w:author="蒋国辉" w:date="2021-01-27T15:49:00Z">
                <w:pPr>
                  <w:widowControl/>
                  <w:spacing w:line="360" w:lineRule="exact"/>
                  <w:jc w:val="center"/>
                </w:pPr>
              </w:pPrChange>
            </w:pPr>
            <w:r>
              <w:rPr>
                <w:rFonts w:ascii="Times New Roman" w:eastAsia="方正仿宋_GBK" w:hAnsi="Times New Roman" w:hint="eastAsia"/>
                <w:kern w:val="0"/>
                <w:sz w:val="22"/>
                <w:szCs w:val="24"/>
              </w:rPr>
              <w:t>521</w:t>
            </w:r>
          </w:p>
        </w:tc>
        <w:tc>
          <w:tcPr>
            <w:tcW w:w="5519" w:type="dxa"/>
            <w:tcBorders>
              <w:top w:val="single" w:sz="4" w:space="0" w:color="auto"/>
              <w:left w:val="single" w:sz="4" w:space="0" w:color="auto"/>
              <w:bottom w:val="single" w:sz="4" w:space="0" w:color="auto"/>
              <w:right w:val="single" w:sz="4" w:space="0" w:color="auto"/>
            </w:tcBorders>
            <w:vAlign w:val="center"/>
            <w:tcPrChange w:id="376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764" w:author="蒋国辉" w:date="2021-01-27T15:49:00Z">
                <w:pPr>
                  <w:spacing w:line="360" w:lineRule="exact"/>
                  <w:jc w:val="center"/>
                </w:pPr>
              </w:pPrChange>
            </w:pPr>
            <w:r w:rsidRPr="005E674E">
              <w:rPr>
                <w:rFonts w:ascii="Times New Roman" w:eastAsia="方正仿宋_GBK" w:hAnsi="Times New Roman"/>
                <w:sz w:val="22"/>
                <w:szCs w:val="24"/>
              </w:rPr>
              <w:t>江门市特色蛋鸭制品工程技术研究开发中心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76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66" w:author="蒋国辉" w:date="2021-01-27T15:49:00Z">
                <w:pPr>
                  <w:spacing w:line="360" w:lineRule="exact"/>
                  <w:jc w:val="center"/>
                </w:pPr>
              </w:pPrChange>
            </w:pPr>
            <w:r w:rsidRPr="005E674E">
              <w:rPr>
                <w:rFonts w:ascii="Times New Roman" w:eastAsia="方正仿宋_GBK" w:hAnsi="Times New Roman"/>
                <w:color w:val="000000"/>
                <w:sz w:val="22"/>
                <w:szCs w:val="24"/>
              </w:rPr>
              <w:t>开平市旭日蛋品有限公司</w:t>
            </w:r>
          </w:p>
        </w:tc>
      </w:tr>
      <w:tr w:rsidR="002E36D4" w:rsidRPr="005E674E" w:rsidTr="002E36D4">
        <w:trPr>
          <w:trHeight w:val="567"/>
          <w:jc w:val="center"/>
          <w:trPrChange w:id="376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6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69" w:author="蒋国辉" w:date="2021-01-27T15:49:00Z">
                <w:pPr>
                  <w:widowControl/>
                  <w:spacing w:line="360" w:lineRule="exact"/>
                  <w:jc w:val="center"/>
                </w:pPr>
              </w:pPrChange>
            </w:pPr>
            <w:r>
              <w:rPr>
                <w:rFonts w:ascii="Times New Roman" w:eastAsia="方正仿宋_GBK" w:hAnsi="Times New Roman" w:hint="eastAsia"/>
                <w:kern w:val="0"/>
                <w:sz w:val="22"/>
                <w:szCs w:val="24"/>
              </w:rPr>
              <w:t>522</w:t>
            </w:r>
          </w:p>
        </w:tc>
        <w:tc>
          <w:tcPr>
            <w:tcW w:w="5519" w:type="dxa"/>
            <w:tcBorders>
              <w:top w:val="single" w:sz="4" w:space="0" w:color="auto"/>
              <w:left w:val="single" w:sz="4" w:space="0" w:color="auto"/>
              <w:bottom w:val="single" w:sz="4" w:space="0" w:color="auto"/>
              <w:right w:val="single" w:sz="4" w:space="0" w:color="auto"/>
            </w:tcBorders>
            <w:vAlign w:val="center"/>
            <w:tcPrChange w:id="377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71" w:author="蒋国辉" w:date="2021-01-27T15:49:00Z">
                <w:pPr>
                  <w:spacing w:line="360" w:lineRule="exact"/>
                  <w:jc w:val="center"/>
                </w:pPr>
              </w:pPrChange>
            </w:pPr>
            <w:r w:rsidRPr="005E674E">
              <w:rPr>
                <w:rFonts w:ascii="Times New Roman" w:eastAsia="方正仿宋_GBK" w:hAnsi="Times New Roman"/>
                <w:color w:val="000000"/>
                <w:sz w:val="22"/>
                <w:szCs w:val="24"/>
              </w:rPr>
              <w:t>江门市高精度多层线路板工程技术研究中心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7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73" w:author="蒋国辉" w:date="2021-01-27T15:49:00Z">
                <w:pPr>
                  <w:spacing w:line="360" w:lineRule="exact"/>
                  <w:jc w:val="center"/>
                </w:pPr>
              </w:pPrChange>
            </w:pPr>
            <w:r w:rsidRPr="005E674E">
              <w:rPr>
                <w:rFonts w:ascii="Times New Roman" w:eastAsia="方正仿宋_GBK" w:hAnsi="Times New Roman"/>
                <w:color w:val="000000"/>
                <w:sz w:val="22"/>
                <w:szCs w:val="24"/>
              </w:rPr>
              <w:t>开平依利安达电子有限公司</w:t>
            </w:r>
          </w:p>
        </w:tc>
      </w:tr>
      <w:tr w:rsidR="002E36D4" w:rsidRPr="005E674E" w:rsidTr="002E36D4">
        <w:trPr>
          <w:trHeight w:val="567"/>
          <w:jc w:val="center"/>
          <w:trPrChange w:id="377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7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76" w:author="蒋国辉" w:date="2021-01-27T15:49:00Z">
                <w:pPr>
                  <w:widowControl/>
                  <w:spacing w:line="360" w:lineRule="exact"/>
                  <w:jc w:val="center"/>
                </w:pPr>
              </w:pPrChange>
            </w:pPr>
            <w:r>
              <w:rPr>
                <w:rFonts w:ascii="Times New Roman" w:eastAsia="方正仿宋_GBK" w:hAnsi="Times New Roman" w:hint="eastAsia"/>
                <w:kern w:val="0"/>
                <w:sz w:val="22"/>
                <w:szCs w:val="24"/>
              </w:rPr>
              <w:t>523</w:t>
            </w:r>
          </w:p>
        </w:tc>
        <w:tc>
          <w:tcPr>
            <w:tcW w:w="5519" w:type="dxa"/>
            <w:tcBorders>
              <w:top w:val="single" w:sz="4" w:space="0" w:color="auto"/>
              <w:left w:val="single" w:sz="4" w:space="0" w:color="auto"/>
              <w:bottom w:val="single" w:sz="4" w:space="0" w:color="auto"/>
              <w:right w:val="single" w:sz="4" w:space="0" w:color="auto"/>
            </w:tcBorders>
            <w:vAlign w:val="center"/>
            <w:tcPrChange w:id="377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78" w:author="蒋国辉" w:date="2021-01-27T15:49:00Z">
                <w:pPr>
                  <w:spacing w:line="360" w:lineRule="exact"/>
                  <w:jc w:val="center"/>
                </w:pPr>
              </w:pPrChange>
            </w:pPr>
            <w:r w:rsidRPr="005E674E">
              <w:rPr>
                <w:rFonts w:ascii="Times New Roman" w:eastAsia="方正仿宋_GBK" w:hAnsi="Times New Roman"/>
                <w:color w:val="000000"/>
                <w:sz w:val="22"/>
                <w:szCs w:val="24"/>
              </w:rPr>
              <w:t>江门市高层电路板工程技术研究中心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7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80" w:author="蒋国辉" w:date="2021-01-27T15:49:00Z">
                <w:pPr>
                  <w:spacing w:line="360" w:lineRule="exact"/>
                  <w:jc w:val="center"/>
                </w:pPr>
              </w:pPrChange>
            </w:pPr>
            <w:r w:rsidRPr="005E674E">
              <w:rPr>
                <w:rFonts w:ascii="Times New Roman" w:eastAsia="方正仿宋_GBK" w:hAnsi="Times New Roman"/>
                <w:color w:val="000000"/>
                <w:sz w:val="22"/>
                <w:szCs w:val="24"/>
              </w:rPr>
              <w:t>开平依利安达电子第三有限公司</w:t>
            </w:r>
          </w:p>
        </w:tc>
      </w:tr>
      <w:tr w:rsidR="002E36D4" w:rsidRPr="005E674E" w:rsidTr="002E36D4">
        <w:trPr>
          <w:trHeight w:val="567"/>
          <w:jc w:val="center"/>
          <w:trPrChange w:id="378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8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83" w:author="蒋国辉" w:date="2021-01-27T15:49:00Z">
                <w:pPr>
                  <w:widowControl/>
                  <w:spacing w:line="360" w:lineRule="exact"/>
                  <w:jc w:val="center"/>
                </w:pPr>
              </w:pPrChange>
            </w:pPr>
            <w:r>
              <w:rPr>
                <w:rFonts w:ascii="Times New Roman" w:eastAsia="方正仿宋_GBK" w:hAnsi="Times New Roman" w:hint="eastAsia"/>
                <w:kern w:val="0"/>
                <w:sz w:val="22"/>
                <w:szCs w:val="24"/>
              </w:rPr>
              <w:t>524</w:t>
            </w:r>
          </w:p>
        </w:tc>
        <w:tc>
          <w:tcPr>
            <w:tcW w:w="5519" w:type="dxa"/>
            <w:tcBorders>
              <w:top w:val="single" w:sz="4" w:space="0" w:color="auto"/>
              <w:left w:val="single" w:sz="4" w:space="0" w:color="auto"/>
              <w:bottom w:val="single" w:sz="4" w:space="0" w:color="auto"/>
              <w:right w:val="single" w:sz="4" w:space="0" w:color="auto"/>
            </w:tcBorders>
            <w:vAlign w:val="center"/>
            <w:tcPrChange w:id="378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85" w:author="蒋国辉" w:date="2021-01-27T15:49:00Z">
                <w:pPr>
                  <w:spacing w:line="360" w:lineRule="exact"/>
                  <w:jc w:val="center"/>
                </w:pPr>
              </w:pPrChange>
            </w:pPr>
            <w:r w:rsidRPr="005E674E">
              <w:rPr>
                <w:rFonts w:ascii="Times New Roman" w:eastAsia="方正仿宋_GBK" w:hAnsi="Times New Roman"/>
                <w:color w:val="000000"/>
                <w:sz w:val="22"/>
                <w:szCs w:val="24"/>
              </w:rPr>
              <w:t>江门市有机蔬菜现代化生产工程技术研究中心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8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87" w:author="蒋国辉" w:date="2021-01-27T15:49:00Z">
                <w:pPr>
                  <w:spacing w:line="360" w:lineRule="exact"/>
                  <w:jc w:val="center"/>
                </w:pPr>
              </w:pPrChange>
            </w:pPr>
            <w:r w:rsidRPr="005E674E">
              <w:rPr>
                <w:rFonts w:ascii="Times New Roman" w:eastAsia="方正仿宋_GBK" w:hAnsi="Times New Roman"/>
                <w:color w:val="000000"/>
                <w:sz w:val="22"/>
                <w:szCs w:val="24"/>
              </w:rPr>
              <w:t>开平市东山鸿</w:t>
            </w:r>
            <w:proofErr w:type="gramStart"/>
            <w:r w:rsidRPr="005E674E">
              <w:rPr>
                <w:rFonts w:ascii="Times New Roman" w:eastAsia="方正仿宋_GBK" w:hAnsi="Times New Roman"/>
                <w:color w:val="000000"/>
                <w:sz w:val="22"/>
                <w:szCs w:val="24"/>
              </w:rPr>
              <w:t>懋</w:t>
            </w:r>
            <w:proofErr w:type="gramEnd"/>
            <w:r w:rsidRPr="005E674E">
              <w:rPr>
                <w:rFonts w:ascii="Times New Roman" w:eastAsia="方正仿宋_GBK" w:hAnsi="Times New Roman"/>
                <w:color w:val="000000"/>
                <w:sz w:val="22"/>
                <w:szCs w:val="24"/>
              </w:rPr>
              <w:t>农业科技有限公司</w:t>
            </w:r>
          </w:p>
        </w:tc>
      </w:tr>
      <w:tr w:rsidR="002E36D4" w:rsidRPr="005E674E" w:rsidTr="002E36D4">
        <w:trPr>
          <w:trHeight w:val="567"/>
          <w:jc w:val="center"/>
          <w:trPrChange w:id="378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8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90" w:author="蒋国辉" w:date="2021-01-27T15:49:00Z">
                <w:pPr>
                  <w:widowControl/>
                  <w:spacing w:line="360" w:lineRule="exact"/>
                  <w:jc w:val="center"/>
                </w:pPr>
              </w:pPrChange>
            </w:pPr>
            <w:r>
              <w:rPr>
                <w:rFonts w:ascii="Times New Roman" w:eastAsia="方正仿宋_GBK" w:hAnsi="Times New Roman" w:hint="eastAsia"/>
                <w:kern w:val="0"/>
                <w:sz w:val="22"/>
                <w:szCs w:val="24"/>
              </w:rPr>
              <w:t>525</w:t>
            </w:r>
          </w:p>
        </w:tc>
        <w:tc>
          <w:tcPr>
            <w:tcW w:w="5519" w:type="dxa"/>
            <w:tcBorders>
              <w:top w:val="single" w:sz="4" w:space="0" w:color="auto"/>
              <w:left w:val="single" w:sz="4" w:space="0" w:color="auto"/>
              <w:bottom w:val="single" w:sz="4" w:space="0" w:color="auto"/>
              <w:right w:val="single" w:sz="4" w:space="0" w:color="auto"/>
            </w:tcBorders>
            <w:vAlign w:val="center"/>
            <w:tcPrChange w:id="379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792" w:author="蒋国辉" w:date="2021-01-27T15:49:00Z">
                <w:pPr>
                  <w:spacing w:line="360" w:lineRule="exact"/>
                  <w:jc w:val="center"/>
                </w:pPr>
              </w:pPrChange>
            </w:pPr>
            <w:r w:rsidRPr="005E674E">
              <w:rPr>
                <w:rFonts w:ascii="Times New Roman" w:eastAsia="方正仿宋_GBK" w:hAnsi="Times New Roman"/>
                <w:color w:val="000000"/>
                <w:sz w:val="22"/>
                <w:szCs w:val="24"/>
              </w:rPr>
              <w:t>江门市节能环保铝散热器工程技术研究中心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79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8"/>
                <w:sz w:val="22"/>
                <w:szCs w:val="24"/>
                <w:rPrChange w:id="3794" w:author="蒋国辉" w:date="2021-01-27T15:48:00Z">
                  <w:rPr>
                    <w:rFonts w:ascii="Times New Roman" w:eastAsia="方正仿宋_GBK" w:hAnsi="Times New Roman"/>
                    <w:color w:val="000000"/>
                    <w:sz w:val="22"/>
                    <w:szCs w:val="24"/>
                  </w:rPr>
                </w:rPrChange>
              </w:rPr>
              <w:pPrChange w:id="3795" w:author="蒋国辉" w:date="2021-01-27T15:49:00Z">
                <w:pPr>
                  <w:spacing w:line="360" w:lineRule="exact"/>
                  <w:jc w:val="center"/>
                </w:pPr>
              </w:pPrChange>
            </w:pPr>
            <w:r w:rsidRPr="002E36D4">
              <w:rPr>
                <w:rFonts w:ascii="Times New Roman" w:eastAsia="方正仿宋_GBK" w:hAnsi="Times New Roman"/>
                <w:color w:val="000000"/>
                <w:spacing w:val="-8"/>
                <w:sz w:val="22"/>
                <w:szCs w:val="24"/>
                <w:rPrChange w:id="3796" w:author="蒋国辉" w:date="2021-01-27T15:48:00Z">
                  <w:rPr>
                    <w:rFonts w:ascii="Times New Roman" w:eastAsia="方正仿宋_GBK" w:hAnsi="Times New Roman"/>
                    <w:color w:val="000000"/>
                    <w:sz w:val="22"/>
                    <w:szCs w:val="24"/>
                  </w:rPr>
                </w:rPrChange>
              </w:rPr>
              <w:t>广东富盛润丰精密制造科技有限公司</w:t>
            </w:r>
          </w:p>
        </w:tc>
      </w:tr>
      <w:tr w:rsidR="002E36D4" w:rsidRPr="005E674E" w:rsidTr="002E36D4">
        <w:trPr>
          <w:trHeight w:val="567"/>
          <w:jc w:val="center"/>
          <w:trPrChange w:id="379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79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799" w:author="蒋国辉" w:date="2021-01-27T15:49:00Z">
                <w:pPr>
                  <w:widowControl/>
                  <w:spacing w:line="360" w:lineRule="exact"/>
                  <w:jc w:val="center"/>
                </w:pPr>
              </w:pPrChange>
            </w:pPr>
            <w:r>
              <w:rPr>
                <w:rFonts w:ascii="Times New Roman" w:eastAsia="方正仿宋_GBK" w:hAnsi="Times New Roman" w:hint="eastAsia"/>
                <w:kern w:val="0"/>
                <w:sz w:val="22"/>
                <w:szCs w:val="24"/>
              </w:rPr>
              <w:t>526</w:t>
            </w:r>
          </w:p>
        </w:tc>
        <w:tc>
          <w:tcPr>
            <w:tcW w:w="5519" w:type="dxa"/>
            <w:tcBorders>
              <w:top w:val="single" w:sz="4" w:space="0" w:color="auto"/>
              <w:left w:val="single" w:sz="4" w:space="0" w:color="auto"/>
              <w:bottom w:val="single" w:sz="4" w:space="0" w:color="auto"/>
              <w:right w:val="single" w:sz="4" w:space="0" w:color="auto"/>
            </w:tcBorders>
            <w:vAlign w:val="center"/>
            <w:tcPrChange w:id="380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01" w:author="蒋国辉" w:date="2021-01-27T15:49:00Z">
                <w:pPr>
                  <w:spacing w:line="360" w:lineRule="exact"/>
                  <w:jc w:val="center"/>
                </w:pPr>
              </w:pPrChange>
            </w:pPr>
            <w:r w:rsidRPr="005E674E">
              <w:rPr>
                <w:rFonts w:ascii="Times New Roman" w:eastAsia="方正仿宋_GBK" w:hAnsi="Times New Roman"/>
                <w:color w:val="000000"/>
                <w:sz w:val="22"/>
                <w:szCs w:val="24"/>
              </w:rPr>
              <w:t>江门市印染技术研究工程中心</w:t>
            </w:r>
          </w:p>
        </w:tc>
        <w:tc>
          <w:tcPr>
            <w:tcW w:w="3634" w:type="dxa"/>
            <w:tcBorders>
              <w:top w:val="single" w:sz="4" w:space="0" w:color="auto"/>
              <w:left w:val="single" w:sz="4" w:space="0" w:color="auto"/>
              <w:bottom w:val="single" w:sz="4" w:space="0" w:color="auto"/>
              <w:right w:val="single" w:sz="4" w:space="0" w:color="auto"/>
            </w:tcBorders>
            <w:vAlign w:val="center"/>
            <w:tcPrChange w:id="380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03" w:author="蒋国辉" w:date="2021-01-27T15:49:00Z">
                <w:pPr>
                  <w:spacing w:line="360" w:lineRule="exact"/>
                  <w:jc w:val="center"/>
                </w:pPr>
              </w:pPrChange>
            </w:pPr>
            <w:r w:rsidRPr="005E674E">
              <w:rPr>
                <w:rFonts w:ascii="Times New Roman" w:eastAsia="方正仿宋_GBK" w:hAnsi="Times New Roman"/>
                <w:color w:val="000000"/>
                <w:sz w:val="22"/>
                <w:szCs w:val="24"/>
              </w:rPr>
              <w:t>开平市信</w:t>
            </w:r>
            <w:proofErr w:type="gramStart"/>
            <w:r w:rsidRPr="005E674E">
              <w:rPr>
                <w:rFonts w:ascii="Times New Roman" w:eastAsia="方正仿宋_GBK" w:hAnsi="Times New Roman"/>
                <w:color w:val="000000"/>
                <w:sz w:val="22"/>
                <w:szCs w:val="24"/>
              </w:rPr>
              <w:t>迪</w:t>
            </w:r>
            <w:proofErr w:type="gramEnd"/>
            <w:r w:rsidRPr="005E674E">
              <w:rPr>
                <w:rFonts w:ascii="Times New Roman" w:eastAsia="方正仿宋_GBK" w:hAnsi="Times New Roman"/>
                <w:color w:val="000000"/>
                <w:sz w:val="22"/>
                <w:szCs w:val="24"/>
              </w:rPr>
              <w:t>染整厂有限公司</w:t>
            </w:r>
          </w:p>
        </w:tc>
      </w:tr>
      <w:tr w:rsidR="002E36D4" w:rsidRPr="005E674E" w:rsidTr="002E36D4">
        <w:trPr>
          <w:trHeight w:val="567"/>
          <w:jc w:val="center"/>
          <w:trPrChange w:id="380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0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06" w:author="蒋国辉" w:date="2021-01-27T15:49:00Z">
                <w:pPr>
                  <w:widowControl/>
                  <w:spacing w:line="360" w:lineRule="exact"/>
                  <w:jc w:val="center"/>
                </w:pPr>
              </w:pPrChange>
            </w:pPr>
            <w:r>
              <w:rPr>
                <w:rFonts w:ascii="Times New Roman" w:eastAsia="方正仿宋_GBK" w:hAnsi="Times New Roman" w:hint="eastAsia"/>
                <w:kern w:val="0"/>
                <w:sz w:val="22"/>
                <w:szCs w:val="24"/>
              </w:rPr>
              <w:t>527</w:t>
            </w:r>
          </w:p>
        </w:tc>
        <w:tc>
          <w:tcPr>
            <w:tcW w:w="5519" w:type="dxa"/>
            <w:tcBorders>
              <w:top w:val="single" w:sz="4" w:space="0" w:color="auto"/>
              <w:left w:val="single" w:sz="4" w:space="0" w:color="auto"/>
              <w:bottom w:val="single" w:sz="4" w:space="0" w:color="auto"/>
              <w:right w:val="single" w:sz="4" w:space="0" w:color="auto"/>
            </w:tcBorders>
            <w:vAlign w:val="center"/>
            <w:tcPrChange w:id="380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08" w:author="蒋国辉" w:date="2021-01-27T15:49:00Z">
                <w:pPr>
                  <w:spacing w:line="360" w:lineRule="exact"/>
                  <w:jc w:val="center"/>
                </w:pPr>
              </w:pPrChange>
            </w:pPr>
            <w:r w:rsidRPr="005E674E">
              <w:rPr>
                <w:rFonts w:ascii="Times New Roman" w:eastAsia="方正仿宋_GBK" w:hAnsi="Times New Roman"/>
                <w:sz w:val="22"/>
                <w:szCs w:val="24"/>
              </w:rPr>
              <w:t>江门市环保饮料工程技术研究中心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0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10" w:author="蒋国辉" w:date="2021-01-27T15:49:00Z">
                <w:pPr>
                  <w:spacing w:line="360" w:lineRule="exact"/>
                  <w:jc w:val="center"/>
                </w:pPr>
              </w:pPrChange>
            </w:pPr>
            <w:r w:rsidRPr="005E674E">
              <w:rPr>
                <w:rFonts w:ascii="Times New Roman" w:eastAsia="方正仿宋_GBK" w:hAnsi="Times New Roman"/>
                <w:color w:val="000000"/>
                <w:sz w:val="22"/>
                <w:szCs w:val="24"/>
              </w:rPr>
              <w:t>开平市李氏实业发展有限公司</w:t>
            </w:r>
          </w:p>
        </w:tc>
      </w:tr>
      <w:tr w:rsidR="002E36D4" w:rsidRPr="005E674E" w:rsidTr="002E36D4">
        <w:trPr>
          <w:trHeight w:val="567"/>
          <w:jc w:val="center"/>
          <w:trPrChange w:id="381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1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13" w:author="蒋国辉" w:date="2021-01-27T15:49:00Z">
                <w:pPr>
                  <w:widowControl/>
                  <w:spacing w:line="360" w:lineRule="exact"/>
                  <w:jc w:val="center"/>
                </w:pPr>
              </w:pPrChange>
            </w:pPr>
            <w:r>
              <w:rPr>
                <w:rFonts w:ascii="Times New Roman" w:eastAsia="方正仿宋_GBK" w:hAnsi="Times New Roman" w:hint="eastAsia"/>
                <w:kern w:val="0"/>
                <w:sz w:val="22"/>
                <w:szCs w:val="24"/>
              </w:rPr>
              <w:t>528</w:t>
            </w:r>
          </w:p>
        </w:tc>
        <w:tc>
          <w:tcPr>
            <w:tcW w:w="5519" w:type="dxa"/>
            <w:tcBorders>
              <w:top w:val="single" w:sz="4" w:space="0" w:color="auto"/>
              <w:left w:val="single" w:sz="4" w:space="0" w:color="auto"/>
              <w:bottom w:val="single" w:sz="4" w:space="0" w:color="auto"/>
              <w:right w:val="single" w:sz="4" w:space="0" w:color="auto"/>
            </w:tcBorders>
            <w:vAlign w:val="center"/>
            <w:tcPrChange w:id="381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15" w:author="蒋国辉" w:date="2021-01-27T15:49:00Z">
                <w:pPr>
                  <w:spacing w:line="360" w:lineRule="exact"/>
                  <w:jc w:val="center"/>
                </w:pPr>
              </w:pPrChange>
            </w:pPr>
            <w:r w:rsidRPr="005E674E">
              <w:rPr>
                <w:rFonts w:ascii="Times New Roman" w:eastAsia="方正仿宋_GBK" w:hAnsi="Times New Roman"/>
                <w:sz w:val="22"/>
                <w:szCs w:val="24"/>
              </w:rPr>
              <w:t>江门市高性能摩托车配件工程技术研究中心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1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17" w:author="蒋国辉" w:date="2021-01-27T15:49:00Z">
                <w:pPr>
                  <w:spacing w:line="360" w:lineRule="exact"/>
                  <w:jc w:val="center"/>
                </w:pPr>
              </w:pPrChange>
            </w:pPr>
            <w:r w:rsidRPr="005E674E">
              <w:rPr>
                <w:rFonts w:ascii="Times New Roman" w:eastAsia="方正仿宋_GBK" w:hAnsi="Times New Roman"/>
                <w:color w:val="000000"/>
                <w:sz w:val="22"/>
                <w:szCs w:val="24"/>
              </w:rPr>
              <w:t>开平市新明光五金制品有限公司</w:t>
            </w:r>
          </w:p>
        </w:tc>
      </w:tr>
      <w:tr w:rsidR="002E36D4" w:rsidRPr="005E674E" w:rsidTr="002E36D4">
        <w:trPr>
          <w:trHeight w:val="567"/>
          <w:jc w:val="center"/>
          <w:trPrChange w:id="381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1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20" w:author="蒋国辉" w:date="2021-01-27T15:49:00Z">
                <w:pPr>
                  <w:widowControl/>
                  <w:spacing w:line="360" w:lineRule="exact"/>
                  <w:jc w:val="center"/>
                </w:pPr>
              </w:pPrChange>
            </w:pPr>
            <w:r>
              <w:rPr>
                <w:rFonts w:ascii="Times New Roman" w:eastAsia="方正仿宋_GBK" w:hAnsi="Times New Roman" w:hint="eastAsia"/>
                <w:kern w:val="0"/>
                <w:sz w:val="22"/>
                <w:szCs w:val="24"/>
              </w:rPr>
              <w:t>529</w:t>
            </w:r>
          </w:p>
        </w:tc>
        <w:tc>
          <w:tcPr>
            <w:tcW w:w="5519" w:type="dxa"/>
            <w:tcBorders>
              <w:top w:val="single" w:sz="4" w:space="0" w:color="auto"/>
              <w:left w:val="single" w:sz="4" w:space="0" w:color="auto"/>
              <w:bottom w:val="single" w:sz="4" w:space="0" w:color="auto"/>
              <w:right w:val="single" w:sz="4" w:space="0" w:color="auto"/>
            </w:tcBorders>
            <w:vAlign w:val="center"/>
            <w:tcPrChange w:id="382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22" w:author="蒋国辉" w:date="2021-01-27T15:49:00Z">
                <w:pPr>
                  <w:spacing w:line="360" w:lineRule="exact"/>
                  <w:jc w:val="center"/>
                </w:pPr>
              </w:pPrChange>
            </w:pPr>
            <w:r w:rsidRPr="005E674E">
              <w:rPr>
                <w:rFonts w:ascii="Times New Roman" w:eastAsia="方正仿宋_GBK" w:hAnsi="Times New Roman"/>
                <w:sz w:val="22"/>
                <w:szCs w:val="24"/>
              </w:rPr>
              <w:t>江门市新型复合调味料工程技术研究中心建设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82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24" w:author="蒋国辉" w:date="2021-01-27T15:49:00Z">
                <w:pPr>
                  <w:spacing w:line="360" w:lineRule="exact"/>
                  <w:jc w:val="center"/>
                </w:pPr>
              </w:pPrChange>
            </w:pPr>
            <w:r w:rsidRPr="005E674E">
              <w:rPr>
                <w:rFonts w:ascii="Times New Roman" w:eastAsia="方正仿宋_GBK" w:hAnsi="Times New Roman"/>
                <w:color w:val="000000"/>
                <w:sz w:val="22"/>
                <w:szCs w:val="24"/>
              </w:rPr>
              <w:t>广东粤师傅调味食品有限公司</w:t>
            </w:r>
          </w:p>
        </w:tc>
      </w:tr>
      <w:tr w:rsidR="002E36D4" w:rsidRPr="005E674E" w:rsidTr="002E36D4">
        <w:trPr>
          <w:trHeight w:val="567"/>
          <w:jc w:val="center"/>
          <w:trPrChange w:id="382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2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27" w:author="蒋国辉" w:date="2021-01-27T15:49:00Z">
                <w:pPr>
                  <w:widowControl/>
                  <w:spacing w:line="360" w:lineRule="exact"/>
                  <w:jc w:val="center"/>
                </w:pPr>
              </w:pPrChange>
            </w:pPr>
            <w:r>
              <w:rPr>
                <w:rFonts w:ascii="Times New Roman" w:eastAsia="方正仿宋_GBK" w:hAnsi="Times New Roman" w:hint="eastAsia"/>
                <w:kern w:val="0"/>
                <w:sz w:val="22"/>
                <w:szCs w:val="24"/>
              </w:rPr>
              <w:t>530</w:t>
            </w:r>
          </w:p>
        </w:tc>
        <w:tc>
          <w:tcPr>
            <w:tcW w:w="5519" w:type="dxa"/>
            <w:tcBorders>
              <w:top w:val="single" w:sz="4" w:space="0" w:color="auto"/>
              <w:left w:val="single" w:sz="4" w:space="0" w:color="auto"/>
              <w:bottom w:val="single" w:sz="4" w:space="0" w:color="auto"/>
              <w:right w:val="single" w:sz="4" w:space="0" w:color="auto"/>
            </w:tcBorders>
            <w:vAlign w:val="center"/>
            <w:tcPrChange w:id="382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29" w:author="蒋国辉" w:date="2021-01-27T15:49:00Z">
                <w:pPr>
                  <w:spacing w:line="360" w:lineRule="exact"/>
                  <w:jc w:val="center"/>
                </w:pPr>
              </w:pPrChange>
            </w:pPr>
            <w:r w:rsidRPr="005E674E">
              <w:rPr>
                <w:rFonts w:ascii="Times New Roman" w:eastAsia="方正仿宋_GBK" w:hAnsi="Times New Roman"/>
                <w:sz w:val="22"/>
                <w:szCs w:val="24"/>
              </w:rPr>
              <w:t>江门市企业管理信息系统集成与智能应用工程技术研究开发中心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83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31" w:author="蒋国辉" w:date="2021-01-27T15:49:00Z">
                <w:pPr>
                  <w:spacing w:line="360" w:lineRule="exact"/>
                  <w:jc w:val="center"/>
                </w:pPr>
              </w:pPrChange>
            </w:pPr>
            <w:r w:rsidRPr="005E674E">
              <w:rPr>
                <w:rFonts w:ascii="Times New Roman" w:eastAsia="方正仿宋_GBK" w:hAnsi="Times New Roman"/>
                <w:sz w:val="22"/>
                <w:szCs w:val="24"/>
              </w:rPr>
              <w:t>开平</w:t>
            </w:r>
            <w:proofErr w:type="gramStart"/>
            <w:r w:rsidRPr="005E674E">
              <w:rPr>
                <w:rFonts w:ascii="Times New Roman" w:eastAsia="方正仿宋_GBK" w:hAnsi="Times New Roman"/>
                <w:sz w:val="22"/>
                <w:szCs w:val="24"/>
              </w:rPr>
              <w:t>市互力</w:t>
            </w:r>
            <w:proofErr w:type="gramEnd"/>
            <w:r w:rsidRPr="005E674E">
              <w:rPr>
                <w:rFonts w:ascii="Times New Roman" w:eastAsia="方正仿宋_GBK" w:hAnsi="Times New Roman"/>
                <w:sz w:val="22"/>
                <w:szCs w:val="24"/>
              </w:rPr>
              <w:t>数码科技工程有限公司</w:t>
            </w:r>
          </w:p>
        </w:tc>
      </w:tr>
      <w:tr w:rsidR="002E36D4" w:rsidRPr="005E674E" w:rsidTr="002E36D4">
        <w:trPr>
          <w:trHeight w:val="567"/>
          <w:jc w:val="center"/>
          <w:trPrChange w:id="383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3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34" w:author="蒋国辉" w:date="2021-01-27T15:49:00Z">
                <w:pPr>
                  <w:widowControl/>
                  <w:spacing w:line="360" w:lineRule="exact"/>
                  <w:jc w:val="center"/>
                </w:pPr>
              </w:pPrChange>
            </w:pPr>
            <w:r>
              <w:rPr>
                <w:rFonts w:ascii="Times New Roman" w:eastAsia="方正仿宋_GBK" w:hAnsi="Times New Roman" w:hint="eastAsia"/>
                <w:kern w:val="0"/>
                <w:sz w:val="22"/>
                <w:szCs w:val="24"/>
              </w:rPr>
              <w:t>531</w:t>
            </w:r>
          </w:p>
        </w:tc>
        <w:tc>
          <w:tcPr>
            <w:tcW w:w="5519" w:type="dxa"/>
            <w:tcBorders>
              <w:top w:val="single" w:sz="4" w:space="0" w:color="auto"/>
              <w:left w:val="single" w:sz="4" w:space="0" w:color="auto"/>
              <w:bottom w:val="single" w:sz="4" w:space="0" w:color="auto"/>
              <w:right w:val="single" w:sz="4" w:space="0" w:color="auto"/>
            </w:tcBorders>
            <w:vAlign w:val="center"/>
            <w:tcPrChange w:id="383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36" w:author="蒋国辉" w:date="2021-01-27T15:49:00Z">
                <w:pPr>
                  <w:spacing w:line="360" w:lineRule="exact"/>
                  <w:jc w:val="center"/>
                </w:pPr>
              </w:pPrChange>
            </w:pPr>
            <w:r w:rsidRPr="005E674E">
              <w:rPr>
                <w:rFonts w:ascii="Times New Roman" w:eastAsia="方正仿宋_GBK" w:hAnsi="Times New Roman"/>
                <w:color w:val="000000"/>
                <w:sz w:val="22"/>
                <w:szCs w:val="24"/>
              </w:rPr>
              <w:t>江门市高端水暖洁具工程技术研究中心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3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38" w:author="蒋国辉" w:date="2021-01-27T15:49:00Z">
                <w:pPr>
                  <w:spacing w:line="360" w:lineRule="exact"/>
                  <w:jc w:val="center"/>
                </w:pPr>
              </w:pPrChange>
            </w:pPr>
            <w:r w:rsidRPr="005E674E">
              <w:rPr>
                <w:rFonts w:ascii="Times New Roman" w:eastAsia="方正仿宋_GBK" w:hAnsi="Times New Roman"/>
                <w:color w:val="000000"/>
                <w:sz w:val="22"/>
                <w:szCs w:val="24"/>
              </w:rPr>
              <w:t>开平市</w:t>
            </w:r>
            <w:proofErr w:type="gramStart"/>
            <w:r w:rsidRPr="005E674E">
              <w:rPr>
                <w:rFonts w:ascii="Times New Roman" w:eastAsia="方正仿宋_GBK" w:hAnsi="Times New Roman"/>
                <w:color w:val="000000"/>
                <w:sz w:val="22"/>
                <w:szCs w:val="24"/>
              </w:rPr>
              <w:t>天龙卫浴</w:t>
            </w:r>
            <w:proofErr w:type="gramEnd"/>
            <w:r w:rsidRPr="005E674E">
              <w:rPr>
                <w:rFonts w:ascii="Times New Roman" w:eastAsia="方正仿宋_GBK" w:hAnsi="Times New Roman"/>
                <w:color w:val="000000"/>
                <w:sz w:val="22"/>
                <w:szCs w:val="24"/>
              </w:rPr>
              <w:t>实业有限公司</w:t>
            </w:r>
          </w:p>
        </w:tc>
      </w:tr>
      <w:tr w:rsidR="002E36D4" w:rsidRPr="005E674E" w:rsidTr="002E36D4">
        <w:trPr>
          <w:trHeight w:val="567"/>
          <w:jc w:val="center"/>
          <w:trPrChange w:id="3839" w:author="蒋国辉" w:date="2021-01-27T15:49:00Z">
            <w:trPr>
              <w:trHeight w:val="567"/>
              <w:jc w:val="center"/>
            </w:trPr>
          </w:trPrChange>
        </w:trPr>
        <w:tc>
          <w:tcPr>
            <w:tcW w:w="9851" w:type="dxa"/>
            <w:gridSpan w:val="3"/>
            <w:tcBorders>
              <w:top w:val="single" w:sz="4" w:space="0" w:color="auto"/>
              <w:left w:val="single" w:sz="4" w:space="0" w:color="auto"/>
              <w:bottom w:val="single" w:sz="4" w:space="0" w:color="auto"/>
              <w:right w:val="single" w:sz="4" w:space="0" w:color="auto"/>
            </w:tcBorders>
            <w:vAlign w:val="center"/>
            <w:tcPrChange w:id="3840" w:author="蒋国辉" w:date="2021-01-27T15:49:00Z">
              <w:tcPr>
                <w:tcW w:w="8565" w:type="dxa"/>
                <w:gridSpan w:val="3"/>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left"/>
              <w:rPr>
                <w:rFonts w:ascii="Times New Roman" w:eastAsia="方正仿宋_GBK" w:hAnsi="Times New Roman"/>
                <w:bCs/>
                <w:sz w:val="22"/>
                <w:szCs w:val="24"/>
              </w:rPr>
              <w:pPrChange w:id="3841" w:author="蒋国辉" w:date="2021-01-27T15:49:00Z">
                <w:pPr>
                  <w:spacing w:line="360" w:lineRule="exact"/>
                  <w:jc w:val="left"/>
                </w:pPr>
              </w:pPrChange>
            </w:pPr>
            <w:r w:rsidRPr="005E674E">
              <w:rPr>
                <w:rFonts w:ascii="Times New Roman" w:eastAsia="方正仿宋_GBK" w:hAnsi="Times New Roman"/>
                <w:b/>
                <w:bCs/>
                <w:sz w:val="22"/>
                <w:szCs w:val="24"/>
              </w:rPr>
              <w:t>恩平市（</w:t>
            </w:r>
            <w:r w:rsidRPr="005E674E">
              <w:rPr>
                <w:rFonts w:ascii="Times New Roman" w:eastAsia="方正仿宋_GBK" w:hAnsi="Times New Roman"/>
                <w:b/>
                <w:bCs/>
                <w:sz w:val="22"/>
                <w:szCs w:val="24"/>
              </w:rPr>
              <w:t>31</w:t>
            </w:r>
            <w:r w:rsidRPr="005E674E">
              <w:rPr>
                <w:rFonts w:ascii="Times New Roman" w:eastAsia="方正仿宋_GBK" w:hAnsi="Times New Roman"/>
                <w:b/>
                <w:bCs/>
                <w:sz w:val="22"/>
                <w:szCs w:val="24"/>
              </w:rPr>
              <w:t>项）</w:t>
            </w:r>
          </w:p>
        </w:tc>
      </w:tr>
      <w:tr w:rsidR="002E36D4" w:rsidRPr="005E674E" w:rsidTr="002E36D4">
        <w:trPr>
          <w:trHeight w:val="567"/>
          <w:jc w:val="center"/>
          <w:trPrChange w:id="384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4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44" w:author="蒋国辉" w:date="2021-01-27T15:49:00Z">
                <w:pPr>
                  <w:widowControl/>
                  <w:spacing w:line="360" w:lineRule="exact"/>
                  <w:jc w:val="center"/>
                </w:pPr>
              </w:pPrChange>
            </w:pPr>
            <w:r>
              <w:rPr>
                <w:rFonts w:ascii="Times New Roman" w:eastAsia="方正仿宋_GBK" w:hAnsi="Times New Roman" w:hint="eastAsia"/>
                <w:kern w:val="0"/>
                <w:sz w:val="22"/>
                <w:szCs w:val="24"/>
              </w:rPr>
              <w:t>532</w:t>
            </w:r>
          </w:p>
        </w:tc>
        <w:tc>
          <w:tcPr>
            <w:tcW w:w="5519" w:type="dxa"/>
            <w:tcBorders>
              <w:top w:val="single" w:sz="4" w:space="0" w:color="auto"/>
              <w:left w:val="single" w:sz="4" w:space="0" w:color="auto"/>
              <w:bottom w:val="single" w:sz="4" w:space="0" w:color="auto"/>
              <w:right w:val="single" w:sz="4" w:space="0" w:color="auto"/>
            </w:tcBorders>
            <w:vAlign w:val="center"/>
            <w:tcPrChange w:id="384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46" w:author="蒋国辉" w:date="2021-01-27T15:49:00Z">
                <w:pPr>
                  <w:spacing w:line="360" w:lineRule="exact"/>
                  <w:jc w:val="center"/>
                </w:pPr>
              </w:pPrChange>
            </w:pPr>
            <w:r w:rsidRPr="005E674E">
              <w:rPr>
                <w:rFonts w:ascii="Times New Roman" w:eastAsia="方正仿宋_GBK" w:hAnsi="Times New Roman"/>
                <w:color w:val="000000"/>
                <w:sz w:val="22"/>
                <w:szCs w:val="24"/>
              </w:rPr>
              <w:t>组建江门市数字音频处理、无线传输工程技术研究开发中心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84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color w:val="000000"/>
                <w:sz w:val="22"/>
                <w:szCs w:val="24"/>
              </w:rPr>
              <w:pPrChange w:id="3848" w:author="蒋国辉" w:date="2021-01-27T15:49:00Z">
                <w:pPr>
                  <w:spacing w:line="360" w:lineRule="exact"/>
                  <w:jc w:val="center"/>
                </w:pPr>
              </w:pPrChange>
            </w:pPr>
            <w:r w:rsidRPr="005E674E">
              <w:rPr>
                <w:rFonts w:ascii="Times New Roman" w:eastAsia="方正仿宋_GBK" w:hAnsi="Times New Roman"/>
                <w:color w:val="000000"/>
                <w:sz w:val="22"/>
                <w:szCs w:val="24"/>
              </w:rPr>
              <w:t>恩平市上格电子有限公司</w:t>
            </w:r>
          </w:p>
        </w:tc>
      </w:tr>
      <w:tr w:rsidR="002E36D4" w:rsidRPr="005E674E" w:rsidTr="002E36D4">
        <w:trPr>
          <w:trHeight w:val="567"/>
          <w:jc w:val="center"/>
          <w:trPrChange w:id="384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5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51" w:author="蒋国辉" w:date="2021-01-27T15:49:00Z">
                <w:pPr>
                  <w:widowControl/>
                  <w:spacing w:line="360" w:lineRule="exact"/>
                  <w:jc w:val="center"/>
                </w:pPr>
              </w:pPrChange>
            </w:pPr>
            <w:r>
              <w:rPr>
                <w:rFonts w:ascii="Times New Roman" w:eastAsia="方正仿宋_GBK" w:hAnsi="Times New Roman" w:hint="eastAsia"/>
                <w:kern w:val="0"/>
                <w:sz w:val="22"/>
                <w:szCs w:val="24"/>
              </w:rPr>
              <w:t>533</w:t>
            </w:r>
          </w:p>
        </w:tc>
        <w:tc>
          <w:tcPr>
            <w:tcW w:w="5519" w:type="dxa"/>
            <w:tcBorders>
              <w:top w:val="single" w:sz="4" w:space="0" w:color="auto"/>
              <w:left w:val="single" w:sz="4" w:space="0" w:color="auto"/>
              <w:bottom w:val="single" w:sz="4" w:space="0" w:color="auto"/>
              <w:right w:val="single" w:sz="4" w:space="0" w:color="auto"/>
            </w:tcBorders>
            <w:vAlign w:val="center"/>
            <w:tcPrChange w:id="385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53" w:author="蒋国辉" w:date="2021-01-27T15:49:00Z">
                <w:pPr>
                  <w:spacing w:line="360" w:lineRule="exact"/>
                  <w:jc w:val="center"/>
                </w:pPr>
              </w:pPrChange>
            </w:pPr>
            <w:r w:rsidRPr="005E674E">
              <w:rPr>
                <w:rFonts w:ascii="Times New Roman" w:eastAsia="方正仿宋_GBK" w:hAnsi="Times New Roman"/>
                <w:sz w:val="22"/>
                <w:szCs w:val="24"/>
              </w:rPr>
              <w:t>江门市高性能无线电声器材工程技术研究开发中心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85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55" w:author="蒋国辉" w:date="2021-01-27T15:49:00Z">
                <w:pPr>
                  <w:spacing w:line="360" w:lineRule="exact"/>
                  <w:jc w:val="center"/>
                </w:pPr>
              </w:pPrChange>
            </w:pPr>
            <w:r w:rsidRPr="005E674E">
              <w:rPr>
                <w:rFonts w:ascii="Times New Roman" w:eastAsia="方正仿宋_GBK" w:hAnsi="Times New Roman"/>
                <w:sz w:val="22"/>
                <w:szCs w:val="24"/>
              </w:rPr>
              <w:t>博兴电子</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恩平</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有限公司</w:t>
            </w:r>
          </w:p>
        </w:tc>
      </w:tr>
      <w:tr w:rsidR="002E36D4" w:rsidRPr="005E674E" w:rsidTr="002E36D4">
        <w:trPr>
          <w:trHeight w:val="567"/>
          <w:jc w:val="center"/>
          <w:trPrChange w:id="385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5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58" w:author="蒋国辉" w:date="2021-01-27T15:49:00Z">
                <w:pPr>
                  <w:widowControl/>
                  <w:spacing w:line="360" w:lineRule="exact"/>
                  <w:jc w:val="center"/>
                </w:pPr>
              </w:pPrChange>
            </w:pPr>
            <w:r>
              <w:rPr>
                <w:rFonts w:ascii="Times New Roman" w:eastAsia="方正仿宋_GBK" w:hAnsi="Times New Roman" w:hint="eastAsia"/>
                <w:kern w:val="0"/>
                <w:sz w:val="22"/>
                <w:szCs w:val="24"/>
              </w:rPr>
              <w:t>534</w:t>
            </w:r>
          </w:p>
        </w:tc>
        <w:tc>
          <w:tcPr>
            <w:tcW w:w="5519" w:type="dxa"/>
            <w:tcBorders>
              <w:top w:val="single" w:sz="4" w:space="0" w:color="auto"/>
              <w:left w:val="single" w:sz="4" w:space="0" w:color="auto"/>
              <w:bottom w:val="single" w:sz="4" w:space="0" w:color="auto"/>
              <w:right w:val="single" w:sz="4" w:space="0" w:color="auto"/>
            </w:tcBorders>
            <w:vAlign w:val="center"/>
            <w:tcPrChange w:id="385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60" w:author="蒋国辉" w:date="2021-01-27T15:49:00Z">
                <w:pPr>
                  <w:spacing w:line="360" w:lineRule="exact"/>
                  <w:jc w:val="center"/>
                </w:pPr>
              </w:pPrChange>
            </w:pPr>
            <w:r w:rsidRPr="005E674E">
              <w:rPr>
                <w:rFonts w:ascii="Times New Roman" w:eastAsia="方正仿宋_GBK" w:hAnsi="Times New Roman"/>
                <w:sz w:val="22"/>
                <w:szCs w:val="24"/>
              </w:rPr>
              <w:t>江门市环保纺织材料工程研究中心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6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62" w:author="蒋国辉" w:date="2021-01-27T15:49:00Z">
                <w:pPr>
                  <w:spacing w:line="360" w:lineRule="exact"/>
                  <w:jc w:val="center"/>
                </w:pPr>
              </w:pPrChange>
            </w:pPr>
            <w:r w:rsidRPr="005E674E">
              <w:rPr>
                <w:rFonts w:ascii="Times New Roman" w:eastAsia="方正仿宋_GBK" w:hAnsi="Times New Roman"/>
                <w:sz w:val="22"/>
                <w:szCs w:val="24"/>
              </w:rPr>
              <w:t>恩平南洋莱力纺织有限公司</w:t>
            </w:r>
          </w:p>
        </w:tc>
      </w:tr>
      <w:tr w:rsidR="002E36D4" w:rsidRPr="005E674E" w:rsidTr="002E36D4">
        <w:trPr>
          <w:trHeight w:val="567"/>
          <w:jc w:val="center"/>
          <w:trPrChange w:id="386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6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65" w:author="蒋国辉" w:date="2021-01-27T15:49:00Z">
                <w:pPr>
                  <w:widowControl/>
                  <w:spacing w:line="360" w:lineRule="exact"/>
                  <w:jc w:val="center"/>
                </w:pPr>
              </w:pPrChange>
            </w:pPr>
            <w:r>
              <w:rPr>
                <w:rFonts w:ascii="Times New Roman" w:eastAsia="方正仿宋_GBK" w:hAnsi="Times New Roman" w:hint="eastAsia"/>
                <w:kern w:val="0"/>
                <w:sz w:val="22"/>
                <w:szCs w:val="24"/>
              </w:rPr>
              <w:t>535</w:t>
            </w:r>
          </w:p>
        </w:tc>
        <w:tc>
          <w:tcPr>
            <w:tcW w:w="5519" w:type="dxa"/>
            <w:tcBorders>
              <w:top w:val="single" w:sz="4" w:space="0" w:color="auto"/>
              <w:left w:val="single" w:sz="4" w:space="0" w:color="auto"/>
              <w:bottom w:val="single" w:sz="4" w:space="0" w:color="auto"/>
              <w:right w:val="single" w:sz="4" w:space="0" w:color="auto"/>
            </w:tcBorders>
            <w:vAlign w:val="center"/>
            <w:tcPrChange w:id="386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67" w:author="蒋国辉" w:date="2021-01-27T15:49:00Z">
                <w:pPr>
                  <w:spacing w:line="360" w:lineRule="exact"/>
                  <w:jc w:val="center"/>
                </w:pPr>
              </w:pPrChange>
            </w:pPr>
            <w:r w:rsidRPr="005E674E">
              <w:rPr>
                <w:rFonts w:ascii="Times New Roman" w:eastAsia="方正仿宋_GBK" w:hAnsi="Times New Roman"/>
                <w:sz w:val="22"/>
                <w:szCs w:val="24"/>
              </w:rPr>
              <w:t>江门市高性能电声器材工程技术研究中心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6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69" w:author="蒋国辉" w:date="2021-01-27T15:49:00Z">
                <w:pPr>
                  <w:spacing w:line="360" w:lineRule="exact"/>
                  <w:jc w:val="center"/>
                </w:pPr>
              </w:pPrChange>
            </w:pPr>
            <w:r w:rsidRPr="005E674E">
              <w:rPr>
                <w:rFonts w:ascii="Times New Roman" w:eastAsia="方正仿宋_GBK" w:hAnsi="Times New Roman"/>
                <w:sz w:val="22"/>
                <w:szCs w:val="24"/>
              </w:rPr>
              <w:t>恩平市奥新电子科技有限公司</w:t>
            </w:r>
          </w:p>
        </w:tc>
      </w:tr>
      <w:tr w:rsidR="002E36D4" w:rsidRPr="005E674E" w:rsidTr="002E36D4">
        <w:trPr>
          <w:trHeight w:val="567"/>
          <w:jc w:val="center"/>
          <w:trPrChange w:id="38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72" w:author="蒋国辉" w:date="2021-01-27T15:49:00Z">
                <w:pPr>
                  <w:widowControl/>
                  <w:spacing w:line="360" w:lineRule="exact"/>
                  <w:jc w:val="center"/>
                </w:pPr>
              </w:pPrChange>
            </w:pPr>
            <w:r>
              <w:rPr>
                <w:rFonts w:ascii="Times New Roman" w:eastAsia="方正仿宋_GBK" w:hAnsi="Times New Roman" w:hint="eastAsia"/>
                <w:kern w:val="0"/>
                <w:sz w:val="22"/>
                <w:szCs w:val="24"/>
              </w:rPr>
              <w:t>536</w:t>
            </w:r>
          </w:p>
        </w:tc>
        <w:tc>
          <w:tcPr>
            <w:tcW w:w="5519" w:type="dxa"/>
            <w:tcBorders>
              <w:top w:val="single" w:sz="4" w:space="0" w:color="auto"/>
              <w:left w:val="single" w:sz="4" w:space="0" w:color="auto"/>
              <w:bottom w:val="single" w:sz="4" w:space="0" w:color="auto"/>
              <w:right w:val="single" w:sz="4" w:space="0" w:color="auto"/>
            </w:tcBorders>
            <w:vAlign w:val="center"/>
            <w:tcPrChange w:id="38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74" w:author="蒋国辉" w:date="2021-01-27T15:49:00Z">
                <w:pPr>
                  <w:spacing w:line="360" w:lineRule="exact"/>
                  <w:jc w:val="center"/>
                </w:pPr>
              </w:pPrChange>
            </w:pPr>
            <w:r w:rsidRPr="005E674E">
              <w:rPr>
                <w:rFonts w:ascii="Times New Roman" w:eastAsia="方正仿宋_GBK" w:hAnsi="Times New Roman"/>
                <w:sz w:val="22"/>
                <w:szCs w:val="24"/>
              </w:rPr>
              <w:t>江门市无线麦克风工程技术研究开发中心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8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76" w:author="蒋国辉" w:date="2021-01-27T15:49:00Z">
                <w:pPr>
                  <w:spacing w:line="360" w:lineRule="exact"/>
                  <w:jc w:val="center"/>
                </w:pPr>
              </w:pPrChange>
            </w:pPr>
            <w:r w:rsidRPr="005E674E">
              <w:rPr>
                <w:rFonts w:ascii="Times New Roman" w:eastAsia="方正仿宋_GBK" w:hAnsi="Times New Roman"/>
                <w:sz w:val="22"/>
                <w:szCs w:val="24"/>
              </w:rPr>
              <w:t>恩平市超达音响器材设备有限公司</w:t>
            </w:r>
          </w:p>
        </w:tc>
      </w:tr>
      <w:tr w:rsidR="002E36D4" w:rsidRPr="005E674E" w:rsidTr="002E36D4">
        <w:trPr>
          <w:trHeight w:val="567"/>
          <w:jc w:val="center"/>
          <w:trPrChange w:id="38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79" w:author="蒋国辉" w:date="2021-01-27T15:49:00Z">
                <w:pPr>
                  <w:widowControl/>
                  <w:spacing w:line="360" w:lineRule="exact"/>
                  <w:jc w:val="center"/>
                </w:pPr>
              </w:pPrChange>
            </w:pPr>
            <w:r>
              <w:rPr>
                <w:rFonts w:ascii="Times New Roman" w:eastAsia="方正仿宋_GBK" w:hAnsi="Times New Roman" w:hint="eastAsia"/>
                <w:kern w:val="0"/>
                <w:sz w:val="22"/>
                <w:szCs w:val="24"/>
              </w:rPr>
              <w:t>537</w:t>
            </w:r>
          </w:p>
        </w:tc>
        <w:tc>
          <w:tcPr>
            <w:tcW w:w="5519" w:type="dxa"/>
            <w:tcBorders>
              <w:top w:val="single" w:sz="4" w:space="0" w:color="auto"/>
              <w:left w:val="single" w:sz="4" w:space="0" w:color="auto"/>
              <w:bottom w:val="single" w:sz="4" w:space="0" w:color="auto"/>
              <w:right w:val="single" w:sz="4" w:space="0" w:color="auto"/>
            </w:tcBorders>
            <w:vAlign w:val="center"/>
            <w:tcPrChange w:id="38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81" w:author="蒋国辉" w:date="2021-01-27T15:49:00Z">
                <w:pPr>
                  <w:spacing w:line="360" w:lineRule="exact"/>
                  <w:jc w:val="center"/>
                </w:pPr>
              </w:pPrChange>
            </w:pPr>
            <w:r w:rsidRPr="005E674E">
              <w:rPr>
                <w:rFonts w:ascii="Times New Roman" w:eastAsia="方正仿宋_GBK" w:hAnsi="Times New Roman"/>
                <w:sz w:val="22"/>
                <w:szCs w:val="24"/>
              </w:rPr>
              <w:t>江门市新型陶瓷</w:t>
            </w:r>
            <w:proofErr w:type="gramStart"/>
            <w:r w:rsidRPr="005E674E">
              <w:rPr>
                <w:rFonts w:ascii="Times New Roman" w:eastAsia="方正仿宋_GBK" w:hAnsi="Times New Roman"/>
                <w:sz w:val="22"/>
                <w:szCs w:val="24"/>
              </w:rPr>
              <w:t>砖工程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83" w:author="蒋国辉" w:date="2021-01-27T15:49:00Z">
                <w:pPr>
                  <w:spacing w:line="360" w:lineRule="exact"/>
                  <w:jc w:val="center"/>
                </w:pPr>
              </w:pPrChange>
            </w:pPr>
            <w:r w:rsidRPr="005E674E">
              <w:rPr>
                <w:rFonts w:ascii="Times New Roman" w:eastAsia="方正仿宋_GBK" w:hAnsi="Times New Roman"/>
                <w:sz w:val="22"/>
                <w:szCs w:val="24"/>
              </w:rPr>
              <w:t>恩平市华昌陶瓷有限公司</w:t>
            </w:r>
          </w:p>
        </w:tc>
      </w:tr>
      <w:tr w:rsidR="002E36D4" w:rsidRPr="005E674E" w:rsidTr="002E36D4">
        <w:trPr>
          <w:trHeight w:val="567"/>
          <w:jc w:val="center"/>
          <w:trPrChange w:id="38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86" w:author="蒋国辉" w:date="2021-01-27T15:49:00Z">
                <w:pPr>
                  <w:widowControl/>
                  <w:spacing w:line="360" w:lineRule="exact"/>
                  <w:jc w:val="center"/>
                </w:pPr>
              </w:pPrChange>
            </w:pPr>
            <w:r>
              <w:rPr>
                <w:rFonts w:ascii="Times New Roman" w:eastAsia="方正仿宋_GBK" w:hAnsi="Times New Roman" w:hint="eastAsia"/>
                <w:kern w:val="0"/>
                <w:sz w:val="22"/>
                <w:szCs w:val="24"/>
              </w:rPr>
              <w:t>538</w:t>
            </w:r>
          </w:p>
        </w:tc>
        <w:tc>
          <w:tcPr>
            <w:tcW w:w="5519" w:type="dxa"/>
            <w:tcBorders>
              <w:top w:val="single" w:sz="4" w:space="0" w:color="auto"/>
              <w:left w:val="single" w:sz="4" w:space="0" w:color="auto"/>
              <w:bottom w:val="single" w:sz="4" w:space="0" w:color="auto"/>
              <w:right w:val="single" w:sz="4" w:space="0" w:color="auto"/>
            </w:tcBorders>
            <w:vAlign w:val="center"/>
            <w:tcPrChange w:id="38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88" w:author="蒋国辉" w:date="2021-01-27T15:49:00Z">
                <w:pPr>
                  <w:spacing w:line="360" w:lineRule="exact"/>
                  <w:jc w:val="center"/>
                </w:pPr>
              </w:pPrChange>
            </w:pPr>
            <w:r w:rsidRPr="005E674E">
              <w:rPr>
                <w:rFonts w:ascii="Times New Roman" w:eastAsia="方正仿宋_GBK" w:hAnsi="Times New Roman"/>
                <w:sz w:val="22"/>
                <w:szCs w:val="24"/>
              </w:rPr>
              <w:t>超高产两系杂交稻育种</w:t>
            </w:r>
          </w:p>
        </w:tc>
        <w:tc>
          <w:tcPr>
            <w:tcW w:w="3634" w:type="dxa"/>
            <w:tcBorders>
              <w:top w:val="single" w:sz="4" w:space="0" w:color="auto"/>
              <w:left w:val="single" w:sz="4" w:space="0" w:color="auto"/>
              <w:bottom w:val="single" w:sz="4" w:space="0" w:color="auto"/>
              <w:right w:val="single" w:sz="4" w:space="0" w:color="auto"/>
            </w:tcBorders>
            <w:vAlign w:val="center"/>
            <w:tcPrChange w:id="38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90" w:author="蒋国辉" w:date="2021-01-27T15:49:00Z">
                <w:pPr>
                  <w:spacing w:line="360" w:lineRule="exact"/>
                  <w:jc w:val="center"/>
                </w:pPr>
              </w:pPrChange>
            </w:pPr>
            <w:r w:rsidRPr="005E674E">
              <w:rPr>
                <w:rFonts w:ascii="Times New Roman" w:eastAsia="方正仿宋_GBK" w:hAnsi="Times New Roman"/>
                <w:sz w:val="22"/>
                <w:szCs w:val="24"/>
              </w:rPr>
              <w:t>恩平市农业科学技术研究所</w:t>
            </w:r>
          </w:p>
        </w:tc>
      </w:tr>
      <w:tr w:rsidR="002E36D4" w:rsidRPr="005E674E" w:rsidTr="002E36D4">
        <w:trPr>
          <w:trHeight w:val="567"/>
          <w:jc w:val="center"/>
          <w:trPrChange w:id="38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893" w:author="蒋国辉" w:date="2021-01-27T15:49:00Z">
                <w:pPr>
                  <w:widowControl/>
                  <w:spacing w:line="360" w:lineRule="exact"/>
                  <w:jc w:val="center"/>
                </w:pPr>
              </w:pPrChange>
            </w:pPr>
            <w:r>
              <w:rPr>
                <w:rFonts w:ascii="Times New Roman" w:eastAsia="方正仿宋_GBK" w:hAnsi="Times New Roman" w:hint="eastAsia"/>
                <w:kern w:val="0"/>
                <w:sz w:val="22"/>
                <w:szCs w:val="24"/>
              </w:rPr>
              <w:t>539</w:t>
            </w:r>
          </w:p>
        </w:tc>
        <w:tc>
          <w:tcPr>
            <w:tcW w:w="5519" w:type="dxa"/>
            <w:tcBorders>
              <w:top w:val="single" w:sz="4" w:space="0" w:color="auto"/>
              <w:left w:val="single" w:sz="4" w:space="0" w:color="auto"/>
              <w:bottom w:val="single" w:sz="4" w:space="0" w:color="auto"/>
              <w:right w:val="single" w:sz="4" w:space="0" w:color="auto"/>
            </w:tcBorders>
            <w:vAlign w:val="center"/>
            <w:tcPrChange w:id="38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95" w:author="蒋国辉" w:date="2021-01-27T15:49:00Z">
                <w:pPr>
                  <w:spacing w:line="360" w:lineRule="exact"/>
                  <w:jc w:val="center"/>
                </w:pPr>
              </w:pPrChange>
            </w:pPr>
            <w:r w:rsidRPr="005E674E">
              <w:rPr>
                <w:rFonts w:ascii="Times New Roman" w:eastAsia="方正仿宋_GBK" w:hAnsi="Times New Roman"/>
                <w:sz w:val="22"/>
                <w:szCs w:val="24"/>
              </w:rPr>
              <w:t>江门市音响工程技术研究中心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8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897" w:author="蒋国辉" w:date="2021-01-27T15:49:00Z">
                <w:pPr>
                  <w:spacing w:line="360" w:lineRule="exact"/>
                  <w:jc w:val="center"/>
                </w:pPr>
              </w:pPrChange>
            </w:pPr>
            <w:r w:rsidRPr="005E674E">
              <w:rPr>
                <w:rFonts w:ascii="Times New Roman" w:eastAsia="方正仿宋_GBK" w:hAnsi="Times New Roman"/>
                <w:sz w:val="22"/>
                <w:szCs w:val="24"/>
              </w:rPr>
              <w:t>恩平市金马士音频设备有限公司</w:t>
            </w:r>
          </w:p>
        </w:tc>
      </w:tr>
      <w:tr w:rsidR="002E36D4" w:rsidRPr="005E674E" w:rsidTr="002E36D4">
        <w:trPr>
          <w:trHeight w:val="567"/>
          <w:jc w:val="center"/>
          <w:trPrChange w:id="38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8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00" w:author="蒋国辉" w:date="2021-01-27T15:49:00Z">
                <w:pPr>
                  <w:widowControl/>
                  <w:spacing w:line="360" w:lineRule="exact"/>
                  <w:jc w:val="center"/>
                </w:pPr>
              </w:pPrChange>
            </w:pPr>
            <w:r>
              <w:rPr>
                <w:rFonts w:ascii="Times New Roman" w:eastAsia="方正仿宋_GBK" w:hAnsi="Times New Roman" w:hint="eastAsia"/>
                <w:kern w:val="0"/>
                <w:sz w:val="22"/>
                <w:szCs w:val="24"/>
              </w:rPr>
              <w:t>540</w:t>
            </w:r>
          </w:p>
        </w:tc>
        <w:tc>
          <w:tcPr>
            <w:tcW w:w="5519" w:type="dxa"/>
            <w:tcBorders>
              <w:top w:val="single" w:sz="4" w:space="0" w:color="auto"/>
              <w:left w:val="single" w:sz="4" w:space="0" w:color="auto"/>
              <w:bottom w:val="single" w:sz="4" w:space="0" w:color="auto"/>
              <w:right w:val="single" w:sz="4" w:space="0" w:color="auto"/>
            </w:tcBorders>
            <w:vAlign w:val="center"/>
            <w:tcPrChange w:id="39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02" w:author="蒋国辉" w:date="2021-01-27T15:49:00Z">
                <w:pPr>
                  <w:spacing w:line="360" w:lineRule="exact"/>
                  <w:jc w:val="center"/>
                </w:pPr>
              </w:pPrChange>
            </w:pPr>
            <w:r w:rsidRPr="005E674E">
              <w:rPr>
                <w:rFonts w:ascii="Times New Roman" w:eastAsia="方正仿宋_GBK" w:hAnsi="Times New Roman"/>
                <w:sz w:val="22"/>
                <w:szCs w:val="24"/>
              </w:rPr>
              <w:t>江门市资源节约型建筑陶瓷工程技术研究中心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9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04" w:author="蒋国辉" w:date="2021-01-27T15:49:00Z">
                <w:pPr>
                  <w:spacing w:line="360" w:lineRule="exact"/>
                  <w:jc w:val="center"/>
                </w:pPr>
              </w:pPrChange>
            </w:pPr>
            <w:r w:rsidRPr="005E674E">
              <w:rPr>
                <w:rFonts w:ascii="Times New Roman" w:eastAsia="方正仿宋_GBK" w:hAnsi="Times New Roman"/>
                <w:sz w:val="22"/>
                <w:szCs w:val="24"/>
              </w:rPr>
              <w:t>恩平市景业陶瓷有限公司</w:t>
            </w:r>
          </w:p>
        </w:tc>
      </w:tr>
      <w:tr w:rsidR="002E36D4" w:rsidRPr="005E674E" w:rsidTr="002E36D4">
        <w:trPr>
          <w:trHeight w:val="567"/>
          <w:jc w:val="center"/>
          <w:trPrChange w:id="39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07" w:author="蒋国辉" w:date="2021-01-27T15:49:00Z">
                <w:pPr>
                  <w:widowControl/>
                  <w:spacing w:line="360" w:lineRule="exact"/>
                  <w:jc w:val="center"/>
                </w:pPr>
              </w:pPrChange>
            </w:pPr>
            <w:r>
              <w:rPr>
                <w:rFonts w:ascii="Times New Roman" w:eastAsia="方正仿宋_GBK" w:hAnsi="Times New Roman" w:hint="eastAsia"/>
                <w:kern w:val="0"/>
                <w:sz w:val="22"/>
                <w:szCs w:val="24"/>
              </w:rPr>
              <w:t>541</w:t>
            </w:r>
          </w:p>
        </w:tc>
        <w:tc>
          <w:tcPr>
            <w:tcW w:w="5519" w:type="dxa"/>
            <w:tcBorders>
              <w:top w:val="single" w:sz="4" w:space="0" w:color="auto"/>
              <w:left w:val="single" w:sz="4" w:space="0" w:color="auto"/>
              <w:bottom w:val="single" w:sz="4" w:space="0" w:color="auto"/>
              <w:right w:val="single" w:sz="4" w:space="0" w:color="auto"/>
            </w:tcBorders>
            <w:vAlign w:val="center"/>
            <w:tcPrChange w:id="39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09" w:author="蒋国辉" w:date="2021-01-27T15:49:00Z">
                <w:pPr>
                  <w:spacing w:line="360" w:lineRule="exact"/>
                  <w:jc w:val="center"/>
                </w:pPr>
              </w:pPrChange>
            </w:pPr>
            <w:r w:rsidRPr="005E674E">
              <w:rPr>
                <w:rFonts w:ascii="Times New Roman" w:eastAsia="方正仿宋_GBK" w:hAnsi="Times New Roman"/>
                <w:sz w:val="22"/>
                <w:szCs w:val="24"/>
              </w:rPr>
              <w:t>江门市新型陶高性能瓷砖工程技术研究中心建设</w:t>
            </w:r>
          </w:p>
        </w:tc>
        <w:tc>
          <w:tcPr>
            <w:tcW w:w="3634" w:type="dxa"/>
            <w:tcBorders>
              <w:top w:val="single" w:sz="4" w:space="0" w:color="auto"/>
              <w:left w:val="single" w:sz="4" w:space="0" w:color="auto"/>
              <w:bottom w:val="single" w:sz="4" w:space="0" w:color="auto"/>
              <w:right w:val="single" w:sz="4" w:space="0" w:color="auto"/>
            </w:tcBorders>
            <w:vAlign w:val="center"/>
            <w:tcPrChange w:id="39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11" w:author="蒋国辉" w:date="2021-01-27T15:49:00Z">
                <w:pPr>
                  <w:spacing w:line="360" w:lineRule="exact"/>
                  <w:jc w:val="center"/>
                </w:pPr>
              </w:pPrChange>
            </w:pPr>
            <w:r w:rsidRPr="005E674E">
              <w:rPr>
                <w:rFonts w:ascii="Times New Roman" w:eastAsia="方正仿宋_GBK" w:hAnsi="Times New Roman"/>
                <w:sz w:val="22"/>
                <w:szCs w:val="24"/>
              </w:rPr>
              <w:t>恩平市</w:t>
            </w:r>
            <w:proofErr w:type="gramStart"/>
            <w:r w:rsidRPr="005E674E">
              <w:rPr>
                <w:rFonts w:ascii="Times New Roman" w:eastAsia="方正仿宋_GBK" w:hAnsi="Times New Roman"/>
                <w:sz w:val="22"/>
                <w:szCs w:val="24"/>
              </w:rPr>
              <w:t>祥</w:t>
            </w:r>
            <w:proofErr w:type="gramEnd"/>
            <w:r w:rsidRPr="005E674E">
              <w:rPr>
                <w:rFonts w:ascii="Times New Roman" w:eastAsia="方正仿宋_GBK" w:hAnsi="Times New Roman"/>
                <w:sz w:val="22"/>
                <w:szCs w:val="24"/>
              </w:rPr>
              <w:t>达陶瓷有限公司</w:t>
            </w:r>
          </w:p>
        </w:tc>
      </w:tr>
      <w:tr w:rsidR="002E36D4" w:rsidRPr="005E674E" w:rsidTr="002E36D4">
        <w:trPr>
          <w:trHeight w:val="567"/>
          <w:jc w:val="center"/>
          <w:trPrChange w:id="39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14" w:author="蒋国辉" w:date="2021-01-27T15:49:00Z">
                <w:pPr>
                  <w:widowControl/>
                  <w:spacing w:line="360" w:lineRule="exact"/>
                  <w:jc w:val="center"/>
                </w:pPr>
              </w:pPrChange>
            </w:pPr>
            <w:r>
              <w:rPr>
                <w:rFonts w:ascii="Times New Roman" w:eastAsia="方正仿宋_GBK" w:hAnsi="Times New Roman" w:hint="eastAsia"/>
                <w:kern w:val="0"/>
                <w:sz w:val="22"/>
                <w:szCs w:val="24"/>
              </w:rPr>
              <w:t>542</w:t>
            </w:r>
          </w:p>
        </w:tc>
        <w:tc>
          <w:tcPr>
            <w:tcW w:w="5519" w:type="dxa"/>
            <w:tcBorders>
              <w:top w:val="single" w:sz="4" w:space="0" w:color="auto"/>
              <w:left w:val="single" w:sz="4" w:space="0" w:color="auto"/>
              <w:bottom w:val="single" w:sz="4" w:space="0" w:color="auto"/>
              <w:right w:val="single" w:sz="4" w:space="0" w:color="auto"/>
            </w:tcBorders>
            <w:vAlign w:val="center"/>
            <w:tcPrChange w:id="39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16" w:author="蒋国辉" w:date="2021-01-27T15:49:00Z">
                <w:pPr>
                  <w:spacing w:line="360" w:lineRule="exact"/>
                  <w:jc w:val="center"/>
                </w:pPr>
              </w:pPrChange>
            </w:pPr>
            <w:r w:rsidRPr="005E674E">
              <w:rPr>
                <w:rFonts w:ascii="Times New Roman" w:eastAsia="方正仿宋_GBK" w:hAnsi="Times New Roman"/>
                <w:sz w:val="22"/>
                <w:szCs w:val="24"/>
              </w:rPr>
              <w:t>江门市新型高性能陶瓷</w:t>
            </w:r>
            <w:proofErr w:type="gramStart"/>
            <w:r w:rsidRPr="005E674E">
              <w:rPr>
                <w:rFonts w:ascii="Times New Roman" w:eastAsia="方正仿宋_GBK" w:hAnsi="Times New Roman"/>
                <w:sz w:val="22"/>
                <w:szCs w:val="24"/>
              </w:rPr>
              <w:t>砖工程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9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18" w:author="蒋国辉" w:date="2021-01-27T15:49:00Z">
                <w:pPr>
                  <w:spacing w:line="360" w:lineRule="exact"/>
                  <w:jc w:val="center"/>
                </w:pPr>
              </w:pPrChange>
            </w:pPr>
            <w:r w:rsidRPr="005E674E">
              <w:rPr>
                <w:rFonts w:ascii="Times New Roman" w:eastAsia="方正仿宋_GBK" w:hAnsi="Times New Roman"/>
                <w:sz w:val="22"/>
                <w:szCs w:val="24"/>
              </w:rPr>
              <w:t>恩平市新锦成陶瓷有限公司</w:t>
            </w:r>
          </w:p>
        </w:tc>
      </w:tr>
      <w:tr w:rsidR="002E36D4" w:rsidRPr="005E674E" w:rsidTr="002E36D4">
        <w:trPr>
          <w:trHeight w:val="567"/>
          <w:jc w:val="center"/>
          <w:trPrChange w:id="39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21" w:author="蒋国辉" w:date="2021-01-27T15:49:00Z">
                <w:pPr>
                  <w:widowControl/>
                  <w:spacing w:line="360" w:lineRule="exact"/>
                  <w:jc w:val="center"/>
                </w:pPr>
              </w:pPrChange>
            </w:pPr>
            <w:r>
              <w:rPr>
                <w:rFonts w:ascii="Times New Roman" w:eastAsia="方正仿宋_GBK" w:hAnsi="Times New Roman" w:hint="eastAsia"/>
                <w:kern w:val="0"/>
                <w:sz w:val="22"/>
                <w:szCs w:val="24"/>
              </w:rPr>
              <w:t>543</w:t>
            </w:r>
          </w:p>
        </w:tc>
        <w:tc>
          <w:tcPr>
            <w:tcW w:w="5519" w:type="dxa"/>
            <w:tcBorders>
              <w:top w:val="single" w:sz="4" w:space="0" w:color="auto"/>
              <w:left w:val="single" w:sz="4" w:space="0" w:color="auto"/>
              <w:bottom w:val="single" w:sz="4" w:space="0" w:color="auto"/>
              <w:right w:val="single" w:sz="4" w:space="0" w:color="auto"/>
            </w:tcBorders>
            <w:vAlign w:val="center"/>
            <w:tcPrChange w:id="39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23" w:author="蒋国辉" w:date="2021-01-27T15:49:00Z">
                <w:pPr>
                  <w:spacing w:line="360" w:lineRule="exact"/>
                  <w:jc w:val="center"/>
                </w:pPr>
              </w:pPrChange>
            </w:pPr>
            <w:r w:rsidRPr="005E674E">
              <w:rPr>
                <w:rFonts w:ascii="Times New Roman" w:eastAsia="方正仿宋_GBK" w:hAnsi="Times New Roman"/>
                <w:sz w:val="22"/>
                <w:szCs w:val="24"/>
              </w:rPr>
              <w:t>江门市环保耐用陶瓷工程技术研发中心</w:t>
            </w:r>
          </w:p>
        </w:tc>
        <w:tc>
          <w:tcPr>
            <w:tcW w:w="3634" w:type="dxa"/>
            <w:tcBorders>
              <w:top w:val="single" w:sz="4" w:space="0" w:color="auto"/>
              <w:left w:val="single" w:sz="4" w:space="0" w:color="auto"/>
              <w:bottom w:val="single" w:sz="4" w:space="0" w:color="auto"/>
              <w:right w:val="single" w:sz="4" w:space="0" w:color="auto"/>
            </w:tcBorders>
            <w:vAlign w:val="center"/>
            <w:tcPrChange w:id="39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25" w:author="蒋国辉" w:date="2021-01-27T15:49:00Z">
                <w:pPr>
                  <w:spacing w:line="360" w:lineRule="exact"/>
                  <w:jc w:val="center"/>
                </w:pPr>
              </w:pPrChange>
            </w:pPr>
            <w:r w:rsidRPr="005E674E">
              <w:rPr>
                <w:rFonts w:ascii="Times New Roman" w:eastAsia="方正仿宋_GBK" w:hAnsi="Times New Roman"/>
                <w:sz w:val="22"/>
                <w:szCs w:val="24"/>
              </w:rPr>
              <w:t>恩平</w:t>
            </w:r>
            <w:proofErr w:type="gramStart"/>
            <w:r w:rsidRPr="005E674E">
              <w:rPr>
                <w:rFonts w:ascii="Times New Roman" w:eastAsia="方正仿宋_GBK" w:hAnsi="Times New Roman"/>
                <w:sz w:val="22"/>
                <w:szCs w:val="24"/>
              </w:rPr>
              <w:t>市新域成</w:t>
            </w:r>
            <w:proofErr w:type="gramEnd"/>
            <w:r w:rsidRPr="005E674E">
              <w:rPr>
                <w:rFonts w:ascii="Times New Roman" w:eastAsia="方正仿宋_GBK" w:hAnsi="Times New Roman"/>
                <w:sz w:val="22"/>
                <w:szCs w:val="24"/>
              </w:rPr>
              <w:t>陶瓷有限公司</w:t>
            </w:r>
          </w:p>
        </w:tc>
      </w:tr>
      <w:tr w:rsidR="002E36D4" w:rsidRPr="005E674E" w:rsidTr="002E36D4">
        <w:trPr>
          <w:trHeight w:val="567"/>
          <w:jc w:val="center"/>
          <w:trPrChange w:id="392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2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28" w:author="蒋国辉" w:date="2021-01-27T15:49:00Z">
                <w:pPr>
                  <w:widowControl/>
                  <w:spacing w:line="360" w:lineRule="exact"/>
                  <w:jc w:val="center"/>
                </w:pPr>
              </w:pPrChange>
            </w:pPr>
            <w:r>
              <w:rPr>
                <w:rFonts w:ascii="Times New Roman" w:eastAsia="方正仿宋_GBK" w:hAnsi="Times New Roman" w:hint="eastAsia"/>
                <w:kern w:val="0"/>
                <w:sz w:val="22"/>
                <w:szCs w:val="24"/>
              </w:rPr>
              <w:t>544</w:t>
            </w:r>
          </w:p>
        </w:tc>
        <w:tc>
          <w:tcPr>
            <w:tcW w:w="5519" w:type="dxa"/>
            <w:tcBorders>
              <w:top w:val="single" w:sz="4" w:space="0" w:color="auto"/>
              <w:left w:val="single" w:sz="4" w:space="0" w:color="auto"/>
              <w:bottom w:val="single" w:sz="4" w:space="0" w:color="auto"/>
              <w:right w:val="single" w:sz="4" w:space="0" w:color="auto"/>
            </w:tcBorders>
            <w:vAlign w:val="center"/>
            <w:tcPrChange w:id="392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30" w:author="蒋国辉" w:date="2021-01-27T15:49:00Z">
                <w:pPr>
                  <w:spacing w:line="360" w:lineRule="exact"/>
                  <w:jc w:val="center"/>
                </w:pPr>
              </w:pPrChange>
            </w:pPr>
            <w:r w:rsidRPr="005E674E">
              <w:rPr>
                <w:rFonts w:ascii="Times New Roman" w:eastAsia="方正仿宋_GBK" w:hAnsi="Times New Roman"/>
                <w:sz w:val="22"/>
                <w:szCs w:val="24"/>
              </w:rPr>
              <w:t>江门市功能型陶瓷制品先进加工工程技术研究中心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93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32" w:author="蒋国辉" w:date="2021-01-27T15:49:00Z">
                <w:pPr>
                  <w:spacing w:line="360" w:lineRule="exact"/>
                  <w:jc w:val="center"/>
                </w:pPr>
              </w:pPrChange>
            </w:pPr>
            <w:r w:rsidRPr="005E674E">
              <w:rPr>
                <w:rFonts w:ascii="Times New Roman" w:eastAsia="方正仿宋_GBK" w:hAnsi="Times New Roman"/>
                <w:sz w:val="22"/>
                <w:szCs w:val="24"/>
              </w:rPr>
              <w:t>恩平市</w:t>
            </w:r>
            <w:proofErr w:type="gramStart"/>
            <w:r w:rsidRPr="005E674E">
              <w:rPr>
                <w:rFonts w:ascii="Times New Roman" w:eastAsia="方正仿宋_GBK" w:hAnsi="Times New Roman"/>
                <w:sz w:val="22"/>
                <w:szCs w:val="24"/>
              </w:rPr>
              <w:t>一</w:t>
            </w:r>
            <w:proofErr w:type="gramEnd"/>
            <w:r w:rsidRPr="005E674E">
              <w:rPr>
                <w:rFonts w:ascii="Times New Roman" w:eastAsia="方正仿宋_GBK" w:hAnsi="Times New Roman"/>
                <w:sz w:val="22"/>
                <w:szCs w:val="24"/>
              </w:rPr>
              <w:t>箭陶瓷有限公司</w:t>
            </w:r>
          </w:p>
        </w:tc>
      </w:tr>
      <w:tr w:rsidR="002E36D4" w:rsidRPr="005E674E" w:rsidTr="002E36D4">
        <w:trPr>
          <w:trHeight w:val="567"/>
          <w:jc w:val="center"/>
          <w:trPrChange w:id="39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35" w:author="蒋国辉" w:date="2021-01-27T15:49:00Z">
                <w:pPr>
                  <w:widowControl/>
                  <w:spacing w:line="360" w:lineRule="exact"/>
                  <w:jc w:val="center"/>
                </w:pPr>
              </w:pPrChange>
            </w:pPr>
            <w:r>
              <w:rPr>
                <w:rFonts w:ascii="Times New Roman" w:eastAsia="方正仿宋_GBK" w:hAnsi="Times New Roman" w:hint="eastAsia"/>
                <w:kern w:val="0"/>
                <w:sz w:val="22"/>
                <w:szCs w:val="24"/>
              </w:rPr>
              <w:t>545</w:t>
            </w:r>
          </w:p>
        </w:tc>
        <w:tc>
          <w:tcPr>
            <w:tcW w:w="5519" w:type="dxa"/>
            <w:tcBorders>
              <w:top w:val="single" w:sz="4" w:space="0" w:color="auto"/>
              <w:left w:val="single" w:sz="4" w:space="0" w:color="auto"/>
              <w:bottom w:val="single" w:sz="4" w:space="0" w:color="auto"/>
              <w:right w:val="single" w:sz="4" w:space="0" w:color="auto"/>
            </w:tcBorders>
            <w:vAlign w:val="center"/>
            <w:tcPrChange w:id="39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37" w:author="蒋国辉" w:date="2021-01-27T15:49:00Z">
                <w:pPr>
                  <w:spacing w:line="360" w:lineRule="exact"/>
                  <w:jc w:val="center"/>
                </w:pPr>
              </w:pPrChange>
            </w:pPr>
            <w:r w:rsidRPr="005E674E">
              <w:rPr>
                <w:rFonts w:ascii="Times New Roman" w:eastAsia="方正仿宋_GBK" w:hAnsi="Times New Roman"/>
                <w:sz w:val="22"/>
                <w:szCs w:val="24"/>
              </w:rPr>
              <w:t>江门市新型功能麦克风配件（艺星电子）技术研究工程中心</w:t>
            </w:r>
          </w:p>
        </w:tc>
        <w:tc>
          <w:tcPr>
            <w:tcW w:w="3634" w:type="dxa"/>
            <w:tcBorders>
              <w:top w:val="single" w:sz="4" w:space="0" w:color="auto"/>
              <w:left w:val="single" w:sz="4" w:space="0" w:color="auto"/>
              <w:bottom w:val="single" w:sz="4" w:space="0" w:color="auto"/>
              <w:right w:val="single" w:sz="4" w:space="0" w:color="auto"/>
            </w:tcBorders>
            <w:vAlign w:val="center"/>
            <w:tcPrChange w:id="39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39" w:author="蒋国辉" w:date="2021-01-27T15:49:00Z">
                <w:pPr>
                  <w:spacing w:line="360" w:lineRule="exact"/>
                  <w:jc w:val="center"/>
                </w:pPr>
              </w:pPrChange>
            </w:pPr>
            <w:r w:rsidRPr="005E674E">
              <w:rPr>
                <w:rFonts w:ascii="Times New Roman" w:eastAsia="方正仿宋_GBK" w:hAnsi="Times New Roman"/>
                <w:sz w:val="22"/>
                <w:szCs w:val="24"/>
              </w:rPr>
              <w:t>恩平市艺</w:t>
            </w:r>
            <w:proofErr w:type="gramStart"/>
            <w:r w:rsidRPr="005E674E">
              <w:rPr>
                <w:rFonts w:ascii="Times New Roman" w:eastAsia="方正仿宋_GBK" w:hAnsi="Times New Roman"/>
                <w:sz w:val="22"/>
                <w:szCs w:val="24"/>
              </w:rPr>
              <w:t>星电子</w:t>
            </w:r>
            <w:proofErr w:type="gramEnd"/>
            <w:r w:rsidRPr="005E674E">
              <w:rPr>
                <w:rFonts w:ascii="Times New Roman" w:eastAsia="方正仿宋_GBK" w:hAnsi="Times New Roman"/>
                <w:sz w:val="22"/>
                <w:szCs w:val="24"/>
              </w:rPr>
              <w:t>有限公司</w:t>
            </w:r>
          </w:p>
        </w:tc>
      </w:tr>
      <w:tr w:rsidR="002E36D4" w:rsidRPr="005E674E" w:rsidTr="002E36D4">
        <w:trPr>
          <w:trHeight w:val="567"/>
          <w:jc w:val="center"/>
          <w:trPrChange w:id="394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4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42" w:author="蒋国辉" w:date="2021-01-27T15:49:00Z">
                <w:pPr>
                  <w:widowControl/>
                  <w:spacing w:line="360" w:lineRule="exact"/>
                  <w:jc w:val="center"/>
                </w:pPr>
              </w:pPrChange>
            </w:pPr>
            <w:r>
              <w:rPr>
                <w:rFonts w:ascii="Times New Roman" w:eastAsia="方正仿宋_GBK" w:hAnsi="Times New Roman" w:hint="eastAsia"/>
                <w:kern w:val="0"/>
                <w:sz w:val="22"/>
                <w:szCs w:val="24"/>
              </w:rPr>
              <w:t>546</w:t>
            </w:r>
          </w:p>
        </w:tc>
        <w:tc>
          <w:tcPr>
            <w:tcW w:w="5519" w:type="dxa"/>
            <w:tcBorders>
              <w:top w:val="single" w:sz="4" w:space="0" w:color="auto"/>
              <w:left w:val="single" w:sz="4" w:space="0" w:color="auto"/>
              <w:bottom w:val="single" w:sz="4" w:space="0" w:color="auto"/>
              <w:right w:val="single" w:sz="4" w:space="0" w:color="auto"/>
            </w:tcBorders>
            <w:vAlign w:val="center"/>
            <w:tcPrChange w:id="394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44" w:author="蒋国辉" w:date="2021-01-27T15:49:00Z">
                <w:pPr>
                  <w:spacing w:line="360" w:lineRule="exact"/>
                  <w:jc w:val="center"/>
                </w:pPr>
              </w:pPrChange>
            </w:pPr>
            <w:r w:rsidRPr="005E674E">
              <w:rPr>
                <w:rFonts w:ascii="Times New Roman" w:eastAsia="方正仿宋_GBK" w:hAnsi="Times New Roman"/>
                <w:sz w:val="22"/>
                <w:szCs w:val="24"/>
              </w:rPr>
              <w:t>江门市鞋用新型环保材料工程研究中心</w:t>
            </w:r>
          </w:p>
        </w:tc>
        <w:tc>
          <w:tcPr>
            <w:tcW w:w="3634" w:type="dxa"/>
            <w:tcBorders>
              <w:top w:val="single" w:sz="4" w:space="0" w:color="auto"/>
              <w:left w:val="single" w:sz="4" w:space="0" w:color="auto"/>
              <w:bottom w:val="single" w:sz="4" w:space="0" w:color="auto"/>
              <w:right w:val="single" w:sz="4" w:space="0" w:color="auto"/>
            </w:tcBorders>
            <w:vAlign w:val="center"/>
            <w:tcPrChange w:id="394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46" w:author="蒋国辉" w:date="2021-01-27T15:49:00Z">
                <w:pPr>
                  <w:spacing w:line="360" w:lineRule="exact"/>
                  <w:jc w:val="center"/>
                </w:pPr>
              </w:pPrChange>
            </w:pPr>
            <w:r w:rsidRPr="005E674E">
              <w:rPr>
                <w:rFonts w:ascii="Times New Roman" w:eastAsia="方正仿宋_GBK" w:hAnsi="Times New Roman"/>
                <w:sz w:val="22"/>
                <w:szCs w:val="24"/>
              </w:rPr>
              <w:t>恩平市奕马企业有限公司</w:t>
            </w:r>
          </w:p>
        </w:tc>
      </w:tr>
      <w:tr w:rsidR="002E36D4" w:rsidRPr="005E674E" w:rsidTr="002E36D4">
        <w:trPr>
          <w:trHeight w:val="567"/>
          <w:jc w:val="center"/>
          <w:trPrChange w:id="39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49" w:author="蒋国辉" w:date="2021-01-27T15:49:00Z">
                <w:pPr>
                  <w:widowControl/>
                  <w:spacing w:line="360" w:lineRule="exact"/>
                  <w:jc w:val="center"/>
                </w:pPr>
              </w:pPrChange>
            </w:pPr>
            <w:r>
              <w:rPr>
                <w:rFonts w:ascii="Times New Roman" w:eastAsia="方正仿宋_GBK" w:hAnsi="Times New Roman" w:hint="eastAsia"/>
                <w:kern w:val="0"/>
                <w:sz w:val="22"/>
                <w:szCs w:val="24"/>
              </w:rPr>
              <w:t>547</w:t>
            </w:r>
          </w:p>
        </w:tc>
        <w:tc>
          <w:tcPr>
            <w:tcW w:w="5519" w:type="dxa"/>
            <w:tcBorders>
              <w:top w:val="single" w:sz="4" w:space="0" w:color="auto"/>
              <w:left w:val="single" w:sz="4" w:space="0" w:color="auto"/>
              <w:bottom w:val="single" w:sz="4" w:space="0" w:color="auto"/>
              <w:right w:val="single" w:sz="4" w:space="0" w:color="auto"/>
            </w:tcBorders>
            <w:vAlign w:val="center"/>
            <w:tcPrChange w:id="39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51" w:author="蒋国辉" w:date="2021-01-27T15:49:00Z">
                <w:pPr>
                  <w:spacing w:line="360" w:lineRule="exact"/>
                  <w:jc w:val="center"/>
                </w:pPr>
              </w:pPrChange>
            </w:pPr>
            <w:r w:rsidRPr="005E674E">
              <w:rPr>
                <w:rFonts w:ascii="Times New Roman" w:eastAsia="方正仿宋_GBK" w:hAnsi="Times New Roman"/>
                <w:sz w:val="22"/>
                <w:szCs w:val="24"/>
              </w:rPr>
              <w:t>沉香普洱茶的研制与开发</w:t>
            </w:r>
          </w:p>
        </w:tc>
        <w:tc>
          <w:tcPr>
            <w:tcW w:w="3634" w:type="dxa"/>
            <w:tcBorders>
              <w:top w:val="single" w:sz="4" w:space="0" w:color="auto"/>
              <w:left w:val="single" w:sz="4" w:space="0" w:color="auto"/>
              <w:bottom w:val="single" w:sz="4" w:space="0" w:color="auto"/>
              <w:right w:val="single" w:sz="4" w:space="0" w:color="auto"/>
            </w:tcBorders>
            <w:vAlign w:val="center"/>
            <w:tcPrChange w:id="39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53" w:author="蒋国辉" w:date="2021-01-27T15:49:00Z">
                <w:pPr>
                  <w:spacing w:line="360" w:lineRule="exact"/>
                  <w:jc w:val="center"/>
                </w:pPr>
              </w:pPrChange>
            </w:pPr>
            <w:r w:rsidRPr="005E674E">
              <w:rPr>
                <w:rFonts w:ascii="Times New Roman" w:eastAsia="方正仿宋_GBK" w:hAnsi="Times New Roman"/>
                <w:sz w:val="22"/>
                <w:szCs w:val="24"/>
              </w:rPr>
              <w:t>广东省恩平市金山温泉茶厂</w:t>
            </w:r>
          </w:p>
        </w:tc>
      </w:tr>
      <w:tr w:rsidR="002E36D4" w:rsidRPr="005E674E" w:rsidTr="002E36D4">
        <w:trPr>
          <w:trHeight w:val="567"/>
          <w:jc w:val="center"/>
          <w:trPrChange w:id="39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56" w:author="蒋国辉" w:date="2021-01-27T15:49:00Z">
                <w:pPr>
                  <w:widowControl/>
                  <w:spacing w:line="360" w:lineRule="exact"/>
                  <w:jc w:val="center"/>
                </w:pPr>
              </w:pPrChange>
            </w:pPr>
            <w:r>
              <w:rPr>
                <w:rFonts w:ascii="Times New Roman" w:eastAsia="方正仿宋_GBK" w:hAnsi="Times New Roman" w:hint="eastAsia"/>
                <w:kern w:val="0"/>
                <w:sz w:val="22"/>
                <w:szCs w:val="24"/>
              </w:rPr>
              <w:t>548</w:t>
            </w:r>
          </w:p>
        </w:tc>
        <w:tc>
          <w:tcPr>
            <w:tcW w:w="5519" w:type="dxa"/>
            <w:tcBorders>
              <w:top w:val="single" w:sz="4" w:space="0" w:color="auto"/>
              <w:left w:val="single" w:sz="4" w:space="0" w:color="auto"/>
              <w:bottom w:val="single" w:sz="4" w:space="0" w:color="auto"/>
              <w:right w:val="single" w:sz="4" w:space="0" w:color="auto"/>
            </w:tcBorders>
            <w:vAlign w:val="center"/>
            <w:tcPrChange w:id="39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58" w:author="蒋国辉" w:date="2021-01-27T15:49:00Z">
                <w:pPr>
                  <w:spacing w:line="360" w:lineRule="exact"/>
                  <w:jc w:val="center"/>
                </w:pPr>
              </w:pPrChange>
            </w:pPr>
            <w:proofErr w:type="gramStart"/>
            <w:r w:rsidRPr="005E674E">
              <w:rPr>
                <w:rFonts w:ascii="Times New Roman" w:eastAsia="方正仿宋_GBK" w:hAnsi="Times New Roman"/>
                <w:sz w:val="22"/>
                <w:szCs w:val="24"/>
              </w:rPr>
              <w:t>恩红红茶</w:t>
            </w:r>
            <w:proofErr w:type="gramEnd"/>
            <w:r w:rsidRPr="005E674E">
              <w:rPr>
                <w:rFonts w:ascii="Times New Roman" w:eastAsia="方正仿宋_GBK" w:hAnsi="Times New Roman"/>
                <w:sz w:val="22"/>
                <w:szCs w:val="24"/>
              </w:rPr>
              <w:t>的种植和深加工</w:t>
            </w:r>
          </w:p>
        </w:tc>
        <w:tc>
          <w:tcPr>
            <w:tcW w:w="3634" w:type="dxa"/>
            <w:tcBorders>
              <w:top w:val="single" w:sz="4" w:space="0" w:color="auto"/>
              <w:left w:val="single" w:sz="4" w:space="0" w:color="auto"/>
              <w:bottom w:val="single" w:sz="4" w:space="0" w:color="auto"/>
              <w:right w:val="single" w:sz="4" w:space="0" w:color="auto"/>
            </w:tcBorders>
            <w:vAlign w:val="center"/>
            <w:tcPrChange w:id="39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60" w:author="蒋国辉" w:date="2021-01-27T15:49:00Z">
                <w:pPr>
                  <w:spacing w:line="360" w:lineRule="exact"/>
                  <w:jc w:val="center"/>
                </w:pPr>
              </w:pPrChange>
            </w:pPr>
            <w:r w:rsidRPr="005E674E">
              <w:rPr>
                <w:rFonts w:ascii="Times New Roman" w:eastAsia="方正仿宋_GBK" w:hAnsi="Times New Roman"/>
                <w:sz w:val="22"/>
                <w:szCs w:val="24"/>
              </w:rPr>
              <w:t>广东省恩平市金山温泉茶厂</w:t>
            </w:r>
          </w:p>
        </w:tc>
      </w:tr>
      <w:tr w:rsidR="002E36D4" w:rsidRPr="005E674E" w:rsidTr="002E36D4">
        <w:trPr>
          <w:trHeight w:val="567"/>
          <w:jc w:val="center"/>
          <w:trPrChange w:id="396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6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63" w:author="蒋国辉" w:date="2021-01-27T15:49:00Z">
                <w:pPr>
                  <w:widowControl/>
                  <w:spacing w:line="360" w:lineRule="exact"/>
                  <w:jc w:val="center"/>
                </w:pPr>
              </w:pPrChange>
            </w:pPr>
            <w:r>
              <w:rPr>
                <w:rFonts w:ascii="Times New Roman" w:eastAsia="方正仿宋_GBK" w:hAnsi="Times New Roman" w:hint="eastAsia"/>
                <w:kern w:val="0"/>
                <w:sz w:val="22"/>
                <w:szCs w:val="24"/>
              </w:rPr>
              <w:t>549</w:t>
            </w:r>
          </w:p>
        </w:tc>
        <w:tc>
          <w:tcPr>
            <w:tcW w:w="5519" w:type="dxa"/>
            <w:tcBorders>
              <w:top w:val="single" w:sz="4" w:space="0" w:color="auto"/>
              <w:left w:val="single" w:sz="4" w:space="0" w:color="auto"/>
              <w:bottom w:val="single" w:sz="4" w:space="0" w:color="auto"/>
              <w:right w:val="single" w:sz="4" w:space="0" w:color="auto"/>
            </w:tcBorders>
            <w:vAlign w:val="center"/>
            <w:tcPrChange w:id="396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65" w:author="蒋国辉" w:date="2021-01-27T15:49:00Z">
                <w:pPr>
                  <w:spacing w:line="360" w:lineRule="exact"/>
                  <w:jc w:val="center"/>
                </w:pPr>
              </w:pPrChange>
            </w:pPr>
            <w:r w:rsidRPr="005E674E">
              <w:rPr>
                <w:rFonts w:ascii="Times New Roman" w:eastAsia="方正仿宋_GBK" w:hAnsi="Times New Roman"/>
                <w:sz w:val="22"/>
                <w:szCs w:val="24"/>
              </w:rPr>
              <w:t>江门市高性能液压密封技术工程技术研究开发中心</w:t>
            </w:r>
          </w:p>
        </w:tc>
        <w:tc>
          <w:tcPr>
            <w:tcW w:w="3634" w:type="dxa"/>
            <w:tcBorders>
              <w:top w:val="single" w:sz="4" w:space="0" w:color="auto"/>
              <w:left w:val="single" w:sz="4" w:space="0" w:color="auto"/>
              <w:bottom w:val="single" w:sz="4" w:space="0" w:color="auto"/>
              <w:right w:val="single" w:sz="4" w:space="0" w:color="auto"/>
            </w:tcBorders>
            <w:vAlign w:val="center"/>
            <w:tcPrChange w:id="396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2E36D4" w:rsidRDefault="002E36D4" w:rsidP="002E36D4">
            <w:pPr>
              <w:spacing w:line="360" w:lineRule="exact"/>
              <w:jc w:val="center"/>
              <w:rPr>
                <w:rFonts w:ascii="Times New Roman" w:eastAsia="方正仿宋_GBK" w:hAnsi="Times New Roman"/>
                <w:color w:val="000000"/>
                <w:spacing w:val="-14"/>
                <w:sz w:val="22"/>
                <w:szCs w:val="24"/>
                <w:rPrChange w:id="3967" w:author="蒋国辉" w:date="2021-01-27T15:48:00Z">
                  <w:rPr>
                    <w:rFonts w:ascii="Times New Roman" w:eastAsia="方正仿宋_GBK" w:hAnsi="Times New Roman"/>
                    <w:sz w:val="22"/>
                    <w:szCs w:val="24"/>
                  </w:rPr>
                </w:rPrChange>
              </w:rPr>
              <w:pPrChange w:id="3968" w:author="蒋国辉" w:date="2021-01-27T15:49:00Z">
                <w:pPr>
                  <w:spacing w:line="360" w:lineRule="exact"/>
                  <w:jc w:val="center"/>
                </w:pPr>
              </w:pPrChange>
            </w:pPr>
            <w:r w:rsidRPr="002E36D4">
              <w:rPr>
                <w:rFonts w:ascii="Times New Roman" w:eastAsia="方正仿宋_GBK" w:hAnsi="Times New Roman"/>
                <w:color w:val="000000"/>
                <w:spacing w:val="-14"/>
                <w:sz w:val="22"/>
                <w:szCs w:val="24"/>
                <w:rPrChange w:id="3969" w:author="蒋国辉" w:date="2021-01-27T15:48:00Z">
                  <w:rPr>
                    <w:rFonts w:ascii="Times New Roman" w:eastAsia="方正仿宋_GBK" w:hAnsi="Times New Roman"/>
                    <w:sz w:val="22"/>
                    <w:szCs w:val="24"/>
                  </w:rPr>
                </w:rPrChange>
              </w:rPr>
              <w:t>江门市格雷亚特流体密封技术有限公司</w:t>
            </w:r>
          </w:p>
        </w:tc>
      </w:tr>
      <w:tr w:rsidR="002E36D4" w:rsidRPr="005E674E" w:rsidTr="002E36D4">
        <w:trPr>
          <w:trHeight w:val="567"/>
          <w:jc w:val="center"/>
          <w:trPrChange w:id="397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7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72" w:author="蒋国辉" w:date="2021-01-27T15:49:00Z">
                <w:pPr>
                  <w:widowControl/>
                  <w:spacing w:line="360" w:lineRule="exact"/>
                  <w:jc w:val="center"/>
                </w:pPr>
              </w:pPrChange>
            </w:pPr>
            <w:r>
              <w:rPr>
                <w:rFonts w:ascii="Times New Roman" w:eastAsia="方正仿宋_GBK" w:hAnsi="Times New Roman" w:hint="eastAsia"/>
                <w:kern w:val="0"/>
                <w:sz w:val="22"/>
                <w:szCs w:val="24"/>
              </w:rPr>
              <w:t>550</w:t>
            </w:r>
          </w:p>
        </w:tc>
        <w:tc>
          <w:tcPr>
            <w:tcW w:w="5519" w:type="dxa"/>
            <w:tcBorders>
              <w:top w:val="single" w:sz="4" w:space="0" w:color="auto"/>
              <w:left w:val="single" w:sz="4" w:space="0" w:color="auto"/>
              <w:bottom w:val="single" w:sz="4" w:space="0" w:color="auto"/>
              <w:right w:val="single" w:sz="4" w:space="0" w:color="auto"/>
            </w:tcBorders>
            <w:vAlign w:val="center"/>
            <w:tcPrChange w:id="397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74" w:author="蒋国辉" w:date="2021-01-27T15:49:00Z">
                <w:pPr>
                  <w:spacing w:line="360" w:lineRule="exact"/>
                  <w:jc w:val="center"/>
                </w:pPr>
              </w:pPrChange>
            </w:pPr>
            <w:r w:rsidRPr="005E674E">
              <w:rPr>
                <w:rFonts w:ascii="Times New Roman" w:eastAsia="方正仿宋_GBK" w:hAnsi="Times New Roman"/>
                <w:sz w:val="22"/>
                <w:szCs w:val="24"/>
              </w:rPr>
              <w:t>创新型科研管理人员能力提升平台建设</w:t>
            </w:r>
          </w:p>
        </w:tc>
        <w:tc>
          <w:tcPr>
            <w:tcW w:w="3634" w:type="dxa"/>
            <w:tcBorders>
              <w:top w:val="single" w:sz="4" w:space="0" w:color="auto"/>
              <w:left w:val="single" w:sz="4" w:space="0" w:color="auto"/>
              <w:bottom w:val="single" w:sz="4" w:space="0" w:color="auto"/>
              <w:right w:val="single" w:sz="4" w:space="0" w:color="auto"/>
            </w:tcBorders>
            <w:vAlign w:val="center"/>
            <w:tcPrChange w:id="397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76" w:author="蒋国辉" w:date="2021-01-27T15:49:00Z">
                <w:pPr>
                  <w:spacing w:line="360" w:lineRule="exact"/>
                  <w:jc w:val="center"/>
                </w:pPr>
              </w:pPrChange>
            </w:pPr>
            <w:r w:rsidRPr="005E674E">
              <w:rPr>
                <w:rFonts w:ascii="Times New Roman" w:eastAsia="方正仿宋_GBK" w:hAnsi="Times New Roman"/>
                <w:sz w:val="22"/>
                <w:szCs w:val="24"/>
              </w:rPr>
              <w:t>恩平市生产力促进中心</w:t>
            </w:r>
          </w:p>
        </w:tc>
      </w:tr>
      <w:tr w:rsidR="002E36D4" w:rsidRPr="005E674E" w:rsidTr="002E36D4">
        <w:trPr>
          <w:trHeight w:val="567"/>
          <w:jc w:val="center"/>
          <w:trPrChange w:id="397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7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79" w:author="蒋国辉" w:date="2021-01-27T15:49:00Z">
                <w:pPr>
                  <w:widowControl/>
                  <w:spacing w:line="360" w:lineRule="exact"/>
                  <w:jc w:val="center"/>
                </w:pPr>
              </w:pPrChange>
            </w:pPr>
            <w:r>
              <w:rPr>
                <w:rFonts w:ascii="Times New Roman" w:eastAsia="方正仿宋_GBK" w:hAnsi="Times New Roman" w:hint="eastAsia"/>
                <w:kern w:val="0"/>
                <w:sz w:val="22"/>
                <w:szCs w:val="24"/>
              </w:rPr>
              <w:t>551</w:t>
            </w:r>
          </w:p>
        </w:tc>
        <w:tc>
          <w:tcPr>
            <w:tcW w:w="5519" w:type="dxa"/>
            <w:tcBorders>
              <w:top w:val="single" w:sz="4" w:space="0" w:color="auto"/>
              <w:left w:val="single" w:sz="4" w:space="0" w:color="auto"/>
              <w:bottom w:val="single" w:sz="4" w:space="0" w:color="auto"/>
              <w:right w:val="single" w:sz="4" w:space="0" w:color="auto"/>
            </w:tcBorders>
            <w:vAlign w:val="center"/>
            <w:tcPrChange w:id="398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81" w:author="蒋国辉" w:date="2021-01-27T15:49:00Z">
                <w:pPr>
                  <w:spacing w:line="360" w:lineRule="exact"/>
                  <w:jc w:val="center"/>
                </w:pPr>
              </w:pPrChange>
            </w:pPr>
            <w:r w:rsidRPr="005E674E">
              <w:rPr>
                <w:rFonts w:ascii="Times New Roman" w:eastAsia="方正仿宋_GBK" w:hAnsi="Times New Roman"/>
                <w:sz w:val="22"/>
                <w:szCs w:val="24"/>
              </w:rPr>
              <w:t>恩平市科技创新能力建设</w:t>
            </w:r>
          </w:p>
        </w:tc>
        <w:tc>
          <w:tcPr>
            <w:tcW w:w="3634" w:type="dxa"/>
            <w:tcBorders>
              <w:top w:val="single" w:sz="4" w:space="0" w:color="auto"/>
              <w:left w:val="single" w:sz="4" w:space="0" w:color="auto"/>
              <w:bottom w:val="single" w:sz="4" w:space="0" w:color="auto"/>
              <w:right w:val="single" w:sz="4" w:space="0" w:color="auto"/>
            </w:tcBorders>
            <w:vAlign w:val="center"/>
            <w:tcPrChange w:id="398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83" w:author="蒋国辉" w:date="2021-01-27T15:49:00Z">
                <w:pPr>
                  <w:spacing w:line="360" w:lineRule="exact"/>
                  <w:jc w:val="center"/>
                </w:pPr>
              </w:pPrChange>
            </w:pPr>
            <w:r w:rsidRPr="005E674E">
              <w:rPr>
                <w:rFonts w:ascii="Times New Roman" w:eastAsia="方正仿宋_GBK" w:hAnsi="Times New Roman"/>
                <w:sz w:val="22"/>
                <w:szCs w:val="24"/>
              </w:rPr>
              <w:t>恩平市生产力促进中心</w:t>
            </w:r>
          </w:p>
        </w:tc>
      </w:tr>
      <w:tr w:rsidR="002E36D4" w:rsidRPr="005E674E" w:rsidTr="002E36D4">
        <w:trPr>
          <w:trHeight w:val="567"/>
          <w:jc w:val="center"/>
          <w:trPrChange w:id="398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8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86" w:author="蒋国辉" w:date="2021-01-27T15:49:00Z">
                <w:pPr>
                  <w:widowControl/>
                  <w:spacing w:line="360" w:lineRule="exact"/>
                  <w:jc w:val="center"/>
                </w:pPr>
              </w:pPrChange>
            </w:pPr>
            <w:r>
              <w:rPr>
                <w:rFonts w:ascii="Times New Roman" w:eastAsia="方正仿宋_GBK" w:hAnsi="Times New Roman" w:hint="eastAsia"/>
                <w:kern w:val="0"/>
                <w:sz w:val="22"/>
                <w:szCs w:val="24"/>
              </w:rPr>
              <w:t>552</w:t>
            </w:r>
          </w:p>
        </w:tc>
        <w:tc>
          <w:tcPr>
            <w:tcW w:w="5519" w:type="dxa"/>
            <w:tcBorders>
              <w:top w:val="single" w:sz="4" w:space="0" w:color="auto"/>
              <w:left w:val="single" w:sz="4" w:space="0" w:color="auto"/>
              <w:bottom w:val="single" w:sz="4" w:space="0" w:color="auto"/>
              <w:right w:val="single" w:sz="4" w:space="0" w:color="auto"/>
            </w:tcBorders>
            <w:vAlign w:val="center"/>
            <w:tcPrChange w:id="398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88" w:author="蒋国辉" w:date="2021-01-27T15:49:00Z">
                <w:pPr>
                  <w:spacing w:line="360" w:lineRule="exact"/>
                  <w:jc w:val="center"/>
                </w:pPr>
              </w:pPrChange>
            </w:pPr>
            <w:r w:rsidRPr="005E674E">
              <w:rPr>
                <w:rFonts w:ascii="Times New Roman" w:eastAsia="方正仿宋_GBK" w:hAnsi="Times New Roman"/>
                <w:sz w:val="22"/>
                <w:szCs w:val="24"/>
              </w:rPr>
              <w:t>恩平市科技中介服务体系建设</w:t>
            </w:r>
          </w:p>
        </w:tc>
        <w:tc>
          <w:tcPr>
            <w:tcW w:w="3634" w:type="dxa"/>
            <w:tcBorders>
              <w:top w:val="single" w:sz="4" w:space="0" w:color="auto"/>
              <w:left w:val="single" w:sz="4" w:space="0" w:color="auto"/>
              <w:bottom w:val="single" w:sz="4" w:space="0" w:color="auto"/>
              <w:right w:val="single" w:sz="4" w:space="0" w:color="auto"/>
            </w:tcBorders>
            <w:vAlign w:val="center"/>
            <w:tcPrChange w:id="398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90" w:author="蒋国辉" w:date="2021-01-27T15:49:00Z">
                <w:pPr>
                  <w:spacing w:line="360" w:lineRule="exact"/>
                  <w:jc w:val="center"/>
                </w:pPr>
              </w:pPrChange>
            </w:pPr>
            <w:r w:rsidRPr="005E674E">
              <w:rPr>
                <w:rFonts w:ascii="Times New Roman" w:eastAsia="方正仿宋_GBK" w:hAnsi="Times New Roman"/>
                <w:sz w:val="22"/>
                <w:szCs w:val="24"/>
              </w:rPr>
              <w:t>恩平市生产力促进中心</w:t>
            </w:r>
          </w:p>
        </w:tc>
      </w:tr>
      <w:tr w:rsidR="002E36D4" w:rsidRPr="005E674E" w:rsidTr="002E36D4">
        <w:trPr>
          <w:trHeight w:val="567"/>
          <w:jc w:val="center"/>
          <w:trPrChange w:id="3991"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92"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3993" w:author="蒋国辉" w:date="2021-01-27T15:49:00Z">
                <w:pPr>
                  <w:widowControl/>
                  <w:spacing w:line="360" w:lineRule="exact"/>
                  <w:jc w:val="center"/>
                </w:pPr>
              </w:pPrChange>
            </w:pPr>
            <w:r>
              <w:rPr>
                <w:rFonts w:ascii="Times New Roman" w:eastAsia="方正仿宋_GBK" w:hAnsi="Times New Roman" w:hint="eastAsia"/>
                <w:kern w:val="0"/>
                <w:sz w:val="22"/>
                <w:szCs w:val="24"/>
              </w:rPr>
              <w:t>553</w:t>
            </w:r>
          </w:p>
        </w:tc>
        <w:tc>
          <w:tcPr>
            <w:tcW w:w="5519" w:type="dxa"/>
            <w:tcBorders>
              <w:top w:val="single" w:sz="4" w:space="0" w:color="auto"/>
              <w:left w:val="single" w:sz="4" w:space="0" w:color="auto"/>
              <w:bottom w:val="single" w:sz="4" w:space="0" w:color="auto"/>
              <w:right w:val="single" w:sz="4" w:space="0" w:color="auto"/>
            </w:tcBorders>
            <w:vAlign w:val="center"/>
            <w:tcPrChange w:id="3994"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95" w:author="蒋国辉" w:date="2021-01-27T15:49:00Z">
                <w:pPr>
                  <w:spacing w:line="360" w:lineRule="exact"/>
                  <w:jc w:val="center"/>
                </w:pPr>
              </w:pPrChange>
            </w:pPr>
            <w:r w:rsidRPr="005E674E">
              <w:rPr>
                <w:rFonts w:ascii="Times New Roman" w:eastAsia="方正仿宋_GBK" w:hAnsi="Times New Roman"/>
                <w:sz w:val="22"/>
                <w:szCs w:val="24"/>
              </w:rPr>
              <w:t>江门市高效节能变压器工程技术研究中心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3996"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3997" w:author="蒋国辉" w:date="2021-01-27T15:49:00Z">
                <w:pPr>
                  <w:spacing w:line="360" w:lineRule="exact"/>
                  <w:jc w:val="center"/>
                </w:pPr>
              </w:pPrChange>
            </w:pPr>
            <w:r w:rsidRPr="005E674E">
              <w:rPr>
                <w:rFonts w:ascii="Times New Roman" w:eastAsia="方正仿宋_GBK" w:hAnsi="Times New Roman"/>
                <w:sz w:val="22"/>
                <w:szCs w:val="24"/>
              </w:rPr>
              <w:t>广东汇茂电气股份有限公司</w:t>
            </w:r>
          </w:p>
        </w:tc>
      </w:tr>
      <w:tr w:rsidR="002E36D4" w:rsidRPr="005E674E" w:rsidTr="002E36D4">
        <w:trPr>
          <w:trHeight w:val="567"/>
          <w:jc w:val="center"/>
          <w:trPrChange w:id="3998"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3999"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00" w:author="蒋国辉" w:date="2021-01-27T15:49:00Z">
                <w:pPr>
                  <w:widowControl/>
                  <w:spacing w:line="360" w:lineRule="exact"/>
                  <w:jc w:val="center"/>
                </w:pPr>
              </w:pPrChange>
            </w:pPr>
            <w:r>
              <w:rPr>
                <w:rFonts w:ascii="Times New Roman" w:eastAsia="方正仿宋_GBK" w:hAnsi="Times New Roman" w:hint="eastAsia"/>
                <w:kern w:val="0"/>
                <w:sz w:val="22"/>
                <w:szCs w:val="24"/>
              </w:rPr>
              <w:t>554</w:t>
            </w:r>
          </w:p>
        </w:tc>
        <w:tc>
          <w:tcPr>
            <w:tcW w:w="5519" w:type="dxa"/>
            <w:tcBorders>
              <w:top w:val="single" w:sz="4" w:space="0" w:color="auto"/>
              <w:left w:val="single" w:sz="4" w:space="0" w:color="auto"/>
              <w:bottom w:val="single" w:sz="4" w:space="0" w:color="auto"/>
              <w:right w:val="single" w:sz="4" w:space="0" w:color="auto"/>
            </w:tcBorders>
            <w:vAlign w:val="center"/>
            <w:tcPrChange w:id="4001"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02" w:author="蒋国辉" w:date="2021-01-27T15:49:00Z">
                <w:pPr>
                  <w:spacing w:line="360" w:lineRule="exact"/>
                  <w:jc w:val="center"/>
                </w:pPr>
              </w:pPrChange>
            </w:pPr>
            <w:r w:rsidRPr="005E674E">
              <w:rPr>
                <w:rFonts w:ascii="Times New Roman" w:eastAsia="方正仿宋_GBK" w:hAnsi="Times New Roman"/>
                <w:sz w:val="22"/>
                <w:szCs w:val="24"/>
              </w:rPr>
              <w:t>江门市（波威）数字音响器材工程技术研究中心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03"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04" w:author="蒋国辉" w:date="2021-01-27T15:49:00Z">
                <w:pPr>
                  <w:spacing w:line="360" w:lineRule="exact"/>
                  <w:jc w:val="center"/>
                </w:pPr>
              </w:pPrChange>
            </w:pPr>
            <w:r w:rsidRPr="005E674E">
              <w:rPr>
                <w:rFonts w:ascii="Times New Roman" w:eastAsia="方正仿宋_GBK" w:hAnsi="Times New Roman"/>
                <w:sz w:val="22"/>
                <w:szCs w:val="24"/>
              </w:rPr>
              <w:t>江门波威音响器材有限公司</w:t>
            </w:r>
          </w:p>
        </w:tc>
      </w:tr>
      <w:tr w:rsidR="002E36D4" w:rsidRPr="005E674E" w:rsidTr="002E36D4">
        <w:trPr>
          <w:trHeight w:val="567"/>
          <w:jc w:val="center"/>
          <w:trPrChange w:id="4005"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06"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07" w:author="蒋国辉" w:date="2021-01-27T15:49:00Z">
                <w:pPr>
                  <w:widowControl/>
                  <w:spacing w:line="360" w:lineRule="exact"/>
                  <w:jc w:val="center"/>
                </w:pPr>
              </w:pPrChange>
            </w:pPr>
            <w:r>
              <w:rPr>
                <w:rFonts w:ascii="Times New Roman" w:eastAsia="方正仿宋_GBK" w:hAnsi="Times New Roman" w:hint="eastAsia"/>
                <w:kern w:val="0"/>
                <w:sz w:val="22"/>
                <w:szCs w:val="24"/>
              </w:rPr>
              <w:t>555</w:t>
            </w:r>
          </w:p>
        </w:tc>
        <w:tc>
          <w:tcPr>
            <w:tcW w:w="5519" w:type="dxa"/>
            <w:tcBorders>
              <w:top w:val="single" w:sz="4" w:space="0" w:color="auto"/>
              <w:left w:val="single" w:sz="4" w:space="0" w:color="auto"/>
              <w:bottom w:val="single" w:sz="4" w:space="0" w:color="auto"/>
              <w:right w:val="single" w:sz="4" w:space="0" w:color="auto"/>
            </w:tcBorders>
            <w:vAlign w:val="center"/>
            <w:tcPrChange w:id="4008"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09" w:author="蒋国辉" w:date="2021-01-27T15:49:00Z">
                <w:pPr>
                  <w:spacing w:line="360" w:lineRule="exact"/>
                  <w:jc w:val="center"/>
                </w:pPr>
              </w:pPrChange>
            </w:pPr>
            <w:r w:rsidRPr="005E674E">
              <w:rPr>
                <w:rFonts w:ascii="Times New Roman" w:eastAsia="方正仿宋_GBK" w:hAnsi="Times New Roman"/>
                <w:sz w:val="22"/>
                <w:szCs w:val="24"/>
              </w:rPr>
              <w:t>江门市智能造纸装备工程技术研究中心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10"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11" w:author="蒋国辉" w:date="2021-01-27T15:49:00Z">
                <w:pPr>
                  <w:spacing w:line="360" w:lineRule="exact"/>
                  <w:jc w:val="center"/>
                </w:pPr>
              </w:pPrChange>
            </w:pPr>
            <w:r w:rsidRPr="005E674E">
              <w:rPr>
                <w:rFonts w:ascii="Times New Roman" w:eastAsia="方正仿宋_GBK" w:hAnsi="Times New Roman"/>
                <w:sz w:val="22"/>
                <w:szCs w:val="24"/>
              </w:rPr>
              <w:t>广东宝索机械有限公司</w:t>
            </w:r>
          </w:p>
        </w:tc>
      </w:tr>
      <w:tr w:rsidR="002E36D4" w:rsidRPr="005E674E" w:rsidTr="002E36D4">
        <w:trPr>
          <w:trHeight w:val="567"/>
          <w:jc w:val="center"/>
          <w:trPrChange w:id="4012"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13"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14" w:author="蒋国辉" w:date="2021-01-27T15:49:00Z">
                <w:pPr>
                  <w:widowControl/>
                  <w:spacing w:line="360" w:lineRule="exact"/>
                  <w:jc w:val="center"/>
                </w:pPr>
              </w:pPrChange>
            </w:pPr>
            <w:r>
              <w:rPr>
                <w:rFonts w:ascii="Times New Roman" w:eastAsia="方正仿宋_GBK" w:hAnsi="Times New Roman" w:hint="eastAsia"/>
                <w:kern w:val="0"/>
                <w:sz w:val="22"/>
                <w:szCs w:val="24"/>
              </w:rPr>
              <w:t>556</w:t>
            </w:r>
          </w:p>
        </w:tc>
        <w:tc>
          <w:tcPr>
            <w:tcW w:w="5519" w:type="dxa"/>
            <w:tcBorders>
              <w:top w:val="single" w:sz="4" w:space="0" w:color="auto"/>
              <w:left w:val="single" w:sz="4" w:space="0" w:color="auto"/>
              <w:bottom w:val="single" w:sz="4" w:space="0" w:color="auto"/>
              <w:right w:val="single" w:sz="4" w:space="0" w:color="auto"/>
            </w:tcBorders>
            <w:vAlign w:val="center"/>
            <w:tcPrChange w:id="4015"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16" w:author="蒋国辉" w:date="2021-01-27T15:49:00Z">
                <w:pPr>
                  <w:spacing w:line="360" w:lineRule="exact"/>
                  <w:jc w:val="center"/>
                </w:pPr>
              </w:pPrChange>
            </w:pPr>
            <w:r w:rsidRPr="005E674E">
              <w:rPr>
                <w:rFonts w:ascii="Times New Roman" w:eastAsia="方正仿宋_GBK" w:hAnsi="Times New Roman"/>
                <w:sz w:val="22"/>
                <w:szCs w:val="24"/>
              </w:rPr>
              <w:t>江门市</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养殖</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沼气</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种植</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循环生态工程技术研究中心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17"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18" w:author="蒋国辉" w:date="2021-01-27T15:49:00Z">
                <w:pPr>
                  <w:spacing w:line="360" w:lineRule="exact"/>
                  <w:jc w:val="center"/>
                </w:pPr>
              </w:pPrChange>
            </w:pPr>
            <w:r w:rsidRPr="005E674E">
              <w:rPr>
                <w:rFonts w:ascii="Times New Roman" w:eastAsia="方正仿宋_GBK" w:hAnsi="Times New Roman"/>
                <w:sz w:val="22"/>
                <w:szCs w:val="24"/>
              </w:rPr>
              <w:t>方海企业</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恩平</w:t>
            </w:r>
            <w:r w:rsidRPr="005E674E">
              <w:rPr>
                <w:rFonts w:ascii="Times New Roman" w:eastAsia="方正仿宋_GBK" w:hAnsi="Times New Roman"/>
                <w:sz w:val="22"/>
                <w:szCs w:val="24"/>
              </w:rPr>
              <w:t>)</w:t>
            </w:r>
            <w:r w:rsidRPr="005E674E">
              <w:rPr>
                <w:rFonts w:ascii="Times New Roman" w:eastAsia="方正仿宋_GBK" w:hAnsi="Times New Roman"/>
                <w:sz w:val="22"/>
                <w:szCs w:val="24"/>
              </w:rPr>
              <w:t>农业开发有限公司</w:t>
            </w:r>
          </w:p>
        </w:tc>
      </w:tr>
      <w:tr w:rsidR="002E36D4" w:rsidRPr="005E674E" w:rsidTr="002E36D4">
        <w:trPr>
          <w:trHeight w:val="567"/>
          <w:jc w:val="center"/>
          <w:trPrChange w:id="4019"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20"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21" w:author="蒋国辉" w:date="2021-01-27T15:49:00Z">
                <w:pPr>
                  <w:widowControl/>
                  <w:spacing w:line="360" w:lineRule="exact"/>
                  <w:jc w:val="center"/>
                </w:pPr>
              </w:pPrChange>
            </w:pPr>
            <w:r>
              <w:rPr>
                <w:rFonts w:ascii="Times New Roman" w:eastAsia="方正仿宋_GBK" w:hAnsi="Times New Roman" w:hint="eastAsia"/>
                <w:kern w:val="0"/>
                <w:sz w:val="22"/>
                <w:szCs w:val="24"/>
              </w:rPr>
              <w:t>557</w:t>
            </w:r>
          </w:p>
        </w:tc>
        <w:tc>
          <w:tcPr>
            <w:tcW w:w="5519" w:type="dxa"/>
            <w:tcBorders>
              <w:top w:val="single" w:sz="4" w:space="0" w:color="auto"/>
              <w:left w:val="single" w:sz="4" w:space="0" w:color="auto"/>
              <w:bottom w:val="single" w:sz="4" w:space="0" w:color="auto"/>
              <w:right w:val="single" w:sz="4" w:space="0" w:color="auto"/>
            </w:tcBorders>
            <w:vAlign w:val="center"/>
            <w:tcPrChange w:id="4022"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23" w:author="蒋国辉" w:date="2021-01-27T15:49:00Z">
                <w:pPr>
                  <w:spacing w:line="360" w:lineRule="exact"/>
                  <w:jc w:val="center"/>
                </w:pPr>
              </w:pPrChange>
            </w:pPr>
            <w:r w:rsidRPr="005E674E">
              <w:rPr>
                <w:rFonts w:ascii="Times New Roman" w:eastAsia="方正仿宋_GBK" w:hAnsi="Times New Roman"/>
                <w:sz w:val="22"/>
                <w:szCs w:val="24"/>
              </w:rPr>
              <w:t>江门市聚氨酯弹性体材料工程技术研究中心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24"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25" w:author="蒋国辉" w:date="2021-01-27T15:49:00Z">
                <w:pPr>
                  <w:spacing w:line="360" w:lineRule="exact"/>
                  <w:jc w:val="center"/>
                </w:pPr>
              </w:pPrChange>
            </w:pPr>
            <w:r w:rsidRPr="005E674E">
              <w:rPr>
                <w:rFonts w:ascii="Times New Roman" w:eastAsia="方正仿宋_GBK" w:hAnsi="Times New Roman"/>
                <w:sz w:val="22"/>
                <w:szCs w:val="24"/>
              </w:rPr>
              <w:t>广东元星工业新材料有限公司</w:t>
            </w:r>
          </w:p>
        </w:tc>
      </w:tr>
      <w:tr w:rsidR="002E36D4" w:rsidRPr="005E674E" w:rsidTr="002E36D4">
        <w:trPr>
          <w:trHeight w:val="567"/>
          <w:jc w:val="center"/>
          <w:trPrChange w:id="4026"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27"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28" w:author="蒋国辉" w:date="2021-01-27T15:49:00Z">
                <w:pPr>
                  <w:widowControl/>
                  <w:spacing w:line="360" w:lineRule="exact"/>
                  <w:jc w:val="center"/>
                </w:pPr>
              </w:pPrChange>
            </w:pPr>
            <w:r>
              <w:rPr>
                <w:rFonts w:ascii="Times New Roman" w:eastAsia="方正仿宋_GBK" w:hAnsi="Times New Roman" w:hint="eastAsia"/>
                <w:kern w:val="0"/>
                <w:sz w:val="22"/>
                <w:szCs w:val="24"/>
              </w:rPr>
              <w:t>558</w:t>
            </w:r>
          </w:p>
        </w:tc>
        <w:tc>
          <w:tcPr>
            <w:tcW w:w="5519" w:type="dxa"/>
            <w:tcBorders>
              <w:top w:val="single" w:sz="4" w:space="0" w:color="auto"/>
              <w:left w:val="single" w:sz="4" w:space="0" w:color="auto"/>
              <w:bottom w:val="single" w:sz="4" w:space="0" w:color="auto"/>
              <w:right w:val="single" w:sz="4" w:space="0" w:color="auto"/>
            </w:tcBorders>
            <w:vAlign w:val="center"/>
            <w:tcPrChange w:id="4029"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30" w:author="蒋国辉" w:date="2021-01-27T15:49:00Z">
                <w:pPr>
                  <w:spacing w:line="360" w:lineRule="exact"/>
                  <w:jc w:val="center"/>
                </w:pPr>
              </w:pPrChange>
            </w:pPr>
            <w:r w:rsidRPr="005E674E">
              <w:rPr>
                <w:rFonts w:ascii="Times New Roman" w:eastAsia="方正仿宋_GBK" w:hAnsi="Times New Roman"/>
                <w:sz w:val="22"/>
                <w:szCs w:val="24"/>
              </w:rPr>
              <w:t>江门市（东大）筒子色</w:t>
            </w:r>
            <w:proofErr w:type="gramStart"/>
            <w:r w:rsidRPr="005E674E">
              <w:rPr>
                <w:rFonts w:ascii="Times New Roman" w:eastAsia="方正仿宋_GBK" w:hAnsi="Times New Roman"/>
                <w:sz w:val="22"/>
                <w:szCs w:val="24"/>
              </w:rPr>
              <w:t>纱工程</w:t>
            </w:r>
            <w:proofErr w:type="gramEnd"/>
            <w:r w:rsidRPr="005E674E">
              <w:rPr>
                <w:rFonts w:ascii="Times New Roman" w:eastAsia="方正仿宋_GBK" w:hAnsi="Times New Roman"/>
                <w:sz w:val="22"/>
                <w:szCs w:val="24"/>
              </w:rPr>
              <w:t>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31"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32" w:author="蒋国辉" w:date="2021-01-27T15:49:00Z">
                <w:pPr>
                  <w:spacing w:line="360" w:lineRule="exact"/>
                  <w:jc w:val="center"/>
                </w:pPr>
              </w:pPrChange>
            </w:pPr>
            <w:r w:rsidRPr="005E674E">
              <w:rPr>
                <w:rFonts w:ascii="Times New Roman" w:eastAsia="方正仿宋_GBK" w:hAnsi="Times New Roman"/>
                <w:sz w:val="22"/>
                <w:szCs w:val="24"/>
              </w:rPr>
              <w:t>江门东大纺织企业有限公司</w:t>
            </w:r>
          </w:p>
        </w:tc>
      </w:tr>
      <w:tr w:rsidR="002E36D4" w:rsidRPr="005E674E" w:rsidTr="002E36D4">
        <w:trPr>
          <w:trHeight w:val="567"/>
          <w:jc w:val="center"/>
          <w:trPrChange w:id="4033"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34"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35" w:author="蒋国辉" w:date="2021-01-27T15:49:00Z">
                <w:pPr>
                  <w:widowControl/>
                  <w:spacing w:line="360" w:lineRule="exact"/>
                  <w:jc w:val="center"/>
                </w:pPr>
              </w:pPrChange>
            </w:pPr>
            <w:r>
              <w:rPr>
                <w:rFonts w:ascii="Times New Roman" w:eastAsia="方正仿宋_GBK" w:hAnsi="Times New Roman" w:hint="eastAsia"/>
                <w:kern w:val="0"/>
                <w:sz w:val="22"/>
                <w:szCs w:val="24"/>
              </w:rPr>
              <w:t>559</w:t>
            </w:r>
          </w:p>
        </w:tc>
        <w:tc>
          <w:tcPr>
            <w:tcW w:w="5519" w:type="dxa"/>
            <w:tcBorders>
              <w:top w:val="single" w:sz="4" w:space="0" w:color="auto"/>
              <w:left w:val="single" w:sz="4" w:space="0" w:color="auto"/>
              <w:bottom w:val="single" w:sz="4" w:space="0" w:color="auto"/>
              <w:right w:val="single" w:sz="4" w:space="0" w:color="auto"/>
            </w:tcBorders>
            <w:vAlign w:val="center"/>
            <w:tcPrChange w:id="4036"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37" w:author="蒋国辉" w:date="2021-01-27T15:49:00Z">
                <w:pPr>
                  <w:spacing w:line="360" w:lineRule="exact"/>
                  <w:jc w:val="center"/>
                </w:pPr>
              </w:pPrChange>
            </w:pPr>
            <w:r w:rsidRPr="005E674E">
              <w:rPr>
                <w:rFonts w:ascii="Times New Roman" w:eastAsia="方正仿宋_GBK" w:hAnsi="Times New Roman"/>
                <w:sz w:val="22"/>
                <w:szCs w:val="24"/>
              </w:rPr>
              <w:t>江门市环保优质陶瓷</w:t>
            </w:r>
            <w:proofErr w:type="gramStart"/>
            <w:r w:rsidRPr="005E674E">
              <w:rPr>
                <w:rFonts w:ascii="Times New Roman" w:eastAsia="方正仿宋_GBK" w:hAnsi="Times New Roman"/>
                <w:sz w:val="22"/>
                <w:szCs w:val="24"/>
              </w:rPr>
              <w:t>砖制造</w:t>
            </w:r>
            <w:proofErr w:type="gramEnd"/>
            <w:r w:rsidRPr="005E674E">
              <w:rPr>
                <w:rFonts w:ascii="Times New Roman" w:eastAsia="方正仿宋_GBK" w:hAnsi="Times New Roman"/>
                <w:sz w:val="22"/>
                <w:szCs w:val="24"/>
              </w:rPr>
              <w:t>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38"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39" w:author="蒋国辉" w:date="2021-01-27T15:49:00Z">
                <w:pPr>
                  <w:spacing w:line="360" w:lineRule="exact"/>
                  <w:jc w:val="center"/>
                </w:pPr>
              </w:pPrChange>
            </w:pPr>
            <w:r w:rsidRPr="005E674E">
              <w:rPr>
                <w:rFonts w:ascii="Times New Roman" w:eastAsia="方正仿宋_GBK" w:hAnsi="Times New Roman"/>
                <w:sz w:val="22"/>
                <w:szCs w:val="24"/>
              </w:rPr>
              <w:t>恩平市和</w:t>
            </w:r>
            <w:proofErr w:type="gramStart"/>
            <w:r w:rsidRPr="005E674E">
              <w:rPr>
                <w:rFonts w:ascii="Times New Roman" w:eastAsia="方正仿宋_GBK" w:hAnsi="Times New Roman"/>
                <w:sz w:val="22"/>
                <w:szCs w:val="24"/>
              </w:rPr>
              <w:t>君创誉</w:t>
            </w:r>
            <w:proofErr w:type="gramEnd"/>
            <w:r w:rsidRPr="005E674E">
              <w:rPr>
                <w:rFonts w:ascii="Times New Roman" w:eastAsia="方正仿宋_GBK" w:hAnsi="Times New Roman"/>
                <w:sz w:val="22"/>
                <w:szCs w:val="24"/>
              </w:rPr>
              <w:t>陶瓷有限公司</w:t>
            </w:r>
          </w:p>
        </w:tc>
      </w:tr>
      <w:tr w:rsidR="002E36D4" w:rsidRPr="005E674E" w:rsidTr="002E36D4">
        <w:trPr>
          <w:trHeight w:val="567"/>
          <w:jc w:val="center"/>
          <w:trPrChange w:id="4040"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41"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42" w:author="蒋国辉" w:date="2021-01-27T15:49:00Z">
                <w:pPr>
                  <w:widowControl/>
                  <w:spacing w:line="360" w:lineRule="exact"/>
                  <w:jc w:val="center"/>
                </w:pPr>
              </w:pPrChange>
            </w:pPr>
            <w:r>
              <w:rPr>
                <w:rFonts w:ascii="Times New Roman" w:eastAsia="方正仿宋_GBK" w:hAnsi="Times New Roman" w:hint="eastAsia"/>
                <w:kern w:val="0"/>
                <w:sz w:val="22"/>
                <w:szCs w:val="24"/>
              </w:rPr>
              <w:t>560</w:t>
            </w:r>
          </w:p>
        </w:tc>
        <w:tc>
          <w:tcPr>
            <w:tcW w:w="5519" w:type="dxa"/>
            <w:tcBorders>
              <w:top w:val="single" w:sz="4" w:space="0" w:color="auto"/>
              <w:left w:val="single" w:sz="4" w:space="0" w:color="auto"/>
              <w:bottom w:val="single" w:sz="4" w:space="0" w:color="auto"/>
              <w:right w:val="single" w:sz="4" w:space="0" w:color="auto"/>
            </w:tcBorders>
            <w:vAlign w:val="center"/>
            <w:tcPrChange w:id="4043"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44" w:author="蒋国辉" w:date="2021-01-27T15:49:00Z">
                <w:pPr>
                  <w:spacing w:line="360" w:lineRule="exact"/>
                  <w:jc w:val="center"/>
                </w:pPr>
              </w:pPrChange>
            </w:pPr>
            <w:r w:rsidRPr="005E674E">
              <w:rPr>
                <w:rFonts w:ascii="Times New Roman" w:eastAsia="方正仿宋_GBK" w:hAnsi="Times New Roman"/>
                <w:sz w:val="22"/>
                <w:szCs w:val="24"/>
              </w:rPr>
              <w:t>江门市高效节能电机工程技术研究中心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45"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46" w:author="蒋国辉" w:date="2021-01-27T15:49:00Z">
                <w:pPr>
                  <w:spacing w:line="360" w:lineRule="exact"/>
                  <w:jc w:val="center"/>
                </w:pPr>
              </w:pPrChange>
            </w:pPr>
            <w:r w:rsidRPr="005E674E">
              <w:rPr>
                <w:rFonts w:ascii="Times New Roman" w:eastAsia="方正仿宋_GBK" w:hAnsi="Times New Roman"/>
                <w:sz w:val="22"/>
                <w:szCs w:val="24"/>
              </w:rPr>
              <w:t>广东鑫龙电机科技有限公司</w:t>
            </w:r>
          </w:p>
        </w:tc>
      </w:tr>
      <w:tr w:rsidR="002E36D4" w:rsidRPr="005E674E" w:rsidTr="002E36D4">
        <w:trPr>
          <w:trHeight w:val="567"/>
          <w:jc w:val="center"/>
          <w:trPrChange w:id="4047"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48"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49" w:author="蒋国辉" w:date="2021-01-27T15:49:00Z">
                <w:pPr>
                  <w:widowControl/>
                  <w:spacing w:line="360" w:lineRule="exact"/>
                  <w:jc w:val="center"/>
                </w:pPr>
              </w:pPrChange>
            </w:pPr>
            <w:r>
              <w:rPr>
                <w:rFonts w:ascii="Times New Roman" w:eastAsia="方正仿宋_GBK" w:hAnsi="Times New Roman" w:hint="eastAsia"/>
                <w:kern w:val="0"/>
                <w:sz w:val="22"/>
                <w:szCs w:val="24"/>
              </w:rPr>
              <w:t>561</w:t>
            </w:r>
          </w:p>
        </w:tc>
        <w:tc>
          <w:tcPr>
            <w:tcW w:w="5519" w:type="dxa"/>
            <w:tcBorders>
              <w:top w:val="single" w:sz="4" w:space="0" w:color="auto"/>
              <w:left w:val="single" w:sz="4" w:space="0" w:color="auto"/>
              <w:bottom w:val="single" w:sz="4" w:space="0" w:color="auto"/>
              <w:right w:val="single" w:sz="4" w:space="0" w:color="auto"/>
            </w:tcBorders>
            <w:vAlign w:val="center"/>
            <w:tcPrChange w:id="4050"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51" w:author="蒋国辉" w:date="2021-01-27T15:49:00Z">
                <w:pPr>
                  <w:spacing w:line="360" w:lineRule="exact"/>
                  <w:jc w:val="center"/>
                </w:pPr>
              </w:pPrChange>
            </w:pPr>
            <w:r w:rsidRPr="005E674E">
              <w:rPr>
                <w:rFonts w:ascii="Times New Roman" w:eastAsia="方正仿宋_GBK" w:hAnsi="Times New Roman"/>
                <w:sz w:val="22"/>
                <w:szCs w:val="24"/>
              </w:rPr>
              <w:t>江门市新型环保纸品工程技术研究中心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52"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53" w:author="蒋国辉" w:date="2021-01-27T15:49:00Z">
                <w:pPr>
                  <w:spacing w:line="360" w:lineRule="exact"/>
                  <w:jc w:val="center"/>
                </w:pPr>
              </w:pPrChange>
            </w:pPr>
            <w:r w:rsidRPr="005E674E">
              <w:rPr>
                <w:rFonts w:ascii="Times New Roman" w:eastAsia="方正仿宋_GBK" w:hAnsi="Times New Roman"/>
                <w:sz w:val="22"/>
                <w:szCs w:val="24"/>
              </w:rPr>
              <w:t>恩平市华丽纸品有限公司</w:t>
            </w:r>
          </w:p>
        </w:tc>
      </w:tr>
      <w:tr w:rsidR="002E36D4" w:rsidRPr="005E674E" w:rsidTr="002E36D4">
        <w:trPr>
          <w:trHeight w:val="567"/>
          <w:jc w:val="center"/>
          <w:trPrChange w:id="4054" w:author="蒋国辉" w:date="2021-01-27T15:49:00Z">
            <w:trPr>
              <w:trHeight w:val="567"/>
              <w:jc w:val="center"/>
            </w:trPr>
          </w:trPrChange>
        </w:trPr>
        <w:tc>
          <w:tcPr>
            <w:tcW w:w="698" w:type="dxa"/>
            <w:tcBorders>
              <w:top w:val="single" w:sz="4" w:space="0" w:color="auto"/>
              <w:left w:val="single" w:sz="4" w:space="0" w:color="auto"/>
              <w:bottom w:val="single" w:sz="4" w:space="0" w:color="auto"/>
              <w:right w:val="single" w:sz="4" w:space="0" w:color="auto"/>
            </w:tcBorders>
            <w:vAlign w:val="center"/>
            <w:tcPrChange w:id="4055" w:author="蒋国辉" w:date="2021-01-27T15:49:00Z">
              <w:tcPr>
                <w:tcW w:w="698"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widowControl/>
              <w:spacing w:line="360" w:lineRule="exact"/>
              <w:jc w:val="center"/>
              <w:rPr>
                <w:rFonts w:ascii="Times New Roman" w:eastAsia="方正仿宋_GBK" w:hAnsi="Times New Roman"/>
                <w:kern w:val="0"/>
                <w:sz w:val="22"/>
                <w:szCs w:val="24"/>
              </w:rPr>
              <w:pPrChange w:id="4056" w:author="蒋国辉" w:date="2021-01-27T15:49:00Z">
                <w:pPr>
                  <w:widowControl/>
                  <w:spacing w:line="360" w:lineRule="exact"/>
                  <w:jc w:val="center"/>
                </w:pPr>
              </w:pPrChange>
            </w:pPr>
            <w:r>
              <w:rPr>
                <w:rFonts w:ascii="Times New Roman" w:eastAsia="方正仿宋_GBK" w:hAnsi="Times New Roman" w:hint="eastAsia"/>
                <w:kern w:val="0"/>
                <w:sz w:val="22"/>
                <w:szCs w:val="24"/>
              </w:rPr>
              <w:t>562</w:t>
            </w:r>
          </w:p>
        </w:tc>
        <w:tc>
          <w:tcPr>
            <w:tcW w:w="5519" w:type="dxa"/>
            <w:tcBorders>
              <w:top w:val="single" w:sz="4" w:space="0" w:color="auto"/>
              <w:left w:val="single" w:sz="4" w:space="0" w:color="auto"/>
              <w:bottom w:val="single" w:sz="4" w:space="0" w:color="auto"/>
              <w:right w:val="single" w:sz="4" w:space="0" w:color="auto"/>
            </w:tcBorders>
            <w:vAlign w:val="center"/>
            <w:tcPrChange w:id="4057" w:author="蒋国辉" w:date="2021-01-27T15:49:00Z">
              <w:tcPr>
                <w:tcW w:w="5012"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58" w:author="蒋国辉" w:date="2021-01-27T15:49:00Z">
                <w:pPr>
                  <w:spacing w:line="360" w:lineRule="exact"/>
                  <w:jc w:val="center"/>
                </w:pPr>
              </w:pPrChange>
            </w:pPr>
            <w:r w:rsidRPr="005E674E">
              <w:rPr>
                <w:rFonts w:ascii="Times New Roman" w:eastAsia="方正仿宋_GBK" w:hAnsi="Times New Roman"/>
                <w:sz w:val="22"/>
                <w:szCs w:val="24"/>
              </w:rPr>
              <w:t>江门市环保铝型材工程技术研究中心</w:t>
            </w:r>
          </w:p>
        </w:tc>
        <w:tc>
          <w:tcPr>
            <w:tcW w:w="3634" w:type="dxa"/>
            <w:tcBorders>
              <w:top w:val="single" w:sz="4" w:space="0" w:color="auto"/>
              <w:left w:val="single" w:sz="4" w:space="0" w:color="auto"/>
              <w:bottom w:val="single" w:sz="4" w:space="0" w:color="auto"/>
              <w:right w:val="single" w:sz="4" w:space="0" w:color="auto"/>
            </w:tcBorders>
            <w:vAlign w:val="center"/>
            <w:tcPrChange w:id="4059" w:author="蒋国辉" w:date="2021-01-27T15:49:00Z">
              <w:tcPr>
                <w:tcW w:w="2850" w:type="dxa"/>
                <w:tcBorders>
                  <w:top w:val="single" w:sz="4" w:space="0" w:color="auto"/>
                  <w:left w:val="single" w:sz="4" w:space="0" w:color="auto"/>
                  <w:bottom w:val="single" w:sz="4" w:space="0" w:color="auto"/>
                  <w:right w:val="single" w:sz="4" w:space="0" w:color="auto"/>
                </w:tcBorders>
                <w:vAlign w:val="center"/>
              </w:tcPr>
            </w:tcPrChange>
          </w:tcPr>
          <w:p w:rsidR="002E36D4" w:rsidRPr="005E674E" w:rsidRDefault="002E36D4" w:rsidP="002E36D4">
            <w:pPr>
              <w:spacing w:line="360" w:lineRule="exact"/>
              <w:jc w:val="center"/>
              <w:rPr>
                <w:rFonts w:ascii="Times New Roman" w:eastAsia="方正仿宋_GBK" w:hAnsi="Times New Roman"/>
                <w:sz w:val="22"/>
                <w:szCs w:val="24"/>
              </w:rPr>
              <w:pPrChange w:id="4060" w:author="蒋国辉" w:date="2021-01-27T15:49:00Z">
                <w:pPr>
                  <w:spacing w:line="360" w:lineRule="exact"/>
                  <w:jc w:val="center"/>
                </w:pPr>
              </w:pPrChange>
            </w:pPr>
            <w:r w:rsidRPr="005E674E">
              <w:rPr>
                <w:rFonts w:ascii="Times New Roman" w:eastAsia="方正仿宋_GBK" w:hAnsi="Times New Roman"/>
                <w:sz w:val="22"/>
                <w:szCs w:val="24"/>
              </w:rPr>
              <w:t>恩平市国星铝业有限公司</w:t>
            </w:r>
          </w:p>
        </w:tc>
      </w:tr>
    </w:tbl>
    <w:p w:rsidR="00F12635" w:rsidRPr="005E674E" w:rsidRDefault="00F12635" w:rsidP="002E36D4">
      <w:pPr>
        <w:spacing w:line="400" w:lineRule="exact"/>
        <w:jc w:val="center"/>
        <w:rPr>
          <w:rFonts w:ascii="Times New Roman" w:eastAsia="方正仿宋_GBK" w:hAnsi="Times New Roman"/>
        </w:rPr>
        <w:pPrChange w:id="4061" w:author="蒋国辉" w:date="2021-01-27T15:49:00Z">
          <w:pPr>
            <w:spacing w:line="400" w:lineRule="exact"/>
          </w:pPr>
        </w:pPrChange>
      </w:pPr>
    </w:p>
    <w:p w:rsidR="00F12635" w:rsidRPr="005E674E" w:rsidRDefault="00F12635" w:rsidP="002E36D4">
      <w:pPr>
        <w:spacing w:line="400" w:lineRule="exact"/>
        <w:jc w:val="center"/>
        <w:rPr>
          <w:rFonts w:ascii="Times New Roman" w:eastAsia="方正仿宋_GBK" w:hAnsi="Times New Roman"/>
        </w:rPr>
        <w:pPrChange w:id="4062" w:author="蒋国辉" w:date="2021-01-27T15:49:00Z">
          <w:pPr>
            <w:spacing w:line="400" w:lineRule="exact"/>
          </w:pPr>
        </w:pPrChange>
      </w:pPr>
    </w:p>
    <w:sectPr w:rsidR="00F12635" w:rsidRPr="005E67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9D" w:rsidRDefault="0031789D" w:rsidP="00B1352A">
      <w:r>
        <w:separator/>
      </w:r>
    </w:p>
  </w:endnote>
  <w:endnote w:type="continuationSeparator" w:id="0">
    <w:p w:rsidR="0031789D" w:rsidRDefault="0031789D"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9D" w:rsidRDefault="0031789D" w:rsidP="00B1352A">
      <w:r>
        <w:separator/>
      </w:r>
    </w:p>
  </w:footnote>
  <w:footnote w:type="continuationSeparator" w:id="0">
    <w:p w:rsidR="0031789D" w:rsidRDefault="0031789D" w:rsidP="00B13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253AC"/>
    <w:multiLevelType w:val="hybridMultilevel"/>
    <w:tmpl w:val="70DC44C6"/>
    <w:lvl w:ilvl="0" w:tplc="D40673B0">
      <w:start w:val="1"/>
      <w:numFmt w:val="decimal"/>
      <w:lvlText w:val="2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46A00"/>
    <w:rsid w:val="000707D9"/>
    <w:rsid w:val="00073E07"/>
    <w:rsid w:val="00124E38"/>
    <w:rsid w:val="00125A6F"/>
    <w:rsid w:val="00174F64"/>
    <w:rsid w:val="00176E75"/>
    <w:rsid w:val="00182560"/>
    <w:rsid w:val="0018435D"/>
    <w:rsid w:val="001A6A3D"/>
    <w:rsid w:val="001C7E84"/>
    <w:rsid w:val="002014AB"/>
    <w:rsid w:val="00217CBD"/>
    <w:rsid w:val="00230197"/>
    <w:rsid w:val="00233619"/>
    <w:rsid w:val="002458AF"/>
    <w:rsid w:val="00253EF4"/>
    <w:rsid w:val="00255488"/>
    <w:rsid w:val="00293C3D"/>
    <w:rsid w:val="00297AA8"/>
    <w:rsid w:val="002B7A51"/>
    <w:rsid w:val="002C5B49"/>
    <w:rsid w:val="002D109F"/>
    <w:rsid w:val="002D7556"/>
    <w:rsid w:val="002E0D59"/>
    <w:rsid w:val="002E2BE6"/>
    <w:rsid w:val="002E36D4"/>
    <w:rsid w:val="002E3A95"/>
    <w:rsid w:val="002E64DD"/>
    <w:rsid w:val="0031789D"/>
    <w:rsid w:val="00321503"/>
    <w:rsid w:val="0032340A"/>
    <w:rsid w:val="00323AA6"/>
    <w:rsid w:val="00325993"/>
    <w:rsid w:val="003638F3"/>
    <w:rsid w:val="00371F99"/>
    <w:rsid w:val="003746F0"/>
    <w:rsid w:val="00381FCE"/>
    <w:rsid w:val="003A3D5B"/>
    <w:rsid w:val="003D01CE"/>
    <w:rsid w:val="003D5404"/>
    <w:rsid w:val="0041315C"/>
    <w:rsid w:val="0041797A"/>
    <w:rsid w:val="00424712"/>
    <w:rsid w:val="004335B7"/>
    <w:rsid w:val="00442F25"/>
    <w:rsid w:val="00457039"/>
    <w:rsid w:val="00474688"/>
    <w:rsid w:val="0048685E"/>
    <w:rsid w:val="004B26A3"/>
    <w:rsid w:val="004D2F9F"/>
    <w:rsid w:val="004E5C86"/>
    <w:rsid w:val="004F02AF"/>
    <w:rsid w:val="004F2080"/>
    <w:rsid w:val="0051160C"/>
    <w:rsid w:val="005158E9"/>
    <w:rsid w:val="00520228"/>
    <w:rsid w:val="00536AD3"/>
    <w:rsid w:val="00574C00"/>
    <w:rsid w:val="00581DEA"/>
    <w:rsid w:val="00591FFD"/>
    <w:rsid w:val="005A1F03"/>
    <w:rsid w:val="005A7F46"/>
    <w:rsid w:val="005C00EC"/>
    <w:rsid w:val="005C2519"/>
    <w:rsid w:val="005D2C5B"/>
    <w:rsid w:val="005E1BC1"/>
    <w:rsid w:val="005E5D0A"/>
    <w:rsid w:val="005E674E"/>
    <w:rsid w:val="00606EC9"/>
    <w:rsid w:val="00611FF0"/>
    <w:rsid w:val="00612539"/>
    <w:rsid w:val="006148FB"/>
    <w:rsid w:val="00633E3A"/>
    <w:rsid w:val="006340FC"/>
    <w:rsid w:val="00666E90"/>
    <w:rsid w:val="00677F28"/>
    <w:rsid w:val="006B7411"/>
    <w:rsid w:val="006E7AF6"/>
    <w:rsid w:val="006F1EDB"/>
    <w:rsid w:val="006F3776"/>
    <w:rsid w:val="00742496"/>
    <w:rsid w:val="0075263E"/>
    <w:rsid w:val="0076268A"/>
    <w:rsid w:val="00783FF0"/>
    <w:rsid w:val="007A1E72"/>
    <w:rsid w:val="007C5DDE"/>
    <w:rsid w:val="007F5198"/>
    <w:rsid w:val="00800708"/>
    <w:rsid w:val="008168F0"/>
    <w:rsid w:val="00831E10"/>
    <w:rsid w:val="00832ADB"/>
    <w:rsid w:val="00841F91"/>
    <w:rsid w:val="0085341D"/>
    <w:rsid w:val="00854E0A"/>
    <w:rsid w:val="00855524"/>
    <w:rsid w:val="00894862"/>
    <w:rsid w:val="008A1515"/>
    <w:rsid w:val="008A666A"/>
    <w:rsid w:val="008D0EDC"/>
    <w:rsid w:val="008D1B45"/>
    <w:rsid w:val="008D2183"/>
    <w:rsid w:val="008E4649"/>
    <w:rsid w:val="008E535B"/>
    <w:rsid w:val="009209BF"/>
    <w:rsid w:val="00931A7B"/>
    <w:rsid w:val="009320EF"/>
    <w:rsid w:val="00940399"/>
    <w:rsid w:val="00953610"/>
    <w:rsid w:val="009622FE"/>
    <w:rsid w:val="00971C53"/>
    <w:rsid w:val="009804EE"/>
    <w:rsid w:val="00993582"/>
    <w:rsid w:val="00A1034B"/>
    <w:rsid w:val="00A2046A"/>
    <w:rsid w:val="00A50092"/>
    <w:rsid w:val="00A901DD"/>
    <w:rsid w:val="00AB7082"/>
    <w:rsid w:val="00AB7F91"/>
    <w:rsid w:val="00AD30DF"/>
    <w:rsid w:val="00AE7550"/>
    <w:rsid w:val="00AF3113"/>
    <w:rsid w:val="00AF651B"/>
    <w:rsid w:val="00B1352A"/>
    <w:rsid w:val="00B15369"/>
    <w:rsid w:val="00B24451"/>
    <w:rsid w:val="00B376A1"/>
    <w:rsid w:val="00B4705C"/>
    <w:rsid w:val="00B47339"/>
    <w:rsid w:val="00B54DB0"/>
    <w:rsid w:val="00B572F1"/>
    <w:rsid w:val="00B63DC6"/>
    <w:rsid w:val="00B74C14"/>
    <w:rsid w:val="00B75853"/>
    <w:rsid w:val="00B96B9C"/>
    <w:rsid w:val="00BA4B08"/>
    <w:rsid w:val="00BB1667"/>
    <w:rsid w:val="00BC2669"/>
    <w:rsid w:val="00BE467D"/>
    <w:rsid w:val="00BF790D"/>
    <w:rsid w:val="00C03AD3"/>
    <w:rsid w:val="00C062E8"/>
    <w:rsid w:val="00C93190"/>
    <w:rsid w:val="00C97C46"/>
    <w:rsid w:val="00CA6848"/>
    <w:rsid w:val="00CB56B6"/>
    <w:rsid w:val="00CE1B3F"/>
    <w:rsid w:val="00D14138"/>
    <w:rsid w:val="00D26EC7"/>
    <w:rsid w:val="00D40D2C"/>
    <w:rsid w:val="00D42D99"/>
    <w:rsid w:val="00D676FF"/>
    <w:rsid w:val="00D7394E"/>
    <w:rsid w:val="00D90AE9"/>
    <w:rsid w:val="00D93B52"/>
    <w:rsid w:val="00D96CCC"/>
    <w:rsid w:val="00E006D2"/>
    <w:rsid w:val="00E14B2A"/>
    <w:rsid w:val="00E173F7"/>
    <w:rsid w:val="00E269A8"/>
    <w:rsid w:val="00E405C5"/>
    <w:rsid w:val="00E51D71"/>
    <w:rsid w:val="00E62E08"/>
    <w:rsid w:val="00E665A2"/>
    <w:rsid w:val="00EB517C"/>
    <w:rsid w:val="00ED2CD7"/>
    <w:rsid w:val="00ED5C27"/>
    <w:rsid w:val="00EF42DF"/>
    <w:rsid w:val="00EF753F"/>
    <w:rsid w:val="00F12635"/>
    <w:rsid w:val="00F2182F"/>
    <w:rsid w:val="00F44618"/>
    <w:rsid w:val="00F57102"/>
    <w:rsid w:val="00F762DF"/>
    <w:rsid w:val="00F84B36"/>
    <w:rsid w:val="00FA0B31"/>
    <w:rsid w:val="00FC3A01"/>
    <w:rsid w:val="00FC7D33"/>
    <w:rsid w:val="00FE01A8"/>
    <w:rsid w:val="00FF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List Paragraph"/>
    <w:basedOn w:val="a"/>
    <w:uiPriority w:val="34"/>
    <w:qFormat/>
    <w:rsid w:val="00831E10"/>
    <w:pPr>
      <w:ind w:firstLineChars="200" w:firstLine="420"/>
    </w:pPr>
  </w:style>
  <w:style w:type="paragraph" w:styleId="a6">
    <w:name w:val="Balloon Text"/>
    <w:basedOn w:val="a"/>
    <w:link w:val="Char1"/>
    <w:uiPriority w:val="99"/>
    <w:semiHidden/>
    <w:unhideWhenUsed/>
    <w:rsid w:val="002E36D4"/>
    <w:rPr>
      <w:sz w:val="18"/>
      <w:szCs w:val="18"/>
    </w:rPr>
  </w:style>
  <w:style w:type="character" w:customStyle="1" w:styleId="Char1">
    <w:name w:val="批注框文本 Char"/>
    <w:basedOn w:val="a0"/>
    <w:link w:val="a6"/>
    <w:uiPriority w:val="99"/>
    <w:semiHidden/>
    <w:rsid w:val="002E36D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List Paragraph"/>
    <w:basedOn w:val="a"/>
    <w:uiPriority w:val="34"/>
    <w:qFormat/>
    <w:rsid w:val="00831E10"/>
    <w:pPr>
      <w:ind w:firstLineChars="200" w:firstLine="420"/>
    </w:pPr>
  </w:style>
  <w:style w:type="paragraph" w:styleId="a6">
    <w:name w:val="Balloon Text"/>
    <w:basedOn w:val="a"/>
    <w:link w:val="Char1"/>
    <w:uiPriority w:val="99"/>
    <w:semiHidden/>
    <w:unhideWhenUsed/>
    <w:rsid w:val="002E36D4"/>
    <w:rPr>
      <w:sz w:val="18"/>
      <w:szCs w:val="18"/>
    </w:rPr>
  </w:style>
  <w:style w:type="character" w:customStyle="1" w:styleId="Char1">
    <w:name w:val="批注框文本 Char"/>
    <w:basedOn w:val="a0"/>
    <w:link w:val="a6"/>
    <w:uiPriority w:val="99"/>
    <w:semiHidden/>
    <w:rsid w:val="002E36D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3255</Words>
  <Characters>18560</Characters>
  <Application>Microsoft Office Word</Application>
  <DocSecurity>0</DocSecurity>
  <Lines>154</Lines>
  <Paragraphs>43</Paragraphs>
  <ScaleCrop>false</ScaleCrop>
  <Company>微软中国</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吴知豪</cp:lastModifiedBy>
  <cp:revision>111</cp:revision>
  <dcterms:created xsi:type="dcterms:W3CDTF">2019-08-07T09:22:00Z</dcterms:created>
  <dcterms:modified xsi:type="dcterms:W3CDTF">2021-01-27T07:36:00Z</dcterms:modified>
</cp:coreProperties>
</file>