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B" w:rsidRDefault="007B6C4B" w:rsidP="007B6C4B">
      <w:pPr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4"/>
        </w:rPr>
        <w:t>关于20</w:t>
      </w:r>
      <w:r>
        <w:rPr>
          <w:rFonts w:ascii="华文中宋" w:eastAsia="华文中宋" w:hAnsi="华文中宋" w:cs="华文中宋" w:hint="eastAsia"/>
          <w:sz w:val="44"/>
        </w:rPr>
        <w:t>21</w:t>
      </w:r>
      <w:r>
        <w:rPr>
          <w:rFonts w:ascii="华文中宋" w:eastAsia="华文中宋" w:hAnsi="华文中宋" w:cs="华文中宋"/>
          <w:sz w:val="44"/>
        </w:rPr>
        <w:t>年</w:t>
      </w:r>
      <w:r>
        <w:rPr>
          <w:rFonts w:ascii="华文中宋" w:eastAsia="华文中宋" w:hAnsi="华文中宋" w:cs="华文中宋" w:hint="eastAsia"/>
          <w:sz w:val="44"/>
        </w:rPr>
        <w:t>江门市专利扶持资金</w:t>
      </w:r>
    </w:p>
    <w:p w:rsidR="007B6C4B" w:rsidRDefault="007B6C4B" w:rsidP="007B6C4B">
      <w:pPr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4"/>
        </w:rPr>
        <w:t>（第</w:t>
      </w:r>
      <w:r>
        <w:rPr>
          <w:rFonts w:ascii="华文中宋" w:eastAsia="华文中宋" w:hAnsi="华文中宋" w:cs="华文中宋" w:hint="eastAsia"/>
          <w:sz w:val="44"/>
        </w:rPr>
        <w:t>一</w:t>
      </w:r>
      <w:r>
        <w:rPr>
          <w:rFonts w:ascii="华文中宋" w:eastAsia="华文中宋" w:hAnsi="华文中宋" w:cs="华文中宋"/>
          <w:sz w:val="44"/>
        </w:rPr>
        <w:t>批）</w:t>
      </w:r>
      <w:r>
        <w:rPr>
          <w:rFonts w:ascii="华文中宋" w:eastAsia="华文中宋" w:hAnsi="华文中宋" w:cs="华文中宋" w:hint="eastAsia"/>
          <w:sz w:val="44"/>
        </w:rPr>
        <w:t>安排计划</w:t>
      </w:r>
      <w:r>
        <w:rPr>
          <w:rFonts w:ascii="华文中宋" w:eastAsia="华文中宋" w:hAnsi="华文中宋" w:cs="华文中宋"/>
          <w:sz w:val="44"/>
        </w:rPr>
        <w:t>的公示</w:t>
      </w:r>
    </w:p>
    <w:p w:rsidR="007B6C4B" w:rsidRDefault="007B6C4B" w:rsidP="007B6C4B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7B6C4B" w:rsidRPr="00BF611A" w:rsidRDefault="00D3221B" w:rsidP="007B6C4B">
      <w:pPr>
        <w:spacing w:line="360" w:lineRule="auto"/>
        <w:ind w:firstLine="640"/>
        <w:rPr>
          <w:rFonts w:ascii="宋体" w:eastAsia="宋体" w:hAnsi="宋体" w:cs="宋体"/>
          <w:color w:val="000000"/>
          <w:sz w:val="32"/>
        </w:rPr>
      </w:pPr>
      <w:ins w:id="0" w:author="黄学敏" w:date="2021-04-20T17:26:00Z">
        <w:r w:rsidRPr="00D3221B">
          <w:rPr>
            <w:rFonts w:ascii="宋体" w:eastAsia="宋体" w:hAnsi="宋体" w:cs="宋体" w:hint="eastAsia"/>
            <w:color w:val="000000"/>
            <w:sz w:val="32"/>
            <w:rPrChange w:id="1" w:author="黄学敏" w:date="2021-04-20T17:27:00Z">
              <w:rPr>
                <w:rFonts w:ascii="仿宋_GB2312" w:eastAsia="仿宋_GB2312" w:hAnsi="仿宋" w:hint="eastAsia"/>
                <w:sz w:val="32"/>
                <w:szCs w:val="32"/>
              </w:rPr>
            </w:rPrChange>
          </w:rPr>
          <w:t>经组织申报、初审推荐和核准等程序</w:t>
        </w:r>
        <w:r w:rsidRPr="00D3221B">
          <w:rPr>
            <w:rFonts w:ascii="宋体" w:eastAsia="宋体" w:hAnsi="宋体" w:cs="宋体"/>
            <w:color w:val="000000"/>
            <w:sz w:val="32"/>
            <w:rPrChange w:id="2" w:author="黄学敏" w:date="2021-04-20T17:27:00Z">
              <w:rPr>
                <w:rFonts w:ascii="仿宋_GB2312" w:eastAsia="仿宋_GB2312" w:hAnsi="仿宋"/>
                <w:sz w:val="32"/>
                <w:szCs w:val="32"/>
              </w:rPr>
            </w:rPrChange>
          </w:rPr>
          <w:t>，</w:t>
        </w:r>
      </w:ins>
      <w:del w:id="3" w:author="黄学敏" w:date="2021-04-20T17:26:00Z">
        <w:r w:rsidR="007B6C4B" w:rsidDel="00D3221B">
          <w:rPr>
            <w:rFonts w:ascii="宋体" w:eastAsia="宋体" w:hAnsi="宋体" w:cs="宋体"/>
            <w:color w:val="000000"/>
            <w:sz w:val="32"/>
          </w:rPr>
          <w:delText>根据《江门市知识产权局</w:delText>
        </w:r>
        <w:r w:rsidR="007B6C4B" w:rsidRPr="00D3221B" w:rsidDel="00D3221B">
          <w:rPr>
            <w:rFonts w:ascii="宋体" w:eastAsia="宋体" w:hAnsi="宋体" w:cs="宋体"/>
            <w:color w:val="000000"/>
            <w:sz w:val="32"/>
            <w:rPrChange w:id="4" w:author="黄学敏" w:date="2021-04-20T17:27:00Z">
              <w:rPr>
                <w:rFonts w:ascii="Calibri" w:eastAsia="Calibri" w:hAnsi="Calibri" w:cs="Calibri"/>
                <w:color w:val="000000"/>
                <w:sz w:val="32"/>
              </w:rPr>
            </w:rPrChange>
          </w:rPr>
          <w:delText xml:space="preserve"> 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江门市财政局关于专利扶持实施办法》（江知规字〔</w:delText>
        </w:r>
        <w:r w:rsidR="007B6C4B" w:rsidRPr="00D3221B" w:rsidDel="00D3221B">
          <w:rPr>
            <w:rFonts w:ascii="宋体" w:eastAsia="宋体" w:hAnsi="宋体" w:cs="宋体"/>
            <w:color w:val="000000"/>
            <w:sz w:val="32"/>
            <w:rPrChange w:id="5" w:author="黄学敏" w:date="2021-04-20T17:27:00Z">
              <w:rPr>
                <w:rFonts w:ascii="Calibri" w:eastAsia="Calibri" w:hAnsi="Calibri" w:cs="Calibri"/>
                <w:color w:val="000000"/>
                <w:sz w:val="32"/>
              </w:rPr>
            </w:rPrChange>
          </w:rPr>
          <w:delText>2019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〕</w:delText>
        </w:r>
        <w:r w:rsidR="007B6C4B" w:rsidRPr="00D3221B" w:rsidDel="00D3221B">
          <w:rPr>
            <w:rFonts w:ascii="宋体" w:eastAsia="宋体" w:hAnsi="宋体" w:cs="宋体"/>
            <w:color w:val="000000"/>
            <w:sz w:val="32"/>
            <w:rPrChange w:id="6" w:author="黄学敏" w:date="2021-04-20T17:27:00Z">
              <w:rPr>
                <w:rFonts w:ascii="Calibri" w:eastAsia="Calibri" w:hAnsi="Calibri" w:cs="Calibri"/>
                <w:color w:val="000000"/>
                <w:sz w:val="32"/>
              </w:rPr>
            </w:rPrChange>
          </w:rPr>
          <w:delText>1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号），我局完成了</w:delText>
        </w:r>
        <w:r w:rsidR="007B6C4B" w:rsidDel="00D3221B">
          <w:rPr>
            <w:rFonts w:ascii="宋体" w:eastAsia="宋体" w:hAnsi="宋体" w:cs="宋体" w:hint="eastAsia"/>
            <w:color w:val="000000"/>
            <w:sz w:val="32"/>
          </w:rPr>
          <w:delText>2021年江门市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专利扶持资金（</w:delText>
        </w:r>
        <w:r w:rsidR="007B6C4B" w:rsidRPr="00871D8D" w:rsidDel="00D3221B">
          <w:rPr>
            <w:rFonts w:ascii="宋体" w:eastAsia="宋体" w:hAnsi="宋体" w:cs="宋体" w:hint="eastAsia"/>
            <w:color w:val="000000"/>
            <w:sz w:val="32"/>
          </w:rPr>
          <w:delText>第</w:delText>
        </w:r>
        <w:r w:rsidR="007B6C4B" w:rsidDel="00D3221B">
          <w:rPr>
            <w:rFonts w:ascii="宋体" w:eastAsia="宋体" w:hAnsi="宋体" w:cs="宋体" w:hint="eastAsia"/>
            <w:color w:val="000000"/>
            <w:sz w:val="32"/>
          </w:rPr>
          <w:delText>二</w:delText>
        </w:r>
        <w:r w:rsidR="007B6C4B" w:rsidRPr="00871D8D" w:rsidDel="00D3221B">
          <w:rPr>
            <w:rFonts w:ascii="宋体" w:eastAsia="宋体" w:hAnsi="宋体" w:cs="宋体" w:hint="eastAsia"/>
            <w:color w:val="000000"/>
            <w:sz w:val="32"/>
          </w:rPr>
          <w:delText>批普惠和嘉奖类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）申报和核准工作，</w:delText>
        </w:r>
      </w:del>
      <w:r w:rsidR="007B6C4B">
        <w:rPr>
          <w:rFonts w:ascii="宋体" w:eastAsia="宋体" w:hAnsi="宋体" w:cs="宋体"/>
          <w:color w:val="000000"/>
          <w:sz w:val="32"/>
        </w:rPr>
        <w:t>现将</w:t>
      </w:r>
      <w:r w:rsidR="007B6C4B" w:rsidRPr="00D3221B">
        <w:rPr>
          <w:rFonts w:ascii="宋体" w:eastAsia="宋体" w:hAnsi="宋体" w:cs="宋体" w:hint="eastAsia"/>
          <w:color w:val="000000"/>
          <w:sz w:val="32"/>
          <w:rPrChange w:id="7" w:author="黄学敏" w:date="2021-04-20T17:27:00Z">
            <w:rPr>
              <w:rFonts w:ascii="Calibri" w:hAnsi="Calibri" w:cs="Calibri" w:hint="eastAsia"/>
              <w:color w:val="000000"/>
              <w:sz w:val="32"/>
            </w:rPr>
          </w:rPrChange>
        </w:rPr>
        <w:t>2021</w:t>
      </w:r>
      <w:r w:rsidR="007B6C4B">
        <w:rPr>
          <w:rFonts w:ascii="宋体" w:eastAsia="宋体" w:hAnsi="宋体" w:cs="宋体"/>
          <w:color w:val="000000"/>
          <w:sz w:val="32"/>
        </w:rPr>
        <w:t>年</w:t>
      </w:r>
      <w:r w:rsidR="007B6C4B">
        <w:rPr>
          <w:rFonts w:ascii="宋体" w:eastAsia="宋体" w:hAnsi="宋体" w:cs="宋体" w:hint="eastAsia"/>
          <w:color w:val="000000"/>
          <w:sz w:val="32"/>
        </w:rPr>
        <w:t>江门市专利扶持资金</w:t>
      </w:r>
      <w:r w:rsidR="007B6C4B">
        <w:rPr>
          <w:rFonts w:ascii="宋体" w:eastAsia="宋体" w:hAnsi="宋体" w:cs="宋体"/>
          <w:color w:val="000000"/>
          <w:sz w:val="32"/>
        </w:rPr>
        <w:t>（第</w:t>
      </w:r>
      <w:r w:rsidR="007B6C4B">
        <w:rPr>
          <w:rFonts w:ascii="宋体" w:eastAsia="宋体" w:hAnsi="宋体" w:cs="宋体" w:hint="eastAsia"/>
          <w:color w:val="000000"/>
          <w:sz w:val="32"/>
        </w:rPr>
        <w:t>一</w:t>
      </w:r>
      <w:r w:rsidR="007B6C4B">
        <w:rPr>
          <w:rFonts w:ascii="宋体" w:eastAsia="宋体" w:hAnsi="宋体" w:cs="宋体"/>
          <w:color w:val="000000"/>
          <w:sz w:val="32"/>
        </w:rPr>
        <w:t>批）</w:t>
      </w:r>
      <w:r w:rsidR="007B6C4B">
        <w:rPr>
          <w:rFonts w:ascii="宋体" w:eastAsia="宋体" w:hAnsi="宋体" w:cs="宋体" w:hint="eastAsia"/>
          <w:color w:val="000000"/>
          <w:sz w:val="32"/>
        </w:rPr>
        <w:t>安排计划</w:t>
      </w:r>
      <w:r w:rsidR="007B6C4B">
        <w:rPr>
          <w:rFonts w:ascii="宋体" w:eastAsia="宋体" w:hAnsi="宋体" w:cs="宋体"/>
          <w:color w:val="000000"/>
          <w:sz w:val="32"/>
        </w:rPr>
        <w:t>予以公示</w:t>
      </w:r>
      <w:del w:id="8" w:author="黄学敏" w:date="2021-04-20T17:26:00Z">
        <w:r w:rsidR="007B6C4B" w:rsidDel="00D3221B">
          <w:rPr>
            <w:rFonts w:ascii="宋体" w:eastAsia="宋体" w:hAnsi="宋体" w:cs="宋体"/>
            <w:color w:val="000000"/>
            <w:sz w:val="32"/>
          </w:rPr>
          <w:delText>（附后）</w:delText>
        </w:r>
      </w:del>
      <w:r w:rsidR="007B6C4B">
        <w:rPr>
          <w:rFonts w:ascii="宋体" w:eastAsia="宋体" w:hAnsi="宋体" w:cs="宋体"/>
          <w:color w:val="000000"/>
          <w:sz w:val="32"/>
        </w:rPr>
        <w:t>，公示期自</w:t>
      </w:r>
      <w:r w:rsidR="007B6C4B" w:rsidRPr="00D3221B">
        <w:rPr>
          <w:rFonts w:ascii="宋体" w:eastAsia="宋体" w:hAnsi="宋体" w:cs="宋体"/>
          <w:color w:val="000000"/>
          <w:sz w:val="32"/>
          <w:rPrChange w:id="9" w:author="黄学敏" w:date="2021-04-20T17:27:00Z">
            <w:rPr>
              <w:rFonts w:ascii="Calibri" w:eastAsia="Calibri" w:hAnsi="Calibri" w:cs="Calibri"/>
              <w:color w:val="000000"/>
              <w:sz w:val="32"/>
            </w:rPr>
          </w:rPrChange>
        </w:rPr>
        <w:t>20</w:t>
      </w:r>
      <w:r w:rsidR="007B6C4B" w:rsidRPr="00D3221B">
        <w:rPr>
          <w:rFonts w:ascii="宋体" w:eastAsia="宋体" w:hAnsi="宋体" w:cs="宋体" w:hint="eastAsia"/>
          <w:color w:val="000000"/>
          <w:sz w:val="32"/>
          <w:rPrChange w:id="10" w:author="黄学敏" w:date="2021-04-20T17:27:00Z">
            <w:rPr>
              <w:rFonts w:ascii="Calibri" w:hAnsi="Calibri" w:cs="Calibri" w:hint="eastAsia"/>
              <w:color w:val="000000"/>
              <w:sz w:val="32"/>
            </w:rPr>
          </w:rPrChange>
        </w:rPr>
        <w:t>21</w:t>
      </w:r>
      <w:r w:rsidR="007B6C4B">
        <w:rPr>
          <w:rFonts w:ascii="宋体" w:eastAsia="宋体" w:hAnsi="宋体" w:cs="宋体"/>
          <w:color w:val="000000"/>
          <w:sz w:val="32"/>
        </w:rPr>
        <w:t>年</w:t>
      </w:r>
      <w:r w:rsidR="007B6C4B" w:rsidRPr="00D3221B">
        <w:rPr>
          <w:rFonts w:ascii="宋体" w:eastAsia="宋体" w:hAnsi="宋体" w:cs="宋体" w:hint="eastAsia"/>
          <w:color w:val="000000"/>
          <w:sz w:val="32"/>
          <w:rPrChange w:id="11" w:author="黄学敏" w:date="2021-04-20T17:27:00Z">
            <w:rPr>
              <w:rFonts w:ascii="Calibri" w:hAnsi="Calibri" w:cs="Calibri" w:hint="eastAsia"/>
              <w:color w:val="000000"/>
              <w:sz w:val="32"/>
            </w:rPr>
          </w:rPrChange>
        </w:rPr>
        <w:t>4</w:t>
      </w:r>
      <w:r w:rsidR="007B6C4B">
        <w:rPr>
          <w:rFonts w:ascii="宋体" w:eastAsia="宋体" w:hAnsi="宋体" w:cs="宋体"/>
          <w:color w:val="000000"/>
          <w:sz w:val="32"/>
        </w:rPr>
        <w:t>月</w:t>
      </w:r>
      <w:del w:id="12" w:author="黄学敏" w:date="2021-04-20T17:26:00Z">
        <w:r w:rsidR="00895906" w:rsidRPr="00D3221B" w:rsidDel="00D3221B">
          <w:rPr>
            <w:rFonts w:ascii="宋体" w:eastAsia="宋体" w:hAnsi="宋体" w:cs="宋体" w:hint="eastAsia"/>
            <w:color w:val="000000"/>
            <w:sz w:val="32"/>
            <w:rPrChange w:id="13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delText>20</w:delText>
        </w:r>
      </w:del>
      <w:ins w:id="14" w:author="黄学敏" w:date="2021-04-20T17:26:00Z">
        <w:r w:rsidRPr="00D3221B">
          <w:rPr>
            <w:rFonts w:ascii="宋体" w:eastAsia="宋体" w:hAnsi="宋体" w:cs="宋体" w:hint="eastAsia"/>
            <w:color w:val="000000"/>
            <w:sz w:val="32"/>
            <w:rPrChange w:id="15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t>2</w:t>
        </w:r>
        <w:r w:rsidRPr="00D3221B">
          <w:rPr>
            <w:rFonts w:ascii="宋体" w:eastAsia="宋体" w:hAnsi="宋体" w:cs="宋体" w:hint="eastAsia"/>
            <w:color w:val="000000"/>
            <w:sz w:val="32"/>
            <w:rPrChange w:id="16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t>1</w:t>
        </w:r>
      </w:ins>
      <w:r w:rsidR="007B6C4B">
        <w:rPr>
          <w:rFonts w:ascii="宋体" w:eastAsia="宋体" w:hAnsi="宋体" w:cs="宋体"/>
          <w:color w:val="000000"/>
          <w:sz w:val="32"/>
        </w:rPr>
        <w:t>日至</w:t>
      </w:r>
      <w:r w:rsidR="007B6C4B" w:rsidRPr="00D3221B">
        <w:rPr>
          <w:rFonts w:ascii="宋体" w:eastAsia="宋体" w:hAnsi="宋体" w:cs="宋体" w:hint="eastAsia"/>
          <w:color w:val="000000"/>
          <w:sz w:val="32"/>
          <w:rPrChange w:id="17" w:author="黄学敏" w:date="2021-04-20T17:27:00Z">
            <w:rPr>
              <w:rFonts w:ascii="Calibri" w:hAnsi="Calibri" w:cs="Calibri" w:hint="eastAsia"/>
              <w:color w:val="000000"/>
              <w:sz w:val="32"/>
            </w:rPr>
          </w:rPrChange>
        </w:rPr>
        <w:t>4</w:t>
      </w:r>
      <w:r w:rsidR="007B6C4B">
        <w:rPr>
          <w:rFonts w:ascii="宋体" w:eastAsia="宋体" w:hAnsi="宋体" w:cs="宋体"/>
          <w:color w:val="000000"/>
          <w:sz w:val="32"/>
        </w:rPr>
        <w:t>月</w:t>
      </w:r>
      <w:del w:id="18" w:author="黄学敏" w:date="2021-04-20T17:26:00Z">
        <w:r w:rsidR="00895906" w:rsidRPr="00D3221B" w:rsidDel="00D3221B">
          <w:rPr>
            <w:rFonts w:ascii="宋体" w:eastAsia="宋体" w:hAnsi="宋体" w:cs="宋体" w:hint="eastAsia"/>
            <w:color w:val="000000"/>
            <w:sz w:val="32"/>
            <w:rPrChange w:id="19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delText>24</w:delText>
        </w:r>
      </w:del>
      <w:ins w:id="20" w:author="黄学敏" w:date="2021-04-20T17:26:00Z">
        <w:r w:rsidRPr="00D3221B">
          <w:rPr>
            <w:rFonts w:ascii="宋体" w:eastAsia="宋体" w:hAnsi="宋体" w:cs="宋体" w:hint="eastAsia"/>
            <w:color w:val="000000"/>
            <w:sz w:val="32"/>
            <w:rPrChange w:id="21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t>2</w:t>
        </w:r>
        <w:r w:rsidRPr="00D3221B">
          <w:rPr>
            <w:rFonts w:ascii="宋体" w:eastAsia="宋体" w:hAnsi="宋体" w:cs="宋体" w:hint="eastAsia"/>
            <w:color w:val="000000"/>
            <w:sz w:val="32"/>
            <w:rPrChange w:id="22" w:author="黄学敏" w:date="2021-04-20T17:27:00Z">
              <w:rPr>
                <w:rFonts w:ascii="Calibri" w:hAnsi="Calibri" w:cs="Calibri" w:hint="eastAsia"/>
                <w:color w:val="000000"/>
                <w:sz w:val="32"/>
              </w:rPr>
            </w:rPrChange>
          </w:rPr>
          <w:t>6</w:t>
        </w:r>
      </w:ins>
      <w:r w:rsidR="007B6C4B">
        <w:rPr>
          <w:rFonts w:ascii="宋体" w:eastAsia="宋体" w:hAnsi="宋体" w:cs="宋体"/>
          <w:color w:val="000000"/>
          <w:sz w:val="32"/>
        </w:rPr>
        <w:t>日</w:t>
      </w:r>
      <w:del w:id="23" w:author="黄学敏" w:date="2021-04-20T17:26:00Z">
        <w:r w:rsidR="007B6C4B" w:rsidDel="00D3221B">
          <w:rPr>
            <w:rFonts w:ascii="宋体" w:eastAsia="宋体" w:hAnsi="宋体" w:cs="宋体"/>
            <w:color w:val="000000"/>
            <w:sz w:val="32"/>
          </w:rPr>
          <w:delText>，共</w:delText>
        </w:r>
        <w:r w:rsidR="007B6C4B" w:rsidRPr="00D3221B" w:rsidDel="00D3221B">
          <w:rPr>
            <w:rFonts w:ascii="宋体" w:eastAsia="宋体" w:hAnsi="宋体" w:cs="宋体"/>
            <w:color w:val="000000"/>
            <w:sz w:val="32"/>
            <w:rPrChange w:id="24" w:author="黄学敏" w:date="2021-04-20T17:27:00Z">
              <w:rPr>
                <w:rFonts w:ascii="Calibri" w:eastAsia="Calibri" w:hAnsi="Calibri" w:cs="Calibri"/>
                <w:color w:val="000000"/>
                <w:sz w:val="32"/>
              </w:rPr>
            </w:rPrChange>
          </w:rPr>
          <w:delText>5</w:delText>
        </w:r>
        <w:r w:rsidR="007B6C4B" w:rsidDel="00D3221B">
          <w:rPr>
            <w:rFonts w:ascii="宋体" w:eastAsia="宋体" w:hAnsi="宋体" w:cs="宋体"/>
            <w:color w:val="000000"/>
            <w:sz w:val="32"/>
          </w:rPr>
          <w:delText>个工作日</w:delText>
        </w:r>
      </w:del>
      <w:r w:rsidR="007B6C4B">
        <w:rPr>
          <w:rFonts w:ascii="宋体" w:eastAsia="宋体" w:hAnsi="宋体" w:cs="宋体"/>
          <w:color w:val="000000"/>
          <w:sz w:val="32"/>
        </w:rPr>
        <w:t>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7B6C4B" w:rsidRDefault="007B6C4B" w:rsidP="007B6C4B">
      <w:pPr>
        <w:spacing w:line="360" w:lineRule="auto"/>
        <w:ind w:firstLine="640"/>
        <w:jc w:val="left"/>
        <w:rPr>
          <w:rFonts w:ascii="Calibri" w:eastAsia="Calibri" w:hAnsi="Calibri" w:cs="Calibri"/>
          <w:color w:val="000000"/>
          <w:sz w:val="32"/>
        </w:rPr>
      </w:pPr>
      <w:r>
        <w:rPr>
          <w:rFonts w:ascii="宋体" w:eastAsia="宋体" w:hAnsi="宋体" w:cs="宋体"/>
          <w:color w:val="000000"/>
          <w:sz w:val="32"/>
        </w:rPr>
        <w:t>联系人：</w:t>
      </w:r>
      <w:r>
        <w:rPr>
          <w:rFonts w:ascii="宋体" w:eastAsia="宋体" w:hAnsi="宋体" w:cs="宋体" w:hint="eastAsia"/>
          <w:color w:val="000000"/>
          <w:sz w:val="32"/>
        </w:rPr>
        <w:t>冯景榆，</w:t>
      </w:r>
      <w:r>
        <w:rPr>
          <w:rFonts w:ascii="宋体" w:eastAsia="宋体" w:hAnsi="宋体" w:cs="宋体"/>
          <w:color w:val="000000"/>
          <w:sz w:val="32"/>
        </w:rPr>
        <w:t>李文昭，联系电话：</w:t>
      </w:r>
      <w:r>
        <w:rPr>
          <w:rFonts w:ascii="Calibri" w:eastAsia="Calibri" w:hAnsi="Calibri" w:cs="Calibri"/>
          <w:color w:val="000000"/>
          <w:sz w:val="32"/>
        </w:rPr>
        <w:t>0750-316830</w:t>
      </w:r>
      <w:r>
        <w:rPr>
          <w:rFonts w:ascii="Calibri" w:hAnsi="Calibri" w:cs="Calibri" w:hint="eastAsia"/>
          <w:color w:val="000000"/>
          <w:sz w:val="32"/>
        </w:rPr>
        <w:t>2</w:t>
      </w:r>
      <w:r>
        <w:rPr>
          <w:rFonts w:ascii="宋体" w:eastAsia="宋体" w:hAnsi="宋体" w:cs="宋体" w:hint="eastAsia"/>
          <w:color w:val="000000"/>
          <w:sz w:val="32"/>
        </w:rPr>
        <w:t>、</w:t>
      </w:r>
      <w:r>
        <w:rPr>
          <w:rFonts w:ascii="Calibri" w:eastAsia="Calibri" w:hAnsi="Calibri" w:cs="Calibri"/>
          <w:color w:val="000000"/>
          <w:sz w:val="32"/>
        </w:rPr>
        <w:t>0750-316830</w:t>
      </w:r>
      <w:r>
        <w:rPr>
          <w:rFonts w:ascii="Calibri" w:hAnsi="Calibri" w:cs="Calibri" w:hint="eastAsia"/>
          <w:color w:val="000000"/>
          <w:sz w:val="32"/>
        </w:rPr>
        <w:t>5</w:t>
      </w:r>
      <w:ins w:id="25" w:author="黄学敏" w:date="2021-04-20T17:26:00Z">
        <w:r w:rsidR="00D3221B">
          <w:rPr>
            <w:rFonts w:ascii="Calibri" w:hAnsi="Calibri" w:cs="Calibri" w:hint="eastAsia"/>
            <w:color w:val="000000"/>
            <w:sz w:val="32"/>
          </w:rPr>
          <w:t>，</w:t>
        </w:r>
      </w:ins>
      <w:del w:id="26" w:author="黄学敏" w:date="2021-04-20T17:26:00Z">
        <w:r w:rsidDel="00D3221B">
          <w:rPr>
            <w:rFonts w:ascii="Calibri" w:hAnsi="Calibri" w:cs="Calibri" w:hint="eastAsia"/>
            <w:color w:val="000000"/>
            <w:sz w:val="32"/>
          </w:rPr>
          <w:delText xml:space="preserve">  </w:delText>
        </w:r>
        <w:r w:rsidDel="00D3221B">
          <w:rPr>
            <w:rFonts w:ascii="Calibri" w:hAnsi="Calibri" w:cs="Calibri" w:hint="eastAsia"/>
            <w:color w:val="000000"/>
            <w:sz w:val="32"/>
          </w:rPr>
          <w:delText>，</w:delText>
        </w:r>
        <w:r w:rsidDel="00D3221B">
          <w:rPr>
            <w:rFonts w:ascii="Calibri" w:hAnsi="Calibri" w:cs="Calibri" w:hint="eastAsia"/>
            <w:color w:val="000000"/>
            <w:sz w:val="32"/>
          </w:rPr>
          <w:delText xml:space="preserve">   </w:delText>
        </w:r>
      </w:del>
      <w:r>
        <w:rPr>
          <w:rFonts w:ascii="宋体" w:eastAsia="宋体" w:hAnsi="宋体" w:cs="宋体"/>
          <w:color w:val="000000"/>
          <w:sz w:val="32"/>
        </w:rPr>
        <w:t>联系地址：江门市东华二路</w:t>
      </w:r>
      <w:r>
        <w:rPr>
          <w:rFonts w:ascii="Calibri" w:eastAsia="Calibri" w:hAnsi="Calibri" w:cs="Calibri"/>
          <w:color w:val="000000"/>
          <w:sz w:val="32"/>
        </w:rPr>
        <w:t>7</w:t>
      </w:r>
      <w:r>
        <w:rPr>
          <w:rFonts w:ascii="宋体" w:eastAsia="宋体" w:hAnsi="宋体" w:cs="宋体"/>
          <w:color w:val="000000"/>
          <w:sz w:val="32"/>
        </w:rPr>
        <w:t>号。</w:t>
      </w:r>
    </w:p>
    <w:p w:rsidR="007B6C4B" w:rsidRDefault="007B6C4B" w:rsidP="007B6C4B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</w:rPr>
      </w:pPr>
    </w:p>
    <w:p w:rsidR="007B6C4B" w:rsidRDefault="007B6C4B" w:rsidP="007B6C4B">
      <w:pPr>
        <w:spacing w:line="360" w:lineRule="auto"/>
        <w:ind w:left="960" w:hangingChars="300" w:hanging="96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附件：</w:t>
      </w:r>
      <w:r w:rsidR="00944D1D">
        <w:rPr>
          <w:rFonts w:ascii="仿宋_GB2312" w:eastAsia="仿宋_GB2312" w:hAnsi="仿宋_GB2312" w:cs="仿宋_GB2312"/>
          <w:sz w:val="32"/>
        </w:rPr>
        <w:t xml:space="preserve"> </w:t>
      </w:r>
      <w:r w:rsidR="00A8670E" w:rsidRPr="00A8670E">
        <w:rPr>
          <w:rFonts w:ascii="仿宋_GB2312" w:eastAsia="仿宋_GB2312" w:hAnsi="仿宋_GB2312" w:cs="仿宋_GB2312" w:hint="eastAsia"/>
          <w:sz w:val="32"/>
        </w:rPr>
        <w:t>2021年江门市专利扶持资金（第一批）安排计划明细表</w:t>
      </w:r>
    </w:p>
    <w:p w:rsidR="007B6C4B" w:rsidRDefault="007B6C4B" w:rsidP="007B6C4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7B6C4B" w:rsidRPr="001A6649" w:rsidRDefault="007B6C4B" w:rsidP="007B6C4B">
      <w:pPr>
        <w:spacing w:line="360" w:lineRule="auto"/>
        <w:ind w:right="320" w:firstLine="640"/>
        <w:jc w:val="right"/>
        <w:rPr>
          <w:rFonts w:ascii="仿宋_GB2312" w:eastAsia="仿宋_GB2312" w:hAnsi="仿宋_GB2312" w:cs="仿宋_GB2312"/>
          <w:sz w:val="32"/>
        </w:rPr>
      </w:pPr>
    </w:p>
    <w:p w:rsidR="007B6C4B" w:rsidRPr="001C727F" w:rsidRDefault="007B6C4B" w:rsidP="007B6C4B">
      <w:pPr>
        <w:spacing w:line="360" w:lineRule="auto"/>
        <w:ind w:firstLine="640"/>
        <w:jc w:val="right"/>
        <w:rPr>
          <w:rFonts w:asciiTheme="minorEastAsia" w:hAnsiTheme="minorEastAsia" w:cs="仿宋_GB2312"/>
          <w:sz w:val="32"/>
        </w:rPr>
      </w:pPr>
      <w:r w:rsidRPr="001C727F">
        <w:rPr>
          <w:rFonts w:asciiTheme="minorEastAsia" w:hAnsiTheme="minorEastAsia" w:cs="仿宋_GB2312"/>
          <w:sz w:val="32"/>
        </w:rPr>
        <w:t xml:space="preserve">江门市知识产权局 </w:t>
      </w:r>
    </w:p>
    <w:p w:rsidR="007B6C4B" w:rsidRPr="001C727F" w:rsidRDefault="007B6C4B" w:rsidP="007B6C4B">
      <w:pPr>
        <w:spacing w:line="360" w:lineRule="auto"/>
        <w:ind w:firstLine="640"/>
        <w:jc w:val="right"/>
        <w:rPr>
          <w:rFonts w:asciiTheme="minorEastAsia" w:hAnsiTheme="minorEastAsia" w:cs="仿宋_GB2312"/>
          <w:sz w:val="32"/>
        </w:rPr>
      </w:pPr>
      <w:r w:rsidRPr="001C727F">
        <w:rPr>
          <w:rFonts w:asciiTheme="minorEastAsia" w:hAnsiTheme="minorEastAsia" w:cs="仿宋_GB2312"/>
          <w:sz w:val="32"/>
        </w:rPr>
        <w:t>20</w:t>
      </w:r>
      <w:r>
        <w:rPr>
          <w:rFonts w:asciiTheme="minorEastAsia" w:hAnsiTheme="minorEastAsia" w:cs="仿宋_GB2312" w:hint="eastAsia"/>
          <w:sz w:val="32"/>
        </w:rPr>
        <w:t>21</w:t>
      </w:r>
      <w:r w:rsidRPr="001C727F">
        <w:rPr>
          <w:rFonts w:asciiTheme="minorEastAsia" w:hAnsiTheme="minorEastAsia" w:cs="仿宋_GB2312"/>
          <w:sz w:val="32"/>
        </w:rPr>
        <w:t>年</w:t>
      </w:r>
      <w:r>
        <w:rPr>
          <w:rFonts w:asciiTheme="minorEastAsia" w:hAnsiTheme="minorEastAsia" w:cs="仿宋_GB2312" w:hint="eastAsia"/>
          <w:sz w:val="32"/>
        </w:rPr>
        <w:t>4</w:t>
      </w:r>
      <w:r w:rsidRPr="001C727F">
        <w:rPr>
          <w:rFonts w:asciiTheme="minorEastAsia" w:hAnsiTheme="minorEastAsia" w:cs="仿宋_GB2312"/>
          <w:sz w:val="32"/>
        </w:rPr>
        <w:t>月</w:t>
      </w:r>
      <w:r w:rsidR="00895906">
        <w:rPr>
          <w:rFonts w:asciiTheme="minorEastAsia" w:hAnsiTheme="minorEastAsia" w:cs="仿宋_GB2312" w:hint="eastAsia"/>
          <w:sz w:val="32"/>
        </w:rPr>
        <w:t>20</w:t>
      </w:r>
      <w:r w:rsidRPr="001C727F">
        <w:rPr>
          <w:rFonts w:asciiTheme="minorEastAsia" w:hAnsiTheme="minorEastAsia" w:cs="仿宋_GB2312"/>
          <w:sz w:val="32"/>
        </w:rPr>
        <w:t xml:space="preserve">日 </w:t>
      </w:r>
    </w:p>
    <w:p w:rsidR="0014137C" w:rsidRPr="007B6C4B" w:rsidRDefault="0014137C"/>
    <w:sectPr w:rsidR="0014137C" w:rsidRPr="007B6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B"/>
    <w:rsid w:val="0014137C"/>
    <w:rsid w:val="007B6C4B"/>
    <w:rsid w:val="00895906"/>
    <w:rsid w:val="00944D1D"/>
    <w:rsid w:val="00A8670E"/>
    <w:rsid w:val="00D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Chinese 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冯景榆</dc:creator>
  <cp:lastModifiedBy>Administrator</cp:lastModifiedBy>
  <cp:revision>6</cp:revision>
  <dcterms:created xsi:type="dcterms:W3CDTF">2021-04-09T08:24:00Z</dcterms:created>
  <dcterms:modified xsi:type="dcterms:W3CDTF">2021-04-20T09:26:00Z</dcterms:modified>
</cp:coreProperties>
</file>