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25" w:rsidRPr="003627DB" w:rsidRDefault="007C6325" w:rsidP="007C6325">
      <w:pPr>
        <w:jc w:val="center"/>
        <w:rPr>
          <w:rFonts w:ascii="方正大标宋_GBK" w:eastAsia="方正大标宋_GBK" w:hAnsi="仿宋"/>
          <w:sz w:val="44"/>
          <w:szCs w:val="44"/>
        </w:rPr>
      </w:pPr>
      <w:r w:rsidRPr="003627DB">
        <w:rPr>
          <w:rFonts w:ascii="方正大标宋_GBK" w:eastAsia="方正大标宋_GBK" w:hAnsi="仿宋"/>
          <w:sz w:val="44"/>
          <w:szCs w:val="44"/>
        </w:rPr>
        <w:t>关于</w:t>
      </w:r>
      <w:r w:rsidRPr="00D24FAD">
        <w:rPr>
          <w:rFonts w:ascii="方正大标宋_GBK" w:eastAsia="方正大标宋_GBK" w:hAnsi="仿宋" w:hint="eastAsia"/>
          <w:sz w:val="44"/>
          <w:szCs w:val="44"/>
        </w:rPr>
        <w:t>2021年促进经济高质量发展专项资金（市场监督管理-知识产权创造运用保护及省部会商）转移江门市（知识产权促进类）第一批安排计划</w:t>
      </w:r>
      <w:r w:rsidRPr="003627DB">
        <w:rPr>
          <w:rFonts w:ascii="方正大标宋_GBK" w:eastAsia="方正大标宋_GBK" w:hAnsi="仿宋"/>
          <w:sz w:val="44"/>
          <w:szCs w:val="44"/>
        </w:rPr>
        <w:t>的公示</w:t>
      </w:r>
    </w:p>
    <w:p w:rsidR="007C6325" w:rsidRDefault="007C6325" w:rsidP="007C6325">
      <w:pPr>
        <w:jc w:val="center"/>
        <w:rPr>
          <w:rFonts w:ascii="方正大标宋_GBK" w:eastAsia="方正大标宋_GBK" w:hAnsi="方正大标宋_GBK" w:cs="方正大标宋_GBK"/>
          <w:sz w:val="44"/>
        </w:rPr>
      </w:pPr>
    </w:p>
    <w:p w:rsidR="007C6325" w:rsidRPr="003627DB" w:rsidRDefault="007C6325" w:rsidP="007C632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627DB">
        <w:rPr>
          <w:rFonts w:ascii="仿宋_GB2312" w:eastAsia="仿宋_GB2312" w:hAnsi="仿宋" w:hint="eastAsia"/>
          <w:sz w:val="32"/>
          <w:szCs w:val="32"/>
        </w:rPr>
        <w:t>经组织申报、</w:t>
      </w:r>
      <w:r>
        <w:rPr>
          <w:rFonts w:ascii="仿宋_GB2312" w:eastAsia="仿宋_GB2312" w:hAnsi="仿宋" w:hint="eastAsia"/>
          <w:sz w:val="32"/>
          <w:szCs w:val="32"/>
        </w:rPr>
        <w:t>初审推荐和核准等程序</w:t>
      </w:r>
      <w:r w:rsidRPr="003627DB">
        <w:rPr>
          <w:rFonts w:ascii="仿宋_GB2312" w:eastAsia="仿宋_GB2312" w:hAnsi="仿宋"/>
          <w:sz w:val="32"/>
          <w:szCs w:val="32"/>
        </w:rPr>
        <w:t>，现将2021年促进经济高质量发展专项资金（市场监督管理-知识产权创造运用保护及省部会商）转移江门市（知识产权促进类）第一批安排计划予以公示，公示期自2021年4月2</w:t>
      </w:r>
      <w:ins w:id="0" w:author="冯景榆" w:date="2021-04-22T08:47:00Z">
        <w:r w:rsidR="00E442D4">
          <w:rPr>
            <w:rFonts w:ascii="仿宋_GB2312" w:eastAsia="仿宋_GB2312" w:hAnsi="仿宋" w:hint="eastAsia"/>
            <w:sz w:val="32"/>
            <w:szCs w:val="32"/>
          </w:rPr>
          <w:t>2</w:t>
        </w:r>
      </w:ins>
      <w:del w:id="1" w:author="冯景榆" w:date="2021-04-22T08:47:00Z">
        <w:r w:rsidDel="00E442D4">
          <w:rPr>
            <w:rFonts w:ascii="仿宋_GB2312" w:eastAsia="仿宋_GB2312" w:hAnsi="仿宋" w:hint="eastAsia"/>
            <w:sz w:val="32"/>
            <w:szCs w:val="32"/>
          </w:rPr>
          <w:delText>1</w:delText>
        </w:r>
      </w:del>
      <w:r w:rsidRPr="003627DB">
        <w:rPr>
          <w:rFonts w:ascii="仿宋_GB2312" w:eastAsia="仿宋_GB2312" w:hAnsi="仿宋"/>
          <w:sz w:val="32"/>
          <w:szCs w:val="32"/>
        </w:rPr>
        <w:t>日至4月</w:t>
      </w:r>
      <w:del w:id="2" w:author="冯景榆" w:date="2021-04-22T08:47:00Z">
        <w:r w:rsidRPr="003627DB" w:rsidDel="00E442D4">
          <w:rPr>
            <w:rFonts w:ascii="仿宋_GB2312" w:eastAsia="仿宋_GB2312" w:hAnsi="仿宋"/>
            <w:sz w:val="32"/>
            <w:szCs w:val="32"/>
          </w:rPr>
          <w:delText>2</w:delText>
        </w:r>
        <w:r w:rsidDel="00E442D4">
          <w:rPr>
            <w:rFonts w:ascii="仿宋_GB2312" w:eastAsia="仿宋_GB2312" w:hAnsi="仿宋" w:hint="eastAsia"/>
            <w:sz w:val="32"/>
            <w:szCs w:val="32"/>
          </w:rPr>
          <w:delText>6</w:delText>
        </w:r>
      </w:del>
      <w:ins w:id="3" w:author="冯景榆" w:date="2021-04-22T08:47:00Z">
        <w:r w:rsidR="00E442D4" w:rsidRPr="003627DB">
          <w:rPr>
            <w:rFonts w:ascii="仿宋_GB2312" w:eastAsia="仿宋_GB2312" w:hAnsi="仿宋"/>
            <w:sz w:val="32"/>
            <w:szCs w:val="32"/>
          </w:rPr>
          <w:t>2</w:t>
        </w:r>
        <w:r w:rsidR="00E442D4">
          <w:rPr>
            <w:rFonts w:ascii="仿宋_GB2312" w:eastAsia="仿宋_GB2312" w:hAnsi="仿宋" w:hint="eastAsia"/>
            <w:sz w:val="32"/>
            <w:szCs w:val="32"/>
          </w:rPr>
          <w:t>7</w:t>
        </w:r>
      </w:ins>
      <w:r w:rsidRPr="003627DB">
        <w:rPr>
          <w:rFonts w:ascii="仿宋_GB2312" w:eastAsia="仿宋_GB2312" w:hAnsi="仿宋"/>
          <w:sz w:val="32"/>
          <w:szCs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 w:rsidR="007C6325" w:rsidRPr="003627DB" w:rsidRDefault="007C6325" w:rsidP="007C6325">
      <w:pPr>
        <w:spacing w:line="360" w:lineRule="auto"/>
        <w:ind w:firstLine="640"/>
        <w:jc w:val="left"/>
        <w:rPr>
          <w:rFonts w:ascii="仿宋_GB2312" w:eastAsia="仿宋_GB2312" w:hAnsi="仿宋"/>
          <w:sz w:val="32"/>
          <w:szCs w:val="32"/>
        </w:rPr>
      </w:pPr>
      <w:r w:rsidRPr="003627DB">
        <w:rPr>
          <w:rFonts w:ascii="仿宋_GB2312" w:eastAsia="仿宋_GB2312" w:hAnsi="仿宋"/>
          <w:sz w:val="32"/>
          <w:szCs w:val="32"/>
        </w:rPr>
        <w:t>联系人：</w:t>
      </w:r>
      <w:r w:rsidRPr="003627DB">
        <w:rPr>
          <w:rFonts w:ascii="仿宋_GB2312" w:eastAsia="仿宋_GB2312" w:hAnsi="仿宋" w:hint="eastAsia"/>
          <w:sz w:val="32"/>
          <w:szCs w:val="32"/>
        </w:rPr>
        <w:t>冯景榆，</w:t>
      </w:r>
      <w:r w:rsidRPr="003627DB">
        <w:rPr>
          <w:rFonts w:ascii="仿宋_GB2312" w:eastAsia="仿宋_GB2312" w:hAnsi="仿宋"/>
          <w:sz w:val="32"/>
          <w:szCs w:val="32"/>
        </w:rPr>
        <w:t>李文昭，联系电话：0750-316830</w:t>
      </w:r>
      <w:r w:rsidRPr="003627DB">
        <w:rPr>
          <w:rFonts w:ascii="仿宋_GB2312" w:eastAsia="仿宋_GB2312" w:hAnsi="仿宋" w:hint="eastAsia"/>
          <w:sz w:val="32"/>
          <w:szCs w:val="32"/>
        </w:rPr>
        <w:t>2、</w:t>
      </w:r>
      <w:r w:rsidRPr="003627DB">
        <w:rPr>
          <w:rFonts w:ascii="仿宋_GB2312" w:eastAsia="仿宋_GB2312" w:hAnsi="仿宋"/>
          <w:sz w:val="32"/>
          <w:szCs w:val="32"/>
        </w:rPr>
        <w:t>0750-3168305</w:t>
      </w:r>
      <w:r w:rsidRPr="003627DB">
        <w:rPr>
          <w:rFonts w:ascii="仿宋_GB2312" w:eastAsia="仿宋_GB2312" w:hAnsi="仿宋" w:hint="eastAsia"/>
          <w:sz w:val="32"/>
          <w:szCs w:val="32"/>
        </w:rPr>
        <w:t>，</w:t>
      </w:r>
      <w:r w:rsidRPr="003627DB">
        <w:rPr>
          <w:rFonts w:ascii="仿宋_GB2312" w:eastAsia="仿宋_GB2312" w:hAnsi="仿宋"/>
          <w:sz w:val="32"/>
          <w:szCs w:val="32"/>
        </w:rPr>
        <w:t>联系地址：江门市东华二路7号。</w:t>
      </w:r>
    </w:p>
    <w:p w:rsidR="007C6325" w:rsidRDefault="007C6325" w:rsidP="007C6325">
      <w:pPr>
        <w:spacing w:line="360" w:lineRule="auto"/>
        <w:ind w:firstLine="640"/>
        <w:jc w:val="center"/>
        <w:rPr>
          <w:rFonts w:ascii="仿宋_GB2312" w:eastAsia="仿宋_GB2312" w:hAnsi="仿宋_GB2312" w:cs="仿宋_GB2312"/>
          <w:sz w:val="32"/>
        </w:rPr>
      </w:pPr>
    </w:p>
    <w:p w:rsidR="007C6325" w:rsidRDefault="007C6325" w:rsidP="007C63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</w:rPr>
        <w:t>附件：</w:t>
      </w:r>
      <w:r>
        <w:rPr>
          <w:rFonts w:ascii="仿宋_GB2312" w:eastAsia="仿宋_GB2312" w:hAnsi="仿宋_GB2312" w:cs="仿宋_GB2312" w:hint="eastAsia"/>
          <w:sz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国内发明专利授权资助明细表</w:t>
      </w:r>
    </w:p>
    <w:p w:rsidR="007C6325" w:rsidRDefault="007C6325" w:rsidP="007C6325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2.PCT专利申请资助明细表</w:t>
      </w:r>
    </w:p>
    <w:p w:rsidR="007C6325" w:rsidRDefault="007C6325" w:rsidP="007C6325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 PCT专利申请进入国家阶段授权资助明细表</w:t>
      </w:r>
    </w:p>
    <w:p w:rsidR="007C6325" w:rsidRDefault="007C6325" w:rsidP="007C6325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</w:t>
      </w:r>
      <w:r>
        <w:rPr>
          <w:rFonts w:ascii="仿宋_GB2312" w:eastAsia="仿宋_GB2312" w:hAnsi="仿宋" w:hint="eastAsia"/>
          <w:sz w:val="32"/>
          <w:szCs w:val="32"/>
        </w:rPr>
        <w:t>专利权质押融资贷款费用资助明细表</w:t>
      </w:r>
    </w:p>
    <w:p w:rsidR="007C6325" w:rsidRDefault="007C6325" w:rsidP="007C6325">
      <w:pPr>
        <w:adjustRightInd w:val="0"/>
        <w:snapToGrid w:val="0"/>
        <w:spacing w:line="600" w:lineRule="exact"/>
        <w:ind w:leftChars="760" w:left="1916" w:hangingChars="100" w:hanging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5.首次通过《企业知识产权管理规范》国家标准认证单位补助明细表</w:t>
      </w:r>
    </w:p>
    <w:p w:rsidR="007C6325" w:rsidRDefault="007C6325" w:rsidP="007C6325">
      <w:pPr>
        <w:spacing w:line="360" w:lineRule="auto"/>
        <w:jc w:val="left"/>
        <w:rPr>
          <w:rFonts w:ascii="仿宋_GB2312" w:eastAsia="仿宋_GB2312" w:hAnsi="仿宋_GB2312" w:cs="仿宋_GB2312"/>
          <w:sz w:val="32"/>
        </w:rPr>
      </w:pPr>
    </w:p>
    <w:p w:rsidR="007C6325" w:rsidRDefault="007C6325" w:rsidP="007C6325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7C6325" w:rsidRDefault="007C6325" w:rsidP="007C632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江门市市场监督管理局</w:t>
      </w:r>
    </w:p>
    <w:p w:rsidR="007C6325" w:rsidRDefault="007C6325" w:rsidP="007C6325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20</w:t>
      </w:r>
      <w:r>
        <w:rPr>
          <w:rFonts w:ascii="仿宋_GB2312" w:eastAsia="仿宋_GB2312" w:hAnsi="仿宋_GB2312" w:cs="仿宋_GB2312" w:hint="eastAsia"/>
          <w:sz w:val="32"/>
        </w:rPr>
        <w:t>21</w:t>
      </w:r>
      <w:r>
        <w:rPr>
          <w:rFonts w:ascii="仿宋_GB2312" w:eastAsia="仿宋_GB2312" w:hAnsi="仿宋_GB2312" w:cs="仿宋_GB2312"/>
          <w:sz w:val="32"/>
        </w:rPr>
        <w:t>年</w:t>
      </w:r>
      <w:r>
        <w:rPr>
          <w:rFonts w:ascii="仿宋_GB2312" w:eastAsia="仿宋_GB2312" w:hAnsi="仿宋_GB2312" w:cs="仿宋_GB2312" w:hint="eastAsia"/>
          <w:sz w:val="32"/>
        </w:rPr>
        <w:t>4</w:t>
      </w:r>
      <w:r>
        <w:rPr>
          <w:rFonts w:ascii="仿宋_GB2312" w:eastAsia="仿宋_GB2312" w:hAnsi="仿宋_GB2312" w:cs="仿宋_GB2312"/>
          <w:sz w:val="32"/>
        </w:rPr>
        <w:t>月</w:t>
      </w:r>
      <w:r>
        <w:rPr>
          <w:rFonts w:ascii="仿宋_GB2312" w:eastAsia="仿宋_GB2312" w:hAnsi="仿宋_GB2312" w:cs="仿宋_GB2312" w:hint="eastAsia"/>
          <w:sz w:val="32"/>
        </w:rPr>
        <w:t>20</w:t>
      </w:r>
      <w:r>
        <w:rPr>
          <w:rFonts w:ascii="仿宋_GB2312" w:eastAsia="仿宋_GB2312" w:hAnsi="仿宋_GB2312" w:cs="仿宋_GB2312"/>
          <w:sz w:val="32"/>
        </w:rPr>
        <w:t xml:space="preserve">日 </w:t>
      </w:r>
    </w:p>
    <w:p w:rsidR="00FA6F86" w:rsidRPr="007C6325" w:rsidRDefault="00FA6F86" w:rsidP="00FA6F86">
      <w:pPr>
        <w:spacing w:line="360" w:lineRule="auto"/>
        <w:ind w:firstLine="640"/>
        <w:jc w:val="right"/>
        <w:rPr>
          <w:rFonts w:ascii="仿宋_GB2312" w:eastAsia="仿宋_GB2312" w:hAnsi="仿宋_GB2312" w:cs="仿宋_GB2312"/>
          <w:sz w:val="32"/>
        </w:rPr>
      </w:pPr>
    </w:p>
    <w:p w:rsidR="00FB65AF" w:rsidRPr="00FA6F86" w:rsidRDefault="00FB65AF"/>
    <w:sectPr w:rsidR="00FB65AF" w:rsidRPr="00FA6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6"/>
    <w:rsid w:val="007C6325"/>
    <w:rsid w:val="009860E7"/>
    <w:rsid w:val="0099660D"/>
    <w:rsid w:val="00E442D4"/>
    <w:rsid w:val="00FA6F86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Chinese ORG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冯景榆</dc:creator>
  <cp:lastModifiedBy>冯景榆</cp:lastModifiedBy>
  <cp:revision>5</cp:revision>
  <dcterms:created xsi:type="dcterms:W3CDTF">2021-04-09T09:16:00Z</dcterms:created>
  <dcterms:modified xsi:type="dcterms:W3CDTF">2021-04-22T00:47:00Z</dcterms:modified>
</cp:coreProperties>
</file>