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859" w:rsidRPr="006971FA" w:rsidRDefault="00AB7859" w:rsidP="00AB7859">
      <w:pPr>
        <w:jc w:val="left"/>
        <w:rPr>
          <w:rFonts w:eastAsia="方正仿宋_GBK"/>
          <w:sz w:val="32"/>
          <w:szCs w:val="32"/>
        </w:rPr>
      </w:pPr>
      <w:r w:rsidRPr="006971FA">
        <w:rPr>
          <w:rFonts w:eastAsia="方正仿宋_GBK"/>
          <w:sz w:val="32"/>
          <w:szCs w:val="32"/>
        </w:rPr>
        <w:t>附件</w:t>
      </w:r>
      <w:r w:rsidRPr="006971FA">
        <w:rPr>
          <w:rFonts w:eastAsia="方正仿宋_GBK"/>
          <w:sz w:val="32"/>
          <w:szCs w:val="32"/>
        </w:rPr>
        <w:t>1</w:t>
      </w:r>
    </w:p>
    <w:p w:rsidR="00AB7859" w:rsidRPr="006971FA" w:rsidRDefault="00AB7859" w:rsidP="00333FCC">
      <w:pPr>
        <w:snapToGrid w:val="0"/>
        <w:jc w:val="center"/>
        <w:rPr>
          <w:rFonts w:eastAsia="方正大标宋_GBK"/>
          <w:sz w:val="44"/>
          <w:szCs w:val="44"/>
        </w:rPr>
      </w:pPr>
      <w:r w:rsidRPr="006971FA">
        <w:rPr>
          <w:rFonts w:eastAsia="方正大标宋_GBK"/>
          <w:sz w:val="44"/>
          <w:szCs w:val="44"/>
        </w:rPr>
        <w:t>2021</w:t>
      </w:r>
      <w:r w:rsidRPr="006971FA">
        <w:rPr>
          <w:rFonts w:eastAsia="方正大标宋_GBK"/>
          <w:sz w:val="44"/>
          <w:szCs w:val="44"/>
        </w:rPr>
        <w:t>年江门市技术交易补助资金</w:t>
      </w:r>
      <w:ins w:id="0" w:author="蒋国辉" w:date="2021-06-22T13:55:00Z">
        <w:r w:rsidR="001F1CFB">
          <w:rPr>
            <w:rFonts w:eastAsia="方正大标宋_GBK" w:hint="eastAsia"/>
            <w:sz w:val="44"/>
            <w:szCs w:val="44"/>
          </w:rPr>
          <w:t>拟</w:t>
        </w:r>
      </w:ins>
      <w:r w:rsidRPr="006971FA">
        <w:rPr>
          <w:rFonts w:eastAsia="方正大标宋_GBK"/>
          <w:sz w:val="44"/>
          <w:szCs w:val="44"/>
        </w:rPr>
        <w:t>安排计划表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1"/>
        <w:gridCol w:w="2001"/>
        <w:gridCol w:w="4123"/>
        <w:gridCol w:w="1471"/>
        <w:gridCol w:w="1354"/>
        <w:gridCol w:w="1393"/>
        <w:gridCol w:w="1477"/>
        <w:gridCol w:w="1654"/>
      </w:tblGrid>
      <w:tr w:rsidR="00AB7859" w:rsidRPr="00333FCC" w:rsidTr="00333FCC">
        <w:trPr>
          <w:trHeight w:val="397"/>
          <w:jc w:val="center"/>
        </w:trPr>
        <w:tc>
          <w:tcPr>
            <w:tcW w:w="193" w:type="pct"/>
            <w:vMerge w:val="restart"/>
            <w:shd w:val="clear" w:color="auto" w:fill="auto"/>
            <w:vAlign w:val="center"/>
          </w:tcPr>
          <w:p w:rsidR="00AB7859" w:rsidRPr="00333FCC" w:rsidRDefault="00AB7859" w:rsidP="00AB7859">
            <w:pPr>
              <w:snapToGrid w:val="0"/>
              <w:jc w:val="center"/>
              <w:rPr>
                <w:rFonts w:eastAsia="方正黑体_GBK"/>
                <w:kern w:val="0"/>
                <w:sz w:val="18"/>
                <w:szCs w:val="18"/>
              </w:rPr>
            </w:pPr>
            <w:r w:rsidRPr="00333FCC">
              <w:rPr>
                <w:rFonts w:eastAsia="方正黑体_GBK"/>
                <w:kern w:val="0"/>
                <w:sz w:val="18"/>
                <w:szCs w:val="18"/>
              </w:rPr>
              <w:t>序号</w:t>
            </w:r>
          </w:p>
        </w:tc>
        <w:tc>
          <w:tcPr>
            <w:tcW w:w="714" w:type="pct"/>
            <w:vMerge w:val="restart"/>
            <w:shd w:val="clear" w:color="auto" w:fill="auto"/>
            <w:vAlign w:val="center"/>
          </w:tcPr>
          <w:p w:rsidR="00AB7859" w:rsidRPr="00333FCC" w:rsidRDefault="00AB7859" w:rsidP="00AB7859">
            <w:pPr>
              <w:snapToGrid w:val="0"/>
              <w:jc w:val="center"/>
              <w:rPr>
                <w:rFonts w:eastAsia="方正黑体_GBK"/>
                <w:kern w:val="0"/>
                <w:sz w:val="18"/>
                <w:szCs w:val="18"/>
              </w:rPr>
            </w:pPr>
            <w:r w:rsidRPr="00333FCC">
              <w:rPr>
                <w:rFonts w:eastAsia="方正黑体_GBK"/>
                <w:kern w:val="0"/>
                <w:sz w:val="18"/>
                <w:szCs w:val="18"/>
              </w:rPr>
              <w:t>申请企业名称</w:t>
            </w:r>
          </w:p>
        </w:tc>
        <w:tc>
          <w:tcPr>
            <w:tcW w:w="1471" w:type="pct"/>
            <w:vMerge w:val="restart"/>
            <w:shd w:val="clear" w:color="auto" w:fill="auto"/>
            <w:vAlign w:val="center"/>
          </w:tcPr>
          <w:p w:rsidR="00AB7859" w:rsidRPr="00333FCC" w:rsidRDefault="00AB7859" w:rsidP="00AB7859">
            <w:pPr>
              <w:snapToGrid w:val="0"/>
              <w:jc w:val="center"/>
              <w:rPr>
                <w:rFonts w:eastAsia="方正黑体_GBK"/>
                <w:kern w:val="0"/>
                <w:sz w:val="18"/>
                <w:szCs w:val="18"/>
              </w:rPr>
            </w:pPr>
            <w:r w:rsidRPr="00333FCC">
              <w:rPr>
                <w:rFonts w:eastAsia="方正黑体_GBK"/>
                <w:kern w:val="0"/>
                <w:sz w:val="18"/>
                <w:szCs w:val="18"/>
              </w:rPr>
              <w:t>技术合同项目名称</w:t>
            </w:r>
          </w:p>
        </w:tc>
        <w:tc>
          <w:tcPr>
            <w:tcW w:w="525" w:type="pct"/>
            <w:vMerge w:val="restart"/>
            <w:shd w:val="clear" w:color="auto" w:fill="auto"/>
            <w:vAlign w:val="center"/>
          </w:tcPr>
          <w:p w:rsidR="00AB7859" w:rsidRPr="00333FCC" w:rsidRDefault="00AB7859" w:rsidP="00AB7859">
            <w:pPr>
              <w:widowControl/>
              <w:snapToGrid w:val="0"/>
              <w:jc w:val="center"/>
              <w:rPr>
                <w:rFonts w:eastAsia="方正黑体_GBK"/>
                <w:kern w:val="0"/>
                <w:sz w:val="18"/>
                <w:szCs w:val="18"/>
              </w:rPr>
            </w:pPr>
            <w:r w:rsidRPr="00333FCC">
              <w:rPr>
                <w:rFonts w:eastAsia="方正黑体_GBK"/>
                <w:kern w:val="0"/>
                <w:sz w:val="18"/>
                <w:szCs w:val="18"/>
              </w:rPr>
              <w:t>合同金额</w:t>
            </w:r>
          </w:p>
          <w:p w:rsidR="00AB7859" w:rsidRPr="00333FCC" w:rsidRDefault="00AB7859" w:rsidP="00AB7859">
            <w:pPr>
              <w:snapToGrid w:val="0"/>
              <w:jc w:val="center"/>
              <w:rPr>
                <w:rFonts w:eastAsia="方正黑体_GBK"/>
                <w:kern w:val="0"/>
                <w:sz w:val="18"/>
                <w:szCs w:val="18"/>
              </w:rPr>
            </w:pPr>
            <w:r w:rsidRPr="00333FCC">
              <w:rPr>
                <w:rFonts w:eastAsia="方正黑体_GBK"/>
                <w:kern w:val="0"/>
                <w:sz w:val="18"/>
                <w:szCs w:val="18"/>
              </w:rPr>
              <w:t>（元）</w:t>
            </w:r>
          </w:p>
        </w:tc>
        <w:tc>
          <w:tcPr>
            <w:tcW w:w="1507" w:type="pct"/>
            <w:gridSpan w:val="3"/>
            <w:vAlign w:val="center"/>
          </w:tcPr>
          <w:p w:rsidR="00AB7859" w:rsidRPr="00333FCC" w:rsidRDefault="00AB7859" w:rsidP="00AB7859">
            <w:pPr>
              <w:widowControl/>
              <w:snapToGrid w:val="0"/>
              <w:jc w:val="center"/>
              <w:rPr>
                <w:rFonts w:eastAsia="方正黑体_GBK"/>
                <w:kern w:val="0"/>
                <w:sz w:val="18"/>
                <w:szCs w:val="18"/>
              </w:rPr>
            </w:pPr>
            <w:r w:rsidRPr="00333FCC">
              <w:rPr>
                <w:rFonts w:eastAsia="方正黑体_GBK"/>
                <w:kern w:val="0"/>
                <w:sz w:val="18"/>
                <w:szCs w:val="18"/>
              </w:rPr>
              <w:t>拟补助金额（元）</w:t>
            </w:r>
          </w:p>
        </w:tc>
        <w:tc>
          <w:tcPr>
            <w:tcW w:w="590" w:type="pct"/>
            <w:vMerge w:val="restart"/>
            <w:shd w:val="clear" w:color="auto" w:fill="auto"/>
            <w:vAlign w:val="center"/>
          </w:tcPr>
          <w:p w:rsidR="00AB7859" w:rsidRPr="00333FCC" w:rsidRDefault="00AB7859" w:rsidP="00AB7859">
            <w:pPr>
              <w:snapToGrid w:val="0"/>
              <w:jc w:val="center"/>
              <w:rPr>
                <w:rFonts w:eastAsia="方正黑体_GBK"/>
                <w:kern w:val="0"/>
                <w:sz w:val="18"/>
                <w:szCs w:val="18"/>
              </w:rPr>
            </w:pPr>
            <w:r w:rsidRPr="00333FCC">
              <w:rPr>
                <w:rFonts w:eastAsia="方正黑体_GBK"/>
                <w:kern w:val="0"/>
                <w:sz w:val="18"/>
                <w:szCs w:val="18"/>
              </w:rPr>
              <w:t>备注</w:t>
            </w:r>
          </w:p>
        </w:tc>
      </w:tr>
      <w:tr w:rsidR="00AB7859" w:rsidRPr="00333FCC" w:rsidTr="00333FCC">
        <w:trPr>
          <w:trHeight w:val="397"/>
          <w:jc w:val="center"/>
        </w:trPr>
        <w:tc>
          <w:tcPr>
            <w:tcW w:w="193" w:type="pct"/>
            <w:vMerge/>
            <w:shd w:val="clear" w:color="auto" w:fill="auto"/>
            <w:vAlign w:val="center"/>
            <w:hideMark/>
          </w:tcPr>
          <w:p w:rsidR="00AB7859" w:rsidRPr="00333FCC" w:rsidRDefault="00AB7859" w:rsidP="00AB7859">
            <w:pPr>
              <w:widowControl/>
              <w:snapToGrid w:val="0"/>
              <w:jc w:val="center"/>
              <w:rPr>
                <w:rFonts w:eastAsia="方正黑体_GBK"/>
                <w:kern w:val="0"/>
                <w:sz w:val="18"/>
                <w:szCs w:val="18"/>
              </w:rPr>
            </w:pPr>
          </w:p>
        </w:tc>
        <w:tc>
          <w:tcPr>
            <w:tcW w:w="714" w:type="pct"/>
            <w:vMerge/>
            <w:shd w:val="clear" w:color="auto" w:fill="auto"/>
            <w:vAlign w:val="center"/>
            <w:hideMark/>
          </w:tcPr>
          <w:p w:rsidR="00AB7859" w:rsidRPr="00333FCC" w:rsidRDefault="00AB7859" w:rsidP="00AB7859">
            <w:pPr>
              <w:widowControl/>
              <w:snapToGrid w:val="0"/>
              <w:jc w:val="center"/>
              <w:rPr>
                <w:rFonts w:eastAsia="方正黑体_GBK"/>
                <w:kern w:val="0"/>
                <w:sz w:val="18"/>
                <w:szCs w:val="18"/>
              </w:rPr>
            </w:pPr>
          </w:p>
        </w:tc>
        <w:tc>
          <w:tcPr>
            <w:tcW w:w="1471" w:type="pct"/>
            <w:vMerge/>
            <w:shd w:val="clear" w:color="auto" w:fill="auto"/>
            <w:vAlign w:val="center"/>
            <w:hideMark/>
          </w:tcPr>
          <w:p w:rsidR="00AB7859" w:rsidRPr="00333FCC" w:rsidRDefault="00AB7859" w:rsidP="00AB7859">
            <w:pPr>
              <w:widowControl/>
              <w:snapToGrid w:val="0"/>
              <w:jc w:val="center"/>
              <w:rPr>
                <w:rFonts w:eastAsia="方正黑体_GBK"/>
                <w:kern w:val="0"/>
                <w:sz w:val="18"/>
                <w:szCs w:val="18"/>
              </w:rPr>
            </w:pPr>
          </w:p>
        </w:tc>
        <w:tc>
          <w:tcPr>
            <w:tcW w:w="525" w:type="pct"/>
            <w:vMerge/>
            <w:shd w:val="clear" w:color="auto" w:fill="auto"/>
            <w:vAlign w:val="center"/>
            <w:hideMark/>
          </w:tcPr>
          <w:p w:rsidR="00AB7859" w:rsidRPr="00333FCC" w:rsidRDefault="00AB7859" w:rsidP="00AB7859">
            <w:pPr>
              <w:widowControl/>
              <w:snapToGrid w:val="0"/>
              <w:jc w:val="center"/>
              <w:rPr>
                <w:rFonts w:eastAsia="方正黑体_GBK"/>
                <w:kern w:val="0"/>
                <w:sz w:val="18"/>
                <w:szCs w:val="18"/>
              </w:rPr>
            </w:pPr>
          </w:p>
        </w:tc>
        <w:tc>
          <w:tcPr>
            <w:tcW w:w="483" w:type="pct"/>
            <w:vAlign w:val="center"/>
          </w:tcPr>
          <w:p w:rsidR="00AB7859" w:rsidRPr="00333FCC" w:rsidRDefault="00AB7859" w:rsidP="00AB7859">
            <w:pPr>
              <w:widowControl/>
              <w:snapToGrid w:val="0"/>
              <w:jc w:val="center"/>
              <w:rPr>
                <w:rFonts w:eastAsia="方正黑体_GBK"/>
                <w:kern w:val="0"/>
                <w:sz w:val="18"/>
                <w:szCs w:val="18"/>
              </w:rPr>
            </w:pPr>
            <w:r w:rsidRPr="00333FCC">
              <w:rPr>
                <w:rFonts w:eastAsia="方正黑体_GBK" w:hint="eastAsia"/>
                <w:kern w:val="0"/>
                <w:sz w:val="18"/>
                <w:szCs w:val="18"/>
              </w:rPr>
              <w:t>小计</w:t>
            </w:r>
          </w:p>
        </w:tc>
        <w:tc>
          <w:tcPr>
            <w:tcW w:w="497" w:type="pct"/>
            <w:shd w:val="clear" w:color="auto" w:fill="auto"/>
            <w:vAlign w:val="center"/>
            <w:hideMark/>
          </w:tcPr>
          <w:p w:rsidR="00AB7859" w:rsidRPr="00333FCC" w:rsidRDefault="00AB7859" w:rsidP="00AB7859">
            <w:pPr>
              <w:widowControl/>
              <w:snapToGrid w:val="0"/>
              <w:jc w:val="center"/>
              <w:rPr>
                <w:rFonts w:eastAsia="方正黑体_GBK"/>
                <w:kern w:val="0"/>
                <w:sz w:val="18"/>
                <w:szCs w:val="18"/>
              </w:rPr>
            </w:pPr>
            <w:r w:rsidRPr="00333FCC">
              <w:rPr>
                <w:rFonts w:eastAsia="方正黑体_GBK"/>
                <w:kern w:val="0"/>
                <w:sz w:val="18"/>
                <w:szCs w:val="18"/>
              </w:rPr>
              <w:t>市本级承担</w:t>
            </w:r>
          </w:p>
        </w:tc>
        <w:tc>
          <w:tcPr>
            <w:tcW w:w="527" w:type="pct"/>
            <w:vAlign w:val="center"/>
          </w:tcPr>
          <w:p w:rsidR="00AB7859" w:rsidRPr="00333FCC" w:rsidRDefault="00AB7859" w:rsidP="00AB7859">
            <w:pPr>
              <w:widowControl/>
              <w:snapToGrid w:val="0"/>
              <w:jc w:val="center"/>
              <w:rPr>
                <w:rFonts w:eastAsia="方正黑体_GBK"/>
                <w:kern w:val="0"/>
                <w:sz w:val="18"/>
                <w:szCs w:val="18"/>
              </w:rPr>
            </w:pPr>
            <w:r w:rsidRPr="00333FCC">
              <w:rPr>
                <w:rFonts w:eastAsia="方正黑体_GBK" w:hint="eastAsia"/>
                <w:kern w:val="0"/>
                <w:sz w:val="18"/>
                <w:szCs w:val="18"/>
              </w:rPr>
              <w:t>属地市（区）承担</w:t>
            </w:r>
          </w:p>
        </w:tc>
        <w:tc>
          <w:tcPr>
            <w:tcW w:w="590" w:type="pct"/>
            <w:vMerge/>
            <w:shd w:val="clear" w:color="auto" w:fill="auto"/>
            <w:vAlign w:val="center"/>
            <w:hideMark/>
          </w:tcPr>
          <w:p w:rsidR="00AB7859" w:rsidRPr="00333FCC" w:rsidRDefault="00AB7859" w:rsidP="00AB7859">
            <w:pPr>
              <w:widowControl/>
              <w:snapToGrid w:val="0"/>
              <w:jc w:val="center"/>
              <w:rPr>
                <w:rFonts w:eastAsia="方正黑体_GBK"/>
                <w:kern w:val="0"/>
                <w:sz w:val="18"/>
                <w:szCs w:val="18"/>
              </w:rPr>
            </w:pPr>
          </w:p>
        </w:tc>
      </w:tr>
      <w:tr w:rsidR="008739CC" w:rsidRPr="00333FCC" w:rsidTr="00333FCC">
        <w:trPr>
          <w:trHeight w:val="340"/>
          <w:jc w:val="center"/>
        </w:trPr>
        <w:tc>
          <w:tcPr>
            <w:tcW w:w="193" w:type="pct"/>
            <w:vMerge w:val="restar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1</w:t>
            </w:r>
          </w:p>
        </w:tc>
        <w:tc>
          <w:tcPr>
            <w:tcW w:w="714" w:type="pct"/>
            <w:vMerge w:val="restar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广东恒睿科技有限公司</w:t>
            </w:r>
          </w:p>
        </w:tc>
        <w:tc>
          <w:tcPr>
            <w:tcW w:w="1471"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roofErr w:type="gramStart"/>
            <w:r w:rsidRPr="00333FCC">
              <w:rPr>
                <w:rFonts w:eastAsia="方正仿宋_GBK"/>
                <w:sz w:val="18"/>
                <w:szCs w:val="18"/>
              </w:rPr>
              <w:t>云计算</w:t>
            </w:r>
            <w:proofErr w:type="gramEnd"/>
            <w:r w:rsidRPr="00333FCC">
              <w:rPr>
                <w:rFonts w:eastAsia="方正仿宋_GBK"/>
                <w:sz w:val="18"/>
                <w:szCs w:val="18"/>
              </w:rPr>
              <w:t>平台</w:t>
            </w:r>
          </w:p>
        </w:tc>
        <w:tc>
          <w:tcPr>
            <w:tcW w:w="525"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5600000.00</w:t>
            </w:r>
          </w:p>
        </w:tc>
        <w:tc>
          <w:tcPr>
            <w:tcW w:w="483" w:type="pct"/>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300000.00</w:t>
            </w:r>
          </w:p>
        </w:tc>
        <w:tc>
          <w:tcPr>
            <w:tcW w:w="497"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90000.00</w:t>
            </w:r>
          </w:p>
        </w:tc>
        <w:tc>
          <w:tcPr>
            <w:tcW w:w="527" w:type="pct"/>
            <w:vAlign w:val="center"/>
          </w:tcPr>
          <w:p w:rsidR="008739CC" w:rsidRPr="00333FCC" w:rsidRDefault="008739CC" w:rsidP="008739CC">
            <w:pPr>
              <w:snapToGrid w:val="0"/>
              <w:spacing w:line="220" w:lineRule="exact"/>
              <w:jc w:val="center"/>
              <w:rPr>
                <w:rFonts w:eastAsia="方正仿宋_GBK"/>
                <w:sz w:val="18"/>
                <w:szCs w:val="18"/>
              </w:rPr>
            </w:pPr>
            <w:r w:rsidRPr="00333FCC">
              <w:rPr>
                <w:rFonts w:eastAsia="方正仿宋_GBK" w:hint="eastAsia"/>
                <w:sz w:val="18"/>
                <w:szCs w:val="18"/>
              </w:rPr>
              <w:t>210000.00</w:t>
            </w:r>
          </w:p>
        </w:tc>
        <w:tc>
          <w:tcPr>
            <w:tcW w:w="590" w:type="pct"/>
            <w:vMerge w:val="restart"/>
            <w:shd w:val="clear" w:color="auto" w:fill="auto"/>
            <w:vAlign w:val="center"/>
          </w:tcPr>
          <w:p w:rsidR="008739CC" w:rsidRPr="00333FCC" w:rsidRDefault="008739CC" w:rsidP="008739CC">
            <w:pPr>
              <w:snapToGrid w:val="0"/>
              <w:spacing w:line="220" w:lineRule="exact"/>
              <w:jc w:val="center"/>
              <w:rPr>
                <w:rFonts w:eastAsia="方正仿宋_GBK"/>
                <w:sz w:val="18"/>
                <w:szCs w:val="18"/>
              </w:rPr>
            </w:pPr>
            <w:r w:rsidRPr="00333FCC">
              <w:rPr>
                <w:rFonts w:eastAsia="方正仿宋_GBK"/>
                <w:sz w:val="18"/>
                <w:szCs w:val="18"/>
              </w:rPr>
              <w:t>蓬江区企业</w:t>
            </w:r>
          </w:p>
        </w:tc>
      </w:tr>
      <w:tr w:rsidR="008739CC" w:rsidRPr="00333FCC" w:rsidTr="00333FCC">
        <w:trPr>
          <w:trHeight w:val="340"/>
          <w:jc w:val="center"/>
        </w:trPr>
        <w:tc>
          <w:tcPr>
            <w:tcW w:w="193"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c>
          <w:tcPr>
            <w:tcW w:w="714"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c>
          <w:tcPr>
            <w:tcW w:w="1471"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云定位服务平台（一）</w:t>
            </w:r>
          </w:p>
        </w:tc>
        <w:tc>
          <w:tcPr>
            <w:tcW w:w="525"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4406400.00</w:t>
            </w:r>
          </w:p>
        </w:tc>
        <w:tc>
          <w:tcPr>
            <w:tcW w:w="483" w:type="pct"/>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300000.00</w:t>
            </w:r>
          </w:p>
        </w:tc>
        <w:tc>
          <w:tcPr>
            <w:tcW w:w="497"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90000.00</w:t>
            </w:r>
          </w:p>
        </w:tc>
        <w:tc>
          <w:tcPr>
            <w:tcW w:w="527" w:type="pct"/>
            <w:vAlign w:val="center"/>
          </w:tcPr>
          <w:p w:rsidR="008739CC" w:rsidRPr="00333FCC" w:rsidRDefault="008739CC" w:rsidP="008739CC">
            <w:pPr>
              <w:snapToGrid w:val="0"/>
              <w:spacing w:line="220" w:lineRule="exact"/>
              <w:jc w:val="center"/>
              <w:rPr>
                <w:rFonts w:eastAsia="方正仿宋_GBK"/>
                <w:sz w:val="18"/>
                <w:szCs w:val="18"/>
              </w:rPr>
            </w:pPr>
            <w:r w:rsidRPr="00333FCC">
              <w:rPr>
                <w:rFonts w:eastAsia="方正仿宋_GBK" w:hint="eastAsia"/>
                <w:sz w:val="18"/>
                <w:szCs w:val="18"/>
              </w:rPr>
              <w:t>210000.00</w:t>
            </w:r>
          </w:p>
        </w:tc>
        <w:tc>
          <w:tcPr>
            <w:tcW w:w="590"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r>
      <w:tr w:rsidR="008739CC" w:rsidRPr="00333FCC" w:rsidTr="00333FCC">
        <w:trPr>
          <w:trHeight w:val="340"/>
          <w:jc w:val="center"/>
        </w:trPr>
        <w:tc>
          <w:tcPr>
            <w:tcW w:w="193" w:type="pct"/>
            <w:vMerge w:val="restar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2</w:t>
            </w:r>
          </w:p>
        </w:tc>
        <w:tc>
          <w:tcPr>
            <w:tcW w:w="714" w:type="pct"/>
            <w:vMerge w:val="restar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江门市艾迪赞工业设计有限公司</w:t>
            </w:r>
          </w:p>
        </w:tc>
        <w:tc>
          <w:tcPr>
            <w:tcW w:w="1471"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加工中心数字面板设计开发</w:t>
            </w:r>
          </w:p>
        </w:tc>
        <w:tc>
          <w:tcPr>
            <w:tcW w:w="525"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63730.70</w:t>
            </w:r>
          </w:p>
        </w:tc>
        <w:tc>
          <w:tcPr>
            <w:tcW w:w="483" w:type="pct"/>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6373.07</w:t>
            </w:r>
          </w:p>
        </w:tc>
        <w:tc>
          <w:tcPr>
            <w:tcW w:w="497"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1911.92</w:t>
            </w:r>
          </w:p>
        </w:tc>
        <w:tc>
          <w:tcPr>
            <w:tcW w:w="527" w:type="pct"/>
            <w:vAlign w:val="center"/>
          </w:tcPr>
          <w:p w:rsidR="008739CC" w:rsidRPr="00333FCC" w:rsidRDefault="008739CC" w:rsidP="008739CC">
            <w:pPr>
              <w:snapToGrid w:val="0"/>
              <w:spacing w:line="220" w:lineRule="exact"/>
              <w:jc w:val="center"/>
              <w:rPr>
                <w:rFonts w:eastAsia="方正仿宋_GBK"/>
                <w:sz w:val="18"/>
                <w:szCs w:val="18"/>
              </w:rPr>
            </w:pPr>
            <w:r w:rsidRPr="00333FCC">
              <w:rPr>
                <w:rFonts w:eastAsia="方正仿宋_GBK" w:hint="eastAsia"/>
                <w:sz w:val="18"/>
                <w:szCs w:val="18"/>
              </w:rPr>
              <w:t>4461.15</w:t>
            </w:r>
          </w:p>
        </w:tc>
        <w:tc>
          <w:tcPr>
            <w:tcW w:w="590"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r>
      <w:tr w:rsidR="008739CC" w:rsidRPr="00333FCC" w:rsidTr="00333FCC">
        <w:trPr>
          <w:trHeight w:val="340"/>
          <w:jc w:val="center"/>
        </w:trPr>
        <w:tc>
          <w:tcPr>
            <w:tcW w:w="193"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c>
          <w:tcPr>
            <w:tcW w:w="714"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c>
          <w:tcPr>
            <w:tcW w:w="1471"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一种自动感应洗手液滴出机研发设计</w:t>
            </w:r>
          </w:p>
        </w:tc>
        <w:tc>
          <w:tcPr>
            <w:tcW w:w="525"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107440.00</w:t>
            </w:r>
          </w:p>
        </w:tc>
        <w:tc>
          <w:tcPr>
            <w:tcW w:w="483" w:type="pct"/>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10744.00</w:t>
            </w:r>
          </w:p>
        </w:tc>
        <w:tc>
          <w:tcPr>
            <w:tcW w:w="497"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3223.20</w:t>
            </w:r>
          </w:p>
        </w:tc>
        <w:tc>
          <w:tcPr>
            <w:tcW w:w="527" w:type="pct"/>
            <w:vAlign w:val="center"/>
          </w:tcPr>
          <w:p w:rsidR="008739CC" w:rsidRPr="00333FCC" w:rsidRDefault="008739CC" w:rsidP="008739CC">
            <w:pPr>
              <w:snapToGrid w:val="0"/>
              <w:spacing w:line="220" w:lineRule="exact"/>
              <w:jc w:val="center"/>
              <w:rPr>
                <w:rFonts w:eastAsia="方正仿宋_GBK"/>
                <w:sz w:val="18"/>
                <w:szCs w:val="18"/>
              </w:rPr>
            </w:pPr>
            <w:r w:rsidRPr="00333FCC">
              <w:rPr>
                <w:rFonts w:eastAsia="方正仿宋_GBK" w:hint="eastAsia"/>
                <w:sz w:val="18"/>
                <w:szCs w:val="18"/>
              </w:rPr>
              <w:t>7520.80</w:t>
            </w:r>
          </w:p>
        </w:tc>
        <w:tc>
          <w:tcPr>
            <w:tcW w:w="590"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r>
      <w:tr w:rsidR="008739CC" w:rsidRPr="00333FCC" w:rsidTr="00333FCC">
        <w:trPr>
          <w:trHeight w:val="340"/>
          <w:jc w:val="center"/>
        </w:trPr>
        <w:tc>
          <w:tcPr>
            <w:tcW w:w="193" w:type="pct"/>
            <w:vMerge w:val="restar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3</w:t>
            </w:r>
          </w:p>
        </w:tc>
        <w:tc>
          <w:tcPr>
            <w:tcW w:w="714" w:type="pct"/>
            <w:vMerge w:val="restar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江门市创新设计院有限公司</w:t>
            </w:r>
          </w:p>
        </w:tc>
        <w:tc>
          <w:tcPr>
            <w:tcW w:w="1471"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多功能防病毒全脸口罩设计开发</w:t>
            </w:r>
          </w:p>
        </w:tc>
        <w:tc>
          <w:tcPr>
            <w:tcW w:w="525"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200000.00</w:t>
            </w:r>
          </w:p>
        </w:tc>
        <w:tc>
          <w:tcPr>
            <w:tcW w:w="483" w:type="pct"/>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20000.00</w:t>
            </w:r>
          </w:p>
        </w:tc>
        <w:tc>
          <w:tcPr>
            <w:tcW w:w="497"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6000.00</w:t>
            </w:r>
          </w:p>
        </w:tc>
        <w:tc>
          <w:tcPr>
            <w:tcW w:w="527" w:type="pct"/>
            <w:vAlign w:val="center"/>
          </w:tcPr>
          <w:p w:rsidR="008739CC" w:rsidRPr="00333FCC" w:rsidRDefault="008739CC" w:rsidP="008739CC">
            <w:pPr>
              <w:snapToGrid w:val="0"/>
              <w:spacing w:line="220" w:lineRule="exact"/>
              <w:jc w:val="center"/>
              <w:rPr>
                <w:rFonts w:eastAsia="方正仿宋_GBK"/>
                <w:sz w:val="18"/>
                <w:szCs w:val="18"/>
              </w:rPr>
            </w:pPr>
            <w:r w:rsidRPr="00333FCC">
              <w:rPr>
                <w:rFonts w:eastAsia="方正仿宋_GBK" w:hint="eastAsia"/>
                <w:sz w:val="18"/>
                <w:szCs w:val="18"/>
              </w:rPr>
              <w:t>14000.00</w:t>
            </w:r>
          </w:p>
        </w:tc>
        <w:tc>
          <w:tcPr>
            <w:tcW w:w="590"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r>
      <w:tr w:rsidR="008739CC" w:rsidRPr="00333FCC" w:rsidTr="00333FCC">
        <w:trPr>
          <w:trHeight w:val="340"/>
          <w:jc w:val="center"/>
        </w:trPr>
        <w:tc>
          <w:tcPr>
            <w:tcW w:w="193"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c>
          <w:tcPr>
            <w:tcW w:w="714"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c>
          <w:tcPr>
            <w:tcW w:w="1471"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一款智能视觉理疗仪器研究开发</w:t>
            </w:r>
          </w:p>
        </w:tc>
        <w:tc>
          <w:tcPr>
            <w:tcW w:w="525"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200000.00</w:t>
            </w:r>
          </w:p>
        </w:tc>
        <w:tc>
          <w:tcPr>
            <w:tcW w:w="483" w:type="pct"/>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20000.00</w:t>
            </w:r>
          </w:p>
        </w:tc>
        <w:tc>
          <w:tcPr>
            <w:tcW w:w="497"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6000.00</w:t>
            </w:r>
          </w:p>
        </w:tc>
        <w:tc>
          <w:tcPr>
            <w:tcW w:w="527" w:type="pct"/>
            <w:vAlign w:val="center"/>
          </w:tcPr>
          <w:p w:rsidR="008739CC" w:rsidRPr="00333FCC" w:rsidRDefault="008739CC" w:rsidP="008739CC">
            <w:pPr>
              <w:snapToGrid w:val="0"/>
              <w:spacing w:line="220" w:lineRule="exact"/>
              <w:jc w:val="center"/>
              <w:rPr>
                <w:rFonts w:eastAsia="方正仿宋_GBK"/>
                <w:sz w:val="18"/>
                <w:szCs w:val="18"/>
              </w:rPr>
            </w:pPr>
            <w:r w:rsidRPr="00333FCC">
              <w:rPr>
                <w:rFonts w:eastAsia="方正仿宋_GBK" w:hint="eastAsia"/>
                <w:sz w:val="18"/>
                <w:szCs w:val="18"/>
              </w:rPr>
              <w:t>14000.00</w:t>
            </w:r>
          </w:p>
        </w:tc>
        <w:tc>
          <w:tcPr>
            <w:tcW w:w="590"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r>
      <w:tr w:rsidR="008739CC" w:rsidRPr="00333FCC" w:rsidTr="00333FCC">
        <w:trPr>
          <w:trHeight w:val="340"/>
          <w:jc w:val="center"/>
        </w:trPr>
        <w:tc>
          <w:tcPr>
            <w:tcW w:w="193"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c>
          <w:tcPr>
            <w:tcW w:w="714"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c>
          <w:tcPr>
            <w:tcW w:w="1471"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呼吸气泵电子电路的研发设计</w:t>
            </w:r>
          </w:p>
        </w:tc>
        <w:tc>
          <w:tcPr>
            <w:tcW w:w="525"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45000.00</w:t>
            </w:r>
          </w:p>
        </w:tc>
        <w:tc>
          <w:tcPr>
            <w:tcW w:w="483" w:type="pct"/>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4500.00</w:t>
            </w:r>
          </w:p>
        </w:tc>
        <w:tc>
          <w:tcPr>
            <w:tcW w:w="497"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1350.00</w:t>
            </w:r>
          </w:p>
        </w:tc>
        <w:tc>
          <w:tcPr>
            <w:tcW w:w="527" w:type="pct"/>
            <w:vAlign w:val="center"/>
          </w:tcPr>
          <w:p w:rsidR="008739CC" w:rsidRPr="00333FCC" w:rsidRDefault="008739CC" w:rsidP="008739CC">
            <w:pPr>
              <w:snapToGrid w:val="0"/>
              <w:spacing w:line="220" w:lineRule="exact"/>
              <w:jc w:val="center"/>
              <w:rPr>
                <w:rFonts w:eastAsia="方正仿宋_GBK"/>
                <w:sz w:val="18"/>
                <w:szCs w:val="18"/>
              </w:rPr>
            </w:pPr>
            <w:r w:rsidRPr="00333FCC">
              <w:rPr>
                <w:rFonts w:eastAsia="方正仿宋_GBK" w:hint="eastAsia"/>
                <w:sz w:val="18"/>
                <w:szCs w:val="18"/>
              </w:rPr>
              <w:t>3150.00</w:t>
            </w:r>
          </w:p>
        </w:tc>
        <w:tc>
          <w:tcPr>
            <w:tcW w:w="590"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r>
      <w:tr w:rsidR="008739CC" w:rsidRPr="00333FCC" w:rsidTr="00333FCC">
        <w:trPr>
          <w:trHeight w:val="340"/>
          <w:jc w:val="center"/>
        </w:trPr>
        <w:tc>
          <w:tcPr>
            <w:tcW w:w="193" w:type="pct"/>
            <w:vMerge w:val="restar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4</w:t>
            </w:r>
          </w:p>
        </w:tc>
        <w:tc>
          <w:tcPr>
            <w:tcW w:w="714" w:type="pct"/>
            <w:vMerge w:val="restar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江门市明道信息技术有限公司</w:t>
            </w:r>
          </w:p>
        </w:tc>
        <w:tc>
          <w:tcPr>
            <w:tcW w:w="1471"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五金不锈钢行业工业互联网生产协同平台行业定制实时看板开发外包服务</w:t>
            </w:r>
          </w:p>
        </w:tc>
        <w:tc>
          <w:tcPr>
            <w:tcW w:w="525"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30000.00</w:t>
            </w:r>
          </w:p>
        </w:tc>
        <w:tc>
          <w:tcPr>
            <w:tcW w:w="483" w:type="pct"/>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3000.00</w:t>
            </w:r>
          </w:p>
        </w:tc>
        <w:tc>
          <w:tcPr>
            <w:tcW w:w="497"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900.00</w:t>
            </w:r>
          </w:p>
        </w:tc>
        <w:tc>
          <w:tcPr>
            <w:tcW w:w="527" w:type="pct"/>
            <w:vAlign w:val="center"/>
          </w:tcPr>
          <w:p w:rsidR="008739CC" w:rsidRPr="00333FCC" w:rsidRDefault="008739CC" w:rsidP="008739CC">
            <w:pPr>
              <w:snapToGrid w:val="0"/>
              <w:spacing w:line="220" w:lineRule="exact"/>
              <w:jc w:val="center"/>
              <w:rPr>
                <w:rFonts w:eastAsia="方正仿宋_GBK"/>
                <w:sz w:val="18"/>
                <w:szCs w:val="18"/>
              </w:rPr>
            </w:pPr>
            <w:r w:rsidRPr="00333FCC">
              <w:rPr>
                <w:rFonts w:eastAsia="方正仿宋_GBK" w:hint="eastAsia"/>
                <w:sz w:val="18"/>
                <w:szCs w:val="18"/>
              </w:rPr>
              <w:t>2100.00</w:t>
            </w:r>
          </w:p>
        </w:tc>
        <w:tc>
          <w:tcPr>
            <w:tcW w:w="590"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r>
      <w:tr w:rsidR="008739CC" w:rsidRPr="00333FCC" w:rsidTr="00333FCC">
        <w:trPr>
          <w:trHeight w:val="340"/>
          <w:jc w:val="center"/>
        </w:trPr>
        <w:tc>
          <w:tcPr>
            <w:tcW w:w="193"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c>
          <w:tcPr>
            <w:tcW w:w="714"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c>
          <w:tcPr>
            <w:tcW w:w="1471"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五金不锈钢行业工业互联网生产协同平台生产设备互联数据实时对接上云中间件外包开发服务</w:t>
            </w:r>
          </w:p>
        </w:tc>
        <w:tc>
          <w:tcPr>
            <w:tcW w:w="525"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30000.00</w:t>
            </w:r>
          </w:p>
        </w:tc>
        <w:tc>
          <w:tcPr>
            <w:tcW w:w="483" w:type="pct"/>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3000.00</w:t>
            </w:r>
          </w:p>
        </w:tc>
        <w:tc>
          <w:tcPr>
            <w:tcW w:w="497"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900.00</w:t>
            </w:r>
          </w:p>
        </w:tc>
        <w:tc>
          <w:tcPr>
            <w:tcW w:w="527" w:type="pct"/>
            <w:vAlign w:val="center"/>
          </w:tcPr>
          <w:p w:rsidR="008739CC" w:rsidRPr="00333FCC" w:rsidRDefault="008739CC" w:rsidP="008739CC">
            <w:pPr>
              <w:snapToGrid w:val="0"/>
              <w:spacing w:line="220" w:lineRule="exact"/>
              <w:jc w:val="center"/>
              <w:rPr>
                <w:rFonts w:eastAsia="方正仿宋_GBK"/>
                <w:sz w:val="18"/>
                <w:szCs w:val="18"/>
              </w:rPr>
            </w:pPr>
            <w:r w:rsidRPr="00333FCC">
              <w:rPr>
                <w:rFonts w:eastAsia="方正仿宋_GBK" w:hint="eastAsia"/>
                <w:sz w:val="18"/>
                <w:szCs w:val="18"/>
              </w:rPr>
              <w:t>2100.00</w:t>
            </w:r>
          </w:p>
        </w:tc>
        <w:tc>
          <w:tcPr>
            <w:tcW w:w="590"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r>
      <w:tr w:rsidR="008739CC" w:rsidRPr="00333FCC" w:rsidTr="00333FCC">
        <w:trPr>
          <w:trHeight w:val="340"/>
          <w:jc w:val="center"/>
        </w:trPr>
        <w:tc>
          <w:tcPr>
            <w:tcW w:w="193"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c>
          <w:tcPr>
            <w:tcW w:w="714"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c>
          <w:tcPr>
            <w:tcW w:w="1471"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五金不锈钢行业工业互联网生产协同平台行业定制报表开发外包服务</w:t>
            </w:r>
          </w:p>
        </w:tc>
        <w:tc>
          <w:tcPr>
            <w:tcW w:w="525"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30000.00</w:t>
            </w:r>
          </w:p>
        </w:tc>
        <w:tc>
          <w:tcPr>
            <w:tcW w:w="483" w:type="pct"/>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3000.00</w:t>
            </w:r>
          </w:p>
        </w:tc>
        <w:tc>
          <w:tcPr>
            <w:tcW w:w="497"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900.00</w:t>
            </w:r>
          </w:p>
        </w:tc>
        <w:tc>
          <w:tcPr>
            <w:tcW w:w="527" w:type="pct"/>
            <w:vAlign w:val="center"/>
          </w:tcPr>
          <w:p w:rsidR="008739CC" w:rsidRPr="00333FCC" w:rsidRDefault="008739CC" w:rsidP="008739CC">
            <w:pPr>
              <w:snapToGrid w:val="0"/>
              <w:spacing w:line="220" w:lineRule="exact"/>
              <w:jc w:val="center"/>
              <w:rPr>
                <w:rFonts w:eastAsia="方正仿宋_GBK"/>
                <w:sz w:val="18"/>
                <w:szCs w:val="18"/>
              </w:rPr>
            </w:pPr>
            <w:r w:rsidRPr="00333FCC">
              <w:rPr>
                <w:rFonts w:eastAsia="方正仿宋_GBK" w:hint="eastAsia"/>
                <w:sz w:val="18"/>
                <w:szCs w:val="18"/>
              </w:rPr>
              <w:t>2100.00</w:t>
            </w:r>
          </w:p>
        </w:tc>
        <w:tc>
          <w:tcPr>
            <w:tcW w:w="590"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r>
      <w:tr w:rsidR="008739CC" w:rsidRPr="00333FCC" w:rsidTr="00333FCC">
        <w:trPr>
          <w:trHeight w:val="340"/>
          <w:jc w:val="center"/>
        </w:trPr>
        <w:tc>
          <w:tcPr>
            <w:tcW w:w="193"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c>
          <w:tcPr>
            <w:tcW w:w="714"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c>
          <w:tcPr>
            <w:tcW w:w="1471"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五金不锈钢工业互联网生产协同平台返工质量管理模块</w:t>
            </w:r>
          </w:p>
        </w:tc>
        <w:tc>
          <w:tcPr>
            <w:tcW w:w="525"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106250.00</w:t>
            </w:r>
          </w:p>
        </w:tc>
        <w:tc>
          <w:tcPr>
            <w:tcW w:w="483" w:type="pct"/>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10625.00</w:t>
            </w:r>
          </w:p>
        </w:tc>
        <w:tc>
          <w:tcPr>
            <w:tcW w:w="497"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3187.50</w:t>
            </w:r>
          </w:p>
        </w:tc>
        <w:tc>
          <w:tcPr>
            <w:tcW w:w="527" w:type="pct"/>
            <w:vAlign w:val="center"/>
          </w:tcPr>
          <w:p w:rsidR="008739CC" w:rsidRPr="00333FCC" w:rsidRDefault="008739CC" w:rsidP="008739CC">
            <w:pPr>
              <w:snapToGrid w:val="0"/>
              <w:spacing w:line="220" w:lineRule="exact"/>
              <w:jc w:val="center"/>
              <w:rPr>
                <w:rFonts w:eastAsia="方正仿宋_GBK"/>
                <w:sz w:val="18"/>
                <w:szCs w:val="18"/>
              </w:rPr>
            </w:pPr>
            <w:r w:rsidRPr="00333FCC">
              <w:rPr>
                <w:rFonts w:eastAsia="方正仿宋_GBK" w:hint="eastAsia"/>
                <w:sz w:val="18"/>
                <w:szCs w:val="18"/>
              </w:rPr>
              <w:t>7437.50</w:t>
            </w:r>
          </w:p>
        </w:tc>
        <w:tc>
          <w:tcPr>
            <w:tcW w:w="590"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r>
      <w:tr w:rsidR="008739CC" w:rsidRPr="00333FCC" w:rsidTr="00333FCC">
        <w:trPr>
          <w:trHeight w:val="340"/>
          <w:jc w:val="center"/>
        </w:trPr>
        <w:tc>
          <w:tcPr>
            <w:tcW w:w="193"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c>
          <w:tcPr>
            <w:tcW w:w="714"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c>
          <w:tcPr>
            <w:tcW w:w="1471"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五金不锈钢行业工业互联网生产协同平台精细</w:t>
            </w:r>
            <w:proofErr w:type="gramStart"/>
            <w:r w:rsidRPr="00333FCC">
              <w:rPr>
                <w:rFonts w:eastAsia="方正仿宋_GBK"/>
                <w:sz w:val="18"/>
                <w:szCs w:val="18"/>
              </w:rPr>
              <w:t>化排产项目</w:t>
            </w:r>
            <w:proofErr w:type="gramEnd"/>
            <w:r w:rsidRPr="00333FCC">
              <w:rPr>
                <w:rFonts w:eastAsia="方正仿宋_GBK"/>
                <w:sz w:val="18"/>
                <w:szCs w:val="18"/>
              </w:rPr>
              <w:t>外包开发服务</w:t>
            </w:r>
          </w:p>
        </w:tc>
        <w:tc>
          <w:tcPr>
            <w:tcW w:w="525"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150000.00</w:t>
            </w:r>
          </w:p>
        </w:tc>
        <w:tc>
          <w:tcPr>
            <w:tcW w:w="483" w:type="pct"/>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15000.00</w:t>
            </w:r>
          </w:p>
        </w:tc>
        <w:tc>
          <w:tcPr>
            <w:tcW w:w="497"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4500.00</w:t>
            </w:r>
          </w:p>
        </w:tc>
        <w:tc>
          <w:tcPr>
            <w:tcW w:w="527" w:type="pct"/>
            <w:vAlign w:val="center"/>
          </w:tcPr>
          <w:p w:rsidR="008739CC" w:rsidRPr="00333FCC" w:rsidRDefault="008739CC" w:rsidP="008739CC">
            <w:pPr>
              <w:snapToGrid w:val="0"/>
              <w:spacing w:line="220" w:lineRule="exact"/>
              <w:jc w:val="center"/>
              <w:rPr>
                <w:rFonts w:eastAsia="方正仿宋_GBK"/>
                <w:sz w:val="18"/>
                <w:szCs w:val="18"/>
              </w:rPr>
            </w:pPr>
            <w:r w:rsidRPr="00333FCC">
              <w:rPr>
                <w:rFonts w:eastAsia="方正仿宋_GBK" w:hint="eastAsia"/>
                <w:sz w:val="18"/>
                <w:szCs w:val="18"/>
              </w:rPr>
              <w:t>10500.00</w:t>
            </w:r>
          </w:p>
        </w:tc>
        <w:tc>
          <w:tcPr>
            <w:tcW w:w="590"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r>
      <w:tr w:rsidR="008739CC" w:rsidRPr="00333FCC" w:rsidTr="00333FCC">
        <w:trPr>
          <w:trHeight w:val="340"/>
          <w:jc w:val="center"/>
        </w:trPr>
        <w:tc>
          <w:tcPr>
            <w:tcW w:w="193"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c>
          <w:tcPr>
            <w:tcW w:w="714"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c>
          <w:tcPr>
            <w:tcW w:w="1471"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五金不锈钢行业工业互联网生产协同平台生产现场瓶颈实时挖掘</w:t>
            </w:r>
            <w:r w:rsidRPr="00333FCC">
              <w:rPr>
                <w:rFonts w:eastAsia="方正仿宋_GBK"/>
                <w:sz w:val="18"/>
                <w:szCs w:val="18"/>
              </w:rPr>
              <w:t>——</w:t>
            </w:r>
            <w:r w:rsidRPr="00333FCC">
              <w:rPr>
                <w:rFonts w:eastAsia="方正仿宋_GBK"/>
                <w:sz w:val="18"/>
                <w:szCs w:val="18"/>
              </w:rPr>
              <w:t>异常安灯模块开发服务</w:t>
            </w:r>
          </w:p>
        </w:tc>
        <w:tc>
          <w:tcPr>
            <w:tcW w:w="525"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60000.00</w:t>
            </w:r>
          </w:p>
        </w:tc>
        <w:tc>
          <w:tcPr>
            <w:tcW w:w="483" w:type="pct"/>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6000.00</w:t>
            </w:r>
          </w:p>
        </w:tc>
        <w:tc>
          <w:tcPr>
            <w:tcW w:w="497"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1800.00</w:t>
            </w:r>
          </w:p>
        </w:tc>
        <w:tc>
          <w:tcPr>
            <w:tcW w:w="527" w:type="pct"/>
            <w:vAlign w:val="center"/>
          </w:tcPr>
          <w:p w:rsidR="008739CC" w:rsidRPr="00333FCC" w:rsidRDefault="008739CC" w:rsidP="008739CC">
            <w:pPr>
              <w:snapToGrid w:val="0"/>
              <w:spacing w:line="220" w:lineRule="exact"/>
              <w:jc w:val="center"/>
              <w:rPr>
                <w:rFonts w:eastAsia="方正仿宋_GBK"/>
                <w:sz w:val="18"/>
                <w:szCs w:val="18"/>
              </w:rPr>
            </w:pPr>
            <w:r w:rsidRPr="00333FCC">
              <w:rPr>
                <w:rFonts w:eastAsia="方正仿宋_GBK" w:hint="eastAsia"/>
                <w:sz w:val="18"/>
                <w:szCs w:val="18"/>
              </w:rPr>
              <w:t>4200.00</w:t>
            </w:r>
          </w:p>
        </w:tc>
        <w:tc>
          <w:tcPr>
            <w:tcW w:w="590"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r>
      <w:tr w:rsidR="008739CC" w:rsidRPr="00333FCC" w:rsidTr="00333FCC">
        <w:trPr>
          <w:trHeight w:val="340"/>
          <w:jc w:val="center"/>
        </w:trPr>
        <w:tc>
          <w:tcPr>
            <w:tcW w:w="193"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5</w:t>
            </w:r>
          </w:p>
        </w:tc>
        <w:tc>
          <w:tcPr>
            <w:tcW w:w="714"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江</w:t>
            </w:r>
            <w:proofErr w:type="gramStart"/>
            <w:r w:rsidRPr="00333FCC">
              <w:rPr>
                <w:rFonts w:eastAsia="方正仿宋_GBK"/>
                <w:sz w:val="18"/>
                <w:szCs w:val="18"/>
              </w:rPr>
              <w:t>门市益丰电器</w:t>
            </w:r>
            <w:proofErr w:type="gramEnd"/>
            <w:r w:rsidRPr="00333FCC">
              <w:rPr>
                <w:rFonts w:eastAsia="方正仿宋_GBK"/>
                <w:sz w:val="18"/>
                <w:szCs w:val="18"/>
              </w:rPr>
              <w:t>实业有限公司</w:t>
            </w:r>
          </w:p>
        </w:tc>
        <w:tc>
          <w:tcPr>
            <w:tcW w:w="1471"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技术转让（专利权）合同</w:t>
            </w:r>
            <w:r w:rsidRPr="00333FCC">
              <w:rPr>
                <w:rFonts w:eastAsia="方正仿宋_GBK"/>
                <w:sz w:val="18"/>
                <w:szCs w:val="18"/>
              </w:rPr>
              <w:t>--</w:t>
            </w:r>
            <w:r w:rsidRPr="00333FCC">
              <w:rPr>
                <w:rFonts w:eastAsia="方正仿宋_GBK"/>
                <w:sz w:val="18"/>
                <w:szCs w:val="18"/>
              </w:rPr>
              <w:t>一种自动打</w:t>
            </w:r>
            <w:proofErr w:type="gramStart"/>
            <w:r w:rsidRPr="00333FCC">
              <w:rPr>
                <w:rFonts w:eastAsia="方正仿宋_GBK"/>
                <w:sz w:val="18"/>
                <w:szCs w:val="18"/>
              </w:rPr>
              <w:t>螺丝机</w:t>
            </w:r>
            <w:proofErr w:type="gramEnd"/>
            <w:r w:rsidRPr="00333FCC">
              <w:rPr>
                <w:rFonts w:eastAsia="方正仿宋_GBK"/>
                <w:sz w:val="18"/>
                <w:szCs w:val="18"/>
              </w:rPr>
              <w:t>的控制方法及应用该方法的打螺丝设备</w:t>
            </w:r>
          </w:p>
        </w:tc>
        <w:tc>
          <w:tcPr>
            <w:tcW w:w="525"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310000.00</w:t>
            </w:r>
          </w:p>
        </w:tc>
        <w:tc>
          <w:tcPr>
            <w:tcW w:w="483" w:type="pct"/>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31000.00</w:t>
            </w:r>
          </w:p>
        </w:tc>
        <w:tc>
          <w:tcPr>
            <w:tcW w:w="497"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9300.00</w:t>
            </w:r>
          </w:p>
        </w:tc>
        <w:tc>
          <w:tcPr>
            <w:tcW w:w="527" w:type="pct"/>
            <w:vAlign w:val="center"/>
          </w:tcPr>
          <w:p w:rsidR="008739CC" w:rsidRPr="00333FCC" w:rsidRDefault="008739CC" w:rsidP="008739CC">
            <w:pPr>
              <w:snapToGrid w:val="0"/>
              <w:spacing w:line="220" w:lineRule="exact"/>
              <w:jc w:val="center"/>
              <w:rPr>
                <w:rFonts w:eastAsia="方正仿宋_GBK"/>
                <w:sz w:val="18"/>
                <w:szCs w:val="18"/>
              </w:rPr>
            </w:pPr>
            <w:r w:rsidRPr="00333FCC">
              <w:rPr>
                <w:rFonts w:eastAsia="方正仿宋_GBK" w:hint="eastAsia"/>
                <w:sz w:val="18"/>
                <w:szCs w:val="18"/>
              </w:rPr>
              <w:t>21700.00</w:t>
            </w:r>
          </w:p>
        </w:tc>
        <w:tc>
          <w:tcPr>
            <w:tcW w:w="590"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r>
      <w:tr w:rsidR="008739CC" w:rsidRPr="00333FCC" w:rsidTr="00333FCC">
        <w:trPr>
          <w:trHeight w:val="340"/>
          <w:jc w:val="center"/>
        </w:trPr>
        <w:tc>
          <w:tcPr>
            <w:tcW w:w="193"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6</w:t>
            </w:r>
          </w:p>
        </w:tc>
        <w:tc>
          <w:tcPr>
            <w:tcW w:w="714"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江门市中</w:t>
            </w:r>
            <w:proofErr w:type="gramStart"/>
            <w:r w:rsidRPr="00333FCC">
              <w:rPr>
                <w:rFonts w:eastAsia="方正仿宋_GBK"/>
                <w:sz w:val="18"/>
                <w:szCs w:val="18"/>
              </w:rPr>
              <w:t>荣网络</w:t>
            </w:r>
            <w:proofErr w:type="gramEnd"/>
            <w:r w:rsidRPr="00333FCC">
              <w:rPr>
                <w:rFonts w:eastAsia="方正仿宋_GBK"/>
                <w:sz w:val="18"/>
                <w:szCs w:val="18"/>
              </w:rPr>
              <w:t>科技有限公司</w:t>
            </w:r>
          </w:p>
        </w:tc>
        <w:tc>
          <w:tcPr>
            <w:tcW w:w="1471"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无人机智能巡检系统研发</w:t>
            </w:r>
          </w:p>
        </w:tc>
        <w:tc>
          <w:tcPr>
            <w:tcW w:w="525"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150000.00</w:t>
            </w:r>
          </w:p>
        </w:tc>
        <w:tc>
          <w:tcPr>
            <w:tcW w:w="483" w:type="pct"/>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15000.00</w:t>
            </w:r>
          </w:p>
        </w:tc>
        <w:tc>
          <w:tcPr>
            <w:tcW w:w="497"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4500.00</w:t>
            </w:r>
          </w:p>
        </w:tc>
        <w:tc>
          <w:tcPr>
            <w:tcW w:w="527" w:type="pct"/>
            <w:vAlign w:val="center"/>
          </w:tcPr>
          <w:p w:rsidR="008739CC" w:rsidRPr="00333FCC" w:rsidRDefault="008739CC" w:rsidP="008739CC">
            <w:pPr>
              <w:snapToGrid w:val="0"/>
              <w:spacing w:line="220" w:lineRule="exact"/>
              <w:jc w:val="center"/>
              <w:rPr>
                <w:rFonts w:eastAsia="方正仿宋_GBK"/>
                <w:sz w:val="18"/>
                <w:szCs w:val="18"/>
              </w:rPr>
            </w:pPr>
            <w:r w:rsidRPr="00333FCC">
              <w:rPr>
                <w:rFonts w:eastAsia="方正仿宋_GBK" w:hint="eastAsia"/>
                <w:sz w:val="18"/>
                <w:szCs w:val="18"/>
              </w:rPr>
              <w:t>10500.00</w:t>
            </w:r>
          </w:p>
        </w:tc>
        <w:tc>
          <w:tcPr>
            <w:tcW w:w="590" w:type="pct"/>
            <w:vMerge/>
            <w:shd w:val="clear" w:color="auto" w:fill="auto"/>
            <w:vAlign w:val="center"/>
          </w:tcPr>
          <w:p w:rsidR="008739CC" w:rsidRPr="00333FCC" w:rsidRDefault="008739CC" w:rsidP="00AB7859">
            <w:pPr>
              <w:snapToGrid w:val="0"/>
              <w:spacing w:line="220" w:lineRule="exact"/>
              <w:jc w:val="center"/>
              <w:rPr>
                <w:rFonts w:eastAsia="方正仿宋_GBK"/>
                <w:sz w:val="18"/>
                <w:szCs w:val="18"/>
              </w:rPr>
            </w:pPr>
          </w:p>
        </w:tc>
      </w:tr>
      <w:tr w:rsidR="008739CC" w:rsidRPr="00333FCC" w:rsidTr="00333FCC">
        <w:trPr>
          <w:trHeight w:val="340"/>
          <w:jc w:val="center"/>
        </w:trPr>
        <w:tc>
          <w:tcPr>
            <w:tcW w:w="193"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7</w:t>
            </w:r>
          </w:p>
        </w:tc>
        <w:tc>
          <w:tcPr>
            <w:tcW w:w="714"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江门市万</w:t>
            </w:r>
            <w:proofErr w:type="gramStart"/>
            <w:r w:rsidRPr="00333FCC">
              <w:rPr>
                <w:rFonts w:eastAsia="方正仿宋_GBK"/>
                <w:sz w:val="18"/>
                <w:szCs w:val="18"/>
              </w:rPr>
              <w:t>锦游农业</w:t>
            </w:r>
            <w:proofErr w:type="gramEnd"/>
            <w:r w:rsidRPr="00333FCC">
              <w:rPr>
                <w:rFonts w:eastAsia="方正仿宋_GBK"/>
                <w:sz w:val="18"/>
                <w:szCs w:val="18"/>
              </w:rPr>
              <w:t>科技研究有限公司</w:t>
            </w:r>
          </w:p>
        </w:tc>
        <w:tc>
          <w:tcPr>
            <w:tcW w:w="1471"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池塘鱼虾无抗生态养殖及质控的智慧体系核心技术许可使用</w:t>
            </w:r>
          </w:p>
        </w:tc>
        <w:tc>
          <w:tcPr>
            <w:tcW w:w="525"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500000.00</w:t>
            </w:r>
          </w:p>
        </w:tc>
        <w:tc>
          <w:tcPr>
            <w:tcW w:w="483" w:type="pct"/>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50000.00</w:t>
            </w:r>
          </w:p>
        </w:tc>
        <w:tc>
          <w:tcPr>
            <w:tcW w:w="497" w:type="pct"/>
            <w:shd w:val="clear" w:color="auto" w:fill="auto"/>
            <w:vAlign w:val="center"/>
          </w:tcPr>
          <w:p w:rsidR="008739CC" w:rsidRPr="00333FCC" w:rsidRDefault="008739CC" w:rsidP="00AB7859">
            <w:pPr>
              <w:snapToGrid w:val="0"/>
              <w:spacing w:line="220" w:lineRule="exact"/>
              <w:jc w:val="center"/>
              <w:rPr>
                <w:rFonts w:eastAsia="方正仿宋_GBK"/>
                <w:sz w:val="18"/>
                <w:szCs w:val="18"/>
              </w:rPr>
            </w:pPr>
            <w:r w:rsidRPr="00333FCC">
              <w:rPr>
                <w:rFonts w:eastAsia="方正仿宋_GBK"/>
                <w:sz w:val="18"/>
                <w:szCs w:val="18"/>
              </w:rPr>
              <w:t>15000.00</w:t>
            </w:r>
          </w:p>
        </w:tc>
        <w:tc>
          <w:tcPr>
            <w:tcW w:w="527" w:type="pct"/>
            <w:vAlign w:val="center"/>
          </w:tcPr>
          <w:p w:rsidR="008739CC" w:rsidRPr="00333FCC" w:rsidRDefault="008739CC" w:rsidP="008739CC">
            <w:pPr>
              <w:snapToGrid w:val="0"/>
              <w:spacing w:line="220" w:lineRule="exact"/>
              <w:jc w:val="center"/>
              <w:rPr>
                <w:rFonts w:eastAsia="方正仿宋_GBK"/>
                <w:sz w:val="18"/>
                <w:szCs w:val="18"/>
              </w:rPr>
            </w:pPr>
            <w:r w:rsidRPr="00333FCC">
              <w:rPr>
                <w:rFonts w:eastAsia="方正仿宋_GBK" w:hint="eastAsia"/>
                <w:sz w:val="18"/>
                <w:szCs w:val="18"/>
              </w:rPr>
              <w:t>35000.00</w:t>
            </w:r>
          </w:p>
        </w:tc>
        <w:tc>
          <w:tcPr>
            <w:tcW w:w="590" w:type="pct"/>
            <w:shd w:val="clear" w:color="auto" w:fill="auto"/>
            <w:vAlign w:val="center"/>
          </w:tcPr>
          <w:p w:rsidR="008739CC" w:rsidRPr="00333FCC" w:rsidRDefault="008739CC" w:rsidP="008739CC">
            <w:pPr>
              <w:snapToGrid w:val="0"/>
              <w:spacing w:line="220" w:lineRule="exact"/>
              <w:jc w:val="center"/>
              <w:rPr>
                <w:rFonts w:eastAsia="方正仿宋_GBK"/>
                <w:sz w:val="18"/>
                <w:szCs w:val="18"/>
              </w:rPr>
            </w:pPr>
            <w:r w:rsidRPr="00333FCC">
              <w:rPr>
                <w:rFonts w:eastAsia="方正仿宋_GBK"/>
                <w:sz w:val="18"/>
                <w:szCs w:val="18"/>
              </w:rPr>
              <w:t>江海区企业</w:t>
            </w:r>
          </w:p>
        </w:tc>
      </w:tr>
      <w:tr w:rsidR="00333FCC" w:rsidRPr="00333FCC" w:rsidTr="00333FCC">
        <w:trPr>
          <w:trHeight w:val="340"/>
          <w:jc w:val="center"/>
        </w:trPr>
        <w:tc>
          <w:tcPr>
            <w:tcW w:w="2378" w:type="pct"/>
            <w:gridSpan w:val="3"/>
            <w:shd w:val="clear" w:color="auto" w:fill="auto"/>
            <w:vAlign w:val="center"/>
          </w:tcPr>
          <w:p w:rsidR="00333FCC" w:rsidRPr="00333FCC" w:rsidRDefault="00333FCC" w:rsidP="00AB7859">
            <w:pPr>
              <w:snapToGrid w:val="0"/>
              <w:spacing w:line="220" w:lineRule="exact"/>
              <w:jc w:val="center"/>
              <w:rPr>
                <w:rFonts w:eastAsia="方正仿宋_GBK"/>
                <w:sz w:val="18"/>
                <w:szCs w:val="18"/>
              </w:rPr>
            </w:pPr>
            <w:r w:rsidRPr="00333FCC">
              <w:rPr>
                <w:rFonts w:eastAsia="方正仿宋_GBK" w:hint="eastAsia"/>
                <w:sz w:val="18"/>
                <w:szCs w:val="18"/>
              </w:rPr>
              <w:t>合计</w:t>
            </w:r>
          </w:p>
        </w:tc>
        <w:tc>
          <w:tcPr>
            <w:tcW w:w="525" w:type="pct"/>
            <w:shd w:val="clear" w:color="auto" w:fill="auto"/>
            <w:vAlign w:val="center"/>
          </w:tcPr>
          <w:p w:rsidR="00333FCC" w:rsidRPr="00333FCC" w:rsidRDefault="00333FCC" w:rsidP="008739CC">
            <w:pPr>
              <w:snapToGrid w:val="0"/>
              <w:spacing w:line="220" w:lineRule="exact"/>
              <w:jc w:val="center"/>
              <w:rPr>
                <w:rFonts w:eastAsia="方正仿宋_GBK"/>
                <w:sz w:val="18"/>
                <w:szCs w:val="18"/>
              </w:rPr>
            </w:pPr>
            <w:r w:rsidRPr="00333FCC">
              <w:rPr>
                <w:rFonts w:eastAsia="方正仿宋_GBK" w:hint="eastAsia"/>
                <w:sz w:val="18"/>
                <w:szCs w:val="18"/>
              </w:rPr>
              <w:t>11988820.70</w:t>
            </w:r>
          </w:p>
        </w:tc>
        <w:tc>
          <w:tcPr>
            <w:tcW w:w="483" w:type="pct"/>
            <w:vAlign w:val="center"/>
          </w:tcPr>
          <w:p w:rsidR="00333FCC" w:rsidRPr="00333FCC" w:rsidRDefault="00333FCC" w:rsidP="008739CC">
            <w:pPr>
              <w:snapToGrid w:val="0"/>
              <w:spacing w:line="220" w:lineRule="exact"/>
              <w:jc w:val="center"/>
              <w:rPr>
                <w:rFonts w:eastAsia="方正仿宋_GBK"/>
                <w:sz w:val="18"/>
                <w:szCs w:val="18"/>
              </w:rPr>
            </w:pPr>
            <w:r w:rsidRPr="00333FCC">
              <w:rPr>
                <w:rFonts w:eastAsia="方正仿宋_GBK" w:hint="eastAsia"/>
                <w:sz w:val="18"/>
                <w:szCs w:val="18"/>
              </w:rPr>
              <w:t>798242.07</w:t>
            </w:r>
          </w:p>
        </w:tc>
        <w:tc>
          <w:tcPr>
            <w:tcW w:w="497" w:type="pct"/>
            <w:shd w:val="clear" w:color="auto" w:fill="auto"/>
            <w:vAlign w:val="center"/>
          </w:tcPr>
          <w:p w:rsidR="00333FCC" w:rsidRPr="00333FCC" w:rsidRDefault="00333FCC" w:rsidP="008739CC">
            <w:pPr>
              <w:snapToGrid w:val="0"/>
              <w:spacing w:line="220" w:lineRule="exact"/>
              <w:jc w:val="center"/>
              <w:rPr>
                <w:rFonts w:eastAsia="方正仿宋_GBK"/>
                <w:sz w:val="18"/>
                <w:szCs w:val="18"/>
              </w:rPr>
            </w:pPr>
            <w:r w:rsidRPr="00333FCC">
              <w:rPr>
                <w:rFonts w:eastAsia="方正仿宋_GBK" w:hint="eastAsia"/>
                <w:sz w:val="18"/>
                <w:szCs w:val="18"/>
              </w:rPr>
              <w:t>239472.62</w:t>
            </w:r>
          </w:p>
        </w:tc>
        <w:tc>
          <w:tcPr>
            <w:tcW w:w="527" w:type="pct"/>
            <w:vAlign w:val="center"/>
          </w:tcPr>
          <w:p w:rsidR="00333FCC" w:rsidRPr="00333FCC" w:rsidRDefault="00333FCC" w:rsidP="008739CC">
            <w:pPr>
              <w:snapToGrid w:val="0"/>
              <w:spacing w:line="220" w:lineRule="exact"/>
              <w:jc w:val="center"/>
              <w:rPr>
                <w:rFonts w:eastAsia="方正仿宋_GBK"/>
                <w:sz w:val="18"/>
                <w:szCs w:val="18"/>
              </w:rPr>
            </w:pPr>
            <w:r w:rsidRPr="00333FCC">
              <w:rPr>
                <w:rFonts w:eastAsia="方正仿宋_GBK" w:hint="eastAsia"/>
                <w:sz w:val="18"/>
                <w:szCs w:val="18"/>
              </w:rPr>
              <w:t>558769.45</w:t>
            </w:r>
          </w:p>
        </w:tc>
        <w:tc>
          <w:tcPr>
            <w:tcW w:w="590" w:type="pct"/>
            <w:shd w:val="clear" w:color="auto" w:fill="auto"/>
            <w:vAlign w:val="center"/>
          </w:tcPr>
          <w:p w:rsidR="00333FCC" w:rsidRPr="00333FCC" w:rsidRDefault="00333FCC" w:rsidP="008739CC">
            <w:pPr>
              <w:snapToGrid w:val="0"/>
              <w:spacing w:line="220" w:lineRule="exact"/>
              <w:jc w:val="center"/>
              <w:rPr>
                <w:rFonts w:eastAsia="方正仿宋_GBK"/>
                <w:sz w:val="18"/>
                <w:szCs w:val="18"/>
              </w:rPr>
            </w:pPr>
          </w:p>
        </w:tc>
      </w:tr>
    </w:tbl>
    <w:p w:rsidR="00D17CFD" w:rsidRPr="00333FCC" w:rsidRDefault="00D17CFD">
      <w:pPr>
        <w:rPr>
          <w:sz w:val="15"/>
        </w:rPr>
      </w:pPr>
    </w:p>
    <w:sectPr w:rsidR="00D17CFD" w:rsidRPr="00333FCC" w:rsidSect="00333FCC">
      <w:pgSz w:w="16838" w:h="11906" w:orient="landscape"/>
      <w:pgMar w:top="1418" w:right="1440" w:bottom="124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BF0" w:rsidRDefault="00537BF0" w:rsidP="00B76274">
      <w:r>
        <w:separator/>
      </w:r>
    </w:p>
  </w:endnote>
  <w:endnote w:type="continuationSeparator" w:id="0">
    <w:p w:rsidR="00537BF0" w:rsidRDefault="00537BF0" w:rsidP="00B7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BF0" w:rsidRDefault="00537BF0" w:rsidP="00B76274">
      <w:r>
        <w:separator/>
      </w:r>
    </w:p>
  </w:footnote>
  <w:footnote w:type="continuationSeparator" w:id="0">
    <w:p w:rsidR="00537BF0" w:rsidRDefault="00537BF0" w:rsidP="00B76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8F"/>
    <w:rsid w:val="0007038F"/>
    <w:rsid w:val="001F1CFB"/>
    <w:rsid w:val="00333FCC"/>
    <w:rsid w:val="00537BF0"/>
    <w:rsid w:val="008739CC"/>
    <w:rsid w:val="00AB7859"/>
    <w:rsid w:val="00B76274"/>
    <w:rsid w:val="00D17CFD"/>
    <w:rsid w:val="00EA6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8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62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6274"/>
    <w:rPr>
      <w:rFonts w:ascii="Times New Roman" w:eastAsia="宋体" w:hAnsi="Times New Roman" w:cs="Times New Roman"/>
      <w:sz w:val="18"/>
      <w:szCs w:val="18"/>
    </w:rPr>
  </w:style>
  <w:style w:type="paragraph" w:styleId="a4">
    <w:name w:val="footer"/>
    <w:basedOn w:val="a"/>
    <w:link w:val="Char0"/>
    <w:uiPriority w:val="99"/>
    <w:unhideWhenUsed/>
    <w:rsid w:val="00B76274"/>
    <w:pPr>
      <w:tabs>
        <w:tab w:val="center" w:pos="4153"/>
        <w:tab w:val="right" w:pos="8306"/>
      </w:tabs>
      <w:snapToGrid w:val="0"/>
      <w:jc w:val="left"/>
    </w:pPr>
    <w:rPr>
      <w:sz w:val="18"/>
      <w:szCs w:val="18"/>
    </w:rPr>
  </w:style>
  <w:style w:type="character" w:customStyle="1" w:styleId="Char0">
    <w:name w:val="页脚 Char"/>
    <w:basedOn w:val="a0"/>
    <w:link w:val="a4"/>
    <w:uiPriority w:val="99"/>
    <w:rsid w:val="00B7627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8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62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6274"/>
    <w:rPr>
      <w:rFonts w:ascii="Times New Roman" w:eastAsia="宋体" w:hAnsi="Times New Roman" w:cs="Times New Roman"/>
      <w:sz w:val="18"/>
      <w:szCs w:val="18"/>
    </w:rPr>
  </w:style>
  <w:style w:type="paragraph" w:styleId="a4">
    <w:name w:val="footer"/>
    <w:basedOn w:val="a"/>
    <w:link w:val="Char0"/>
    <w:uiPriority w:val="99"/>
    <w:unhideWhenUsed/>
    <w:rsid w:val="00B76274"/>
    <w:pPr>
      <w:tabs>
        <w:tab w:val="center" w:pos="4153"/>
        <w:tab w:val="right" w:pos="8306"/>
      </w:tabs>
      <w:snapToGrid w:val="0"/>
      <w:jc w:val="left"/>
    </w:pPr>
    <w:rPr>
      <w:sz w:val="18"/>
      <w:szCs w:val="18"/>
    </w:rPr>
  </w:style>
  <w:style w:type="character" w:customStyle="1" w:styleId="Char0">
    <w:name w:val="页脚 Char"/>
    <w:basedOn w:val="a0"/>
    <w:link w:val="a4"/>
    <w:uiPriority w:val="99"/>
    <w:rsid w:val="00B7627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066487">
      <w:bodyDiv w:val="1"/>
      <w:marLeft w:val="0"/>
      <w:marRight w:val="0"/>
      <w:marTop w:val="0"/>
      <w:marBottom w:val="0"/>
      <w:divBdr>
        <w:top w:val="none" w:sz="0" w:space="0" w:color="auto"/>
        <w:left w:val="none" w:sz="0" w:space="0" w:color="auto"/>
        <w:bottom w:val="none" w:sz="0" w:space="0" w:color="auto"/>
        <w:right w:val="none" w:sz="0" w:space="0" w:color="auto"/>
      </w:divBdr>
    </w:div>
    <w:div w:id="77640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186</Words>
  <Characters>1061</Characters>
  <Application>Microsoft Office Word</Application>
  <DocSecurity>0</DocSecurity>
  <Lines>8</Lines>
  <Paragraphs>2</Paragraphs>
  <ScaleCrop>false</ScaleCrop>
  <Company>Microsoft</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陈威</dc:creator>
  <cp:lastModifiedBy>蒋国辉</cp:lastModifiedBy>
  <cp:revision>5</cp:revision>
  <dcterms:created xsi:type="dcterms:W3CDTF">2021-06-21T10:12:00Z</dcterms:created>
  <dcterms:modified xsi:type="dcterms:W3CDTF">2021-06-22T05:54:00Z</dcterms:modified>
</cp:coreProperties>
</file>