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04" w:rsidRDefault="00D13853">
      <w:pPr>
        <w:spacing w:line="580" w:lineRule="exact"/>
        <w:jc w:val="left"/>
        <w:rPr>
          <w:rFonts w:ascii="Times New Roman" w:eastAsia="方正大标宋_GBK" w:hAnsi="Times New Roman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附件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1</w:t>
      </w:r>
    </w:p>
    <w:p w:rsidR="00291204" w:rsidRDefault="00291204">
      <w:pPr>
        <w:spacing w:line="580" w:lineRule="exact"/>
        <w:jc w:val="left"/>
        <w:rPr>
          <w:rFonts w:ascii="Times New Roman" w:eastAsia="方正大标宋_GBK" w:hAnsi="Times New Roman"/>
          <w:color w:val="000000" w:themeColor="text1"/>
          <w:sz w:val="32"/>
          <w:szCs w:val="32"/>
        </w:rPr>
      </w:pPr>
    </w:p>
    <w:p w:rsidR="00291204" w:rsidRDefault="00D13853">
      <w:pPr>
        <w:spacing w:line="580" w:lineRule="exact"/>
        <w:jc w:val="center"/>
        <w:rPr>
          <w:rFonts w:ascii="Times New Roman" w:eastAsia="方正大标宋_GBK" w:hAnsi="Times New Roman"/>
          <w:color w:val="000000" w:themeColor="text1"/>
          <w:sz w:val="44"/>
          <w:szCs w:val="44"/>
        </w:rPr>
      </w:pPr>
      <w:r>
        <w:rPr>
          <w:rFonts w:ascii="Times New Roman" w:eastAsia="方正大标宋_GBK" w:hAnsi="Times New Roman"/>
          <w:color w:val="000000" w:themeColor="text1"/>
          <w:sz w:val="44"/>
          <w:szCs w:val="44"/>
        </w:rPr>
        <w:t>江门市科学技术局</w:t>
      </w:r>
      <w:r>
        <w:rPr>
          <w:rFonts w:ascii="Times New Roman" w:eastAsia="方正大标宋_GBK" w:hAnsi="Times New Roman"/>
          <w:color w:val="000000" w:themeColor="text1"/>
          <w:sz w:val="44"/>
          <w:szCs w:val="44"/>
        </w:rPr>
        <w:t>2021</w:t>
      </w:r>
      <w:r>
        <w:rPr>
          <w:rFonts w:ascii="Times New Roman" w:eastAsia="方正大标宋_GBK" w:hAnsi="Times New Roman"/>
          <w:color w:val="000000" w:themeColor="text1"/>
          <w:sz w:val="44"/>
          <w:szCs w:val="44"/>
        </w:rPr>
        <w:t>年省乡村振兴战略</w:t>
      </w:r>
    </w:p>
    <w:p w:rsidR="00291204" w:rsidRDefault="00D13853">
      <w:pPr>
        <w:spacing w:line="580" w:lineRule="exact"/>
        <w:jc w:val="center"/>
        <w:rPr>
          <w:rFonts w:ascii="Times New Roman" w:eastAsia="方正大标宋_GBK" w:hAnsi="Times New Roman"/>
          <w:color w:val="000000" w:themeColor="text1"/>
          <w:sz w:val="44"/>
          <w:szCs w:val="44"/>
        </w:rPr>
      </w:pPr>
      <w:r>
        <w:rPr>
          <w:rFonts w:ascii="Times New Roman" w:eastAsia="方正大标宋_GBK" w:hAnsi="Times New Roman"/>
          <w:color w:val="000000" w:themeColor="text1"/>
          <w:sz w:val="44"/>
          <w:szCs w:val="44"/>
        </w:rPr>
        <w:t>专项资金（大专项</w:t>
      </w:r>
      <w:r>
        <w:rPr>
          <w:rFonts w:ascii="Times New Roman" w:eastAsia="方正大标宋_GBK" w:hAnsi="Times New Roman"/>
          <w:color w:val="000000" w:themeColor="text1"/>
          <w:sz w:val="44"/>
          <w:szCs w:val="44"/>
        </w:rPr>
        <w:t>+</w:t>
      </w:r>
      <w:r>
        <w:rPr>
          <w:rFonts w:ascii="Times New Roman" w:eastAsia="方正大标宋_GBK" w:hAnsi="Times New Roman"/>
          <w:color w:val="000000" w:themeColor="text1"/>
          <w:sz w:val="44"/>
          <w:szCs w:val="44"/>
        </w:rPr>
        <w:t>任务清单）</w:t>
      </w:r>
    </w:p>
    <w:p w:rsidR="00291204" w:rsidRDefault="00D13853">
      <w:pPr>
        <w:spacing w:line="580" w:lineRule="exact"/>
        <w:jc w:val="center"/>
        <w:rPr>
          <w:rFonts w:ascii="Times New Roman" w:eastAsia="方正大标宋_GBK" w:hAnsi="Times New Roman"/>
          <w:color w:val="000000" w:themeColor="text1"/>
          <w:sz w:val="44"/>
          <w:szCs w:val="44"/>
        </w:rPr>
      </w:pPr>
      <w:r>
        <w:rPr>
          <w:rFonts w:ascii="Times New Roman" w:eastAsia="方正大标宋_GBK" w:hAnsi="Times New Roman"/>
          <w:color w:val="000000" w:themeColor="text1"/>
          <w:sz w:val="44"/>
          <w:szCs w:val="44"/>
        </w:rPr>
        <w:t>项目申报指南</w:t>
      </w:r>
    </w:p>
    <w:p w:rsidR="00291204" w:rsidRDefault="00291204">
      <w:pPr>
        <w:spacing w:line="580" w:lineRule="exact"/>
        <w:rPr>
          <w:rFonts w:ascii="Times New Roman" w:eastAsia="方正大标宋_GBK" w:hAnsi="Times New Roman"/>
          <w:color w:val="000000" w:themeColor="text1"/>
          <w:sz w:val="32"/>
          <w:szCs w:val="32"/>
        </w:rPr>
      </w:pPr>
    </w:p>
    <w:p w:rsidR="00291204" w:rsidRPr="00291204" w:rsidRDefault="00D13853" w:rsidP="00291204">
      <w:pPr>
        <w:spacing w:line="580" w:lineRule="exact"/>
        <w:ind w:firstLineChars="200" w:firstLine="640"/>
        <w:rPr>
          <w:rFonts w:ascii="方正黑体_GBK" w:eastAsia="方正黑体_GBK" w:hAnsi="Times New Roman"/>
          <w:spacing w:val="-6"/>
          <w:sz w:val="32"/>
          <w:szCs w:val="32"/>
          <w:rPrChange w:id="0" w:author="王辉" w:date="2021-06-29T17:30:00Z">
            <w:rPr>
              <w:rFonts w:ascii="Times New Roman" w:eastAsia="方正楷体_GBK" w:hAnsi="Times New Roman"/>
              <w:b/>
              <w:spacing w:val="-6"/>
              <w:sz w:val="32"/>
              <w:szCs w:val="32"/>
            </w:rPr>
          </w:rPrChange>
        </w:rPr>
        <w:pPrChange w:id="1" w:author="王辉" w:date="2021-06-29T17:30:00Z">
          <w:pPr>
            <w:spacing w:line="580" w:lineRule="exact"/>
            <w:ind w:firstLineChars="200" w:firstLine="643"/>
          </w:pPr>
        </w:pPrChange>
      </w:pPr>
      <w:del w:id="2" w:author="王辉" w:date="2021-06-29T17:30:00Z">
        <w:r>
          <w:rPr>
            <w:rFonts w:ascii="方正黑体_GBK" w:eastAsia="方正黑体_GBK" w:hAnsi="Times New Roman" w:hint="eastAsia"/>
            <w:sz w:val="32"/>
            <w:szCs w:val="32"/>
            <w:rPrChange w:id="3" w:author="王辉" w:date="2021-06-29T17:30:00Z">
              <w:rPr>
                <w:rFonts w:ascii="Times New Roman" w:eastAsia="方正楷体_GBK" w:hAnsi="Times New Roman" w:hint="eastAsia"/>
                <w:b/>
                <w:sz w:val="32"/>
                <w:szCs w:val="32"/>
              </w:rPr>
            </w:rPrChange>
          </w:rPr>
          <w:delText>方向</w:delText>
        </w:r>
        <w:r>
          <w:rPr>
            <w:rFonts w:ascii="方正黑体_GBK" w:eastAsia="方正黑体_GBK" w:hAnsi="Times New Roman"/>
            <w:sz w:val="32"/>
            <w:szCs w:val="32"/>
            <w:rPrChange w:id="4" w:author="王辉" w:date="2021-06-29T17:30:00Z">
              <w:rPr>
                <w:rFonts w:ascii="Times New Roman" w:eastAsia="方正楷体_GBK" w:hAnsi="Times New Roman"/>
                <w:b/>
                <w:sz w:val="32"/>
                <w:szCs w:val="32"/>
              </w:rPr>
            </w:rPrChange>
          </w:rPr>
          <w:delText>1</w:delText>
        </w:r>
      </w:del>
      <w:ins w:id="5" w:author="王辉" w:date="2021-06-29T17:30:00Z">
        <w:r>
          <w:rPr>
            <w:rFonts w:ascii="方正黑体_GBK" w:eastAsia="方正黑体_GBK" w:hAnsi="Times New Roman" w:hint="eastAsia"/>
            <w:sz w:val="32"/>
            <w:szCs w:val="32"/>
            <w:rPrChange w:id="6" w:author="王辉" w:date="2021-06-29T17:30:00Z">
              <w:rPr>
                <w:rFonts w:ascii="Times New Roman" w:eastAsia="方正楷体_GBK" w:hAnsi="Times New Roman" w:hint="eastAsia"/>
                <w:b/>
                <w:sz w:val="32"/>
                <w:szCs w:val="32"/>
              </w:rPr>
            </w:rPrChange>
          </w:rPr>
          <w:t>专题</w:t>
        </w:r>
        <w:proofErr w:type="gramStart"/>
        <w:r>
          <w:rPr>
            <w:rFonts w:ascii="方正黑体_GBK" w:eastAsia="方正黑体_GBK" w:hAnsi="Times New Roman" w:hint="eastAsia"/>
            <w:sz w:val="32"/>
            <w:szCs w:val="32"/>
            <w:rPrChange w:id="7" w:author="王辉" w:date="2021-06-29T17:30:00Z">
              <w:rPr>
                <w:rFonts w:ascii="Times New Roman" w:eastAsia="方正楷体_GBK" w:hAnsi="Times New Roman" w:hint="eastAsia"/>
                <w:b/>
                <w:sz w:val="32"/>
                <w:szCs w:val="32"/>
              </w:rPr>
            </w:rPrChange>
          </w:rPr>
          <w:t>一</w:t>
        </w:r>
      </w:ins>
      <w:proofErr w:type="gramEnd"/>
      <w:r>
        <w:rPr>
          <w:rFonts w:ascii="方正黑体_GBK" w:eastAsia="方正黑体_GBK" w:hAnsi="Times New Roman" w:hint="eastAsia"/>
          <w:sz w:val="32"/>
          <w:szCs w:val="32"/>
          <w:rPrChange w:id="8" w:author="王辉" w:date="2021-06-29T17:30:00Z">
            <w:rPr>
              <w:rFonts w:ascii="Times New Roman" w:eastAsia="方正楷体_GBK" w:hAnsi="Times New Roman" w:hint="eastAsia"/>
              <w:b/>
              <w:sz w:val="32"/>
              <w:szCs w:val="32"/>
            </w:rPr>
          </w:rPrChange>
        </w:rPr>
        <w:t>：农业技术创新综合服务平台建设项目</w:t>
      </w:r>
    </w:p>
    <w:p w:rsidR="00291204" w:rsidRPr="00291204" w:rsidRDefault="00D13853" w:rsidP="00291204">
      <w:pPr>
        <w:pStyle w:val="a6"/>
        <w:spacing w:before="0" w:beforeAutospacing="0" w:after="0" w:afterAutospacing="0" w:line="580" w:lineRule="exact"/>
        <w:ind w:firstLineChars="200" w:firstLine="643"/>
        <w:jc w:val="both"/>
        <w:rPr>
          <w:rFonts w:ascii="方正楷体_GBK" w:eastAsia="方正楷体_GBK" w:hAnsi="Times New Roman"/>
          <w:b/>
          <w:sz w:val="32"/>
          <w:szCs w:val="32"/>
          <w:rPrChange w:id="9" w:author="王辉" w:date="2021-06-29T17:33:00Z">
            <w:rPr>
              <w:rFonts w:ascii="Times New Roman" w:eastAsia="方正仿宋_GBK" w:hAnsi="Times New Roman"/>
              <w:b/>
              <w:sz w:val="32"/>
              <w:szCs w:val="32"/>
            </w:rPr>
          </w:rPrChange>
        </w:rPr>
        <w:pPrChange w:id="10" w:author="王辉" w:date="2021-06-29T17:33:00Z">
          <w:pPr>
            <w:spacing w:line="580" w:lineRule="exact"/>
            <w:ind w:firstLineChars="200" w:firstLine="643"/>
          </w:pPr>
        </w:pPrChange>
      </w:pPr>
      <w:r>
        <w:rPr>
          <w:rFonts w:ascii="方正楷体_GBK" w:eastAsia="方正楷体_GBK" w:hAnsi="Times New Roman" w:cs="Times New Roman" w:hint="eastAsia"/>
          <w:b/>
          <w:sz w:val="32"/>
          <w:szCs w:val="32"/>
          <w:rPrChange w:id="11" w:author="王辉" w:date="2021-06-29T17:33:00Z">
            <w:rPr>
              <w:rFonts w:ascii="Times New Roman" w:eastAsia="方正仿宋_GBK" w:hAnsi="Times New Roman" w:hint="eastAsia"/>
              <w:b/>
              <w:sz w:val="32"/>
              <w:szCs w:val="32"/>
            </w:rPr>
          </w:rPrChange>
        </w:rPr>
        <w:t>（一）研究内容。</w:t>
      </w:r>
    </w:p>
    <w:p w:rsidR="00291204" w:rsidRDefault="00D13853">
      <w:pPr>
        <w:pStyle w:val="a6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围绕区域优势特色农业的创新发展需要，鼓励多方联合、共同投入，建设农业技术成果转化基地、农产品技术检测平台等技术创新综合服务平台，为农业企业、农村农户等提供技术咨询与培训、技术成果示范与推广、农产品安全检测和政策咨询等服务。</w:t>
      </w:r>
    </w:p>
    <w:p w:rsidR="00291204" w:rsidRPr="00291204" w:rsidRDefault="00D13853" w:rsidP="00291204">
      <w:pPr>
        <w:pStyle w:val="a6"/>
        <w:spacing w:before="0" w:beforeAutospacing="0" w:after="0" w:afterAutospacing="0" w:line="580" w:lineRule="exact"/>
        <w:ind w:firstLineChars="200" w:firstLine="643"/>
        <w:jc w:val="both"/>
        <w:rPr>
          <w:rFonts w:ascii="方正楷体_GBK" w:eastAsia="方正楷体_GBK" w:hAnsi="Times New Roman" w:cs="Times New Roman"/>
          <w:b/>
          <w:sz w:val="32"/>
          <w:szCs w:val="32"/>
          <w:rPrChange w:id="12" w:author="王辉" w:date="2021-06-29T17:33:00Z">
            <w:rPr>
              <w:rFonts w:ascii="Times New Roman" w:eastAsia="方正仿宋_GBK" w:hAnsi="Times New Roman" w:cs="Times New Roman"/>
              <w:b/>
              <w:sz w:val="32"/>
              <w:szCs w:val="32"/>
            </w:rPr>
          </w:rPrChange>
        </w:rPr>
        <w:pPrChange w:id="13" w:author="王辉" w:date="2021-06-29T17:33:00Z">
          <w:pPr>
            <w:pStyle w:val="a6"/>
            <w:spacing w:before="0" w:beforeAutospacing="0" w:after="0" w:afterAutospacing="0" w:line="580" w:lineRule="exact"/>
            <w:ind w:left="643"/>
            <w:jc w:val="both"/>
          </w:pPr>
        </w:pPrChange>
      </w:pPr>
      <w:r>
        <w:rPr>
          <w:rFonts w:ascii="方正楷体_GBK" w:eastAsia="方正楷体_GBK" w:hAnsi="Times New Roman" w:cs="Times New Roman" w:hint="eastAsia"/>
          <w:b/>
          <w:sz w:val="32"/>
          <w:szCs w:val="32"/>
          <w:rPrChange w:id="14" w:author="王辉" w:date="2021-06-29T17:33:00Z">
            <w:rPr>
              <w:rFonts w:ascii="Times New Roman" w:eastAsia="方正仿宋_GBK" w:hAnsi="Times New Roman" w:cs="Times New Roman" w:hint="eastAsia"/>
              <w:b/>
              <w:sz w:val="32"/>
              <w:szCs w:val="32"/>
            </w:rPr>
          </w:rPrChange>
        </w:rPr>
        <w:t>（二）申报条件</w:t>
      </w:r>
      <w:ins w:id="15" w:author="王辉" w:date="2021-06-29T17:30:00Z">
        <w:r>
          <w:rPr>
            <w:rFonts w:ascii="方正楷体_GBK" w:eastAsia="方正楷体_GBK" w:hAnsi="Times New Roman" w:cs="Times New Roman" w:hint="eastAsia"/>
            <w:b/>
            <w:sz w:val="32"/>
            <w:szCs w:val="32"/>
            <w:rPrChange w:id="16" w:author="王辉" w:date="2021-06-29T17:33:00Z">
              <w:rPr>
                <w:rFonts w:ascii="Times New Roman" w:eastAsia="方正仿宋_GBK" w:hAnsi="Times New Roman" w:cs="Times New Roman" w:hint="eastAsia"/>
                <w:b/>
                <w:sz w:val="32"/>
                <w:szCs w:val="32"/>
              </w:rPr>
            </w:rPrChange>
          </w:rPr>
          <w:t>。</w:t>
        </w:r>
      </w:ins>
    </w:p>
    <w:p w:rsidR="00291204" w:rsidRDefault="00D1385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1.</w:t>
      </w:r>
      <w:r>
        <w:rPr>
          <w:rFonts w:ascii="Times New Roman" w:eastAsia="方正仿宋_GBK" w:hAnsi="Times New Roman"/>
          <w:iCs/>
          <w:sz w:val="32"/>
          <w:szCs w:val="32"/>
        </w:rPr>
        <w:t>申报单位必须是</w:t>
      </w:r>
      <w:r>
        <w:rPr>
          <w:rFonts w:ascii="Times New Roman" w:eastAsia="方正仿宋_GBK" w:hAnsi="Times New Roman"/>
          <w:sz w:val="32"/>
          <w:szCs w:val="32"/>
        </w:rPr>
        <w:t>在江门市注册的具有独立法人资格的</w:t>
      </w:r>
      <w:r>
        <w:rPr>
          <w:rFonts w:ascii="Times New Roman" w:eastAsia="方正仿宋_GBK" w:hAnsi="Times New Roman"/>
          <w:sz w:val="32"/>
          <w:szCs w:val="32"/>
        </w:rPr>
        <w:t>“5+N”</w:t>
      </w:r>
      <w:r>
        <w:rPr>
          <w:rFonts w:ascii="Times New Roman" w:eastAsia="方正仿宋_GBK" w:hAnsi="Times New Roman"/>
          <w:sz w:val="32"/>
          <w:szCs w:val="32"/>
        </w:rPr>
        <w:t>产业集群龙头骨干企业</w:t>
      </w:r>
      <w:del w:id="17" w:author="王辉" w:date="2021-06-30T09:18:00Z">
        <w:r>
          <w:rPr>
            <w:rFonts w:ascii="Times New Roman" w:eastAsia="方正仿宋_GBK" w:hAnsi="Times New Roman"/>
            <w:sz w:val="32"/>
            <w:szCs w:val="32"/>
          </w:rPr>
          <w:delText>、</w:delText>
        </w:r>
      </w:del>
      <w:ins w:id="18" w:author="王辉" w:date="2021-06-30T09:18:00Z">
        <w:r>
          <w:rPr>
            <w:rFonts w:ascii="Times New Roman" w:eastAsia="方正仿宋_GBK" w:hAnsi="Times New Roman" w:hint="eastAsia"/>
            <w:sz w:val="32"/>
            <w:szCs w:val="32"/>
          </w:rPr>
          <w:t>，</w:t>
        </w:r>
      </w:ins>
      <w:r>
        <w:rPr>
          <w:rFonts w:ascii="Times New Roman" w:eastAsia="方正仿宋_GBK" w:hAnsi="Times New Roman"/>
          <w:sz w:val="32"/>
          <w:szCs w:val="32"/>
        </w:rPr>
        <w:t>国家创新型县（市）、农业科技园区和农业专业镇建设单位</w:t>
      </w:r>
      <w:del w:id="19" w:author="王辉" w:date="2021-06-30T09:18:00Z">
        <w:r>
          <w:rPr>
            <w:rFonts w:ascii="Times New Roman" w:eastAsia="方正仿宋_GBK" w:hAnsi="Times New Roman"/>
            <w:sz w:val="32"/>
            <w:szCs w:val="32"/>
          </w:rPr>
          <w:delText>、</w:delText>
        </w:r>
      </w:del>
      <w:ins w:id="20" w:author="王辉" w:date="2021-06-30T09:18:00Z">
        <w:r>
          <w:rPr>
            <w:rFonts w:ascii="Times New Roman" w:eastAsia="方正仿宋_GBK" w:hAnsi="Times New Roman" w:hint="eastAsia"/>
            <w:sz w:val="32"/>
            <w:szCs w:val="32"/>
          </w:rPr>
          <w:t>，</w:t>
        </w:r>
      </w:ins>
      <w:r>
        <w:rPr>
          <w:rFonts w:ascii="Times New Roman" w:eastAsia="方正仿宋_GBK" w:hAnsi="Times New Roman"/>
          <w:sz w:val="32"/>
          <w:szCs w:val="32"/>
        </w:rPr>
        <w:t>农业科技型企业、高校及科研机构、新型研发机构等</w:t>
      </w:r>
      <w:del w:id="21" w:author="王辉" w:date="2021-06-30T09:18:00Z">
        <w:r>
          <w:rPr>
            <w:rFonts w:ascii="Times New Roman" w:eastAsia="方正仿宋_GBK" w:hAnsi="Times New Roman"/>
            <w:sz w:val="32"/>
            <w:szCs w:val="32"/>
          </w:rPr>
          <w:delText>单位</w:delText>
        </w:r>
      </w:del>
      <w:del w:id="22" w:author="王辉" w:date="2021-06-30T09:19:00Z">
        <w:r>
          <w:rPr>
            <w:rFonts w:ascii="Times New Roman" w:eastAsia="方正仿宋_GBK" w:hAnsi="Times New Roman"/>
            <w:sz w:val="32"/>
            <w:szCs w:val="32"/>
          </w:rPr>
          <w:delText>，</w:delText>
        </w:r>
      </w:del>
      <w:ins w:id="23" w:author="王辉" w:date="2021-06-30T09:19:00Z">
        <w:r>
          <w:rPr>
            <w:rFonts w:ascii="Times New Roman" w:eastAsia="方正仿宋_GBK" w:hAnsi="Times New Roman" w:hint="eastAsia"/>
            <w:sz w:val="32"/>
            <w:szCs w:val="32"/>
          </w:rPr>
          <w:t>。</w:t>
        </w:r>
      </w:ins>
      <w:r>
        <w:rPr>
          <w:rFonts w:ascii="Times New Roman" w:eastAsia="方正仿宋_GBK" w:hAnsi="Times New Roman"/>
          <w:sz w:val="32"/>
          <w:szCs w:val="32"/>
        </w:rPr>
        <w:t>鼓励多主体以产学研形式联合申报。</w:t>
      </w:r>
    </w:p>
    <w:p w:rsidR="00291204" w:rsidRDefault="00D1385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2.</w:t>
      </w:r>
      <w:r>
        <w:rPr>
          <w:rFonts w:ascii="Times New Roman" w:eastAsia="方正仿宋_GBK" w:hAnsi="Times New Roman"/>
          <w:sz w:val="32"/>
          <w:szCs w:val="32"/>
        </w:rPr>
        <w:t>具备项目实施所需的固定办公场所、科研场地和科研团队，能确保项目实施的经费投入、配套设施和实验条件。</w:t>
      </w:r>
    </w:p>
    <w:p w:rsidR="00291204" w:rsidRDefault="00D13853">
      <w:pPr>
        <w:pStyle w:val="a6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3.</w:t>
      </w:r>
      <w:r>
        <w:rPr>
          <w:rFonts w:ascii="Times New Roman" w:eastAsia="方正仿宋_GBK" w:hAnsi="Times New Roman" w:cs="Times New Roman"/>
          <w:sz w:val="32"/>
          <w:szCs w:val="32"/>
        </w:rPr>
        <w:t>应明确具体的建设任务或研发任务，有量化的技术指标和经济社会效益指标，项目实施期限不超过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年。</w:t>
      </w:r>
    </w:p>
    <w:p w:rsidR="00291204" w:rsidRPr="00291204" w:rsidRDefault="00D13853" w:rsidP="00291204">
      <w:pPr>
        <w:pStyle w:val="a6"/>
        <w:spacing w:before="0" w:beforeAutospacing="0" w:after="0" w:afterAutospacing="0" w:line="580" w:lineRule="exact"/>
        <w:ind w:firstLineChars="200" w:firstLine="643"/>
        <w:jc w:val="both"/>
        <w:rPr>
          <w:rFonts w:ascii="方正楷体_GBK" w:eastAsia="方正楷体_GBK" w:hAnsi="Times New Roman" w:cs="Times New Roman"/>
          <w:b/>
          <w:sz w:val="32"/>
          <w:szCs w:val="32"/>
          <w:rPrChange w:id="24" w:author="王辉" w:date="2021-06-29T17:32:00Z">
            <w:rPr>
              <w:rFonts w:ascii="Times New Roman" w:eastAsia="方正仿宋_GBK" w:hAnsi="Times New Roman" w:cs="Times New Roman"/>
              <w:b/>
              <w:sz w:val="32"/>
              <w:szCs w:val="32"/>
            </w:rPr>
          </w:rPrChange>
        </w:rPr>
        <w:pPrChange w:id="25" w:author="王辉" w:date="2021-06-29T17:32:00Z">
          <w:pPr>
            <w:pStyle w:val="a6"/>
            <w:spacing w:before="0" w:beforeAutospacing="0" w:after="0" w:afterAutospacing="0" w:line="580" w:lineRule="exact"/>
            <w:ind w:left="643"/>
            <w:jc w:val="both"/>
          </w:pPr>
        </w:pPrChange>
      </w:pPr>
      <w:r>
        <w:rPr>
          <w:rFonts w:ascii="方正楷体_GBK" w:eastAsia="方正楷体_GBK" w:hAnsi="Times New Roman" w:cs="Times New Roman" w:hint="eastAsia"/>
          <w:b/>
          <w:sz w:val="32"/>
          <w:szCs w:val="32"/>
          <w:rPrChange w:id="26" w:author="王辉" w:date="2021-06-29T17:32:00Z">
            <w:rPr>
              <w:rFonts w:ascii="Times New Roman" w:eastAsia="方正仿宋_GBK" w:hAnsi="Times New Roman" w:cs="Times New Roman" w:hint="eastAsia"/>
              <w:b/>
              <w:sz w:val="32"/>
              <w:szCs w:val="32"/>
            </w:rPr>
          </w:rPrChange>
        </w:rPr>
        <w:t>（三）申报材料要求</w:t>
      </w:r>
      <w:ins w:id="27" w:author="王辉" w:date="2021-06-29T17:30:00Z">
        <w:r>
          <w:rPr>
            <w:rFonts w:ascii="方正楷体_GBK" w:eastAsia="方正楷体_GBK" w:hAnsi="Times New Roman" w:cs="Times New Roman" w:hint="eastAsia"/>
            <w:b/>
            <w:sz w:val="32"/>
            <w:szCs w:val="32"/>
            <w:rPrChange w:id="28" w:author="王辉" w:date="2021-06-29T17:32:00Z">
              <w:rPr>
                <w:rFonts w:ascii="Times New Roman" w:eastAsia="方正仿宋_GBK" w:hAnsi="Times New Roman" w:cs="Times New Roman" w:hint="eastAsia"/>
                <w:b/>
                <w:sz w:val="32"/>
                <w:szCs w:val="32"/>
              </w:rPr>
            </w:rPrChange>
          </w:rPr>
          <w:t>。</w:t>
        </w:r>
      </w:ins>
    </w:p>
    <w:p w:rsidR="00291204" w:rsidRDefault="00D1385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1.</w:t>
      </w:r>
      <w:r>
        <w:rPr>
          <w:rFonts w:ascii="Times New Roman" w:eastAsia="方正仿宋_GBK" w:hAnsi="Times New Roman"/>
          <w:sz w:val="32"/>
          <w:szCs w:val="32"/>
        </w:rPr>
        <w:t>营业执照副本或登记证、组织机构代码证（高校、科研机构提供）等基本证照。</w:t>
      </w:r>
    </w:p>
    <w:p w:rsidR="00291204" w:rsidRDefault="00D1385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2.</w:t>
      </w:r>
      <w:r>
        <w:rPr>
          <w:rFonts w:ascii="Times New Roman" w:eastAsia="方正仿宋_GBK" w:hAnsi="Times New Roman"/>
          <w:sz w:val="32"/>
          <w:szCs w:val="32"/>
        </w:rPr>
        <w:t>上一年度财务报表或财务审计报告。</w:t>
      </w:r>
    </w:p>
    <w:p w:rsidR="00291204" w:rsidRDefault="00D1385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3.</w:t>
      </w:r>
      <w:r>
        <w:rPr>
          <w:rFonts w:ascii="Times New Roman" w:eastAsia="方正仿宋_GBK" w:hAnsi="Times New Roman"/>
          <w:sz w:val="32"/>
          <w:szCs w:val="32"/>
        </w:rPr>
        <w:t>项目申</w:t>
      </w:r>
      <w:r>
        <w:rPr>
          <w:rFonts w:ascii="Times New Roman" w:eastAsia="方正仿宋_GBK" w:hAnsi="Times New Roman" w:hint="eastAsia"/>
          <w:sz w:val="32"/>
          <w:szCs w:val="32"/>
        </w:rPr>
        <w:t>报</w:t>
      </w:r>
      <w:r>
        <w:rPr>
          <w:rFonts w:ascii="Times New Roman" w:eastAsia="方正仿宋_GBK" w:hAnsi="Times New Roman"/>
          <w:sz w:val="32"/>
          <w:szCs w:val="32"/>
        </w:rPr>
        <w:t>书及建设方案。</w:t>
      </w:r>
    </w:p>
    <w:p w:rsidR="00291204" w:rsidRDefault="00D13853">
      <w:pPr>
        <w:pStyle w:val="a6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4.</w:t>
      </w:r>
      <w:r>
        <w:rPr>
          <w:rFonts w:ascii="Times New Roman" w:eastAsia="方正仿宋_GBK" w:hAnsi="Times New Roman" w:cs="Times New Roman"/>
          <w:sz w:val="32"/>
          <w:szCs w:val="32"/>
        </w:rPr>
        <w:t>符合申报条件的其他证明材料，如资质水平、研发平台、科研人员、知识产权等相关证明。</w:t>
      </w:r>
    </w:p>
    <w:p w:rsidR="00291204" w:rsidRPr="00291204" w:rsidRDefault="00D13853">
      <w:pPr>
        <w:pStyle w:val="a6"/>
        <w:spacing w:before="0" w:beforeAutospacing="0" w:after="0" w:afterAutospacing="0" w:line="580" w:lineRule="exact"/>
        <w:ind w:firstLineChars="200" w:firstLine="643"/>
        <w:jc w:val="both"/>
        <w:rPr>
          <w:rFonts w:ascii="方正楷体_GBK" w:eastAsia="方正楷体_GBK" w:hAnsi="Times New Roman" w:cs="Times New Roman"/>
          <w:b/>
          <w:sz w:val="32"/>
          <w:szCs w:val="32"/>
          <w:rPrChange w:id="29" w:author="王辉" w:date="2021-06-29T17:32:00Z">
            <w:rPr>
              <w:rFonts w:ascii="Times New Roman" w:eastAsia="方正仿宋_GBK" w:hAnsi="Times New Roman" w:cs="Times New Roman"/>
              <w:b/>
              <w:sz w:val="32"/>
              <w:szCs w:val="32"/>
            </w:rPr>
          </w:rPrChange>
        </w:rPr>
      </w:pPr>
      <w:r>
        <w:rPr>
          <w:rFonts w:ascii="方正楷体_GBK" w:eastAsia="方正楷体_GBK" w:hAnsi="Times New Roman" w:cs="Times New Roman" w:hint="eastAsia"/>
          <w:b/>
          <w:sz w:val="32"/>
          <w:szCs w:val="32"/>
          <w:rPrChange w:id="30" w:author="王辉" w:date="2021-06-29T17:32:00Z">
            <w:rPr>
              <w:rFonts w:ascii="Times New Roman" w:eastAsia="方正仿宋_GBK" w:hAnsi="Times New Roman" w:cs="Times New Roman" w:hint="eastAsia"/>
              <w:b/>
              <w:sz w:val="32"/>
              <w:szCs w:val="32"/>
            </w:rPr>
          </w:rPrChange>
        </w:rPr>
        <w:t>（四）支持方式及强度</w:t>
      </w:r>
      <w:ins w:id="31" w:author="王辉" w:date="2021-06-29T17:30:00Z">
        <w:r>
          <w:rPr>
            <w:rFonts w:ascii="方正楷体_GBK" w:eastAsia="方正楷体_GBK" w:hAnsi="Times New Roman" w:cs="Times New Roman" w:hint="eastAsia"/>
            <w:b/>
            <w:sz w:val="32"/>
            <w:szCs w:val="32"/>
            <w:rPrChange w:id="32" w:author="王辉" w:date="2021-06-29T17:32:00Z">
              <w:rPr>
                <w:rFonts w:ascii="Times New Roman" w:eastAsia="方正仿宋_GBK" w:hAnsi="Times New Roman" w:cs="Times New Roman" w:hint="eastAsia"/>
                <w:b/>
                <w:sz w:val="32"/>
                <w:szCs w:val="32"/>
              </w:rPr>
            </w:rPrChange>
          </w:rPr>
          <w:t>。</w:t>
        </w:r>
      </w:ins>
    </w:p>
    <w:p w:rsidR="00291204" w:rsidRDefault="00D13853">
      <w:pPr>
        <w:pStyle w:val="a6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采用竞争性评审、事前无偿资助方式。按项目自筹资金的</w:t>
      </w:r>
      <w:r>
        <w:rPr>
          <w:rFonts w:ascii="Times New Roman" w:eastAsia="方正仿宋_GBK" w:hAnsi="Times New Roman" w:cs="Times New Roman"/>
          <w:sz w:val="32"/>
          <w:szCs w:val="32"/>
        </w:rPr>
        <w:t>30%</w:t>
      </w:r>
      <w:r>
        <w:rPr>
          <w:rFonts w:ascii="Times New Roman" w:eastAsia="方正仿宋_GBK" w:hAnsi="Times New Roman" w:cs="Times New Roman"/>
          <w:sz w:val="32"/>
          <w:szCs w:val="32"/>
        </w:rPr>
        <w:t>给予资助，每项资助不超过</w:t>
      </w:r>
      <w:r>
        <w:rPr>
          <w:rFonts w:ascii="Times New Roman" w:eastAsia="方正仿宋_GBK" w:hAnsi="Times New Roman" w:cs="Times New Roman"/>
          <w:sz w:val="32"/>
          <w:szCs w:val="32"/>
        </w:rPr>
        <w:t>200</w:t>
      </w:r>
      <w:r>
        <w:rPr>
          <w:rFonts w:ascii="Times New Roman" w:eastAsia="方正仿宋_GBK" w:hAnsi="Times New Roman" w:cs="Times New Roman"/>
          <w:sz w:val="32"/>
          <w:szCs w:val="32"/>
        </w:rPr>
        <w:t>万元。</w:t>
      </w:r>
    </w:p>
    <w:p w:rsidR="00291204" w:rsidRPr="00291204" w:rsidRDefault="00291204">
      <w:pPr>
        <w:pStyle w:val="a6"/>
        <w:spacing w:before="0" w:beforeAutospacing="0" w:after="0" w:afterAutospacing="0" w:line="580" w:lineRule="exact"/>
        <w:jc w:val="both"/>
        <w:rPr>
          <w:del w:id="33" w:author="王辉" w:date="2021-06-29T17:30:00Z"/>
          <w:rFonts w:ascii="方正黑体_GBK" w:eastAsia="方正黑体_GBK" w:hAnsi="Times New Roman"/>
          <w:sz w:val="32"/>
          <w:szCs w:val="32"/>
          <w:rPrChange w:id="34" w:author="王辉" w:date="2021-06-29T17:31:00Z">
            <w:rPr>
              <w:del w:id="35" w:author="王辉" w:date="2021-06-29T17:30:00Z"/>
              <w:rFonts w:ascii="Times New Roman" w:eastAsia="方正仿宋_GBK" w:hAnsi="Times New Roman"/>
              <w:sz w:val="32"/>
              <w:szCs w:val="32"/>
            </w:rPr>
          </w:rPrChange>
        </w:rPr>
      </w:pPr>
    </w:p>
    <w:p w:rsidR="00291204" w:rsidRPr="00291204" w:rsidRDefault="00D13853" w:rsidP="00291204">
      <w:pPr>
        <w:spacing w:line="580" w:lineRule="exact"/>
        <w:ind w:firstLineChars="200" w:firstLine="640"/>
        <w:rPr>
          <w:rFonts w:ascii="方正黑体_GBK" w:eastAsia="方正黑体_GBK" w:hAnsi="Times New Roman"/>
          <w:sz w:val="32"/>
          <w:szCs w:val="32"/>
          <w:rPrChange w:id="36" w:author="王辉" w:date="2021-06-29T17:31:00Z">
            <w:rPr>
              <w:rFonts w:ascii="Times New Roman" w:eastAsia="方正楷体_GBK" w:hAnsi="Times New Roman"/>
              <w:b/>
              <w:sz w:val="32"/>
              <w:szCs w:val="32"/>
            </w:rPr>
          </w:rPrChange>
        </w:rPr>
        <w:pPrChange w:id="37" w:author="王辉" w:date="2021-06-29T17:31:00Z">
          <w:pPr>
            <w:spacing w:line="580" w:lineRule="exact"/>
            <w:ind w:firstLineChars="200" w:firstLine="643"/>
          </w:pPr>
        </w:pPrChange>
      </w:pPr>
      <w:del w:id="38" w:author="王辉" w:date="2021-06-29T17:31:00Z">
        <w:r>
          <w:rPr>
            <w:rFonts w:ascii="方正黑体_GBK" w:eastAsia="方正黑体_GBK" w:hAnsi="Times New Roman" w:hint="eastAsia"/>
            <w:sz w:val="32"/>
            <w:szCs w:val="32"/>
            <w:rPrChange w:id="39" w:author="王辉" w:date="2021-06-29T17:31:00Z">
              <w:rPr>
                <w:rFonts w:ascii="Times New Roman" w:eastAsia="方正楷体_GBK" w:hAnsi="Times New Roman" w:hint="eastAsia"/>
                <w:b/>
                <w:sz w:val="32"/>
                <w:szCs w:val="32"/>
              </w:rPr>
            </w:rPrChange>
          </w:rPr>
          <w:delText>方向</w:delText>
        </w:r>
        <w:r>
          <w:rPr>
            <w:rFonts w:ascii="方正黑体_GBK" w:eastAsia="方正黑体_GBK" w:hAnsi="Times New Roman"/>
            <w:sz w:val="32"/>
            <w:szCs w:val="32"/>
            <w:rPrChange w:id="40" w:author="王辉" w:date="2021-06-29T17:31:00Z">
              <w:rPr>
                <w:rFonts w:ascii="Times New Roman" w:eastAsia="方正楷体_GBK" w:hAnsi="Times New Roman"/>
                <w:b/>
                <w:sz w:val="32"/>
                <w:szCs w:val="32"/>
              </w:rPr>
            </w:rPrChange>
          </w:rPr>
          <w:delText>2</w:delText>
        </w:r>
      </w:del>
      <w:ins w:id="41" w:author="王辉" w:date="2021-06-29T17:31:00Z">
        <w:r>
          <w:rPr>
            <w:rFonts w:ascii="方正黑体_GBK" w:eastAsia="方正黑体_GBK" w:hAnsi="Times New Roman" w:hint="eastAsia"/>
            <w:sz w:val="32"/>
            <w:szCs w:val="32"/>
            <w:rPrChange w:id="42" w:author="王辉" w:date="2021-06-29T17:31:00Z">
              <w:rPr>
                <w:rFonts w:ascii="Times New Roman" w:eastAsia="方正楷体_GBK" w:hAnsi="Times New Roman" w:hint="eastAsia"/>
                <w:b/>
                <w:sz w:val="32"/>
                <w:szCs w:val="32"/>
              </w:rPr>
            </w:rPrChange>
          </w:rPr>
          <w:t>专题二</w:t>
        </w:r>
      </w:ins>
      <w:r>
        <w:rPr>
          <w:rFonts w:ascii="方正黑体_GBK" w:eastAsia="方正黑体_GBK" w:hAnsi="Times New Roman" w:hint="eastAsia"/>
          <w:sz w:val="32"/>
          <w:szCs w:val="32"/>
          <w:rPrChange w:id="43" w:author="王辉" w:date="2021-06-29T17:31:00Z">
            <w:rPr>
              <w:rFonts w:ascii="Times New Roman" w:eastAsia="方正楷体_GBK" w:hAnsi="Times New Roman" w:hint="eastAsia"/>
              <w:b/>
              <w:sz w:val="32"/>
              <w:szCs w:val="32"/>
            </w:rPr>
          </w:rPrChange>
        </w:rPr>
        <w:t>：农业技术攻关及成果推广项目</w:t>
      </w:r>
    </w:p>
    <w:p w:rsidR="00291204" w:rsidRPr="00291204" w:rsidRDefault="00D13853" w:rsidP="00291204">
      <w:pPr>
        <w:pStyle w:val="a6"/>
        <w:spacing w:before="0" w:beforeAutospacing="0" w:after="0" w:afterAutospacing="0" w:line="580" w:lineRule="exact"/>
        <w:ind w:firstLineChars="200" w:firstLine="643"/>
        <w:jc w:val="both"/>
        <w:rPr>
          <w:rFonts w:ascii="方正楷体_GBK" w:eastAsia="方正楷体_GBK" w:hAnsi="Times New Roman"/>
          <w:b/>
          <w:sz w:val="32"/>
          <w:szCs w:val="32"/>
          <w:rPrChange w:id="44" w:author="王辉" w:date="2021-06-29T17:32:00Z">
            <w:rPr>
              <w:rFonts w:ascii="Times New Roman" w:eastAsia="方正仿宋_GBK" w:hAnsi="Times New Roman"/>
              <w:b/>
              <w:sz w:val="32"/>
              <w:szCs w:val="32"/>
            </w:rPr>
          </w:rPrChange>
        </w:rPr>
        <w:pPrChange w:id="45" w:author="王辉" w:date="2021-06-29T17:32:00Z">
          <w:pPr>
            <w:spacing w:line="580" w:lineRule="exact"/>
            <w:ind w:firstLineChars="200" w:firstLine="643"/>
          </w:pPr>
        </w:pPrChange>
      </w:pPr>
      <w:r>
        <w:rPr>
          <w:rFonts w:ascii="方正楷体_GBK" w:eastAsia="方正楷体_GBK" w:hAnsi="Times New Roman" w:cs="Times New Roman" w:hint="eastAsia"/>
          <w:b/>
          <w:sz w:val="32"/>
          <w:szCs w:val="32"/>
          <w:rPrChange w:id="46" w:author="王辉" w:date="2021-06-29T17:32:00Z">
            <w:rPr>
              <w:rFonts w:ascii="Times New Roman" w:eastAsia="方正仿宋_GBK" w:hAnsi="Times New Roman" w:hint="eastAsia"/>
              <w:b/>
              <w:sz w:val="32"/>
              <w:szCs w:val="32"/>
            </w:rPr>
          </w:rPrChange>
        </w:rPr>
        <w:t>（一）研究内容</w:t>
      </w:r>
      <w:ins w:id="47" w:author="王辉" w:date="2021-06-29T17:31:00Z">
        <w:r>
          <w:rPr>
            <w:rFonts w:ascii="方正楷体_GBK" w:eastAsia="方正楷体_GBK" w:hAnsi="Times New Roman" w:cs="Times New Roman" w:hint="eastAsia"/>
            <w:b/>
            <w:sz w:val="32"/>
            <w:szCs w:val="32"/>
            <w:rPrChange w:id="48" w:author="王辉" w:date="2021-06-29T17:32:00Z">
              <w:rPr>
                <w:rFonts w:ascii="Times New Roman" w:eastAsia="方正仿宋_GBK" w:hAnsi="Times New Roman" w:hint="eastAsia"/>
                <w:b/>
                <w:sz w:val="32"/>
                <w:szCs w:val="32"/>
              </w:rPr>
            </w:rPrChange>
          </w:rPr>
          <w:t>。</w:t>
        </w:r>
      </w:ins>
    </w:p>
    <w:p w:rsidR="00291204" w:rsidRDefault="00D13853">
      <w:pPr>
        <w:spacing w:line="56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围绕现代种业、中医药种植及加工、畜禽安全养殖、农产品深加工及生态保护修复等开展技术攻关及成果推广应用，进一步提高农产品附加值，带动企业或农民增收，增强农业产业竞争力。支持国家创新型县（市）、农业科技园区、农业专业镇等引进农业高新技术企业、科技型企业，开展农业成果示范推广，提升区域和园区科技创新水平。</w:t>
      </w:r>
    </w:p>
    <w:p w:rsidR="00291204" w:rsidRPr="00291204" w:rsidRDefault="00D13853" w:rsidP="00291204">
      <w:pPr>
        <w:pStyle w:val="a6"/>
        <w:spacing w:before="0" w:beforeAutospacing="0" w:after="0" w:afterAutospacing="0" w:line="580" w:lineRule="exact"/>
        <w:ind w:firstLineChars="200" w:firstLine="643"/>
        <w:jc w:val="both"/>
        <w:rPr>
          <w:rFonts w:ascii="方正楷体_GBK" w:eastAsia="方正楷体_GBK" w:hAnsi="Times New Roman" w:cs="Times New Roman"/>
          <w:b/>
          <w:sz w:val="32"/>
          <w:szCs w:val="32"/>
          <w:rPrChange w:id="49" w:author="王辉" w:date="2021-06-29T17:32:00Z">
            <w:rPr>
              <w:rFonts w:ascii="Times New Roman" w:eastAsia="方正仿宋_GBK" w:hAnsi="Times New Roman" w:cs="Times New Roman"/>
              <w:b/>
              <w:sz w:val="32"/>
              <w:szCs w:val="32"/>
            </w:rPr>
          </w:rPrChange>
        </w:rPr>
        <w:pPrChange w:id="50" w:author="王辉" w:date="2021-06-29T17:32:00Z">
          <w:pPr>
            <w:pStyle w:val="a6"/>
            <w:spacing w:before="0" w:beforeAutospacing="0" w:after="0" w:afterAutospacing="0" w:line="580" w:lineRule="exact"/>
            <w:ind w:left="643"/>
            <w:jc w:val="both"/>
          </w:pPr>
        </w:pPrChange>
      </w:pPr>
      <w:r>
        <w:rPr>
          <w:rFonts w:ascii="方正楷体_GBK" w:eastAsia="方正楷体_GBK" w:hAnsi="Times New Roman" w:cs="Times New Roman" w:hint="eastAsia"/>
          <w:b/>
          <w:sz w:val="32"/>
          <w:szCs w:val="32"/>
          <w:rPrChange w:id="51" w:author="王辉" w:date="2021-06-29T17:32:00Z">
            <w:rPr>
              <w:rFonts w:ascii="Times New Roman" w:eastAsia="方正仿宋_GBK" w:hAnsi="Times New Roman" w:cs="Times New Roman" w:hint="eastAsia"/>
              <w:b/>
              <w:sz w:val="32"/>
              <w:szCs w:val="32"/>
            </w:rPr>
          </w:rPrChange>
        </w:rPr>
        <w:t>（二）申报条件</w:t>
      </w:r>
      <w:ins w:id="52" w:author="王辉" w:date="2021-06-29T17:31:00Z">
        <w:r>
          <w:rPr>
            <w:rFonts w:ascii="方正楷体_GBK" w:eastAsia="方正楷体_GBK" w:hAnsi="Times New Roman" w:cs="Times New Roman" w:hint="eastAsia"/>
            <w:b/>
            <w:sz w:val="32"/>
            <w:szCs w:val="32"/>
            <w:rPrChange w:id="53" w:author="王辉" w:date="2021-06-29T17:32:00Z">
              <w:rPr>
                <w:rFonts w:ascii="Times New Roman" w:eastAsia="方正仿宋_GBK" w:hAnsi="Times New Roman" w:cs="Times New Roman" w:hint="eastAsia"/>
                <w:b/>
                <w:sz w:val="32"/>
                <w:szCs w:val="32"/>
              </w:rPr>
            </w:rPrChange>
          </w:rPr>
          <w:t>。</w:t>
        </w:r>
      </w:ins>
    </w:p>
    <w:p w:rsidR="00291204" w:rsidRDefault="00D1385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1.</w:t>
      </w:r>
      <w:r>
        <w:rPr>
          <w:rFonts w:ascii="Times New Roman" w:eastAsia="方正仿宋_GBK" w:hAnsi="Times New Roman"/>
          <w:iCs/>
          <w:sz w:val="32"/>
          <w:szCs w:val="32"/>
        </w:rPr>
        <w:t>申报单位必须是</w:t>
      </w:r>
      <w:r>
        <w:rPr>
          <w:rFonts w:ascii="Times New Roman" w:eastAsia="方正仿宋_GBK" w:hAnsi="Times New Roman"/>
          <w:sz w:val="32"/>
          <w:szCs w:val="32"/>
        </w:rPr>
        <w:t>在江门市注册的具有独立法人资格的</w:t>
      </w:r>
      <w:r>
        <w:rPr>
          <w:rFonts w:ascii="Times New Roman" w:eastAsia="方正仿宋_GBK" w:hAnsi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 w:hint="eastAsia"/>
          <w:sz w:val="32"/>
          <w:szCs w:val="32"/>
        </w:rPr>
        <w:t>5+N</w:t>
      </w:r>
      <w:r>
        <w:rPr>
          <w:rFonts w:ascii="Times New Roman" w:eastAsia="方正仿宋_GBK" w:hAnsi="Times New Roman" w:hint="eastAsia"/>
          <w:sz w:val="32"/>
          <w:szCs w:val="32"/>
        </w:rPr>
        <w:t>”产业集群相关领域企业、</w:t>
      </w:r>
      <w:r>
        <w:rPr>
          <w:rFonts w:ascii="Times New Roman" w:eastAsia="方正仿宋_GBK" w:hAnsi="Times New Roman"/>
          <w:sz w:val="32"/>
          <w:szCs w:val="32"/>
        </w:rPr>
        <w:t>农业科技型企业、高校及科研机构、新型研发机构等单位，鼓励多主体以产学研形式联合申报。</w:t>
      </w:r>
    </w:p>
    <w:p w:rsidR="00291204" w:rsidRDefault="00D1385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2.</w:t>
      </w:r>
      <w:r>
        <w:rPr>
          <w:rFonts w:ascii="Times New Roman" w:eastAsia="方正仿宋_GBK" w:hAnsi="Times New Roman"/>
          <w:sz w:val="32"/>
          <w:szCs w:val="32"/>
        </w:rPr>
        <w:t>具备项目实施所需的固定办公场所、科研场地和科研团队，能确保项目实施的经费投入、配套设施和实验条件。</w:t>
      </w:r>
    </w:p>
    <w:p w:rsidR="00291204" w:rsidRDefault="00D13853">
      <w:pPr>
        <w:pStyle w:val="a6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3.</w:t>
      </w:r>
      <w:r>
        <w:rPr>
          <w:rFonts w:ascii="Times New Roman" w:eastAsia="方正仿宋_GBK" w:hAnsi="Times New Roman" w:cs="Times New Roman"/>
          <w:sz w:val="32"/>
          <w:szCs w:val="32"/>
        </w:rPr>
        <w:t>应明确具体的建设任务或研发任务，有量化的技术指标和经济社会效益指标，项目实施期限不超过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年。</w:t>
      </w:r>
    </w:p>
    <w:p w:rsidR="00291204" w:rsidRPr="00291204" w:rsidRDefault="00D13853" w:rsidP="00291204">
      <w:pPr>
        <w:pStyle w:val="a6"/>
        <w:spacing w:before="0" w:beforeAutospacing="0" w:after="0" w:afterAutospacing="0" w:line="580" w:lineRule="exact"/>
        <w:ind w:firstLineChars="200" w:firstLine="643"/>
        <w:jc w:val="both"/>
        <w:rPr>
          <w:rFonts w:ascii="方正楷体_GBK" w:eastAsia="方正楷体_GBK" w:hAnsi="Times New Roman" w:cs="Times New Roman"/>
          <w:b/>
          <w:sz w:val="32"/>
          <w:szCs w:val="32"/>
          <w:rPrChange w:id="54" w:author="王辉" w:date="2021-06-29T17:32:00Z">
            <w:rPr>
              <w:rFonts w:ascii="Times New Roman" w:eastAsia="方正仿宋_GBK" w:hAnsi="Times New Roman" w:cs="Times New Roman"/>
              <w:b/>
              <w:sz w:val="32"/>
              <w:szCs w:val="32"/>
            </w:rPr>
          </w:rPrChange>
        </w:rPr>
        <w:pPrChange w:id="55" w:author="王辉" w:date="2021-06-29T17:32:00Z">
          <w:pPr>
            <w:pStyle w:val="a6"/>
            <w:spacing w:before="0" w:beforeAutospacing="0" w:after="0" w:afterAutospacing="0" w:line="580" w:lineRule="exact"/>
            <w:ind w:left="643"/>
            <w:jc w:val="both"/>
          </w:pPr>
        </w:pPrChange>
      </w:pPr>
      <w:r>
        <w:rPr>
          <w:rFonts w:ascii="方正楷体_GBK" w:eastAsia="方正楷体_GBK" w:hAnsi="Times New Roman" w:cs="Times New Roman" w:hint="eastAsia"/>
          <w:b/>
          <w:sz w:val="32"/>
          <w:szCs w:val="32"/>
          <w:rPrChange w:id="56" w:author="王辉" w:date="2021-06-29T17:32:00Z">
            <w:rPr>
              <w:rFonts w:ascii="Times New Roman" w:eastAsia="方正仿宋_GBK" w:hAnsi="Times New Roman" w:cs="Times New Roman" w:hint="eastAsia"/>
              <w:b/>
              <w:sz w:val="32"/>
              <w:szCs w:val="32"/>
            </w:rPr>
          </w:rPrChange>
        </w:rPr>
        <w:t>（三）申报材料要求</w:t>
      </w:r>
      <w:ins w:id="57" w:author="王辉" w:date="2021-06-29T17:31:00Z">
        <w:r>
          <w:rPr>
            <w:rFonts w:ascii="方正楷体_GBK" w:eastAsia="方正楷体_GBK" w:hAnsi="Times New Roman" w:cs="Times New Roman" w:hint="eastAsia"/>
            <w:b/>
            <w:sz w:val="32"/>
            <w:szCs w:val="32"/>
            <w:rPrChange w:id="58" w:author="王辉" w:date="2021-06-29T17:32:00Z">
              <w:rPr>
                <w:rFonts w:ascii="Times New Roman" w:eastAsia="方正仿宋_GBK" w:hAnsi="Times New Roman" w:cs="Times New Roman" w:hint="eastAsia"/>
                <w:b/>
                <w:sz w:val="32"/>
                <w:szCs w:val="32"/>
              </w:rPr>
            </w:rPrChange>
          </w:rPr>
          <w:t>。</w:t>
        </w:r>
      </w:ins>
    </w:p>
    <w:p w:rsidR="00291204" w:rsidRDefault="00D1385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1.</w:t>
      </w:r>
      <w:r>
        <w:rPr>
          <w:rFonts w:ascii="Times New Roman" w:eastAsia="方正仿宋_GBK" w:hAnsi="Times New Roman"/>
          <w:sz w:val="32"/>
          <w:szCs w:val="32"/>
        </w:rPr>
        <w:t>营业执照副本或登记证、组织机构代码证（高校、科研机构提供）等基本证照。</w:t>
      </w:r>
    </w:p>
    <w:p w:rsidR="00291204" w:rsidRDefault="00D1385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2.</w:t>
      </w:r>
      <w:r>
        <w:rPr>
          <w:rFonts w:ascii="Times New Roman" w:eastAsia="方正仿宋_GBK" w:hAnsi="Times New Roman"/>
          <w:sz w:val="32"/>
          <w:szCs w:val="32"/>
        </w:rPr>
        <w:t>上一年度财务报表或财务审计报告。</w:t>
      </w:r>
    </w:p>
    <w:p w:rsidR="00291204" w:rsidRDefault="00D1385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3.</w:t>
      </w:r>
      <w:r>
        <w:rPr>
          <w:rFonts w:ascii="Times New Roman" w:eastAsia="方正仿宋_GBK" w:hAnsi="Times New Roman"/>
          <w:sz w:val="32"/>
          <w:szCs w:val="32"/>
        </w:rPr>
        <w:t>项目申</w:t>
      </w:r>
      <w:r>
        <w:rPr>
          <w:rFonts w:ascii="Times New Roman" w:eastAsia="方正仿宋_GBK" w:hAnsi="Times New Roman" w:hint="eastAsia"/>
          <w:sz w:val="32"/>
          <w:szCs w:val="32"/>
        </w:rPr>
        <w:t>报</w:t>
      </w:r>
      <w:r>
        <w:rPr>
          <w:rFonts w:ascii="Times New Roman" w:eastAsia="方正仿宋_GBK" w:hAnsi="Times New Roman"/>
          <w:sz w:val="32"/>
          <w:szCs w:val="32"/>
        </w:rPr>
        <w:t>书及建设方案。</w:t>
      </w:r>
    </w:p>
    <w:p w:rsidR="00291204" w:rsidRDefault="00D13853">
      <w:pPr>
        <w:pStyle w:val="a6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4.</w:t>
      </w:r>
      <w:r>
        <w:rPr>
          <w:rFonts w:ascii="Times New Roman" w:eastAsia="方正仿宋_GBK" w:hAnsi="Times New Roman" w:cs="Times New Roman"/>
          <w:sz w:val="32"/>
          <w:szCs w:val="32"/>
        </w:rPr>
        <w:t>符合申报条件的其他证明材料，如资质水平、研发平台、科研人员、知识产权等相关证明。</w:t>
      </w:r>
    </w:p>
    <w:p w:rsidR="00291204" w:rsidRPr="00291204" w:rsidRDefault="00D13853">
      <w:pPr>
        <w:pStyle w:val="a6"/>
        <w:spacing w:before="0" w:beforeAutospacing="0" w:after="0" w:afterAutospacing="0" w:line="580" w:lineRule="exact"/>
        <w:ind w:firstLineChars="200" w:firstLine="643"/>
        <w:jc w:val="both"/>
        <w:rPr>
          <w:rFonts w:ascii="方正楷体_GBK" w:eastAsia="方正楷体_GBK" w:hAnsi="Times New Roman" w:cs="Times New Roman"/>
          <w:b/>
          <w:sz w:val="32"/>
          <w:szCs w:val="32"/>
          <w:rPrChange w:id="59" w:author="王辉" w:date="2021-06-29T17:32:00Z">
            <w:rPr>
              <w:rFonts w:ascii="Times New Roman" w:eastAsia="方正仿宋_GBK" w:hAnsi="Times New Roman" w:cs="Times New Roman"/>
              <w:b/>
              <w:sz w:val="32"/>
              <w:szCs w:val="32"/>
            </w:rPr>
          </w:rPrChange>
        </w:rPr>
      </w:pPr>
      <w:r>
        <w:rPr>
          <w:rFonts w:ascii="方正楷体_GBK" w:eastAsia="方正楷体_GBK" w:hAnsi="Times New Roman" w:cs="Times New Roman" w:hint="eastAsia"/>
          <w:b/>
          <w:sz w:val="32"/>
          <w:szCs w:val="32"/>
          <w:rPrChange w:id="60" w:author="王辉" w:date="2021-06-29T17:32:00Z">
            <w:rPr>
              <w:rFonts w:ascii="Times New Roman" w:eastAsia="方正仿宋_GBK" w:hAnsi="Times New Roman" w:cs="Times New Roman" w:hint="eastAsia"/>
              <w:b/>
              <w:sz w:val="32"/>
              <w:szCs w:val="32"/>
            </w:rPr>
          </w:rPrChange>
        </w:rPr>
        <w:t>（四）支持方式及强度</w:t>
      </w:r>
      <w:ins w:id="61" w:author="王辉" w:date="2021-06-29T17:31:00Z">
        <w:r>
          <w:rPr>
            <w:rFonts w:ascii="方正楷体_GBK" w:eastAsia="方正楷体_GBK" w:hAnsi="Times New Roman" w:cs="Times New Roman" w:hint="eastAsia"/>
            <w:b/>
            <w:sz w:val="32"/>
            <w:szCs w:val="32"/>
            <w:rPrChange w:id="62" w:author="王辉" w:date="2021-06-29T17:32:00Z">
              <w:rPr>
                <w:rFonts w:ascii="Times New Roman" w:eastAsia="方正仿宋_GBK" w:hAnsi="Times New Roman" w:cs="Times New Roman" w:hint="eastAsia"/>
                <w:b/>
                <w:sz w:val="32"/>
                <w:szCs w:val="32"/>
              </w:rPr>
            </w:rPrChange>
          </w:rPr>
          <w:t>。</w:t>
        </w:r>
      </w:ins>
    </w:p>
    <w:p w:rsidR="00291204" w:rsidRDefault="00D1385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采用竞争性评审、事前无偿资助方式。按照项目自筹资金的</w:t>
      </w:r>
      <w:r>
        <w:rPr>
          <w:rFonts w:ascii="Times New Roman" w:eastAsia="方正仿宋_GBK" w:hAnsi="Times New Roman"/>
          <w:sz w:val="32"/>
          <w:szCs w:val="32"/>
        </w:rPr>
        <w:t>30%</w:t>
      </w:r>
      <w:r>
        <w:rPr>
          <w:rFonts w:ascii="Times New Roman" w:eastAsia="方正仿宋_GBK" w:hAnsi="Times New Roman"/>
          <w:sz w:val="32"/>
          <w:szCs w:val="32"/>
        </w:rPr>
        <w:t>给予资助，每项资助不超过</w:t>
      </w:r>
      <w:r>
        <w:rPr>
          <w:rFonts w:ascii="Times New Roman" w:eastAsia="方正仿宋_GBK" w:hAnsi="Times New Roman"/>
          <w:sz w:val="32"/>
          <w:szCs w:val="32"/>
        </w:rPr>
        <w:t>50</w:t>
      </w:r>
      <w:r>
        <w:rPr>
          <w:rFonts w:ascii="Times New Roman" w:eastAsia="方正仿宋_GBK" w:hAnsi="Times New Roman"/>
          <w:sz w:val="32"/>
          <w:szCs w:val="32"/>
        </w:rPr>
        <w:t>万元。</w:t>
      </w:r>
    </w:p>
    <w:p w:rsidR="00291204" w:rsidRPr="00291204" w:rsidRDefault="00291204">
      <w:pPr>
        <w:spacing w:line="580" w:lineRule="exact"/>
        <w:rPr>
          <w:del w:id="63" w:author="王辉" w:date="2021-06-29T17:31:00Z"/>
          <w:rFonts w:ascii="方正黑体_GBK" w:eastAsia="方正黑体_GBK" w:hAnsi="Times New Roman"/>
          <w:sz w:val="32"/>
          <w:szCs w:val="32"/>
          <w:rPrChange w:id="64" w:author="王辉" w:date="2021-06-29T17:31:00Z">
            <w:rPr>
              <w:del w:id="65" w:author="王辉" w:date="2021-06-29T17:31:00Z"/>
              <w:rFonts w:ascii="Times New Roman" w:hAnsi="Times New Roman"/>
              <w:sz w:val="32"/>
              <w:szCs w:val="32"/>
            </w:rPr>
          </w:rPrChange>
        </w:rPr>
      </w:pPr>
    </w:p>
    <w:p w:rsidR="00291204" w:rsidRPr="00291204" w:rsidRDefault="00D13853" w:rsidP="00291204">
      <w:pPr>
        <w:spacing w:line="580" w:lineRule="exact"/>
        <w:ind w:firstLineChars="200" w:firstLine="640"/>
        <w:rPr>
          <w:rFonts w:ascii="方正黑体_GBK" w:eastAsia="方正黑体_GBK" w:hAnsi="Times New Roman"/>
          <w:sz w:val="32"/>
          <w:szCs w:val="32"/>
          <w:rPrChange w:id="66" w:author="王辉" w:date="2021-06-29T17:31:00Z">
            <w:rPr>
              <w:rFonts w:ascii="Times New Roman" w:eastAsia="方正楷体_GBK" w:hAnsi="Times New Roman"/>
              <w:b/>
              <w:sz w:val="32"/>
              <w:szCs w:val="32"/>
            </w:rPr>
          </w:rPrChange>
        </w:rPr>
        <w:pPrChange w:id="67" w:author="王辉" w:date="2021-06-29T17:31:00Z">
          <w:pPr>
            <w:spacing w:line="580" w:lineRule="exact"/>
            <w:ind w:firstLineChars="200" w:firstLine="643"/>
          </w:pPr>
        </w:pPrChange>
      </w:pPr>
      <w:del w:id="68" w:author="王辉" w:date="2021-06-29T17:31:00Z">
        <w:r>
          <w:rPr>
            <w:rFonts w:ascii="方正黑体_GBK" w:eastAsia="方正黑体_GBK" w:hAnsi="Times New Roman" w:hint="eastAsia"/>
            <w:sz w:val="32"/>
            <w:szCs w:val="32"/>
            <w:rPrChange w:id="69" w:author="王辉" w:date="2021-06-29T17:31:00Z">
              <w:rPr>
                <w:rFonts w:ascii="Times New Roman" w:eastAsia="方正楷体_GBK" w:hAnsi="Times New Roman" w:hint="eastAsia"/>
                <w:b/>
                <w:sz w:val="32"/>
                <w:szCs w:val="32"/>
              </w:rPr>
            </w:rPrChange>
          </w:rPr>
          <w:delText>方向</w:delText>
        </w:r>
        <w:r>
          <w:rPr>
            <w:rFonts w:ascii="方正黑体_GBK" w:eastAsia="方正黑体_GBK" w:hAnsi="Times New Roman"/>
            <w:sz w:val="32"/>
            <w:szCs w:val="32"/>
            <w:rPrChange w:id="70" w:author="王辉" w:date="2021-06-29T17:31:00Z">
              <w:rPr>
                <w:rFonts w:ascii="Times New Roman" w:eastAsia="方正楷体_GBK" w:hAnsi="Times New Roman"/>
                <w:b/>
                <w:sz w:val="32"/>
                <w:szCs w:val="32"/>
              </w:rPr>
            </w:rPrChange>
          </w:rPr>
          <w:delText>3</w:delText>
        </w:r>
      </w:del>
      <w:ins w:id="71" w:author="王辉" w:date="2021-06-29T17:31:00Z">
        <w:r>
          <w:rPr>
            <w:rFonts w:ascii="方正黑体_GBK" w:eastAsia="方正黑体_GBK" w:hAnsi="Times New Roman" w:hint="eastAsia"/>
            <w:sz w:val="32"/>
            <w:szCs w:val="32"/>
            <w:rPrChange w:id="72" w:author="王辉" w:date="2021-06-29T17:31:00Z">
              <w:rPr>
                <w:rFonts w:ascii="Times New Roman" w:eastAsia="方正楷体_GBK" w:hAnsi="Times New Roman" w:hint="eastAsia"/>
                <w:b/>
                <w:sz w:val="32"/>
                <w:szCs w:val="32"/>
              </w:rPr>
            </w:rPrChange>
          </w:rPr>
          <w:t>专题三</w:t>
        </w:r>
      </w:ins>
      <w:r>
        <w:rPr>
          <w:rFonts w:ascii="方正黑体_GBK" w:eastAsia="方正黑体_GBK" w:hAnsi="Times New Roman" w:hint="eastAsia"/>
          <w:sz w:val="32"/>
          <w:szCs w:val="32"/>
          <w:rPrChange w:id="73" w:author="王辉" w:date="2021-06-29T17:31:00Z">
            <w:rPr>
              <w:rFonts w:ascii="Times New Roman" w:eastAsia="方正楷体_GBK" w:hAnsi="Times New Roman" w:hint="eastAsia"/>
              <w:b/>
              <w:sz w:val="32"/>
              <w:szCs w:val="32"/>
            </w:rPr>
          </w:rPrChange>
        </w:rPr>
        <w:t>：县（市、区）</w:t>
      </w:r>
      <w:proofErr w:type="gramStart"/>
      <w:r>
        <w:rPr>
          <w:rFonts w:ascii="方正黑体_GBK" w:eastAsia="方正黑体_GBK" w:hAnsi="Times New Roman" w:hint="eastAsia"/>
          <w:sz w:val="32"/>
          <w:szCs w:val="32"/>
          <w:rPrChange w:id="74" w:author="王辉" w:date="2021-06-29T17:31:00Z">
            <w:rPr>
              <w:rFonts w:ascii="Times New Roman" w:eastAsia="方正楷体_GBK" w:hAnsi="Times New Roman" w:hint="eastAsia"/>
              <w:b/>
              <w:sz w:val="32"/>
              <w:szCs w:val="32"/>
            </w:rPr>
          </w:rPrChange>
        </w:rPr>
        <w:t>级农村</w:t>
      </w:r>
      <w:proofErr w:type="gramEnd"/>
      <w:r>
        <w:rPr>
          <w:rFonts w:ascii="方正黑体_GBK" w:eastAsia="方正黑体_GBK" w:hAnsi="Times New Roman" w:hint="eastAsia"/>
          <w:sz w:val="32"/>
          <w:szCs w:val="32"/>
          <w:rPrChange w:id="75" w:author="王辉" w:date="2021-06-29T17:31:00Z">
            <w:rPr>
              <w:rFonts w:ascii="Times New Roman" w:eastAsia="方正楷体_GBK" w:hAnsi="Times New Roman" w:hint="eastAsia"/>
              <w:b/>
              <w:sz w:val="32"/>
              <w:szCs w:val="32"/>
            </w:rPr>
          </w:rPrChange>
        </w:rPr>
        <w:t>科技特派员建设项目</w:t>
      </w:r>
    </w:p>
    <w:p w:rsidR="00291204" w:rsidRPr="00291204" w:rsidRDefault="00D13853" w:rsidP="00291204">
      <w:pPr>
        <w:pStyle w:val="a6"/>
        <w:spacing w:before="0" w:beforeAutospacing="0" w:after="0" w:afterAutospacing="0" w:line="580" w:lineRule="exact"/>
        <w:ind w:firstLineChars="200" w:firstLine="643"/>
        <w:jc w:val="both"/>
        <w:rPr>
          <w:rFonts w:ascii="方正楷体_GBK" w:eastAsia="方正楷体_GBK" w:hAnsi="Times New Roman"/>
          <w:b/>
          <w:sz w:val="32"/>
          <w:szCs w:val="32"/>
          <w:rPrChange w:id="76" w:author="王辉" w:date="2021-06-29T17:32:00Z">
            <w:rPr>
              <w:rFonts w:ascii="Times New Roman" w:eastAsia="方正仿宋_GBK" w:hAnsi="Times New Roman"/>
              <w:b/>
              <w:sz w:val="32"/>
              <w:szCs w:val="32"/>
            </w:rPr>
          </w:rPrChange>
        </w:rPr>
        <w:pPrChange w:id="77" w:author="王辉" w:date="2021-06-29T17:32:00Z">
          <w:pPr>
            <w:spacing w:line="580" w:lineRule="exact"/>
            <w:ind w:firstLineChars="200" w:firstLine="643"/>
          </w:pPr>
        </w:pPrChange>
      </w:pPr>
      <w:r>
        <w:rPr>
          <w:rFonts w:ascii="方正楷体_GBK" w:eastAsia="方正楷体_GBK" w:hAnsi="Times New Roman" w:cs="Times New Roman" w:hint="eastAsia"/>
          <w:b/>
          <w:sz w:val="32"/>
          <w:szCs w:val="32"/>
          <w:rPrChange w:id="78" w:author="王辉" w:date="2021-06-29T17:32:00Z">
            <w:rPr>
              <w:rFonts w:ascii="Times New Roman" w:eastAsia="方正仿宋_GBK" w:hAnsi="Times New Roman" w:hint="eastAsia"/>
              <w:b/>
              <w:sz w:val="32"/>
              <w:szCs w:val="32"/>
            </w:rPr>
          </w:rPrChange>
        </w:rPr>
        <w:t>（一）研究内容</w:t>
      </w:r>
      <w:ins w:id="79" w:author="王辉" w:date="2021-06-29T17:32:00Z">
        <w:r>
          <w:rPr>
            <w:rFonts w:ascii="方正楷体_GBK" w:eastAsia="方正楷体_GBK" w:hAnsi="Times New Roman" w:cs="Times New Roman" w:hint="eastAsia"/>
            <w:b/>
            <w:sz w:val="32"/>
            <w:szCs w:val="32"/>
            <w:rPrChange w:id="80" w:author="王辉" w:date="2021-06-29T17:32:00Z">
              <w:rPr>
                <w:rFonts w:ascii="Times New Roman" w:eastAsia="方正仿宋_GBK" w:hAnsi="Times New Roman" w:hint="eastAsia"/>
                <w:b/>
                <w:sz w:val="32"/>
                <w:szCs w:val="32"/>
              </w:rPr>
            </w:rPrChange>
          </w:rPr>
          <w:t>。</w:t>
        </w:r>
      </w:ins>
    </w:p>
    <w:p w:rsidR="00291204" w:rsidRDefault="00D13853">
      <w:pPr>
        <w:spacing w:line="56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结合当地乡村振兴和农业创新发展需求，引进对口高校、科研机构的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本科学历或中级职称以上的科技人员，</w:t>
      </w:r>
      <w:r>
        <w:rPr>
          <w:rFonts w:ascii="Times New Roman" w:eastAsia="方正仿宋_GBK" w:hAnsi="Times New Roman"/>
          <w:kern w:val="0"/>
          <w:sz w:val="32"/>
          <w:szCs w:val="32"/>
        </w:rPr>
        <w:t>组建县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（市、区）</w:t>
      </w:r>
      <w:proofErr w:type="gramStart"/>
      <w:r>
        <w:rPr>
          <w:rFonts w:ascii="Times New Roman" w:eastAsia="方正仿宋_GBK" w:hAnsi="Times New Roman"/>
          <w:kern w:val="0"/>
          <w:sz w:val="32"/>
          <w:szCs w:val="32"/>
        </w:rPr>
        <w:t>级农村</w:t>
      </w:r>
      <w:proofErr w:type="gramEnd"/>
      <w:r>
        <w:rPr>
          <w:rFonts w:ascii="Times New Roman" w:eastAsia="方正仿宋_GBK" w:hAnsi="Times New Roman"/>
          <w:kern w:val="0"/>
          <w:sz w:val="32"/>
          <w:szCs w:val="32"/>
        </w:rPr>
        <w:t>科技特派员队伍，实施科技特派员科研合作项目。农村科技特派员以解决农业技术难题为目标，以派驻或结对子的形式到农村基层、企业开展实质的技术项目合作，培养农业技术人才，指导建设农业科技创新平台，助力当地特色农业发展。</w:t>
      </w:r>
    </w:p>
    <w:p w:rsidR="00291204" w:rsidRDefault="00291204" w:rsidP="00291204">
      <w:pPr>
        <w:pStyle w:val="a6"/>
        <w:spacing w:before="0" w:beforeAutospacing="0" w:after="0" w:afterAutospacing="0" w:line="580" w:lineRule="exact"/>
        <w:ind w:firstLineChars="200" w:firstLine="643"/>
        <w:jc w:val="both"/>
        <w:rPr>
          <w:ins w:id="81" w:author="王辉" w:date="2021-06-30T09:08:00Z"/>
          <w:rFonts w:ascii="方正楷体_GBK" w:eastAsia="方正楷体_GBK" w:hAnsi="Times New Roman" w:cs="Times New Roman"/>
          <w:b/>
          <w:sz w:val="32"/>
          <w:szCs w:val="32"/>
        </w:rPr>
        <w:pPrChange w:id="82" w:author="王辉" w:date="2021-06-29T17:32:00Z">
          <w:pPr>
            <w:pStyle w:val="a6"/>
            <w:spacing w:before="0" w:beforeAutospacing="0" w:after="0" w:afterAutospacing="0" w:line="580" w:lineRule="exact"/>
            <w:ind w:left="643"/>
            <w:jc w:val="both"/>
          </w:pPr>
        </w:pPrChange>
      </w:pPr>
    </w:p>
    <w:p w:rsidR="00291204" w:rsidRPr="00291204" w:rsidRDefault="00D13853" w:rsidP="00291204">
      <w:pPr>
        <w:pStyle w:val="a6"/>
        <w:spacing w:before="0" w:beforeAutospacing="0" w:after="0" w:afterAutospacing="0" w:line="580" w:lineRule="exact"/>
        <w:ind w:firstLineChars="200" w:firstLine="643"/>
        <w:jc w:val="both"/>
        <w:rPr>
          <w:rFonts w:ascii="方正楷体_GBK" w:eastAsia="方正楷体_GBK" w:hAnsi="Times New Roman" w:cs="Times New Roman"/>
          <w:b/>
          <w:sz w:val="32"/>
          <w:szCs w:val="32"/>
          <w:rPrChange w:id="83" w:author="王辉" w:date="2021-06-29T17:32:00Z">
            <w:rPr>
              <w:rFonts w:ascii="Times New Roman" w:eastAsia="方正仿宋_GBK" w:hAnsi="Times New Roman" w:cs="Times New Roman"/>
              <w:b/>
              <w:sz w:val="32"/>
              <w:szCs w:val="32"/>
            </w:rPr>
          </w:rPrChange>
        </w:rPr>
        <w:pPrChange w:id="84" w:author="王辉" w:date="2021-06-29T17:32:00Z">
          <w:pPr>
            <w:pStyle w:val="a6"/>
            <w:spacing w:before="0" w:beforeAutospacing="0" w:after="0" w:afterAutospacing="0" w:line="580" w:lineRule="exact"/>
            <w:ind w:left="643"/>
            <w:jc w:val="both"/>
          </w:pPr>
        </w:pPrChange>
      </w:pPr>
      <w:r>
        <w:rPr>
          <w:rFonts w:ascii="方正楷体_GBK" w:eastAsia="方正楷体_GBK" w:hAnsi="Times New Roman" w:cs="Times New Roman" w:hint="eastAsia"/>
          <w:b/>
          <w:sz w:val="32"/>
          <w:szCs w:val="32"/>
          <w:rPrChange w:id="85" w:author="王辉" w:date="2021-06-29T17:32:00Z">
            <w:rPr>
              <w:rFonts w:ascii="Times New Roman" w:eastAsia="方正仿宋_GBK" w:hAnsi="Times New Roman" w:cs="Times New Roman" w:hint="eastAsia"/>
              <w:b/>
              <w:sz w:val="32"/>
              <w:szCs w:val="32"/>
            </w:rPr>
          </w:rPrChange>
        </w:rPr>
        <w:t>（二）申报条件</w:t>
      </w:r>
      <w:ins w:id="86" w:author="王辉" w:date="2021-06-29T17:32:00Z">
        <w:r>
          <w:rPr>
            <w:rFonts w:ascii="方正楷体_GBK" w:eastAsia="方正楷体_GBK" w:hAnsi="Times New Roman" w:cs="Times New Roman" w:hint="eastAsia"/>
            <w:b/>
            <w:sz w:val="32"/>
            <w:szCs w:val="32"/>
            <w:rPrChange w:id="87" w:author="王辉" w:date="2021-06-29T17:32:00Z">
              <w:rPr>
                <w:rFonts w:ascii="Times New Roman" w:eastAsia="方正仿宋_GBK" w:hAnsi="Times New Roman" w:cs="Times New Roman" w:hint="eastAsia"/>
                <w:b/>
                <w:sz w:val="32"/>
                <w:szCs w:val="32"/>
              </w:rPr>
            </w:rPrChange>
          </w:rPr>
          <w:t>。</w:t>
        </w:r>
      </w:ins>
    </w:p>
    <w:p w:rsidR="00291204" w:rsidRDefault="00D1385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1.</w:t>
      </w:r>
      <w:r>
        <w:rPr>
          <w:rFonts w:ascii="Times New Roman" w:eastAsia="方正仿宋_GBK" w:hAnsi="Times New Roman"/>
          <w:iCs/>
          <w:sz w:val="32"/>
          <w:szCs w:val="32"/>
        </w:rPr>
        <w:t>申报单位必须是</w:t>
      </w:r>
      <w:del w:id="88" w:author="王辉" w:date="2021-06-30T08:55:00Z">
        <w:r>
          <w:rPr>
            <w:rFonts w:ascii="Times New Roman" w:eastAsia="方正仿宋_GBK" w:hAnsi="Times New Roman"/>
            <w:sz w:val="32"/>
            <w:szCs w:val="32"/>
          </w:rPr>
          <w:delText>江门市</w:delText>
        </w:r>
      </w:del>
      <w:r>
        <w:rPr>
          <w:rFonts w:ascii="Times New Roman" w:eastAsia="方正仿宋_GBK" w:hAnsi="Times New Roman"/>
          <w:sz w:val="32"/>
          <w:szCs w:val="32"/>
        </w:rPr>
        <w:t>各市（区）科技主管部门</w:t>
      </w:r>
      <w:ins w:id="89" w:author="王辉" w:date="2021-06-30T08:56:00Z">
        <w:r>
          <w:rPr>
            <w:rFonts w:ascii="Times New Roman" w:eastAsia="方正仿宋_GBK" w:hAnsi="Times New Roman" w:hint="eastAsia"/>
            <w:sz w:val="32"/>
            <w:szCs w:val="32"/>
          </w:rPr>
          <w:t>或下属事业单位</w:t>
        </w:r>
      </w:ins>
      <w:r>
        <w:rPr>
          <w:rFonts w:ascii="Times New Roman" w:eastAsia="方正仿宋_GBK" w:hAnsi="Times New Roman"/>
          <w:sz w:val="32"/>
          <w:szCs w:val="32"/>
        </w:rPr>
        <w:t>、农业技术推广中心等</w:t>
      </w:r>
      <w:del w:id="90" w:author="王辉" w:date="2021-06-30T09:04:00Z">
        <w:r>
          <w:rPr>
            <w:rFonts w:ascii="Times New Roman" w:eastAsia="方正仿宋_GBK" w:hAnsi="Times New Roman"/>
            <w:sz w:val="32"/>
            <w:szCs w:val="32"/>
          </w:rPr>
          <w:delText>单位</w:delText>
        </w:r>
      </w:del>
      <w:r>
        <w:rPr>
          <w:rFonts w:ascii="Times New Roman" w:eastAsia="方正仿宋_GBK" w:hAnsi="Times New Roman"/>
          <w:sz w:val="32"/>
          <w:szCs w:val="32"/>
        </w:rPr>
        <w:t>。</w:t>
      </w:r>
    </w:p>
    <w:p w:rsidR="00291204" w:rsidRDefault="00D1385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2.</w:t>
      </w:r>
      <w:del w:id="91" w:author="王辉" w:date="2021-06-30T09:07:00Z">
        <w:r>
          <w:rPr>
            <w:rFonts w:ascii="Times New Roman" w:eastAsia="方正仿宋_GBK" w:hAnsi="Times New Roman"/>
            <w:sz w:val="32"/>
            <w:szCs w:val="32"/>
          </w:rPr>
          <w:delText>具备项目实施所需的</w:delText>
        </w:r>
        <w:r>
          <w:rPr>
            <w:rFonts w:ascii="Times New Roman" w:eastAsia="方正仿宋_GBK" w:hAnsi="Times New Roman" w:hint="eastAsia"/>
            <w:sz w:val="32"/>
            <w:szCs w:val="32"/>
          </w:rPr>
          <w:delText>农村科技特派员管理方案和</w:delText>
        </w:r>
      </w:del>
      <w:del w:id="92" w:author="王辉" w:date="2021-06-30T09:06:00Z">
        <w:r>
          <w:rPr>
            <w:rFonts w:ascii="Times New Roman" w:eastAsia="方正仿宋_GBK" w:hAnsi="Times New Roman" w:hint="eastAsia"/>
            <w:sz w:val="32"/>
            <w:szCs w:val="32"/>
          </w:rPr>
          <w:delText>管理</w:delText>
        </w:r>
      </w:del>
      <w:del w:id="93" w:author="王辉" w:date="2021-06-30T09:07:00Z">
        <w:r>
          <w:rPr>
            <w:rFonts w:ascii="Times New Roman" w:eastAsia="方正仿宋_GBK" w:hAnsi="Times New Roman" w:hint="eastAsia"/>
            <w:sz w:val="32"/>
            <w:szCs w:val="32"/>
          </w:rPr>
          <w:delText>团队</w:delText>
        </w:r>
      </w:del>
      <w:ins w:id="94" w:author="王辉" w:date="2021-06-30T09:07:00Z">
        <w:r>
          <w:rPr>
            <w:rFonts w:ascii="Times New Roman" w:eastAsia="方正仿宋_GBK" w:hAnsi="Times New Roman" w:hint="eastAsia"/>
            <w:sz w:val="32"/>
            <w:szCs w:val="32"/>
          </w:rPr>
          <w:t>有专门的人员</w:t>
        </w:r>
      </w:ins>
      <w:del w:id="95" w:author="王辉" w:date="2021-06-30T09:08:00Z">
        <w:r>
          <w:rPr>
            <w:rFonts w:ascii="Times New Roman" w:eastAsia="方正仿宋_GBK" w:hAnsi="Times New Roman" w:hint="eastAsia"/>
            <w:sz w:val="32"/>
            <w:szCs w:val="32"/>
          </w:rPr>
          <w:delText>，</w:delText>
        </w:r>
      </w:del>
      <w:ins w:id="96" w:author="王辉" w:date="2021-06-30T09:08:00Z">
        <w:r>
          <w:rPr>
            <w:rFonts w:ascii="Times New Roman" w:eastAsia="方正仿宋_GBK" w:hAnsi="Times New Roman" w:hint="eastAsia"/>
            <w:sz w:val="32"/>
            <w:szCs w:val="32"/>
          </w:rPr>
          <w:t>负责</w:t>
        </w:r>
      </w:ins>
      <w:del w:id="97" w:author="王辉" w:date="2021-06-30T09:07:00Z">
        <w:r>
          <w:rPr>
            <w:rFonts w:ascii="Times New Roman" w:eastAsia="方正仿宋_GBK" w:hAnsi="Times New Roman"/>
            <w:sz w:val="32"/>
            <w:szCs w:val="32"/>
          </w:rPr>
          <w:delText>能</w:delText>
        </w:r>
      </w:del>
      <w:del w:id="98" w:author="王辉" w:date="2021-06-30T09:05:00Z">
        <w:r>
          <w:rPr>
            <w:rFonts w:ascii="Times New Roman" w:eastAsia="方正仿宋_GBK" w:hAnsi="Times New Roman"/>
            <w:sz w:val="32"/>
            <w:szCs w:val="32"/>
          </w:rPr>
          <w:delText>确保</w:delText>
        </w:r>
      </w:del>
      <w:r>
        <w:rPr>
          <w:rFonts w:ascii="Times New Roman" w:eastAsia="方正仿宋_GBK" w:hAnsi="Times New Roman" w:hint="eastAsia"/>
          <w:sz w:val="32"/>
          <w:szCs w:val="32"/>
        </w:rPr>
        <w:t>特派员选派对接、项目实施、</w:t>
      </w:r>
      <w:ins w:id="99" w:author="王辉" w:date="2021-06-30T09:05:00Z">
        <w:r>
          <w:rPr>
            <w:rFonts w:ascii="Times New Roman" w:eastAsia="方正仿宋_GBK" w:hAnsi="Times New Roman" w:hint="eastAsia"/>
            <w:sz w:val="32"/>
            <w:szCs w:val="32"/>
          </w:rPr>
          <w:t>日常</w:t>
        </w:r>
      </w:ins>
      <w:del w:id="100" w:author="王辉" w:date="2021-06-30T09:05:00Z">
        <w:r>
          <w:rPr>
            <w:rFonts w:ascii="Times New Roman" w:eastAsia="方正仿宋_GBK" w:hAnsi="Times New Roman" w:hint="eastAsia"/>
            <w:sz w:val="32"/>
            <w:szCs w:val="32"/>
          </w:rPr>
          <w:delText>日常</w:delText>
        </w:r>
      </w:del>
      <w:r>
        <w:rPr>
          <w:rFonts w:ascii="Times New Roman" w:eastAsia="方正仿宋_GBK" w:hAnsi="Times New Roman" w:hint="eastAsia"/>
          <w:sz w:val="32"/>
          <w:szCs w:val="32"/>
        </w:rPr>
        <w:t>管理和</w:t>
      </w:r>
      <w:del w:id="101" w:author="王辉" w:date="2021-06-30T09:05:00Z">
        <w:r>
          <w:rPr>
            <w:rFonts w:ascii="Times New Roman" w:eastAsia="方正仿宋_GBK" w:hAnsi="Times New Roman" w:hint="eastAsia"/>
            <w:sz w:val="32"/>
            <w:szCs w:val="32"/>
          </w:rPr>
          <w:delText>宣传引导</w:delText>
        </w:r>
      </w:del>
      <w:ins w:id="102" w:author="王辉" w:date="2021-06-30T09:05:00Z">
        <w:r>
          <w:rPr>
            <w:rFonts w:ascii="Times New Roman" w:eastAsia="方正仿宋_GBK" w:hAnsi="Times New Roman" w:hint="eastAsia"/>
            <w:sz w:val="32"/>
            <w:szCs w:val="32"/>
          </w:rPr>
          <w:t>资金监管等工作</w:t>
        </w:r>
      </w:ins>
      <w:r>
        <w:rPr>
          <w:rFonts w:ascii="Times New Roman" w:eastAsia="方正仿宋_GBK" w:hAnsi="Times New Roman"/>
          <w:sz w:val="32"/>
          <w:szCs w:val="32"/>
        </w:rPr>
        <w:t>。</w:t>
      </w:r>
    </w:p>
    <w:p w:rsidR="00291204" w:rsidRDefault="00D13853">
      <w:pPr>
        <w:pStyle w:val="a6"/>
        <w:spacing w:before="0" w:beforeAutospacing="0" w:after="0" w:afterAutospacing="0" w:line="580" w:lineRule="exact"/>
        <w:ind w:firstLineChars="200" w:firstLine="640"/>
        <w:jc w:val="both"/>
        <w:rPr>
          <w:ins w:id="103" w:author="王辉" w:date="2021-06-30T09:26:00Z"/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3.</w:t>
      </w:r>
      <w:ins w:id="104" w:author="王辉" w:date="2021-06-30T09:06:00Z">
        <w:r>
          <w:rPr>
            <w:rFonts w:ascii="Times New Roman" w:eastAsia="方正仿宋_GBK" w:hAnsi="Times New Roman" w:cs="Times New Roman" w:hint="eastAsia"/>
            <w:sz w:val="32"/>
            <w:szCs w:val="32"/>
          </w:rPr>
          <w:t>有具体的选派方案，</w:t>
        </w:r>
      </w:ins>
      <w:del w:id="105" w:author="王辉" w:date="2021-06-30T09:06:00Z">
        <w:r>
          <w:rPr>
            <w:rFonts w:ascii="Times New Roman" w:eastAsia="方正仿宋_GBK" w:hAnsi="Times New Roman" w:cs="Times New Roman"/>
            <w:sz w:val="32"/>
            <w:szCs w:val="32"/>
          </w:rPr>
          <w:delText>应</w:delText>
        </w:r>
      </w:del>
      <w:r>
        <w:rPr>
          <w:rFonts w:ascii="Times New Roman" w:eastAsia="方正仿宋_GBK" w:hAnsi="Times New Roman" w:cs="Times New Roman"/>
          <w:sz w:val="32"/>
          <w:szCs w:val="32"/>
        </w:rPr>
        <w:t>明确</w:t>
      </w:r>
      <w:del w:id="106" w:author="王辉" w:date="2021-06-30T09:06:00Z">
        <w:r>
          <w:rPr>
            <w:rFonts w:ascii="Times New Roman" w:eastAsia="方正仿宋_GBK" w:hAnsi="Times New Roman" w:cs="Times New Roman"/>
            <w:sz w:val="32"/>
            <w:szCs w:val="32"/>
          </w:rPr>
          <w:delText>具体</w:delText>
        </w:r>
      </w:del>
      <w:ins w:id="107" w:author="王辉" w:date="2021-06-30T09:06:00Z">
        <w:r>
          <w:rPr>
            <w:rFonts w:ascii="Times New Roman" w:eastAsia="方正仿宋_GBK" w:hAnsi="Times New Roman" w:cs="Times New Roman" w:hint="eastAsia"/>
            <w:sz w:val="32"/>
            <w:szCs w:val="32"/>
          </w:rPr>
          <w:t>每个特派员的</w:t>
        </w:r>
      </w:ins>
      <w:del w:id="108" w:author="王辉" w:date="2021-06-30T09:08:00Z">
        <w:r>
          <w:rPr>
            <w:rFonts w:ascii="Times New Roman" w:eastAsia="方正仿宋_GBK" w:hAnsi="Times New Roman" w:cs="Times New Roman"/>
            <w:sz w:val="32"/>
            <w:szCs w:val="32"/>
          </w:rPr>
          <w:delText>的</w:delText>
        </w:r>
      </w:del>
      <w:del w:id="109" w:author="王辉" w:date="2021-06-30T09:07:00Z">
        <w:r>
          <w:rPr>
            <w:rFonts w:ascii="Times New Roman" w:eastAsia="方正仿宋_GBK" w:hAnsi="Times New Roman" w:cs="Times New Roman"/>
            <w:sz w:val="32"/>
            <w:szCs w:val="32"/>
          </w:rPr>
          <w:delText>建设</w:delText>
        </w:r>
      </w:del>
      <w:ins w:id="110" w:author="王辉" w:date="2021-06-30T09:07:00Z">
        <w:r>
          <w:rPr>
            <w:rFonts w:ascii="Times New Roman" w:eastAsia="方正仿宋_GBK" w:hAnsi="Times New Roman" w:cs="Times New Roman" w:hint="eastAsia"/>
            <w:sz w:val="32"/>
            <w:szCs w:val="32"/>
          </w:rPr>
          <w:t>工作</w:t>
        </w:r>
      </w:ins>
      <w:r>
        <w:rPr>
          <w:rFonts w:ascii="Times New Roman" w:eastAsia="方正仿宋_GBK" w:hAnsi="Times New Roman" w:cs="Times New Roman"/>
          <w:sz w:val="32"/>
          <w:szCs w:val="32"/>
        </w:rPr>
        <w:t>任务</w:t>
      </w:r>
      <w:del w:id="111" w:author="王辉" w:date="2021-06-30T09:07:00Z">
        <w:r>
          <w:rPr>
            <w:rFonts w:ascii="Times New Roman" w:eastAsia="方正仿宋_GBK" w:hAnsi="Times New Roman" w:cs="Times New Roman"/>
            <w:sz w:val="32"/>
            <w:szCs w:val="32"/>
          </w:rPr>
          <w:delText>或研发任务</w:delText>
        </w:r>
      </w:del>
      <w:r>
        <w:rPr>
          <w:rFonts w:ascii="Times New Roman" w:eastAsia="方正仿宋_GBK" w:hAnsi="Times New Roman" w:cs="Times New Roman"/>
          <w:sz w:val="32"/>
          <w:szCs w:val="32"/>
        </w:rPr>
        <w:t>，有量化的</w:t>
      </w:r>
      <w:del w:id="112" w:author="王辉" w:date="2021-06-30T09:07:00Z">
        <w:r>
          <w:rPr>
            <w:rFonts w:ascii="Times New Roman" w:eastAsia="方正仿宋_GBK" w:hAnsi="Times New Roman" w:cs="Times New Roman"/>
            <w:sz w:val="32"/>
            <w:szCs w:val="32"/>
          </w:rPr>
          <w:delText>经济社会效益</w:delText>
        </w:r>
      </w:del>
      <w:ins w:id="113" w:author="王辉" w:date="2021-06-30T09:07:00Z">
        <w:r>
          <w:rPr>
            <w:rFonts w:ascii="Times New Roman" w:eastAsia="方正仿宋_GBK" w:hAnsi="Times New Roman" w:cs="Times New Roman" w:hint="eastAsia"/>
            <w:sz w:val="32"/>
            <w:szCs w:val="32"/>
          </w:rPr>
          <w:t>任务</w:t>
        </w:r>
      </w:ins>
      <w:r>
        <w:rPr>
          <w:rFonts w:ascii="Times New Roman" w:eastAsia="方正仿宋_GBK" w:hAnsi="Times New Roman" w:cs="Times New Roman"/>
          <w:sz w:val="32"/>
          <w:szCs w:val="32"/>
        </w:rPr>
        <w:t>指标</w:t>
      </w:r>
      <w:del w:id="114" w:author="王辉" w:date="2021-06-30T09:08:00Z">
        <w:r>
          <w:rPr>
            <w:rFonts w:ascii="Times New Roman" w:eastAsia="方正仿宋_GBK" w:hAnsi="Times New Roman" w:cs="Times New Roman"/>
            <w:sz w:val="32"/>
            <w:szCs w:val="32"/>
          </w:rPr>
          <w:delText>，</w:delText>
        </w:r>
      </w:del>
      <w:ins w:id="115" w:author="王辉" w:date="2021-06-30T09:08:00Z">
        <w:r>
          <w:rPr>
            <w:rFonts w:ascii="Times New Roman" w:eastAsia="方正仿宋_GBK" w:hAnsi="Times New Roman" w:cs="Times New Roman" w:hint="eastAsia"/>
            <w:sz w:val="32"/>
            <w:szCs w:val="32"/>
          </w:rPr>
          <w:t>。</w:t>
        </w:r>
      </w:ins>
      <w:ins w:id="116" w:author="王辉" w:date="2021-06-30T09:29:00Z">
        <w:r w:rsidR="00F5433A">
          <w:rPr>
            <w:rFonts w:ascii="Times New Roman" w:eastAsia="方正仿宋_GBK" w:hAnsi="Times New Roman" w:cs="Times New Roman" w:hint="eastAsia"/>
            <w:sz w:val="32"/>
            <w:szCs w:val="32"/>
          </w:rPr>
          <w:t>引进的农村科技特派员如在其他地方有派驻任务的，必须履行告知义务，同一派驻时期内不得有多个派驻单位</w:t>
        </w:r>
      </w:ins>
      <w:ins w:id="117" w:author="王辉" w:date="2021-06-30T09:30:00Z">
        <w:r w:rsidR="00F5433A">
          <w:rPr>
            <w:rFonts w:ascii="Times New Roman" w:eastAsia="方正仿宋_GBK" w:hAnsi="Times New Roman" w:cs="Times New Roman" w:hint="eastAsia"/>
            <w:sz w:val="32"/>
            <w:szCs w:val="32"/>
          </w:rPr>
          <w:t>及工作</w:t>
        </w:r>
      </w:ins>
      <w:ins w:id="118" w:author="王辉" w:date="2021-06-30T09:29:00Z">
        <w:r w:rsidR="00F5433A">
          <w:rPr>
            <w:rFonts w:ascii="Times New Roman" w:eastAsia="方正仿宋_GBK" w:hAnsi="Times New Roman" w:cs="Times New Roman" w:hint="eastAsia"/>
            <w:sz w:val="32"/>
            <w:szCs w:val="32"/>
          </w:rPr>
          <w:t>任务。</w:t>
        </w:r>
      </w:ins>
      <w:del w:id="119" w:author="王辉" w:date="2021-06-30T09:07:00Z">
        <w:r>
          <w:rPr>
            <w:rFonts w:ascii="Times New Roman" w:eastAsia="方正仿宋_GBK" w:hAnsi="Times New Roman" w:cs="Times New Roman"/>
            <w:sz w:val="32"/>
            <w:szCs w:val="32"/>
          </w:rPr>
          <w:delText>项目</w:delText>
        </w:r>
      </w:del>
      <w:del w:id="120" w:author="王辉" w:date="2021-06-30T09:29:00Z">
        <w:r w:rsidDel="00F5433A">
          <w:rPr>
            <w:rFonts w:ascii="Times New Roman" w:eastAsia="方正仿宋_GBK" w:hAnsi="Times New Roman" w:cs="Times New Roman"/>
            <w:sz w:val="32"/>
            <w:szCs w:val="32"/>
          </w:rPr>
          <w:delText>实施期限不超过</w:delText>
        </w:r>
        <w:r w:rsidDel="00F5433A">
          <w:rPr>
            <w:rFonts w:ascii="Times New Roman" w:eastAsia="方正仿宋_GBK" w:hAnsi="Times New Roman" w:cs="Times New Roman"/>
            <w:sz w:val="32"/>
            <w:szCs w:val="32"/>
          </w:rPr>
          <w:delText>3</w:delText>
        </w:r>
        <w:r w:rsidDel="00F5433A">
          <w:rPr>
            <w:rFonts w:ascii="Times New Roman" w:eastAsia="方正仿宋_GBK" w:hAnsi="Times New Roman" w:cs="Times New Roman"/>
            <w:sz w:val="32"/>
            <w:szCs w:val="32"/>
          </w:rPr>
          <w:delText>年。</w:delText>
        </w:r>
      </w:del>
    </w:p>
    <w:p w:rsidR="00F5433A" w:rsidRDefault="00F5433A">
      <w:pPr>
        <w:pStyle w:val="a6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ins w:id="121" w:author="王辉" w:date="2021-06-30T09:26:00Z">
        <w:r>
          <w:rPr>
            <w:rFonts w:ascii="Times New Roman" w:eastAsia="方正仿宋_GBK" w:hAnsi="Times New Roman" w:cs="Times New Roman" w:hint="eastAsia"/>
            <w:sz w:val="32"/>
            <w:szCs w:val="32"/>
          </w:rPr>
          <w:t>4.</w:t>
        </w:r>
      </w:ins>
      <w:ins w:id="122" w:author="王辉" w:date="2021-06-30T09:29:00Z">
        <w:r w:rsidRPr="00F5433A">
          <w:rPr>
            <w:rFonts w:hint="eastAsia"/>
          </w:rPr>
          <w:t xml:space="preserve"> </w:t>
        </w:r>
        <w:r w:rsidRPr="00F5433A">
          <w:rPr>
            <w:rFonts w:ascii="Times New Roman" w:eastAsia="方正仿宋_GBK" w:hAnsi="Times New Roman" w:cs="Times New Roman" w:hint="eastAsia"/>
            <w:sz w:val="32"/>
            <w:szCs w:val="32"/>
          </w:rPr>
          <w:t>整体项目实施期限不超过</w:t>
        </w:r>
        <w:r w:rsidRPr="00F5433A">
          <w:rPr>
            <w:rFonts w:ascii="Times New Roman" w:eastAsia="方正仿宋_GBK" w:hAnsi="Times New Roman" w:cs="Times New Roman" w:hint="eastAsia"/>
            <w:sz w:val="32"/>
            <w:szCs w:val="32"/>
          </w:rPr>
          <w:t>3</w:t>
        </w:r>
        <w:r w:rsidRPr="00F5433A">
          <w:rPr>
            <w:rFonts w:ascii="Times New Roman" w:eastAsia="方正仿宋_GBK" w:hAnsi="Times New Roman" w:cs="Times New Roman" w:hint="eastAsia"/>
            <w:sz w:val="32"/>
            <w:szCs w:val="32"/>
          </w:rPr>
          <w:t>年。</w:t>
        </w:r>
      </w:ins>
    </w:p>
    <w:p w:rsidR="00291204" w:rsidRPr="00291204" w:rsidRDefault="00D13853" w:rsidP="00291204">
      <w:pPr>
        <w:pStyle w:val="a6"/>
        <w:spacing w:before="0" w:beforeAutospacing="0" w:after="0" w:afterAutospacing="0" w:line="580" w:lineRule="exact"/>
        <w:ind w:firstLineChars="200" w:firstLine="643"/>
        <w:jc w:val="both"/>
        <w:rPr>
          <w:rFonts w:ascii="方正楷体_GBK" w:eastAsia="方正楷体_GBK" w:hAnsi="Times New Roman" w:cs="Times New Roman"/>
          <w:b/>
          <w:sz w:val="32"/>
          <w:szCs w:val="32"/>
          <w:rPrChange w:id="123" w:author="王辉" w:date="2021-06-29T17:32:00Z">
            <w:rPr>
              <w:rFonts w:ascii="Times New Roman" w:eastAsia="方正仿宋_GBK" w:hAnsi="Times New Roman" w:cs="Times New Roman"/>
              <w:b/>
              <w:sz w:val="32"/>
              <w:szCs w:val="32"/>
            </w:rPr>
          </w:rPrChange>
        </w:rPr>
        <w:pPrChange w:id="124" w:author="王辉" w:date="2021-06-29T17:32:00Z">
          <w:pPr>
            <w:pStyle w:val="a6"/>
            <w:spacing w:before="0" w:beforeAutospacing="0" w:after="0" w:afterAutospacing="0" w:line="580" w:lineRule="exact"/>
            <w:ind w:left="643"/>
            <w:jc w:val="both"/>
          </w:pPr>
        </w:pPrChange>
      </w:pPr>
      <w:r>
        <w:rPr>
          <w:rFonts w:ascii="方正楷体_GBK" w:eastAsia="方正楷体_GBK" w:hAnsi="Times New Roman" w:cs="Times New Roman" w:hint="eastAsia"/>
          <w:b/>
          <w:sz w:val="32"/>
          <w:szCs w:val="32"/>
          <w:rPrChange w:id="125" w:author="王辉" w:date="2021-06-29T17:32:00Z">
            <w:rPr>
              <w:rFonts w:ascii="Times New Roman" w:eastAsia="方正仿宋_GBK" w:hAnsi="Times New Roman" w:cs="Times New Roman" w:hint="eastAsia"/>
              <w:b/>
              <w:sz w:val="32"/>
              <w:szCs w:val="32"/>
            </w:rPr>
          </w:rPrChange>
        </w:rPr>
        <w:t>（三）申报材料要求</w:t>
      </w:r>
      <w:ins w:id="126" w:author="王辉" w:date="2021-06-29T17:32:00Z">
        <w:r>
          <w:rPr>
            <w:rFonts w:ascii="方正楷体_GBK" w:eastAsia="方正楷体_GBK" w:hAnsi="Times New Roman" w:cs="Times New Roman" w:hint="eastAsia"/>
            <w:b/>
            <w:sz w:val="32"/>
            <w:szCs w:val="32"/>
            <w:rPrChange w:id="127" w:author="王辉" w:date="2021-06-29T17:32:00Z">
              <w:rPr>
                <w:rFonts w:ascii="Times New Roman" w:eastAsia="方正仿宋_GBK" w:hAnsi="Times New Roman" w:cs="Times New Roman" w:hint="eastAsia"/>
                <w:b/>
                <w:sz w:val="32"/>
                <w:szCs w:val="32"/>
              </w:rPr>
            </w:rPrChange>
          </w:rPr>
          <w:t>。</w:t>
        </w:r>
      </w:ins>
    </w:p>
    <w:p w:rsidR="00291204" w:rsidRDefault="00D1385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1.</w:t>
      </w:r>
      <w:r>
        <w:rPr>
          <w:rFonts w:ascii="Times New Roman" w:eastAsia="方正仿宋_GBK" w:hAnsi="Times New Roman"/>
          <w:sz w:val="32"/>
          <w:szCs w:val="32"/>
        </w:rPr>
        <w:t>营业执照副本或登记证、组织机构代码证（</w:t>
      </w:r>
      <w:r>
        <w:rPr>
          <w:rFonts w:ascii="Times New Roman" w:eastAsia="方正仿宋_GBK" w:hAnsi="Times New Roman" w:hint="eastAsia"/>
          <w:sz w:val="32"/>
          <w:szCs w:val="32"/>
        </w:rPr>
        <w:t>政府部门、事业单位、</w:t>
      </w:r>
      <w:r>
        <w:rPr>
          <w:rFonts w:ascii="Times New Roman" w:eastAsia="方正仿宋_GBK" w:hAnsi="Times New Roman"/>
          <w:sz w:val="32"/>
          <w:szCs w:val="32"/>
        </w:rPr>
        <w:t>高校、科研机构提供）等基本证照。</w:t>
      </w:r>
    </w:p>
    <w:p w:rsidR="00291204" w:rsidRDefault="00D1385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.</w:t>
      </w:r>
      <w:r>
        <w:rPr>
          <w:rFonts w:ascii="Times New Roman" w:eastAsia="方正仿宋_GBK" w:hAnsi="Times New Roman"/>
          <w:sz w:val="32"/>
          <w:szCs w:val="32"/>
        </w:rPr>
        <w:t>项目申</w:t>
      </w:r>
      <w:r>
        <w:rPr>
          <w:rFonts w:ascii="Times New Roman" w:eastAsia="方正仿宋_GBK" w:hAnsi="Times New Roman" w:hint="eastAsia"/>
          <w:sz w:val="32"/>
          <w:szCs w:val="32"/>
        </w:rPr>
        <w:t>报</w:t>
      </w:r>
      <w:r>
        <w:rPr>
          <w:rFonts w:ascii="Times New Roman" w:eastAsia="方正仿宋_GBK" w:hAnsi="Times New Roman"/>
          <w:sz w:val="32"/>
          <w:szCs w:val="32"/>
        </w:rPr>
        <w:t>书及建设方案。</w:t>
      </w:r>
    </w:p>
    <w:p w:rsidR="00291204" w:rsidRDefault="00D13853">
      <w:pPr>
        <w:pStyle w:val="a6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sz w:val="32"/>
          <w:szCs w:val="32"/>
        </w:rPr>
        <w:t>符合申报条件的其他证明材料，如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对接项目、管理方案</w:t>
      </w:r>
      <w:r>
        <w:rPr>
          <w:rFonts w:ascii="Times New Roman" w:eastAsia="方正仿宋_GBK" w:hAnsi="Times New Roman" w:cs="Times New Roman"/>
          <w:sz w:val="32"/>
          <w:szCs w:val="32"/>
        </w:rPr>
        <w:t>等相关证明。</w:t>
      </w:r>
    </w:p>
    <w:p w:rsidR="00291204" w:rsidRPr="00291204" w:rsidRDefault="00D13853">
      <w:pPr>
        <w:pStyle w:val="a6"/>
        <w:spacing w:before="0" w:beforeAutospacing="0" w:after="0" w:afterAutospacing="0" w:line="580" w:lineRule="exact"/>
        <w:ind w:firstLineChars="200" w:firstLine="643"/>
        <w:jc w:val="both"/>
        <w:rPr>
          <w:rFonts w:ascii="方正楷体_GBK" w:eastAsia="方正楷体_GBK" w:hAnsi="Times New Roman" w:cs="Times New Roman"/>
          <w:b/>
          <w:sz w:val="32"/>
          <w:szCs w:val="32"/>
          <w:rPrChange w:id="128" w:author="王辉" w:date="2021-06-29T17:32:00Z">
            <w:rPr>
              <w:rFonts w:ascii="Times New Roman" w:eastAsia="方正仿宋_GBK" w:hAnsi="Times New Roman" w:cs="Times New Roman"/>
              <w:b/>
              <w:sz w:val="32"/>
              <w:szCs w:val="32"/>
            </w:rPr>
          </w:rPrChange>
        </w:rPr>
      </w:pPr>
      <w:r>
        <w:rPr>
          <w:rFonts w:ascii="方正楷体_GBK" w:eastAsia="方正楷体_GBK" w:hAnsi="Times New Roman" w:cs="Times New Roman" w:hint="eastAsia"/>
          <w:b/>
          <w:sz w:val="32"/>
          <w:szCs w:val="32"/>
          <w:rPrChange w:id="129" w:author="王辉" w:date="2021-06-29T17:32:00Z">
            <w:rPr>
              <w:rFonts w:ascii="Times New Roman" w:eastAsia="方正仿宋_GBK" w:hAnsi="Times New Roman" w:cs="Times New Roman" w:hint="eastAsia"/>
              <w:b/>
              <w:sz w:val="32"/>
              <w:szCs w:val="32"/>
            </w:rPr>
          </w:rPrChange>
        </w:rPr>
        <w:t>（四）支持方式及强度</w:t>
      </w:r>
      <w:ins w:id="130" w:author="王辉" w:date="2021-06-29T17:32:00Z">
        <w:r>
          <w:rPr>
            <w:rFonts w:ascii="方正楷体_GBK" w:eastAsia="方正楷体_GBK" w:hAnsi="Times New Roman" w:cs="Times New Roman" w:hint="eastAsia"/>
            <w:b/>
            <w:sz w:val="32"/>
            <w:szCs w:val="32"/>
            <w:rPrChange w:id="131" w:author="王辉" w:date="2021-06-29T17:32:00Z">
              <w:rPr>
                <w:rFonts w:ascii="Times New Roman" w:eastAsia="方正仿宋_GBK" w:hAnsi="Times New Roman" w:cs="Times New Roman" w:hint="eastAsia"/>
                <w:b/>
                <w:sz w:val="32"/>
                <w:szCs w:val="32"/>
              </w:rPr>
            </w:rPrChange>
          </w:rPr>
          <w:t>。</w:t>
        </w:r>
      </w:ins>
    </w:p>
    <w:p w:rsidR="00291204" w:rsidRDefault="00D1385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采用竞争性评审、事前无偿资助方式。支持以市（区）为单位组建农村科技特派员队伍，对每个特派员实施的科研合作项目给予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/>
          <w:sz w:val="32"/>
          <w:szCs w:val="32"/>
        </w:rPr>
        <w:t>万元资助。每个市（区）资助的科技特派员科研项目不超过</w:t>
      </w:r>
      <w:r>
        <w:rPr>
          <w:rFonts w:ascii="Times New Roman" w:eastAsia="方正仿宋_GBK" w:hAnsi="Times New Roman"/>
          <w:sz w:val="32"/>
          <w:szCs w:val="32"/>
        </w:rPr>
        <w:t>20</w:t>
      </w:r>
      <w:r>
        <w:rPr>
          <w:rFonts w:ascii="Times New Roman" w:eastAsia="方正仿宋_GBK" w:hAnsi="Times New Roman"/>
          <w:sz w:val="32"/>
          <w:szCs w:val="32"/>
        </w:rPr>
        <w:t>项，资助总额不超过</w:t>
      </w:r>
      <w:r>
        <w:rPr>
          <w:rFonts w:ascii="Times New Roman" w:eastAsia="方正仿宋_GBK" w:hAnsi="Times New Roman"/>
          <w:sz w:val="32"/>
          <w:szCs w:val="32"/>
        </w:rPr>
        <w:t>100</w:t>
      </w:r>
      <w:r>
        <w:rPr>
          <w:rFonts w:ascii="Times New Roman" w:eastAsia="方正仿宋_GBK" w:hAnsi="Times New Roman"/>
          <w:sz w:val="32"/>
          <w:szCs w:val="32"/>
        </w:rPr>
        <w:t>万元。</w:t>
      </w:r>
    </w:p>
    <w:p w:rsidR="00291204" w:rsidRPr="00291204" w:rsidRDefault="00291204">
      <w:pPr>
        <w:spacing w:line="580" w:lineRule="exact"/>
        <w:ind w:firstLineChars="200" w:firstLine="640"/>
        <w:rPr>
          <w:del w:id="132" w:author="王辉" w:date="2021-06-29T17:31:00Z"/>
          <w:rFonts w:ascii="方正黑体_GBK" w:eastAsia="方正黑体_GBK" w:hAnsi="Times New Roman"/>
          <w:sz w:val="32"/>
          <w:szCs w:val="32"/>
          <w:rPrChange w:id="133" w:author="王辉" w:date="2021-06-29T17:31:00Z">
            <w:rPr>
              <w:del w:id="134" w:author="王辉" w:date="2021-06-29T17:31:00Z"/>
              <w:rFonts w:ascii="Times New Roman" w:hAnsi="Times New Roman"/>
              <w:sz w:val="32"/>
              <w:szCs w:val="32"/>
            </w:rPr>
          </w:rPrChange>
        </w:rPr>
      </w:pPr>
    </w:p>
    <w:p w:rsidR="00291204" w:rsidRPr="00291204" w:rsidRDefault="00D13853" w:rsidP="00291204">
      <w:pPr>
        <w:spacing w:line="580" w:lineRule="exact"/>
        <w:ind w:firstLineChars="200" w:firstLine="640"/>
        <w:rPr>
          <w:rFonts w:ascii="方正黑体_GBK" w:eastAsia="方正黑体_GBK" w:hAnsi="Times New Roman"/>
          <w:sz w:val="32"/>
          <w:szCs w:val="32"/>
          <w:rPrChange w:id="135" w:author="王辉" w:date="2021-06-29T17:31:00Z">
            <w:rPr>
              <w:rFonts w:ascii="Times New Roman" w:eastAsia="方正楷体_GBK" w:hAnsi="Times New Roman"/>
              <w:b/>
              <w:sz w:val="32"/>
              <w:szCs w:val="32"/>
            </w:rPr>
          </w:rPrChange>
        </w:rPr>
        <w:pPrChange w:id="136" w:author="王辉" w:date="2021-06-29T17:31:00Z">
          <w:pPr>
            <w:spacing w:line="580" w:lineRule="exact"/>
            <w:ind w:firstLineChars="200" w:firstLine="643"/>
          </w:pPr>
        </w:pPrChange>
      </w:pPr>
      <w:del w:id="137" w:author="王辉" w:date="2021-06-29T17:31:00Z">
        <w:r>
          <w:rPr>
            <w:rFonts w:ascii="方正黑体_GBK" w:eastAsia="方正黑体_GBK" w:hAnsi="Times New Roman" w:hint="eastAsia"/>
            <w:sz w:val="32"/>
            <w:szCs w:val="32"/>
            <w:rPrChange w:id="138" w:author="王辉" w:date="2021-06-29T17:31:00Z">
              <w:rPr>
                <w:rFonts w:ascii="Times New Roman" w:eastAsia="方正楷体_GBK" w:hAnsi="Times New Roman" w:hint="eastAsia"/>
                <w:b/>
                <w:sz w:val="32"/>
                <w:szCs w:val="32"/>
              </w:rPr>
            </w:rPrChange>
          </w:rPr>
          <w:delText>方向</w:delText>
        </w:r>
        <w:r>
          <w:rPr>
            <w:rFonts w:ascii="方正黑体_GBK" w:eastAsia="方正黑体_GBK" w:hAnsi="Times New Roman"/>
            <w:sz w:val="32"/>
            <w:szCs w:val="32"/>
            <w:rPrChange w:id="139" w:author="王辉" w:date="2021-06-29T17:31:00Z">
              <w:rPr>
                <w:rFonts w:ascii="Times New Roman" w:eastAsia="方正楷体_GBK" w:hAnsi="Times New Roman"/>
                <w:b/>
                <w:sz w:val="32"/>
                <w:szCs w:val="32"/>
              </w:rPr>
            </w:rPrChange>
          </w:rPr>
          <w:delText>4</w:delText>
        </w:r>
        <w:r>
          <w:rPr>
            <w:rFonts w:ascii="方正黑体_GBK" w:eastAsia="方正黑体_GBK" w:hAnsi="Times New Roman" w:hint="eastAsia"/>
            <w:sz w:val="32"/>
            <w:szCs w:val="32"/>
            <w:rPrChange w:id="140" w:author="王辉" w:date="2021-06-29T17:31:00Z">
              <w:rPr>
                <w:rFonts w:ascii="Times New Roman" w:eastAsia="方正楷体_GBK" w:hAnsi="Times New Roman" w:hint="eastAsia"/>
                <w:b/>
                <w:sz w:val="32"/>
                <w:szCs w:val="32"/>
              </w:rPr>
            </w:rPrChange>
          </w:rPr>
          <w:delText>：</w:delText>
        </w:r>
      </w:del>
      <w:ins w:id="141" w:author="王辉" w:date="2021-06-29T17:31:00Z">
        <w:r>
          <w:rPr>
            <w:rFonts w:ascii="方正黑体_GBK" w:eastAsia="方正黑体_GBK" w:hAnsi="Times New Roman" w:hint="eastAsia"/>
            <w:sz w:val="32"/>
            <w:szCs w:val="32"/>
            <w:rPrChange w:id="142" w:author="王辉" w:date="2021-06-29T17:31:00Z">
              <w:rPr>
                <w:rFonts w:ascii="Times New Roman" w:eastAsia="方正楷体_GBK" w:hAnsi="Times New Roman" w:hint="eastAsia"/>
                <w:b/>
                <w:sz w:val="32"/>
                <w:szCs w:val="32"/>
              </w:rPr>
            </w:rPrChange>
          </w:rPr>
          <w:t>专题四：</w:t>
        </w:r>
      </w:ins>
      <w:r>
        <w:rPr>
          <w:rFonts w:ascii="方正黑体_GBK" w:eastAsia="方正黑体_GBK" w:hAnsi="Times New Roman" w:hint="eastAsia"/>
          <w:sz w:val="32"/>
          <w:szCs w:val="32"/>
          <w:rPrChange w:id="143" w:author="王辉" w:date="2021-06-29T17:31:00Z">
            <w:rPr>
              <w:rFonts w:ascii="Times New Roman" w:eastAsia="方正楷体_GBK" w:hAnsi="Times New Roman" w:hint="eastAsia"/>
              <w:b/>
              <w:sz w:val="32"/>
              <w:szCs w:val="32"/>
            </w:rPr>
          </w:rPrChange>
        </w:rPr>
        <w:t>“星创天地”建设资助项目</w:t>
      </w:r>
    </w:p>
    <w:p w:rsidR="00291204" w:rsidRPr="00291204" w:rsidRDefault="00D13853" w:rsidP="00291204">
      <w:pPr>
        <w:pStyle w:val="a6"/>
        <w:spacing w:before="0" w:beforeAutospacing="0" w:after="0" w:afterAutospacing="0" w:line="580" w:lineRule="exact"/>
        <w:ind w:firstLineChars="200" w:firstLine="643"/>
        <w:jc w:val="both"/>
        <w:rPr>
          <w:rFonts w:ascii="方正楷体_GBK" w:eastAsia="方正楷体_GBK" w:hAnsi="Times New Roman"/>
          <w:b/>
          <w:sz w:val="32"/>
          <w:szCs w:val="32"/>
          <w:rPrChange w:id="144" w:author="王辉" w:date="2021-06-29T17:32:00Z">
            <w:rPr>
              <w:rFonts w:ascii="Times New Roman" w:eastAsia="方正仿宋_GBK" w:hAnsi="Times New Roman"/>
              <w:b/>
              <w:sz w:val="32"/>
              <w:szCs w:val="32"/>
            </w:rPr>
          </w:rPrChange>
        </w:rPr>
        <w:pPrChange w:id="145" w:author="煜" w:date="2021-06-30T09:25:00Z">
          <w:pPr>
            <w:spacing w:line="580" w:lineRule="exact"/>
            <w:ind w:left="643"/>
          </w:pPr>
        </w:pPrChange>
      </w:pPr>
      <w:r>
        <w:rPr>
          <w:rFonts w:ascii="方正楷体_GBK" w:eastAsia="方正楷体_GBK" w:hAnsi="Times New Roman" w:cs="Times New Roman" w:hint="eastAsia"/>
          <w:b/>
          <w:sz w:val="32"/>
          <w:szCs w:val="32"/>
          <w:rPrChange w:id="146" w:author="王辉" w:date="2021-06-29T17:32:00Z">
            <w:rPr>
              <w:rFonts w:ascii="Times New Roman" w:eastAsia="方正仿宋_GBK" w:hAnsi="Times New Roman" w:hint="eastAsia"/>
              <w:b/>
              <w:sz w:val="32"/>
              <w:szCs w:val="32"/>
            </w:rPr>
          </w:rPrChange>
        </w:rPr>
        <w:t>（一）研究内容</w:t>
      </w:r>
      <w:ins w:id="147" w:author="王辉" w:date="2021-06-29T17:32:00Z">
        <w:r>
          <w:rPr>
            <w:rFonts w:ascii="方正楷体_GBK" w:eastAsia="方正楷体_GBK" w:hAnsi="Times New Roman" w:cs="Times New Roman" w:hint="eastAsia"/>
            <w:b/>
            <w:sz w:val="32"/>
            <w:szCs w:val="32"/>
            <w:rPrChange w:id="148" w:author="王辉" w:date="2021-06-29T17:32:00Z">
              <w:rPr>
                <w:rFonts w:ascii="Times New Roman" w:eastAsia="方正仿宋_GBK" w:hAnsi="Times New Roman" w:hint="eastAsia"/>
                <w:b/>
                <w:sz w:val="32"/>
                <w:szCs w:val="32"/>
              </w:rPr>
            </w:rPrChange>
          </w:rPr>
          <w:t>。</w:t>
        </w:r>
      </w:ins>
    </w:p>
    <w:p w:rsidR="00291204" w:rsidRDefault="00D1385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支持省级以上“星创天地”立足地方农业主导产业和区域特色产业发展和品牌提升，面向科技特派员、大学生、返乡下乡人员、职业农民等创新创业主体提供农业创新创业一站式开放性综合服务，孵化农村新业态，推进农村一二三产业融合发展。</w:t>
      </w:r>
    </w:p>
    <w:p w:rsidR="00291204" w:rsidRPr="00291204" w:rsidRDefault="00D13853" w:rsidP="00291204">
      <w:pPr>
        <w:pStyle w:val="a6"/>
        <w:spacing w:before="0" w:beforeAutospacing="0" w:after="0" w:afterAutospacing="0" w:line="580" w:lineRule="exact"/>
        <w:ind w:firstLineChars="200" w:firstLine="643"/>
        <w:jc w:val="both"/>
        <w:rPr>
          <w:rFonts w:ascii="方正楷体_GBK" w:eastAsia="方正楷体_GBK" w:hAnsi="Times New Roman" w:cs="Times New Roman"/>
          <w:b/>
          <w:sz w:val="32"/>
          <w:szCs w:val="32"/>
          <w:rPrChange w:id="149" w:author="王辉" w:date="2021-06-29T17:32:00Z">
            <w:rPr>
              <w:rFonts w:ascii="Times New Roman" w:eastAsia="方正仿宋_GBK" w:hAnsi="Times New Roman" w:cs="Times New Roman"/>
              <w:b/>
              <w:sz w:val="32"/>
              <w:szCs w:val="32"/>
            </w:rPr>
          </w:rPrChange>
        </w:rPr>
        <w:pPrChange w:id="150" w:author="王辉" w:date="2021-06-29T17:32:00Z">
          <w:pPr>
            <w:pStyle w:val="a6"/>
            <w:spacing w:before="0" w:beforeAutospacing="0" w:after="0" w:afterAutospacing="0" w:line="580" w:lineRule="exact"/>
            <w:ind w:left="643"/>
            <w:jc w:val="both"/>
          </w:pPr>
        </w:pPrChange>
      </w:pPr>
      <w:r>
        <w:rPr>
          <w:rFonts w:ascii="方正楷体_GBK" w:eastAsia="方正楷体_GBK" w:hAnsi="Times New Roman" w:cs="Times New Roman" w:hint="eastAsia"/>
          <w:b/>
          <w:sz w:val="32"/>
          <w:szCs w:val="32"/>
          <w:rPrChange w:id="151" w:author="王辉" w:date="2021-06-29T17:32:00Z">
            <w:rPr>
              <w:rFonts w:ascii="Times New Roman" w:eastAsia="方正仿宋_GBK" w:hAnsi="Times New Roman" w:cs="Times New Roman" w:hint="eastAsia"/>
              <w:b/>
              <w:sz w:val="32"/>
              <w:szCs w:val="32"/>
            </w:rPr>
          </w:rPrChange>
        </w:rPr>
        <w:t>（二）申报条件</w:t>
      </w:r>
      <w:ins w:id="152" w:author="王辉" w:date="2021-06-29T17:32:00Z">
        <w:r>
          <w:rPr>
            <w:rFonts w:ascii="方正楷体_GBK" w:eastAsia="方正楷体_GBK" w:hAnsi="Times New Roman" w:cs="Times New Roman" w:hint="eastAsia"/>
            <w:b/>
            <w:sz w:val="32"/>
            <w:szCs w:val="32"/>
            <w:rPrChange w:id="153" w:author="王辉" w:date="2021-06-29T17:32:00Z">
              <w:rPr>
                <w:rFonts w:ascii="Times New Roman" w:eastAsia="方正仿宋_GBK" w:hAnsi="Times New Roman" w:cs="Times New Roman" w:hint="eastAsia"/>
                <w:b/>
                <w:sz w:val="32"/>
                <w:szCs w:val="32"/>
              </w:rPr>
            </w:rPrChange>
          </w:rPr>
          <w:t>。</w:t>
        </w:r>
      </w:ins>
    </w:p>
    <w:p w:rsidR="00291204" w:rsidRDefault="00D1385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1.</w:t>
      </w:r>
      <w:r>
        <w:rPr>
          <w:rFonts w:ascii="Times New Roman" w:eastAsia="方正仿宋_GBK" w:hAnsi="Times New Roman"/>
          <w:iCs/>
          <w:sz w:val="32"/>
          <w:szCs w:val="32"/>
        </w:rPr>
        <w:t>申报单位</w:t>
      </w:r>
      <w:del w:id="154" w:author="王辉" w:date="2021-06-30T08:57:00Z">
        <w:r>
          <w:rPr>
            <w:rFonts w:ascii="Times New Roman" w:eastAsia="方正仿宋_GBK" w:hAnsi="Times New Roman" w:hint="eastAsia"/>
            <w:iCs/>
            <w:sz w:val="32"/>
            <w:szCs w:val="32"/>
          </w:rPr>
          <w:delText>需</w:delText>
        </w:r>
      </w:del>
      <w:ins w:id="155" w:author="王辉" w:date="2021-06-30T08:57:00Z">
        <w:r>
          <w:rPr>
            <w:rFonts w:ascii="Times New Roman" w:eastAsia="方正仿宋_GBK" w:hAnsi="Times New Roman" w:hint="eastAsia"/>
            <w:iCs/>
            <w:sz w:val="32"/>
            <w:szCs w:val="32"/>
          </w:rPr>
          <w:t>必须</w:t>
        </w:r>
      </w:ins>
      <w:r>
        <w:rPr>
          <w:rFonts w:ascii="Times New Roman" w:eastAsia="方正仿宋_GBK" w:hAnsi="Times New Roman" w:hint="eastAsia"/>
          <w:iCs/>
          <w:sz w:val="32"/>
          <w:szCs w:val="32"/>
        </w:rPr>
        <w:t>通过</w:t>
      </w:r>
      <w:r>
        <w:rPr>
          <w:rFonts w:ascii="Times New Roman" w:eastAsia="方正仿宋_GBK" w:hAnsi="Times New Roman" w:hint="eastAsia"/>
          <w:iCs/>
          <w:sz w:val="32"/>
          <w:szCs w:val="32"/>
        </w:rPr>
        <w:t>2020</w:t>
      </w:r>
      <w:r>
        <w:rPr>
          <w:rFonts w:ascii="Times New Roman" w:eastAsia="方正仿宋_GBK" w:hAnsi="Times New Roman" w:hint="eastAsia"/>
          <w:iCs/>
          <w:sz w:val="32"/>
          <w:szCs w:val="32"/>
        </w:rPr>
        <w:t>年省第四批“星创天地”</w:t>
      </w:r>
      <w:ins w:id="156" w:author="王辉" w:date="2021-06-30T08:57:00Z">
        <w:r>
          <w:rPr>
            <w:rFonts w:ascii="Times New Roman" w:eastAsia="方正仿宋_GBK" w:hAnsi="Times New Roman" w:hint="eastAsia"/>
            <w:iCs/>
            <w:sz w:val="32"/>
            <w:szCs w:val="32"/>
          </w:rPr>
          <w:t>备案</w:t>
        </w:r>
      </w:ins>
      <w:del w:id="157" w:author="王辉" w:date="2021-06-30T08:57:00Z">
        <w:r>
          <w:rPr>
            <w:rFonts w:ascii="Times New Roman" w:eastAsia="方正仿宋_GBK" w:hAnsi="Times New Roman" w:hint="eastAsia"/>
            <w:iCs/>
            <w:sz w:val="32"/>
            <w:szCs w:val="32"/>
          </w:rPr>
          <w:delText>备案</w:delText>
        </w:r>
      </w:del>
      <w:r>
        <w:rPr>
          <w:rFonts w:ascii="Times New Roman" w:eastAsia="方正仿宋_GBK" w:hAnsi="Times New Roman"/>
          <w:sz w:val="32"/>
          <w:szCs w:val="32"/>
        </w:rPr>
        <w:t>。</w:t>
      </w:r>
    </w:p>
    <w:p w:rsidR="00291204" w:rsidRDefault="00D1385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2.</w:t>
      </w:r>
      <w:r>
        <w:rPr>
          <w:rFonts w:ascii="Times New Roman" w:eastAsia="方正仿宋_GBK" w:hAnsi="Times New Roman"/>
          <w:sz w:val="32"/>
          <w:szCs w:val="32"/>
        </w:rPr>
        <w:t>具备项目实施所需的固定办公场所、科研场地和科研团队，能确保项目实施的经费投入、配套设施和实验条件。</w:t>
      </w:r>
    </w:p>
    <w:p w:rsidR="00291204" w:rsidRDefault="00D13853">
      <w:pPr>
        <w:pStyle w:val="a6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3.</w:t>
      </w:r>
      <w:r>
        <w:rPr>
          <w:rFonts w:ascii="Times New Roman" w:eastAsia="方正仿宋_GBK" w:hAnsi="Times New Roman" w:cs="Times New Roman"/>
          <w:sz w:val="32"/>
          <w:szCs w:val="32"/>
        </w:rPr>
        <w:t>应明确具体的建设任务或研发任务，有量化的技术指标和经济社会效益指标，项目实施期限不超过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年。</w:t>
      </w:r>
    </w:p>
    <w:p w:rsidR="00291204" w:rsidRPr="00291204" w:rsidRDefault="00D13853" w:rsidP="00291204">
      <w:pPr>
        <w:pStyle w:val="a6"/>
        <w:spacing w:before="0" w:beforeAutospacing="0" w:after="0" w:afterAutospacing="0" w:line="580" w:lineRule="exact"/>
        <w:ind w:firstLineChars="200" w:firstLine="643"/>
        <w:jc w:val="both"/>
        <w:rPr>
          <w:rFonts w:ascii="方正楷体_GBK" w:eastAsia="方正楷体_GBK" w:hAnsi="Times New Roman" w:cs="Times New Roman"/>
          <w:b/>
          <w:sz w:val="32"/>
          <w:szCs w:val="32"/>
          <w:rPrChange w:id="158" w:author="王辉" w:date="2021-06-29T17:32:00Z">
            <w:rPr>
              <w:rFonts w:ascii="Times New Roman" w:eastAsia="方正仿宋_GBK" w:hAnsi="Times New Roman" w:cs="Times New Roman"/>
              <w:b/>
              <w:sz w:val="32"/>
              <w:szCs w:val="32"/>
            </w:rPr>
          </w:rPrChange>
        </w:rPr>
        <w:pPrChange w:id="159" w:author="王辉" w:date="2021-06-29T17:32:00Z">
          <w:pPr>
            <w:pStyle w:val="a6"/>
            <w:spacing w:before="0" w:beforeAutospacing="0" w:after="0" w:afterAutospacing="0" w:line="580" w:lineRule="exact"/>
            <w:ind w:left="643"/>
            <w:jc w:val="both"/>
          </w:pPr>
        </w:pPrChange>
      </w:pPr>
      <w:r>
        <w:rPr>
          <w:rFonts w:ascii="方正楷体_GBK" w:eastAsia="方正楷体_GBK" w:hAnsi="Times New Roman" w:cs="Times New Roman" w:hint="eastAsia"/>
          <w:b/>
          <w:sz w:val="32"/>
          <w:szCs w:val="32"/>
          <w:rPrChange w:id="160" w:author="王辉" w:date="2021-06-29T17:32:00Z">
            <w:rPr>
              <w:rFonts w:ascii="Times New Roman" w:eastAsia="方正仿宋_GBK" w:hAnsi="Times New Roman" w:cs="Times New Roman" w:hint="eastAsia"/>
              <w:b/>
              <w:sz w:val="32"/>
              <w:szCs w:val="32"/>
            </w:rPr>
          </w:rPrChange>
        </w:rPr>
        <w:t>（三）申报材料要求</w:t>
      </w:r>
      <w:ins w:id="161" w:author="王辉" w:date="2021-06-29T17:32:00Z">
        <w:r>
          <w:rPr>
            <w:rFonts w:ascii="方正楷体_GBK" w:eastAsia="方正楷体_GBK" w:hAnsi="Times New Roman" w:cs="Times New Roman" w:hint="eastAsia"/>
            <w:b/>
            <w:sz w:val="32"/>
            <w:szCs w:val="32"/>
            <w:rPrChange w:id="162" w:author="王辉" w:date="2021-06-29T17:32:00Z">
              <w:rPr>
                <w:rFonts w:ascii="Times New Roman" w:eastAsia="方正仿宋_GBK" w:hAnsi="Times New Roman" w:cs="Times New Roman" w:hint="eastAsia"/>
                <w:b/>
                <w:sz w:val="32"/>
                <w:szCs w:val="32"/>
              </w:rPr>
            </w:rPrChange>
          </w:rPr>
          <w:t>。</w:t>
        </w:r>
      </w:ins>
    </w:p>
    <w:p w:rsidR="00291204" w:rsidRDefault="00D1385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1.</w:t>
      </w:r>
      <w:r>
        <w:rPr>
          <w:rFonts w:ascii="Times New Roman" w:eastAsia="方正仿宋_GBK" w:hAnsi="Times New Roman"/>
          <w:sz w:val="32"/>
          <w:szCs w:val="32"/>
        </w:rPr>
        <w:t>营业执照副本或登记证、组织机构代码证（高校、科研机构提供）等基本证照。</w:t>
      </w:r>
    </w:p>
    <w:p w:rsidR="00291204" w:rsidRDefault="00D1385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2.</w:t>
      </w:r>
      <w:r>
        <w:rPr>
          <w:rFonts w:ascii="Times New Roman" w:eastAsia="方正仿宋_GBK" w:hAnsi="Times New Roman"/>
          <w:sz w:val="32"/>
          <w:szCs w:val="32"/>
        </w:rPr>
        <w:t>上一年度财务报表或财务审计报告。</w:t>
      </w:r>
    </w:p>
    <w:p w:rsidR="00291204" w:rsidRDefault="00D1385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3.</w:t>
      </w:r>
      <w:r>
        <w:rPr>
          <w:rFonts w:ascii="Times New Roman" w:eastAsia="方正仿宋_GBK" w:hAnsi="Times New Roman"/>
          <w:sz w:val="32"/>
          <w:szCs w:val="32"/>
        </w:rPr>
        <w:t>项目申</w:t>
      </w:r>
      <w:r>
        <w:rPr>
          <w:rFonts w:ascii="Times New Roman" w:eastAsia="方正仿宋_GBK" w:hAnsi="Times New Roman" w:hint="eastAsia"/>
          <w:sz w:val="32"/>
          <w:szCs w:val="32"/>
        </w:rPr>
        <w:t>报</w:t>
      </w:r>
      <w:r>
        <w:rPr>
          <w:rFonts w:ascii="Times New Roman" w:eastAsia="方正仿宋_GBK" w:hAnsi="Times New Roman"/>
          <w:sz w:val="32"/>
          <w:szCs w:val="32"/>
        </w:rPr>
        <w:t>书及建设方案。</w:t>
      </w:r>
    </w:p>
    <w:p w:rsidR="00291204" w:rsidRDefault="00D13853">
      <w:pPr>
        <w:pStyle w:val="a6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4.</w:t>
      </w:r>
      <w:r>
        <w:rPr>
          <w:rFonts w:ascii="Times New Roman" w:eastAsia="方正仿宋_GBK" w:hAnsi="Times New Roman" w:cs="Times New Roman"/>
          <w:sz w:val="32"/>
          <w:szCs w:val="32"/>
        </w:rPr>
        <w:t>符合申报条件的其他证明材料，如资质水平、研发平台、科研人员、知识产权等相关证明。</w:t>
      </w:r>
    </w:p>
    <w:p w:rsidR="00291204" w:rsidRPr="00291204" w:rsidRDefault="00D13853">
      <w:pPr>
        <w:pStyle w:val="a6"/>
        <w:spacing w:before="0" w:beforeAutospacing="0" w:after="0" w:afterAutospacing="0" w:line="580" w:lineRule="exact"/>
        <w:ind w:firstLineChars="200" w:firstLine="643"/>
        <w:jc w:val="both"/>
        <w:rPr>
          <w:rFonts w:ascii="方正楷体_GBK" w:eastAsia="方正楷体_GBK" w:hAnsi="Times New Roman" w:cs="Times New Roman"/>
          <w:b/>
          <w:sz w:val="32"/>
          <w:szCs w:val="32"/>
          <w:rPrChange w:id="163" w:author="王辉" w:date="2021-06-29T17:32:00Z">
            <w:rPr>
              <w:rFonts w:ascii="Times New Roman" w:eastAsia="方正仿宋_GBK" w:hAnsi="Times New Roman" w:cs="Times New Roman"/>
              <w:b/>
              <w:sz w:val="32"/>
              <w:szCs w:val="32"/>
            </w:rPr>
          </w:rPrChange>
        </w:rPr>
      </w:pPr>
      <w:r>
        <w:rPr>
          <w:rFonts w:ascii="方正楷体_GBK" w:eastAsia="方正楷体_GBK" w:hAnsi="Times New Roman" w:cs="Times New Roman" w:hint="eastAsia"/>
          <w:b/>
          <w:sz w:val="32"/>
          <w:szCs w:val="32"/>
          <w:rPrChange w:id="164" w:author="王辉" w:date="2021-06-29T17:32:00Z">
            <w:rPr>
              <w:rFonts w:ascii="Times New Roman" w:eastAsia="方正仿宋_GBK" w:hAnsi="Times New Roman" w:cs="Times New Roman" w:hint="eastAsia"/>
              <w:b/>
              <w:sz w:val="32"/>
              <w:szCs w:val="32"/>
            </w:rPr>
          </w:rPrChange>
        </w:rPr>
        <w:t>（四）支持方式及强度</w:t>
      </w:r>
      <w:ins w:id="165" w:author="王辉" w:date="2021-06-29T17:32:00Z">
        <w:r>
          <w:rPr>
            <w:rFonts w:ascii="方正楷体_GBK" w:eastAsia="方正楷体_GBK" w:hAnsi="Times New Roman" w:cs="Times New Roman" w:hint="eastAsia"/>
            <w:b/>
            <w:sz w:val="32"/>
            <w:szCs w:val="32"/>
            <w:rPrChange w:id="166" w:author="王辉" w:date="2021-06-29T17:32:00Z">
              <w:rPr>
                <w:rFonts w:ascii="Times New Roman" w:eastAsia="方正仿宋_GBK" w:hAnsi="Times New Roman" w:cs="Times New Roman" w:hint="eastAsia"/>
                <w:b/>
                <w:sz w:val="32"/>
                <w:szCs w:val="32"/>
              </w:rPr>
            </w:rPrChange>
          </w:rPr>
          <w:t>。</w:t>
        </w:r>
      </w:ins>
    </w:p>
    <w:p w:rsidR="00291204" w:rsidRDefault="00D13853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采取定向论证评审、事前无偿资助方式，每家资助</w:t>
      </w:r>
      <w:r>
        <w:rPr>
          <w:rFonts w:ascii="Times New Roman" w:eastAsia="方正仿宋_GBK" w:hAnsi="Times New Roman"/>
          <w:sz w:val="32"/>
          <w:szCs w:val="32"/>
        </w:rPr>
        <w:t>20</w:t>
      </w:r>
      <w:r>
        <w:rPr>
          <w:rFonts w:ascii="Times New Roman" w:eastAsia="方正仿宋_GBK" w:hAnsi="Times New Roman"/>
          <w:sz w:val="32"/>
          <w:szCs w:val="32"/>
        </w:rPr>
        <w:t>万元。</w:t>
      </w:r>
    </w:p>
    <w:sectPr w:rsidR="00291204">
      <w:footerReference w:type="default" r:id="rId9"/>
      <w:pgSz w:w="11906" w:h="16838"/>
      <w:pgMar w:top="1701" w:right="1588" w:bottom="1531" w:left="1588" w:header="851" w:footer="8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53" w:rsidRDefault="00D13853">
      <w:r>
        <w:separator/>
      </w:r>
    </w:p>
  </w:endnote>
  <w:endnote w:type="continuationSeparator" w:id="0">
    <w:p w:rsidR="00D13853" w:rsidRDefault="00D1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151628"/>
    </w:sdtPr>
    <w:sdtEndPr/>
    <w:sdtContent>
      <w:p w:rsidR="00291204" w:rsidRDefault="00D138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33A" w:rsidRPr="00F5433A">
          <w:rPr>
            <w:noProof/>
            <w:lang w:val="zh-CN"/>
          </w:rPr>
          <w:t>-</w:t>
        </w:r>
        <w:r w:rsidR="00F5433A">
          <w:rPr>
            <w:noProof/>
          </w:rPr>
          <w:t xml:space="preserve"> 4 -</w:t>
        </w:r>
        <w:r>
          <w:fldChar w:fldCharType="end"/>
        </w:r>
      </w:p>
    </w:sdtContent>
  </w:sdt>
  <w:p w:rsidR="00291204" w:rsidRDefault="002912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53" w:rsidRDefault="00D13853">
      <w:r>
        <w:separator/>
      </w:r>
    </w:p>
  </w:footnote>
  <w:footnote w:type="continuationSeparator" w:id="0">
    <w:p w:rsidR="00D13853" w:rsidRDefault="00D1385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王辉">
    <w15:presenceInfo w15:providerId="None" w15:userId="王辉"/>
  </w15:person>
  <w15:person w15:author="煜">
    <w15:presenceInfo w15:providerId="WPS Office" w15:userId="1418972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3B"/>
    <w:rsid w:val="0005137D"/>
    <w:rsid w:val="000A66C1"/>
    <w:rsid w:val="000E440D"/>
    <w:rsid w:val="00132FA4"/>
    <w:rsid w:val="001732AA"/>
    <w:rsid w:val="00175B72"/>
    <w:rsid w:val="001A76C0"/>
    <w:rsid w:val="001D77B4"/>
    <w:rsid w:val="0020625D"/>
    <w:rsid w:val="00215648"/>
    <w:rsid w:val="00272D53"/>
    <w:rsid w:val="00283B8D"/>
    <w:rsid w:val="00291204"/>
    <w:rsid w:val="002B00F5"/>
    <w:rsid w:val="002D42AB"/>
    <w:rsid w:val="002F5517"/>
    <w:rsid w:val="00382A80"/>
    <w:rsid w:val="00451091"/>
    <w:rsid w:val="00483CD9"/>
    <w:rsid w:val="004E339C"/>
    <w:rsid w:val="00517E55"/>
    <w:rsid w:val="00522087"/>
    <w:rsid w:val="005240D7"/>
    <w:rsid w:val="005466D8"/>
    <w:rsid w:val="00560821"/>
    <w:rsid w:val="00571638"/>
    <w:rsid w:val="005B014A"/>
    <w:rsid w:val="0065208E"/>
    <w:rsid w:val="006553BA"/>
    <w:rsid w:val="006669B7"/>
    <w:rsid w:val="00670406"/>
    <w:rsid w:val="0068627D"/>
    <w:rsid w:val="006A1DF9"/>
    <w:rsid w:val="006F222C"/>
    <w:rsid w:val="0072603B"/>
    <w:rsid w:val="007728FB"/>
    <w:rsid w:val="008376CF"/>
    <w:rsid w:val="00842A01"/>
    <w:rsid w:val="00881447"/>
    <w:rsid w:val="008922EA"/>
    <w:rsid w:val="008B1ABB"/>
    <w:rsid w:val="008E09B4"/>
    <w:rsid w:val="008E27F5"/>
    <w:rsid w:val="008E6F90"/>
    <w:rsid w:val="00925E3B"/>
    <w:rsid w:val="00933C1F"/>
    <w:rsid w:val="00993D3B"/>
    <w:rsid w:val="0099564C"/>
    <w:rsid w:val="009A3CC7"/>
    <w:rsid w:val="009B4F09"/>
    <w:rsid w:val="00A1166C"/>
    <w:rsid w:val="00A1594D"/>
    <w:rsid w:val="00A35271"/>
    <w:rsid w:val="00A47CC6"/>
    <w:rsid w:val="00AA7BCF"/>
    <w:rsid w:val="00B32620"/>
    <w:rsid w:val="00B41FCD"/>
    <w:rsid w:val="00B67D09"/>
    <w:rsid w:val="00B85996"/>
    <w:rsid w:val="00C54639"/>
    <w:rsid w:val="00CD10F4"/>
    <w:rsid w:val="00D13853"/>
    <w:rsid w:val="00D13E9E"/>
    <w:rsid w:val="00D21E18"/>
    <w:rsid w:val="00D25F2E"/>
    <w:rsid w:val="00E9102B"/>
    <w:rsid w:val="00EB0BF2"/>
    <w:rsid w:val="00EB6675"/>
    <w:rsid w:val="00F05CAF"/>
    <w:rsid w:val="00F51EFA"/>
    <w:rsid w:val="00F5433A"/>
    <w:rsid w:val="00FD0EF1"/>
    <w:rsid w:val="00FE4339"/>
    <w:rsid w:val="0C4F11F3"/>
    <w:rsid w:val="155F2BEE"/>
    <w:rsid w:val="17AD302D"/>
    <w:rsid w:val="296F33BC"/>
    <w:rsid w:val="33801FA6"/>
    <w:rsid w:val="398F24BF"/>
    <w:rsid w:val="3A9E3CE4"/>
    <w:rsid w:val="42F014CC"/>
    <w:rsid w:val="778021A7"/>
    <w:rsid w:val="7E475996"/>
    <w:rsid w:val="7E97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1FD29D-8841-4F18-9802-B7763C48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341</Words>
  <Characters>1949</Characters>
  <Application>Microsoft Office Word</Application>
  <DocSecurity>0</DocSecurity>
  <Lines>16</Lines>
  <Paragraphs>4</Paragraphs>
  <ScaleCrop>false</ScaleCrop>
  <Company>微软中国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林惠明</dc:creator>
  <cp:lastModifiedBy>王辉</cp:lastModifiedBy>
  <cp:revision>37</cp:revision>
  <cp:lastPrinted>2020-08-05T03:28:00Z</cp:lastPrinted>
  <dcterms:created xsi:type="dcterms:W3CDTF">2020-08-03T03:35:00Z</dcterms:created>
  <dcterms:modified xsi:type="dcterms:W3CDTF">2021-06-30T01:25:00Z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