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DB" w:rsidRPr="00CD15DB" w:rsidRDefault="00CD15DB" w:rsidP="000240F7">
      <w:pPr>
        <w:spacing w:line="580" w:lineRule="exact"/>
        <w:rPr>
          <w:rFonts w:ascii="Times New Roman" w:eastAsia="方正仿宋_GBK" w:hAnsi="Times New Roman"/>
          <w:bCs/>
          <w:sz w:val="32"/>
          <w:szCs w:val="32"/>
        </w:rPr>
      </w:pPr>
      <w:r w:rsidRPr="00CD15DB">
        <w:rPr>
          <w:rFonts w:ascii="Times New Roman" w:eastAsia="方正仿宋_GBK" w:hAnsi="Times New Roman" w:hint="eastAsia"/>
          <w:bCs/>
          <w:sz w:val="32"/>
          <w:szCs w:val="32"/>
        </w:rPr>
        <w:t>附件：</w:t>
      </w:r>
    </w:p>
    <w:p w:rsidR="000240F7" w:rsidRDefault="000240F7" w:rsidP="000240F7">
      <w:pPr>
        <w:spacing w:line="580" w:lineRule="exact"/>
        <w:jc w:val="center"/>
        <w:rPr>
          <w:rFonts w:ascii="Times New Roman" w:eastAsia="方正大标宋_GBK" w:hAnsi="Times New Roman"/>
          <w:bCs/>
          <w:sz w:val="44"/>
          <w:szCs w:val="44"/>
        </w:rPr>
      </w:pPr>
    </w:p>
    <w:p w:rsidR="000240F7" w:rsidRDefault="000240F7" w:rsidP="000240F7">
      <w:pPr>
        <w:spacing w:line="580" w:lineRule="exact"/>
        <w:jc w:val="center"/>
        <w:rPr>
          <w:rFonts w:ascii="Times New Roman" w:eastAsia="方正大标宋_GBK" w:hAnsi="Times New Roman"/>
          <w:bCs/>
          <w:sz w:val="44"/>
          <w:szCs w:val="44"/>
        </w:rPr>
      </w:pPr>
      <w:r w:rsidRPr="0083043D">
        <w:rPr>
          <w:rFonts w:ascii="Times New Roman" w:eastAsia="方正大标宋_GBK" w:hAnsi="Times New Roman"/>
          <w:bCs/>
          <w:sz w:val="44"/>
          <w:szCs w:val="44"/>
        </w:rPr>
        <w:t>第</w:t>
      </w:r>
      <w:r>
        <w:rPr>
          <w:rFonts w:ascii="Times New Roman" w:eastAsia="方正大标宋_GBK" w:hAnsi="Times New Roman" w:hint="eastAsia"/>
          <w:bCs/>
          <w:sz w:val="44"/>
          <w:szCs w:val="44"/>
        </w:rPr>
        <w:t>十</w:t>
      </w:r>
      <w:r w:rsidRPr="0083043D">
        <w:rPr>
          <w:rFonts w:ascii="Times New Roman" w:eastAsia="方正大标宋_GBK" w:hAnsi="Times New Roman"/>
          <w:bCs/>
          <w:sz w:val="44"/>
          <w:szCs w:val="44"/>
        </w:rPr>
        <w:t>届中国创新创业大赛</w:t>
      </w:r>
      <w:r w:rsidRPr="0083043D">
        <w:rPr>
          <w:rFonts w:ascii="Times New Roman" w:eastAsia="方正大标宋_GBK" w:hAnsi="Times New Roman"/>
          <w:bCs/>
          <w:sz w:val="44"/>
          <w:szCs w:val="44"/>
        </w:rPr>
        <w:t>(</w:t>
      </w:r>
      <w:r w:rsidRPr="0083043D">
        <w:rPr>
          <w:rFonts w:ascii="Times New Roman" w:eastAsia="方正大标宋_GBK" w:hAnsi="Times New Roman"/>
          <w:bCs/>
          <w:sz w:val="44"/>
          <w:szCs w:val="44"/>
        </w:rPr>
        <w:t>广东</w:t>
      </w:r>
      <w:r w:rsidRPr="0083043D">
        <w:rPr>
          <w:rFonts w:ascii="Times New Roman" w:eastAsia="方正大标宋_GBK" w:hAnsi="Times New Roman"/>
          <w:bCs/>
          <w:sz w:val="44"/>
          <w:szCs w:val="44"/>
        </w:rPr>
        <w:t>•</w:t>
      </w:r>
      <w:r w:rsidRPr="0083043D">
        <w:rPr>
          <w:rFonts w:ascii="Times New Roman" w:eastAsia="方正大标宋_GBK" w:hAnsi="Times New Roman"/>
          <w:bCs/>
          <w:sz w:val="44"/>
          <w:szCs w:val="44"/>
        </w:rPr>
        <w:t>江门赛区</w:t>
      </w:r>
      <w:r w:rsidRPr="0083043D">
        <w:rPr>
          <w:rFonts w:ascii="Times New Roman" w:eastAsia="方正大标宋_GBK" w:hAnsi="Times New Roman"/>
          <w:bCs/>
          <w:sz w:val="44"/>
          <w:szCs w:val="44"/>
        </w:rPr>
        <w:t xml:space="preserve">) </w:t>
      </w:r>
      <w:r w:rsidRPr="0083043D">
        <w:rPr>
          <w:rFonts w:ascii="Times New Roman" w:eastAsia="方正大标宋_GBK" w:hAnsi="Times New Roman"/>
          <w:bCs/>
          <w:sz w:val="44"/>
          <w:szCs w:val="44"/>
        </w:rPr>
        <w:t>暨</w:t>
      </w:r>
      <w:r w:rsidRPr="00AB6359">
        <w:rPr>
          <w:rFonts w:ascii="Times New Roman" w:eastAsia="方正大标宋_GBK" w:hAnsi="Times New Roman"/>
          <w:bCs/>
          <w:sz w:val="44"/>
          <w:szCs w:val="44"/>
        </w:rPr>
        <w:t>202</w:t>
      </w:r>
      <w:r>
        <w:rPr>
          <w:rFonts w:ascii="Times New Roman" w:eastAsia="方正大标宋_GBK" w:hAnsi="Times New Roman" w:hint="eastAsia"/>
          <w:bCs/>
          <w:sz w:val="44"/>
          <w:szCs w:val="44"/>
        </w:rPr>
        <w:t>1</w:t>
      </w:r>
      <w:r w:rsidRPr="00AB6359">
        <w:rPr>
          <w:rFonts w:ascii="Times New Roman" w:eastAsia="方正大标宋_GBK" w:hAnsi="Times New Roman"/>
          <w:bCs/>
          <w:sz w:val="44"/>
          <w:szCs w:val="44"/>
        </w:rPr>
        <w:t>年江门市</w:t>
      </w:r>
      <w:r w:rsidRPr="00AB6359">
        <w:rPr>
          <w:rFonts w:ascii="Times New Roman" w:eastAsia="方正大标宋_GBK" w:hAnsi="Times New Roman"/>
          <w:bCs/>
          <w:sz w:val="44"/>
          <w:szCs w:val="44"/>
        </w:rPr>
        <w:t>“</w:t>
      </w:r>
      <w:r w:rsidRPr="00AB6359">
        <w:rPr>
          <w:rFonts w:ascii="Times New Roman" w:eastAsia="方正大标宋_GBK" w:hAnsi="Times New Roman"/>
          <w:bCs/>
          <w:sz w:val="44"/>
          <w:szCs w:val="44"/>
        </w:rPr>
        <w:t>科技杯</w:t>
      </w:r>
      <w:r w:rsidRPr="00AB6359">
        <w:rPr>
          <w:rFonts w:ascii="Times New Roman" w:eastAsia="方正大标宋_GBK" w:hAnsi="Times New Roman"/>
          <w:bCs/>
          <w:sz w:val="44"/>
          <w:szCs w:val="44"/>
        </w:rPr>
        <w:t>”</w:t>
      </w:r>
      <w:r w:rsidRPr="00AB6359">
        <w:rPr>
          <w:rFonts w:ascii="Times New Roman" w:eastAsia="方正大标宋_GBK" w:hAnsi="Times New Roman"/>
          <w:bCs/>
          <w:sz w:val="44"/>
          <w:szCs w:val="44"/>
        </w:rPr>
        <w:t>创新创业</w:t>
      </w:r>
    </w:p>
    <w:p w:rsidR="000240F7" w:rsidRPr="00AB6359" w:rsidRDefault="000240F7" w:rsidP="000240F7">
      <w:pPr>
        <w:spacing w:line="580" w:lineRule="exact"/>
        <w:jc w:val="center"/>
        <w:rPr>
          <w:rFonts w:ascii="Times New Roman" w:eastAsia="方正仿宋_GBK" w:hAnsi="Times New Roman"/>
          <w:b/>
          <w:sz w:val="32"/>
          <w:szCs w:val="32"/>
        </w:rPr>
      </w:pPr>
      <w:r w:rsidRPr="00AB6359">
        <w:rPr>
          <w:rFonts w:ascii="Times New Roman" w:eastAsia="方正大标宋_GBK" w:hAnsi="Times New Roman"/>
          <w:bCs/>
          <w:sz w:val="44"/>
          <w:szCs w:val="44"/>
        </w:rPr>
        <w:t>大赛组织方案</w:t>
      </w:r>
    </w:p>
    <w:p w:rsidR="00511380" w:rsidRPr="000240F7" w:rsidRDefault="00511380" w:rsidP="00BF7583">
      <w:pPr>
        <w:spacing w:line="580" w:lineRule="exact"/>
        <w:ind w:firstLineChars="896" w:firstLine="2878"/>
        <w:rPr>
          <w:rFonts w:ascii="Times New Roman" w:eastAsia="方正仿宋_GBK" w:hAnsi="Times New Roman"/>
          <w:b/>
          <w:sz w:val="32"/>
          <w:szCs w:val="32"/>
        </w:rPr>
      </w:pPr>
    </w:p>
    <w:p w:rsidR="00FF5A1C" w:rsidRPr="000D4665" w:rsidRDefault="00B877D6" w:rsidP="00BF7583">
      <w:pPr>
        <w:spacing w:line="580" w:lineRule="exact"/>
        <w:ind w:firstLineChars="200" w:firstLine="640"/>
        <w:rPr>
          <w:rFonts w:ascii="Times New Roman" w:eastAsia="方正仿宋_GBK" w:hAnsi="Times New Roman"/>
          <w:bCs/>
          <w:sz w:val="32"/>
          <w:szCs w:val="32"/>
        </w:rPr>
      </w:pPr>
      <w:r w:rsidRPr="000D4665">
        <w:rPr>
          <w:rFonts w:ascii="Times New Roman" w:eastAsia="方正仿宋_GBK" w:hAnsi="Times New Roman" w:hint="eastAsia"/>
          <w:bCs/>
          <w:sz w:val="32"/>
          <w:szCs w:val="32"/>
        </w:rPr>
        <w:t>创新是引领发展的第一动力，是建设现代化经济体系的战略支撑。</w:t>
      </w:r>
      <w:r w:rsidR="00FD1E0F" w:rsidRPr="000D4665">
        <w:rPr>
          <w:rFonts w:ascii="Times New Roman" w:eastAsia="方正仿宋_GBK" w:hAnsi="Times New Roman" w:hint="eastAsia"/>
          <w:bCs/>
          <w:sz w:val="32"/>
          <w:szCs w:val="32"/>
        </w:rPr>
        <w:t>为</w:t>
      </w:r>
      <w:r w:rsidR="00214865" w:rsidRPr="000D4665">
        <w:rPr>
          <w:rFonts w:ascii="Times New Roman" w:eastAsia="方正仿宋_GBK" w:hAnsi="Times New Roman" w:hint="eastAsia"/>
          <w:bCs/>
          <w:sz w:val="32"/>
          <w:szCs w:val="32"/>
        </w:rPr>
        <w:t>全面</w:t>
      </w:r>
      <w:r w:rsidR="00FD1E0F" w:rsidRPr="000D4665">
        <w:rPr>
          <w:rFonts w:ascii="Times New Roman" w:eastAsia="方正仿宋_GBK" w:hAnsi="Times New Roman" w:hint="eastAsia"/>
          <w:bCs/>
          <w:sz w:val="32"/>
          <w:szCs w:val="32"/>
        </w:rPr>
        <w:t>落</w:t>
      </w:r>
      <w:proofErr w:type="gramStart"/>
      <w:r w:rsidR="00FD1E0F" w:rsidRPr="000D4665">
        <w:rPr>
          <w:rFonts w:ascii="Times New Roman" w:eastAsia="方正仿宋_GBK" w:hAnsi="Times New Roman" w:hint="eastAsia"/>
          <w:bCs/>
          <w:sz w:val="32"/>
          <w:szCs w:val="32"/>
        </w:rPr>
        <w:t>实</w:t>
      </w:r>
      <w:r w:rsidR="00FD1E0F" w:rsidRPr="000D4665">
        <w:rPr>
          <w:rFonts w:ascii="Times New Roman" w:eastAsia="方正仿宋_GBK" w:hAnsi="Times New Roman"/>
          <w:bCs/>
          <w:sz w:val="32"/>
          <w:szCs w:val="32"/>
        </w:rPr>
        <w:t>习近</w:t>
      </w:r>
      <w:proofErr w:type="gramEnd"/>
      <w:r w:rsidR="00FD1E0F" w:rsidRPr="000D4665">
        <w:rPr>
          <w:rFonts w:ascii="Times New Roman" w:eastAsia="方正仿宋_GBK" w:hAnsi="Times New Roman"/>
          <w:bCs/>
          <w:sz w:val="32"/>
          <w:szCs w:val="32"/>
        </w:rPr>
        <w:t>平新时代中国特色社会主义</w:t>
      </w:r>
      <w:r w:rsidR="00FD1E0F" w:rsidRPr="000D4665">
        <w:rPr>
          <w:rFonts w:ascii="Times New Roman" w:eastAsia="方正仿宋_GBK" w:hAnsi="Times New Roman" w:hint="eastAsia"/>
          <w:bCs/>
          <w:sz w:val="32"/>
          <w:szCs w:val="32"/>
        </w:rPr>
        <w:t>思想</w:t>
      </w:r>
      <w:r w:rsidR="00FD1E0F" w:rsidRPr="000D4665">
        <w:rPr>
          <w:rFonts w:ascii="Times New Roman" w:eastAsia="方正仿宋_GBK" w:hAnsi="Times New Roman"/>
          <w:bCs/>
          <w:sz w:val="32"/>
          <w:szCs w:val="32"/>
        </w:rPr>
        <w:t>，</w:t>
      </w:r>
      <w:r w:rsidR="00214865" w:rsidRPr="000D4665">
        <w:rPr>
          <w:rFonts w:ascii="Times New Roman" w:eastAsia="方正仿宋_GBK" w:hAnsi="Times New Roman" w:hint="eastAsia"/>
          <w:bCs/>
          <w:sz w:val="32"/>
          <w:szCs w:val="32"/>
        </w:rPr>
        <w:t>深入</w:t>
      </w:r>
      <w:r w:rsidR="00FD1E0F" w:rsidRPr="000D4665">
        <w:rPr>
          <w:rFonts w:ascii="Times New Roman" w:eastAsia="方正仿宋_GBK" w:hAnsi="Times New Roman" w:hint="eastAsia"/>
          <w:bCs/>
          <w:sz w:val="32"/>
          <w:szCs w:val="32"/>
        </w:rPr>
        <w:t>学习</w:t>
      </w:r>
      <w:r w:rsidR="00FD1E0F" w:rsidRPr="000D4665">
        <w:rPr>
          <w:rFonts w:ascii="Times New Roman" w:eastAsia="方正仿宋_GBK" w:hAnsi="Times New Roman"/>
          <w:bCs/>
          <w:sz w:val="32"/>
          <w:szCs w:val="32"/>
        </w:rPr>
        <w:t>贯彻</w:t>
      </w:r>
      <w:r w:rsidR="00FD1E0F" w:rsidRPr="000D4665">
        <w:rPr>
          <w:rFonts w:ascii="Times New Roman" w:eastAsia="方正仿宋_GBK" w:hAnsi="Times New Roman" w:hint="eastAsia"/>
          <w:bCs/>
          <w:sz w:val="32"/>
          <w:szCs w:val="32"/>
        </w:rPr>
        <w:t>习近平总书记</w:t>
      </w:r>
      <w:r w:rsidR="00FD1E0F" w:rsidRPr="000D4665">
        <w:rPr>
          <w:rFonts w:ascii="Times New Roman" w:eastAsia="方正仿宋_GBK" w:hAnsi="Times New Roman"/>
          <w:bCs/>
          <w:sz w:val="32"/>
          <w:szCs w:val="32"/>
        </w:rPr>
        <w:t>关于科技创新</w:t>
      </w:r>
      <w:r w:rsidR="00FD1E0F" w:rsidRPr="000D4665">
        <w:rPr>
          <w:rFonts w:ascii="Times New Roman" w:eastAsia="方正仿宋_GBK" w:hAnsi="Times New Roman" w:hint="eastAsia"/>
          <w:bCs/>
          <w:sz w:val="32"/>
          <w:szCs w:val="32"/>
        </w:rPr>
        <w:t>的</w:t>
      </w:r>
      <w:r w:rsidR="00FD1E0F" w:rsidRPr="000D4665">
        <w:rPr>
          <w:rFonts w:ascii="Times New Roman" w:eastAsia="方正仿宋_GBK" w:hAnsi="Times New Roman"/>
          <w:bCs/>
          <w:sz w:val="32"/>
          <w:szCs w:val="32"/>
        </w:rPr>
        <w:t>重要指示精神，</w:t>
      </w:r>
      <w:r w:rsidRPr="000D4665">
        <w:rPr>
          <w:rFonts w:ascii="Times New Roman" w:eastAsia="方正仿宋_GBK" w:hAnsi="Times New Roman" w:hint="eastAsia"/>
          <w:bCs/>
          <w:sz w:val="32"/>
          <w:szCs w:val="32"/>
        </w:rPr>
        <w:t>根据中共中央、国务院印发实施的《粤港澳大湾区发展规划纲要》有关要求和部署，</w:t>
      </w:r>
      <w:r w:rsidR="00214865" w:rsidRPr="000D4665">
        <w:rPr>
          <w:rFonts w:ascii="Times New Roman" w:eastAsia="方正仿宋_GBK" w:hAnsi="Times New Roman"/>
          <w:bCs/>
          <w:sz w:val="32"/>
          <w:szCs w:val="32"/>
        </w:rPr>
        <w:t>夯实创新在现代化全局中的核心地位，强化科技自立自强的战略支撑作用，深入实施创新驱动发展战略，</w:t>
      </w:r>
      <w:r w:rsidRPr="000D4665">
        <w:rPr>
          <w:rFonts w:ascii="Times New Roman" w:eastAsia="方正仿宋_GBK" w:hAnsi="Times New Roman" w:hint="eastAsia"/>
          <w:bCs/>
          <w:sz w:val="32"/>
          <w:szCs w:val="32"/>
        </w:rPr>
        <w:t>进一步激发市场活力和社会创造力，释放全社会创新创业创造动能，助力企业复工复产，结合第</w:t>
      </w:r>
      <w:r w:rsidR="00214865" w:rsidRPr="000D4665">
        <w:rPr>
          <w:rFonts w:ascii="Times New Roman" w:eastAsia="方正仿宋_GBK" w:hAnsi="Times New Roman" w:hint="eastAsia"/>
          <w:bCs/>
          <w:sz w:val="32"/>
          <w:szCs w:val="32"/>
        </w:rPr>
        <w:t>十</w:t>
      </w:r>
      <w:r w:rsidRPr="000D4665">
        <w:rPr>
          <w:rFonts w:ascii="Times New Roman" w:eastAsia="方正仿宋_GBK" w:hAnsi="Times New Roman" w:hint="eastAsia"/>
          <w:bCs/>
          <w:sz w:val="32"/>
          <w:szCs w:val="32"/>
        </w:rPr>
        <w:t>届中国创新创业大赛（广东赛区）暨第</w:t>
      </w:r>
      <w:r w:rsidR="00214865" w:rsidRPr="000D4665">
        <w:rPr>
          <w:rFonts w:ascii="Times New Roman" w:eastAsia="方正仿宋_GBK" w:hAnsi="Times New Roman" w:hint="eastAsia"/>
          <w:bCs/>
          <w:sz w:val="32"/>
          <w:szCs w:val="32"/>
        </w:rPr>
        <w:t>九</w:t>
      </w:r>
      <w:r w:rsidRPr="000D4665">
        <w:rPr>
          <w:rFonts w:ascii="Times New Roman" w:eastAsia="方正仿宋_GBK" w:hAnsi="Times New Roman" w:hint="eastAsia"/>
          <w:bCs/>
          <w:sz w:val="32"/>
          <w:szCs w:val="32"/>
        </w:rPr>
        <w:t>届</w:t>
      </w:r>
      <w:r w:rsidRPr="000D4665">
        <w:rPr>
          <w:rFonts w:ascii="Times New Roman" w:eastAsia="方正仿宋_GBK" w:hAnsi="Times New Roman"/>
          <w:bCs/>
          <w:sz w:val="32"/>
          <w:szCs w:val="32"/>
        </w:rPr>
        <w:t>“</w:t>
      </w:r>
      <w:r w:rsidRPr="000D4665">
        <w:rPr>
          <w:rFonts w:ascii="Times New Roman" w:eastAsia="方正仿宋_GBK" w:hAnsi="Times New Roman" w:hint="eastAsia"/>
          <w:bCs/>
          <w:sz w:val="32"/>
          <w:szCs w:val="32"/>
        </w:rPr>
        <w:t>珠江天使杯</w:t>
      </w:r>
      <w:r w:rsidRPr="000D4665">
        <w:rPr>
          <w:rFonts w:ascii="Times New Roman" w:eastAsia="方正仿宋_GBK" w:hAnsi="Times New Roman"/>
          <w:bCs/>
          <w:sz w:val="32"/>
          <w:szCs w:val="32"/>
        </w:rPr>
        <w:t>”</w:t>
      </w:r>
      <w:r w:rsidRPr="000D4665">
        <w:rPr>
          <w:rFonts w:ascii="Times New Roman" w:eastAsia="方正仿宋_GBK" w:hAnsi="Times New Roman" w:hint="eastAsia"/>
          <w:bCs/>
          <w:sz w:val="32"/>
          <w:szCs w:val="32"/>
        </w:rPr>
        <w:t>科技创新创业大赛</w:t>
      </w:r>
      <w:r w:rsidR="001746B6" w:rsidRPr="000D4665">
        <w:rPr>
          <w:rFonts w:ascii="Times New Roman" w:eastAsia="方正仿宋_GBK" w:hAnsi="Times New Roman" w:hint="eastAsia"/>
          <w:bCs/>
          <w:sz w:val="32"/>
          <w:szCs w:val="32"/>
        </w:rPr>
        <w:t>，</w:t>
      </w:r>
      <w:r w:rsidRPr="000D4665">
        <w:rPr>
          <w:rFonts w:ascii="Times New Roman" w:eastAsia="方正仿宋_GBK" w:hAnsi="Times New Roman" w:hint="eastAsia"/>
          <w:bCs/>
          <w:sz w:val="32"/>
          <w:szCs w:val="32"/>
        </w:rPr>
        <w:t>举办第</w:t>
      </w:r>
      <w:r w:rsidR="001746B6" w:rsidRPr="000D4665">
        <w:rPr>
          <w:rFonts w:ascii="Times New Roman" w:eastAsia="方正仿宋_GBK" w:hAnsi="Times New Roman" w:hint="eastAsia"/>
          <w:bCs/>
          <w:sz w:val="32"/>
          <w:szCs w:val="32"/>
        </w:rPr>
        <w:t>十</w:t>
      </w:r>
      <w:r w:rsidRPr="000D4665">
        <w:rPr>
          <w:rFonts w:ascii="Times New Roman" w:eastAsia="方正仿宋_GBK" w:hAnsi="Times New Roman" w:hint="eastAsia"/>
          <w:bCs/>
          <w:sz w:val="32"/>
          <w:szCs w:val="32"/>
        </w:rPr>
        <w:t>届中国创新创业大赛</w:t>
      </w:r>
      <w:r w:rsidRPr="000D4665">
        <w:rPr>
          <w:rFonts w:ascii="Times New Roman" w:eastAsia="方正仿宋_GBK" w:hAnsi="Times New Roman"/>
          <w:bCs/>
          <w:sz w:val="32"/>
          <w:szCs w:val="32"/>
        </w:rPr>
        <w:t>(</w:t>
      </w:r>
      <w:r w:rsidRPr="000D4665">
        <w:rPr>
          <w:rFonts w:ascii="Times New Roman" w:eastAsia="方正仿宋_GBK" w:hAnsi="Times New Roman" w:hint="eastAsia"/>
          <w:bCs/>
          <w:sz w:val="32"/>
          <w:szCs w:val="32"/>
        </w:rPr>
        <w:t>广东</w:t>
      </w:r>
      <w:r w:rsidRPr="000D4665">
        <w:rPr>
          <w:rFonts w:ascii="Times New Roman" w:eastAsia="方正仿宋_GBK" w:hAnsi="Times New Roman"/>
          <w:bCs/>
          <w:sz w:val="32"/>
          <w:szCs w:val="32"/>
        </w:rPr>
        <w:t>•</w:t>
      </w:r>
      <w:r w:rsidRPr="000D4665">
        <w:rPr>
          <w:rFonts w:ascii="Times New Roman" w:eastAsia="方正仿宋_GBK" w:hAnsi="Times New Roman" w:hint="eastAsia"/>
          <w:bCs/>
          <w:sz w:val="32"/>
          <w:szCs w:val="32"/>
        </w:rPr>
        <w:t>江门赛区</w:t>
      </w:r>
      <w:r w:rsidRPr="000D4665">
        <w:rPr>
          <w:rFonts w:ascii="Times New Roman" w:eastAsia="方正仿宋_GBK" w:hAnsi="Times New Roman"/>
          <w:bCs/>
          <w:sz w:val="32"/>
          <w:szCs w:val="32"/>
        </w:rPr>
        <w:t xml:space="preserve">) </w:t>
      </w:r>
      <w:r w:rsidRPr="000D4665">
        <w:rPr>
          <w:rFonts w:ascii="Times New Roman" w:eastAsia="方正仿宋_GBK" w:hAnsi="Times New Roman" w:hint="eastAsia"/>
          <w:bCs/>
          <w:sz w:val="32"/>
          <w:szCs w:val="32"/>
        </w:rPr>
        <w:t>暨</w:t>
      </w:r>
      <w:r w:rsidRPr="000D4665">
        <w:rPr>
          <w:rFonts w:ascii="Times New Roman" w:eastAsia="方正仿宋_GBK" w:hAnsi="Times New Roman"/>
          <w:bCs/>
          <w:sz w:val="32"/>
          <w:szCs w:val="32"/>
        </w:rPr>
        <w:t>202</w:t>
      </w:r>
      <w:r w:rsidR="001746B6" w:rsidRPr="000D4665">
        <w:rPr>
          <w:rFonts w:ascii="Times New Roman" w:eastAsia="方正仿宋_GBK" w:hAnsi="Times New Roman" w:hint="eastAsia"/>
          <w:bCs/>
          <w:sz w:val="32"/>
          <w:szCs w:val="32"/>
        </w:rPr>
        <w:t>1</w:t>
      </w:r>
      <w:r w:rsidRPr="000D4665">
        <w:rPr>
          <w:rFonts w:ascii="Times New Roman" w:eastAsia="方正仿宋_GBK" w:hAnsi="Times New Roman" w:hint="eastAsia"/>
          <w:bCs/>
          <w:sz w:val="32"/>
          <w:szCs w:val="32"/>
        </w:rPr>
        <w:t>年江门市</w:t>
      </w:r>
      <w:r w:rsidRPr="000D4665">
        <w:rPr>
          <w:rFonts w:ascii="Times New Roman" w:eastAsia="方正仿宋_GBK" w:hAnsi="Times New Roman"/>
          <w:bCs/>
          <w:sz w:val="32"/>
          <w:szCs w:val="32"/>
        </w:rPr>
        <w:t>“</w:t>
      </w:r>
      <w:r w:rsidRPr="000D4665">
        <w:rPr>
          <w:rFonts w:ascii="Times New Roman" w:eastAsia="方正仿宋_GBK" w:hAnsi="Times New Roman" w:hint="eastAsia"/>
          <w:bCs/>
          <w:sz w:val="32"/>
          <w:szCs w:val="32"/>
        </w:rPr>
        <w:t>科技杯</w:t>
      </w:r>
      <w:r w:rsidRPr="000D4665">
        <w:rPr>
          <w:rFonts w:ascii="Times New Roman" w:eastAsia="方正仿宋_GBK" w:hAnsi="Times New Roman"/>
          <w:bCs/>
          <w:sz w:val="32"/>
          <w:szCs w:val="32"/>
        </w:rPr>
        <w:t>”</w:t>
      </w:r>
      <w:r w:rsidRPr="000D4665">
        <w:rPr>
          <w:rFonts w:ascii="Times New Roman" w:eastAsia="方正仿宋_GBK" w:hAnsi="Times New Roman" w:hint="eastAsia"/>
          <w:bCs/>
          <w:sz w:val="32"/>
          <w:szCs w:val="32"/>
        </w:rPr>
        <w:t>创新创业大赛。具体方案如下：</w:t>
      </w:r>
      <w:r w:rsidR="00214865" w:rsidRPr="000D4665">
        <w:rPr>
          <w:rFonts w:ascii="Times New Roman" w:eastAsia="方正仿宋_GBK" w:hAnsi="Times New Roman"/>
          <w:bCs/>
          <w:sz w:val="32"/>
          <w:szCs w:val="32"/>
        </w:rPr>
        <w:t xml:space="preserve"> </w:t>
      </w:r>
    </w:p>
    <w:p w:rsidR="00511380" w:rsidRPr="00A64A0E" w:rsidRDefault="00511380" w:rsidP="00BF7583">
      <w:pPr>
        <w:spacing w:line="580" w:lineRule="exact"/>
        <w:ind w:firstLineChars="196" w:firstLine="627"/>
        <w:rPr>
          <w:rFonts w:ascii="Times New Roman" w:eastAsia="方正黑体_GBK" w:hAnsi="Times New Roman"/>
          <w:sz w:val="32"/>
          <w:szCs w:val="32"/>
        </w:rPr>
      </w:pPr>
      <w:r w:rsidRPr="00A64A0E">
        <w:rPr>
          <w:rFonts w:ascii="Times New Roman" w:eastAsia="方正黑体_GBK" w:hAnsi="Times New Roman" w:hint="eastAsia"/>
          <w:sz w:val="32"/>
          <w:szCs w:val="32"/>
        </w:rPr>
        <w:t>一、组织原则</w:t>
      </w:r>
    </w:p>
    <w:p w:rsidR="00511380" w:rsidRPr="00A64A0E" w:rsidRDefault="00511380" w:rsidP="00BF7583">
      <w:pPr>
        <w:adjustRightInd w:val="0"/>
        <w:snapToGrid w:val="0"/>
        <w:spacing w:line="580" w:lineRule="exact"/>
        <w:ind w:firstLineChars="196" w:firstLine="627"/>
        <w:rPr>
          <w:rFonts w:ascii="Times New Roman" w:eastAsia="方正楷体_GBK" w:hAnsi="Times New Roman"/>
          <w:sz w:val="32"/>
          <w:szCs w:val="32"/>
        </w:rPr>
      </w:pPr>
      <w:r w:rsidRPr="00A64A0E">
        <w:rPr>
          <w:rFonts w:ascii="Times New Roman" w:eastAsia="方正楷体_GBK" w:hAnsi="Times New Roman" w:hint="eastAsia"/>
          <w:sz w:val="32"/>
          <w:szCs w:val="32"/>
        </w:rPr>
        <w:t>（一）联动开展。</w:t>
      </w:r>
    </w:p>
    <w:p w:rsidR="00511380" w:rsidRPr="00A64A0E" w:rsidRDefault="00511380" w:rsidP="00BF7583">
      <w:pPr>
        <w:adjustRightInd w:val="0"/>
        <w:snapToGrid w:val="0"/>
        <w:spacing w:line="580" w:lineRule="exact"/>
        <w:ind w:firstLineChars="196" w:firstLine="627"/>
        <w:rPr>
          <w:rFonts w:ascii="Times New Roman" w:eastAsia="方正楷体_GBK" w:hAnsi="Times New Roman"/>
          <w:b/>
          <w:sz w:val="32"/>
          <w:szCs w:val="32"/>
        </w:rPr>
      </w:pPr>
      <w:r w:rsidRPr="00A64A0E">
        <w:rPr>
          <w:rFonts w:ascii="Times New Roman" w:eastAsia="方正仿宋_GBK" w:hAnsi="Times New Roman" w:hint="eastAsia"/>
          <w:bCs/>
          <w:sz w:val="32"/>
          <w:szCs w:val="32"/>
        </w:rPr>
        <w:t>江门市</w:t>
      </w:r>
      <w:r w:rsidRPr="00A64A0E">
        <w:rPr>
          <w:rFonts w:ascii="Times New Roman" w:eastAsia="方正仿宋_GBK" w:hAnsi="Times New Roman"/>
          <w:bCs/>
          <w:sz w:val="32"/>
          <w:szCs w:val="32"/>
        </w:rPr>
        <w:t>“</w:t>
      </w:r>
      <w:r w:rsidRPr="00A64A0E">
        <w:rPr>
          <w:rFonts w:ascii="Times New Roman" w:eastAsia="方正仿宋_GBK" w:hAnsi="Times New Roman" w:hint="eastAsia"/>
          <w:bCs/>
          <w:sz w:val="32"/>
          <w:szCs w:val="32"/>
        </w:rPr>
        <w:t>科技杯</w:t>
      </w:r>
      <w:r w:rsidRPr="00A64A0E">
        <w:rPr>
          <w:rFonts w:ascii="Times New Roman" w:eastAsia="方正仿宋_GBK" w:hAnsi="Times New Roman"/>
          <w:bCs/>
          <w:sz w:val="32"/>
          <w:szCs w:val="32"/>
        </w:rPr>
        <w:t>”</w:t>
      </w:r>
      <w:r w:rsidRPr="00A64A0E">
        <w:rPr>
          <w:rFonts w:ascii="Times New Roman" w:eastAsia="方正仿宋_GBK" w:hAnsi="Times New Roman" w:hint="eastAsia"/>
          <w:bCs/>
          <w:sz w:val="32"/>
          <w:szCs w:val="32"/>
        </w:rPr>
        <w:t>创新创业</w:t>
      </w:r>
      <w:r w:rsidR="0038276A" w:rsidRPr="00A64A0E">
        <w:rPr>
          <w:rFonts w:ascii="Times New Roman" w:eastAsia="方正仿宋_GBK" w:hAnsi="Times New Roman" w:hint="eastAsia"/>
          <w:bCs/>
          <w:sz w:val="32"/>
          <w:szCs w:val="32"/>
        </w:rPr>
        <w:t>大赛（简称市赛）</w:t>
      </w:r>
      <w:r w:rsidRPr="00A64A0E">
        <w:rPr>
          <w:rFonts w:ascii="Times New Roman" w:eastAsia="方正仿宋_GBK" w:hAnsi="Times New Roman" w:hint="eastAsia"/>
          <w:bCs/>
          <w:sz w:val="32"/>
          <w:szCs w:val="32"/>
        </w:rPr>
        <w:t>，与</w:t>
      </w:r>
      <w:r w:rsidR="00DF41F3" w:rsidRPr="00A64A0E">
        <w:rPr>
          <w:rFonts w:ascii="Times New Roman" w:eastAsia="方正仿宋_GBK" w:hAnsi="Times New Roman"/>
          <w:bCs/>
          <w:sz w:val="32"/>
          <w:szCs w:val="32"/>
        </w:rPr>
        <w:t xml:space="preserve"> </w:t>
      </w:r>
      <w:r w:rsidRPr="00A64A0E">
        <w:rPr>
          <w:rFonts w:ascii="Times New Roman" w:eastAsia="方正仿宋_GBK" w:hAnsi="Times New Roman"/>
          <w:bCs/>
          <w:sz w:val="32"/>
          <w:szCs w:val="32"/>
        </w:rPr>
        <w:t>“</w:t>
      </w:r>
      <w:r w:rsidRPr="00A64A0E">
        <w:rPr>
          <w:rFonts w:ascii="Times New Roman" w:eastAsia="方正仿宋_GBK" w:hAnsi="Times New Roman" w:hint="eastAsia"/>
          <w:bCs/>
          <w:sz w:val="32"/>
          <w:szCs w:val="32"/>
        </w:rPr>
        <w:t>珠江天使杯</w:t>
      </w:r>
      <w:r w:rsidRPr="00A64A0E">
        <w:rPr>
          <w:rFonts w:ascii="Times New Roman" w:eastAsia="方正仿宋_GBK" w:hAnsi="Times New Roman"/>
          <w:bCs/>
          <w:sz w:val="32"/>
          <w:szCs w:val="32"/>
        </w:rPr>
        <w:t>”</w:t>
      </w:r>
      <w:r w:rsidRPr="00A64A0E">
        <w:rPr>
          <w:rFonts w:ascii="Times New Roman" w:eastAsia="方正仿宋_GBK" w:hAnsi="Times New Roman" w:hint="eastAsia"/>
          <w:bCs/>
          <w:sz w:val="32"/>
          <w:szCs w:val="32"/>
        </w:rPr>
        <w:t>科技创新创业大赛（简称省赛）和中国创新创业大赛（简称国赛）联动</w:t>
      </w:r>
      <w:r w:rsidR="00A64A0E">
        <w:rPr>
          <w:rFonts w:ascii="Times New Roman" w:eastAsia="方正仿宋_GBK" w:hAnsi="Times New Roman" w:hint="eastAsia"/>
          <w:bCs/>
          <w:sz w:val="32"/>
          <w:szCs w:val="32"/>
        </w:rPr>
        <w:t>开展</w:t>
      </w:r>
      <w:r w:rsidRPr="00A64A0E">
        <w:rPr>
          <w:rFonts w:ascii="Times New Roman" w:eastAsia="方正仿宋_GBK" w:hAnsi="Times New Roman" w:hint="eastAsia"/>
          <w:bCs/>
          <w:sz w:val="32"/>
          <w:szCs w:val="32"/>
        </w:rPr>
        <w:t>。</w:t>
      </w:r>
    </w:p>
    <w:p w:rsidR="00511380" w:rsidRPr="00A64A0E" w:rsidRDefault="00511380" w:rsidP="00BF7583">
      <w:pPr>
        <w:spacing w:line="580" w:lineRule="exact"/>
        <w:ind w:firstLineChars="200" w:firstLine="640"/>
        <w:rPr>
          <w:rFonts w:ascii="Times New Roman" w:eastAsia="方正楷体_GBK" w:hAnsi="Times New Roman"/>
          <w:sz w:val="32"/>
          <w:szCs w:val="32"/>
        </w:rPr>
      </w:pPr>
      <w:r w:rsidRPr="00A64A0E">
        <w:rPr>
          <w:rFonts w:ascii="Times New Roman" w:eastAsia="方正楷体_GBK" w:hAnsi="Times New Roman" w:hint="eastAsia"/>
          <w:sz w:val="32"/>
          <w:szCs w:val="32"/>
        </w:rPr>
        <w:t>（二）集聚资源。</w:t>
      </w:r>
    </w:p>
    <w:p w:rsidR="00511380" w:rsidRPr="00A64A0E" w:rsidRDefault="00511380" w:rsidP="00BF7583">
      <w:pPr>
        <w:spacing w:line="580" w:lineRule="exact"/>
        <w:ind w:firstLineChars="200" w:firstLine="640"/>
        <w:rPr>
          <w:rFonts w:ascii="Times New Roman" w:eastAsia="方正仿宋_GBK" w:hAnsi="Times New Roman"/>
          <w:sz w:val="32"/>
          <w:szCs w:val="32"/>
        </w:rPr>
      </w:pPr>
      <w:r w:rsidRPr="00A64A0E">
        <w:rPr>
          <w:rFonts w:ascii="Times New Roman" w:eastAsia="方正仿宋_GBK" w:hAnsi="Times New Roman" w:hint="eastAsia"/>
          <w:bCs/>
          <w:sz w:val="32"/>
          <w:szCs w:val="32"/>
        </w:rPr>
        <w:t>充分调动和整合各方创新创业资源，以大赛串联起各类双创活动，形成工作合力，</w:t>
      </w:r>
      <w:r w:rsidR="0038276A" w:rsidRPr="00A64A0E">
        <w:rPr>
          <w:rFonts w:ascii="Times New Roman" w:eastAsia="方正仿宋_GBK" w:hAnsi="Times New Roman" w:hint="eastAsia"/>
          <w:bCs/>
          <w:color w:val="000000" w:themeColor="text1"/>
          <w:sz w:val="32"/>
          <w:szCs w:val="32"/>
        </w:rPr>
        <w:t>充分</w:t>
      </w:r>
      <w:r w:rsidRPr="00A64A0E">
        <w:rPr>
          <w:rFonts w:ascii="Times New Roman" w:eastAsia="方正仿宋_GBK" w:hAnsi="Times New Roman" w:hint="eastAsia"/>
          <w:bCs/>
          <w:sz w:val="32"/>
          <w:szCs w:val="32"/>
        </w:rPr>
        <w:t>发挥金融机构、</w:t>
      </w:r>
      <w:r w:rsidR="00DF41F3" w:rsidRPr="00A64A0E">
        <w:rPr>
          <w:rFonts w:ascii="Times New Roman" w:eastAsia="方正仿宋_GBK" w:hAnsi="Times New Roman" w:hint="eastAsia"/>
          <w:bCs/>
          <w:sz w:val="32"/>
          <w:szCs w:val="32"/>
        </w:rPr>
        <w:t>商会协会、龙头企业、</w:t>
      </w:r>
      <w:r w:rsidRPr="00A64A0E">
        <w:rPr>
          <w:rFonts w:ascii="Times New Roman" w:eastAsia="方正仿宋_GBK" w:hAnsi="Times New Roman" w:hint="eastAsia"/>
          <w:bCs/>
          <w:sz w:val="32"/>
          <w:szCs w:val="32"/>
        </w:rPr>
        <w:t>孵化载体、科技中介服务机构等单位的作用，促进科技、金融和产业深度融合，使各类主体各展其长、线上线下良性互动，竞相迸发市场活力和社会创造力</w:t>
      </w:r>
      <w:r w:rsidRPr="00A64A0E">
        <w:rPr>
          <w:rFonts w:ascii="Times New Roman" w:eastAsia="方正仿宋_GBK" w:hAnsi="Times New Roman" w:hint="eastAsia"/>
          <w:sz w:val="32"/>
          <w:szCs w:val="32"/>
        </w:rPr>
        <w:t>。</w:t>
      </w:r>
    </w:p>
    <w:p w:rsidR="00511380" w:rsidRPr="00A64A0E" w:rsidRDefault="00511380" w:rsidP="00BF7583">
      <w:pPr>
        <w:spacing w:line="580" w:lineRule="exact"/>
        <w:ind w:firstLineChars="200" w:firstLine="640"/>
        <w:rPr>
          <w:rFonts w:ascii="Times New Roman" w:eastAsia="方正仿宋_GBK" w:hAnsi="Times New Roman"/>
          <w:bCs/>
          <w:sz w:val="32"/>
          <w:szCs w:val="32"/>
        </w:rPr>
      </w:pPr>
      <w:r w:rsidRPr="00A64A0E">
        <w:rPr>
          <w:rFonts w:ascii="Times New Roman" w:eastAsia="方正楷体_GBK" w:hAnsi="Times New Roman" w:hint="eastAsia"/>
          <w:sz w:val="32"/>
          <w:szCs w:val="32"/>
        </w:rPr>
        <w:t>（三）市场运作。</w:t>
      </w:r>
    </w:p>
    <w:p w:rsidR="00511380" w:rsidRPr="00A64A0E" w:rsidRDefault="00511380" w:rsidP="00BF7583">
      <w:pPr>
        <w:spacing w:line="580" w:lineRule="exact"/>
        <w:ind w:firstLineChars="200" w:firstLine="640"/>
        <w:rPr>
          <w:rFonts w:ascii="Times New Roman" w:eastAsia="方正仿宋_GBK" w:hAnsi="Times New Roman"/>
          <w:sz w:val="32"/>
          <w:szCs w:val="32"/>
        </w:rPr>
      </w:pPr>
      <w:r w:rsidRPr="00A64A0E">
        <w:rPr>
          <w:rFonts w:ascii="Times New Roman" w:eastAsia="方正仿宋_GBK" w:hAnsi="Times New Roman" w:hint="eastAsia"/>
          <w:bCs/>
          <w:sz w:val="32"/>
          <w:szCs w:val="32"/>
        </w:rPr>
        <w:t>秉承</w:t>
      </w:r>
      <w:r w:rsidRPr="00A64A0E">
        <w:rPr>
          <w:rFonts w:ascii="Times New Roman" w:eastAsia="方正仿宋_GBK" w:hAnsi="Times New Roman"/>
          <w:bCs/>
          <w:sz w:val="32"/>
          <w:szCs w:val="32"/>
        </w:rPr>
        <w:t>“</w:t>
      </w:r>
      <w:r w:rsidRPr="00A64A0E">
        <w:rPr>
          <w:rFonts w:ascii="Times New Roman" w:eastAsia="方正仿宋_GBK" w:hAnsi="Times New Roman" w:hint="eastAsia"/>
          <w:bCs/>
          <w:sz w:val="32"/>
          <w:szCs w:val="32"/>
        </w:rPr>
        <w:t>政府主导、公益支持、市场机制</w:t>
      </w:r>
      <w:r w:rsidRPr="00A64A0E">
        <w:rPr>
          <w:rFonts w:ascii="Times New Roman" w:eastAsia="方正仿宋_GBK" w:hAnsi="Times New Roman"/>
          <w:bCs/>
          <w:sz w:val="32"/>
          <w:szCs w:val="32"/>
        </w:rPr>
        <w:t>”</w:t>
      </w:r>
      <w:r w:rsidRPr="00A64A0E">
        <w:rPr>
          <w:rFonts w:ascii="Times New Roman" w:eastAsia="方正仿宋_GBK" w:hAnsi="Times New Roman" w:hint="eastAsia"/>
          <w:bCs/>
          <w:sz w:val="32"/>
          <w:szCs w:val="32"/>
        </w:rPr>
        <w:t>的方式，采取政府搭台，委托社会机构承办和组织实施，</w:t>
      </w:r>
      <w:r w:rsidR="009C3875" w:rsidRPr="00A64A0E">
        <w:rPr>
          <w:rFonts w:ascii="Times New Roman" w:eastAsia="方正仿宋_GBK" w:hAnsi="Times New Roman" w:hint="eastAsia"/>
          <w:bCs/>
          <w:sz w:val="32"/>
          <w:szCs w:val="32"/>
        </w:rPr>
        <w:t>积极发挥大赛平台和宣传资源，</w:t>
      </w:r>
      <w:r w:rsidRPr="00A64A0E">
        <w:rPr>
          <w:rFonts w:ascii="Times New Roman" w:eastAsia="方正仿宋_GBK" w:hAnsi="Times New Roman" w:hint="eastAsia"/>
          <w:bCs/>
          <w:sz w:val="32"/>
          <w:szCs w:val="32"/>
        </w:rPr>
        <w:t>引入市场化运作模式</w:t>
      </w:r>
      <w:r w:rsidR="009C3875" w:rsidRPr="00A64A0E">
        <w:rPr>
          <w:rFonts w:ascii="Times New Roman" w:eastAsia="方正仿宋_GBK" w:hAnsi="Times New Roman" w:hint="eastAsia"/>
          <w:bCs/>
          <w:sz w:val="32"/>
          <w:szCs w:val="32"/>
        </w:rPr>
        <w:t>和招商合作模式</w:t>
      </w:r>
      <w:r w:rsidRPr="00A64A0E">
        <w:rPr>
          <w:rFonts w:ascii="Times New Roman" w:eastAsia="方正仿宋_GBK" w:hAnsi="Times New Roman" w:hint="eastAsia"/>
          <w:bCs/>
          <w:sz w:val="32"/>
          <w:szCs w:val="32"/>
        </w:rPr>
        <w:t>，争取公益支持、引导多方参与，吸纳社会力量、集聚双创资源，进一步提升大赛的专业组织水平、社会影响力和吸引力。</w:t>
      </w:r>
    </w:p>
    <w:p w:rsidR="00511380" w:rsidRPr="00962822" w:rsidRDefault="00511380" w:rsidP="00BF7583">
      <w:pPr>
        <w:spacing w:line="580" w:lineRule="exact"/>
        <w:ind w:firstLineChars="200" w:firstLine="640"/>
        <w:rPr>
          <w:rFonts w:ascii="Times New Roman" w:eastAsia="方正楷体_GBK" w:hAnsi="Times New Roman"/>
          <w:sz w:val="32"/>
          <w:szCs w:val="32"/>
        </w:rPr>
      </w:pPr>
      <w:r w:rsidRPr="00962822">
        <w:rPr>
          <w:rFonts w:ascii="Times New Roman" w:eastAsia="方正楷体_GBK" w:hAnsi="Times New Roman" w:hint="eastAsia"/>
          <w:sz w:val="32"/>
          <w:szCs w:val="32"/>
        </w:rPr>
        <w:t>（</w:t>
      </w:r>
      <w:r w:rsidR="00A64A0E" w:rsidRPr="00962822">
        <w:rPr>
          <w:rFonts w:ascii="Times New Roman" w:eastAsia="方正楷体_GBK" w:hAnsi="Times New Roman" w:hint="eastAsia"/>
          <w:sz w:val="32"/>
          <w:szCs w:val="32"/>
        </w:rPr>
        <w:t>四</w:t>
      </w:r>
      <w:r w:rsidRPr="00962822">
        <w:rPr>
          <w:rFonts w:ascii="Times New Roman" w:eastAsia="方正楷体_GBK" w:hAnsi="Times New Roman" w:hint="eastAsia"/>
          <w:sz w:val="32"/>
          <w:szCs w:val="32"/>
        </w:rPr>
        <w:t>）对接服务。</w:t>
      </w:r>
    </w:p>
    <w:p w:rsidR="00511380" w:rsidRPr="00A64A0E" w:rsidRDefault="00511380" w:rsidP="00BF7583">
      <w:pPr>
        <w:spacing w:line="580" w:lineRule="exact"/>
        <w:ind w:firstLineChars="200" w:firstLine="640"/>
        <w:rPr>
          <w:rFonts w:ascii="Times New Roman" w:eastAsia="方正仿宋_GBK" w:hAnsi="Times New Roman"/>
          <w:bCs/>
          <w:sz w:val="32"/>
          <w:szCs w:val="32"/>
        </w:rPr>
      </w:pPr>
      <w:r w:rsidRPr="00962822">
        <w:rPr>
          <w:rFonts w:ascii="Times New Roman" w:eastAsia="方正仿宋_GBK" w:hAnsi="Times New Roman" w:hint="eastAsia"/>
          <w:bCs/>
          <w:sz w:val="32"/>
          <w:szCs w:val="32"/>
        </w:rPr>
        <w:t>将大赛打造成为科技企业提供服务的综合平台。</w:t>
      </w:r>
      <w:r w:rsidR="003D4388" w:rsidRPr="00962822">
        <w:rPr>
          <w:rFonts w:ascii="Times New Roman" w:eastAsia="方正仿宋_GBK" w:hAnsi="Times New Roman" w:hint="eastAsia"/>
          <w:bCs/>
          <w:sz w:val="32"/>
          <w:szCs w:val="32"/>
        </w:rPr>
        <w:t>结合</w:t>
      </w:r>
      <w:r w:rsidR="00A64A0E" w:rsidRPr="00962822">
        <w:rPr>
          <w:rFonts w:ascii="Times New Roman" w:eastAsia="方正仿宋_GBK" w:hAnsi="Times New Roman" w:hint="eastAsia"/>
          <w:bCs/>
          <w:sz w:val="32"/>
          <w:szCs w:val="32"/>
        </w:rPr>
        <w:t>江门科技“双百工程”的启动实施，将充分发挥省科学院创新资源优势和桥梁纽带作用，紧扣</w:t>
      </w:r>
      <w:r w:rsidR="003D4388" w:rsidRPr="00962822">
        <w:rPr>
          <w:rFonts w:ascii="Times New Roman" w:eastAsia="方正仿宋_GBK" w:hAnsi="Times New Roman" w:hint="eastAsia"/>
          <w:bCs/>
          <w:sz w:val="32"/>
          <w:szCs w:val="32"/>
        </w:rPr>
        <w:t>参赛企业、</w:t>
      </w:r>
      <w:r w:rsidR="00A64A0E" w:rsidRPr="00962822">
        <w:rPr>
          <w:rFonts w:ascii="Times New Roman" w:eastAsia="方正仿宋_GBK" w:hAnsi="Times New Roman" w:hint="eastAsia"/>
          <w:bCs/>
          <w:sz w:val="32"/>
          <w:szCs w:val="32"/>
        </w:rPr>
        <w:t>创新主体的创新发展需要，瞄准技术研发、人才引育、平台建设等产业创新的关键环节，全面对接高校、科研机构和新型研发机构，强化信息对接和创新资源配对，引技、引才、引智，促进创新链</w:t>
      </w:r>
      <w:r w:rsidR="006D2698">
        <w:rPr>
          <w:rFonts w:ascii="Times New Roman" w:eastAsia="方正仿宋_GBK" w:hAnsi="Times New Roman" w:hint="eastAsia"/>
          <w:bCs/>
          <w:sz w:val="32"/>
          <w:szCs w:val="32"/>
        </w:rPr>
        <w:t>和</w:t>
      </w:r>
      <w:r w:rsidR="006D2698" w:rsidRPr="00962822">
        <w:rPr>
          <w:rFonts w:ascii="Times New Roman" w:eastAsia="方正仿宋_GBK" w:hAnsi="Times New Roman" w:hint="eastAsia"/>
          <w:bCs/>
          <w:sz w:val="32"/>
          <w:szCs w:val="32"/>
        </w:rPr>
        <w:t>产业链</w:t>
      </w:r>
      <w:r w:rsidR="00A64A0E" w:rsidRPr="00962822">
        <w:rPr>
          <w:rFonts w:ascii="Times New Roman" w:eastAsia="方正仿宋_GBK" w:hAnsi="Times New Roman" w:hint="eastAsia"/>
          <w:bCs/>
          <w:sz w:val="32"/>
          <w:szCs w:val="32"/>
        </w:rPr>
        <w:t>精准对接和紧密融合</w:t>
      </w:r>
      <w:r w:rsidRPr="00962822">
        <w:rPr>
          <w:rFonts w:ascii="Times New Roman" w:eastAsia="方正仿宋_GBK" w:hAnsi="Times New Roman" w:hint="eastAsia"/>
          <w:bCs/>
          <w:sz w:val="32"/>
          <w:szCs w:val="32"/>
        </w:rPr>
        <w:t>；推动科技与金融结合，引入</w:t>
      </w:r>
      <w:r w:rsidRPr="00962822">
        <w:rPr>
          <w:rFonts w:ascii="Times New Roman" w:eastAsia="方正仿宋_GBK" w:hAnsi="Times New Roman"/>
          <w:bCs/>
          <w:sz w:val="32"/>
          <w:szCs w:val="32"/>
        </w:rPr>
        <w:t>“</w:t>
      </w:r>
      <w:r w:rsidRPr="00962822">
        <w:rPr>
          <w:rFonts w:ascii="Times New Roman" w:eastAsia="方正仿宋_GBK" w:hAnsi="Times New Roman" w:hint="eastAsia"/>
          <w:bCs/>
          <w:sz w:val="32"/>
          <w:szCs w:val="32"/>
        </w:rPr>
        <w:t>众创、众包、众扶、众筹</w:t>
      </w:r>
      <w:r w:rsidRPr="00962822">
        <w:rPr>
          <w:rFonts w:ascii="Times New Roman" w:eastAsia="方正仿宋_GBK" w:hAnsi="Times New Roman"/>
          <w:bCs/>
          <w:sz w:val="32"/>
          <w:szCs w:val="32"/>
        </w:rPr>
        <w:t>”</w:t>
      </w:r>
      <w:r w:rsidRPr="00962822">
        <w:rPr>
          <w:rFonts w:ascii="Times New Roman" w:eastAsia="方正仿宋_GBK" w:hAnsi="Times New Roman" w:hint="eastAsia"/>
          <w:bCs/>
          <w:sz w:val="32"/>
          <w:szCs w:val="32"/>
        </w:rPr>
        <w:t>等元素，激发大赛的</w:t>
      </w:r>
      <w:r w:rsidRPr="00962822">
        <w:rPr>
          <w:rFonts w:ascii="Times New Roman" w:eastAsia="方正仿宋_GBK" w:hAnsi="Times New Roman"/>
          <w:bCs/>
          <w:sz w:val="32"/>
          <w:szCs w:val="32"/>
        </w:rPr>
        <w:t>“</w:t>
      </w:r>
      <w:r w:rsidRPr="00962822">
        <w:rPr>
          <w:rFonts w:ascii="Times New Roman" w:eastAsia="方正仿宋_GBK" w:hAnsi="Times New Roman" w:hint="eastAsia"/>
          <w:bCs/>
          <w:sz w:val="32"/>
          <w:szCs w:val="32"/>
        </w:rPr>
        <w:t>互联网</w:t>
      </w:r>
      <w:r w:rsidRPr="00962822">
        <w:rPr>
          <w:rFonts w:ascii="Times New Roman" w:eastAsia="方正仿宋_GBK" w:hAnsi="Times New Roman"/>
          <w:bCs/>
          <w:sz w:val="32"/>
          <w:szCs w:val="32"/>
        </w:rPr>
        <w:t>+”</w:t>
      </w:r>
      <w:r w:rsidRPr="00962822">
        <w:rPr>
          <w:rFonts w:ascii="Times New Roman" w:eastAsia="方正仿宋_GBK" w:hAnsi="Times New Roman" w:hint="eastAsia"/>
          <w:bCs/>
          <w:sz w:val="32"/>
          <w:szCs w:val="32"/>
        </w:rPr>
        <w:t>基因，提升大赛的创新组织与服务水平。</w:t>
      </w:r>
    </w:p>
    <w:p w:rsidR="00511380" w:rsidRPr="00A64A0E" w:rsidRDefault="00511380" w:rsidP="00BF7583">
      <w:pPr>
        <w:spacing w:line="580" w:lineRule="exact"/>
        <w:ind w:firstLineChars="196" w:firstLine="627"/>
        <w:rPr>
          <w:rFonts w:ascii="Times New Roman" w:eastAsia="方正黑体_GBK" w:hAnsi="Times New Roman"/>
          <w:sz w:val="32"/>
          <w:szCs w:val="32"/>
        </w:rPr>
      </w:pPr>
      <w:r w:rsidRPr="00A64A0E">
        <w:rPr>
          <w:rFonts w:ascii="Times New Roman" w:eastAsia="方正黑体_GBK" w:hAnsi="Times New Roman" w:hint="eastAsia"/>
          <w:sz w:val="32"/>
          <w:szCs w:val="32"/>
        </w:rPr>
        <w:t>二、组织机构</w:t>
      </w:r>
    </w:p>
    <w:p w:rsidR="00511380" w:rsidRPr="00DD21DF" w:rsidRDefault="00511380" w:rsidP="00BF7583">
      <w:pPr>
        <w:adjustRightInd w:val="0"/>
        <w:snapToGrid w:val="0"/>
        <w:spacing w:line="580" w:lineRule="exact"/>
        <w:ind w:leftChars="304" w:left="2244" w:hangingChars="500" w:hanging="1606"/>
        <w:rPr>
          <w:rFonts w:ascii="Times New Roman" w:eastAsia="方正仿宋_GBK" w:hAnsi="Times New Roman"/>
          <w:bCs/>
          <w:color w:val="FF0000"/>
          <w:sz w:val="32"/>
          <w:szCs w:val="32"/>
        </w:rPr>
      </w:pPr>
      <w:r w:rsidRPr="00A64A0E">
        <w:rPr>
          <w:rFonts w:ascii="Times New Roman" w:eastAsia="方正仿宋_GBK" w:hAnsi="Times New Roman" w:hint="eastAsia"/>
          <w:b/>
          <w:bCs/>
          <w:sz w:val="32"/>
          <w:szCs w:val="32"/>
        </w:rPr>
        <w:t>主办单位：</w:t>
      </w:r>
      <w:r w:rsidRPr="00A64A0E">
        <w:rPr>
          <w:rFonts w:ascii="Times New Roman" w:eastAsia="方正仿宋_GBK" w:hAnsi="Times New Roman" w:hint="eastAsia"/>
          <w:bCs/>
          <w:sz w:val="32"/>
          <w:szCs w:val="32"/>
        </w:rPr>
        <w:t>江门市科学技术</w:t>
      </w:r>
      <w:r w:rsidRPr="001359CB">
        <w:rPr>
          <w:rFonts w:ascii="Times New Roman" w:eastAsia="方正仿宋_GBK" w:hAnsi="Times New Roman" w:hint="eastAsia"/>
          <w:bCs/>
          <w:sz w:val="32"/>
          <w:szCs w:val="32"/>
        </w:rPr>
        <w:t>局、江</w:t>
      </w:r>
      <w:proofErr w:type="gramStart"/>
      <w:r w:rsidRPr="001359CB">
        <w:rPr>
          <w:rFonts w:ascii="Times New Roman" w:eastAsia="方正仿宋_GBK" w:hAnsi="Times New Roman" w:hint="eastAsia"/>
          <w:bCs/>
          <w:sz w:val="32"/>
          <w:szCs w:val="32"/>
        </w:rPr>
        <w:t>门市台</w:t>
      </w:r>
      <w:proofErr w:type="gramEnd"/>
      <w:r w:rsidRPr="001359CB">
        <w:rPr>
          <w:rFonts w:ascii="Times New Roman" w:eastAsia="方正仿宋_GBK" w:hAnsi="Times New Roman" w:hint="eastAsia"/>
          <w:bCs/>
          <w:sz w:val="32"/>
          <w:szCs w:val="32"/>
        </w:rPr>
        <w:t>港澳事务局、</w:t>
      </w:r>
      <w:r w:rsidR="003D4388" w:rsidRPr="001359CB">
        <w:rPr>
          <w:rFonts w:ascii="Times New Roman" w:eastAsia="方正仿宋_GBK" w:hAnsi="Times New Roman" w:hint="eastAsia"/>
          <w:bCs/>
          <w:sz w:val="32"/>
          <w:szCs w:val="32"/>
        </w:rPr>
        <w:t>江门市人才工作局、</w:t>
      </w:r>
      <w:r w:rsidR="001359CB" w:rsidRPr="001359CB">
        <w:rPr>
          <w:rFonts w:ascii="Times New Roman" w:eastAsia="方正仿宋_GBK" w:hAnsi="Times New Roman" w:hint="eastAsia"/>
          <w:bCs/>
          <w:sz w:val="32"/>
          <w:szCs w:val="32"/>
        </w:rPr>
        <w:t>江门市国资委、江门市金融工作局、</w:t>
      </w:r>
      <w:r w:rsidRPr="001359CB">
        <w:rPr>
          <w:rFonts w:ascii="Times New Roman" w:eastAsia="方正仿宋_GBK" w:hAnsi="Times New Roman" w:hint="eastAsia"/>
          <w:bCs/>
          <w:sz w:val="32"/>
          <w:szCs w:val="32"/>
        </w:rPr>
        <w:t>江门市总工会、共青团</w:t>
      </w:r>
      <w:r w:rsidRPr="00A64A0E">
        <w:rPr>
          <w:rFonts w:ascii="Times New Roman" w:eastAsia="方正仿宋_GBK" w:hAnsi="Times New Roman" w:hint="eastAsia"/>
          <w:bCs/>
          <w:sz w:val="32"/>
          <w:szCs w:val="32"/>
        </w:rPr>
        <w:t>江门市委员会、江门市妇女联合会</w:t>
      </w:r>
    </w:p>
    <w:p w:rsidR="00511380" w:rsidRPr="00A64A0E" w:rsidRDefault="00511380" w:rsidP="00BF7583">
      <w:pPr>
        <w:adjustRightInd w:val="0"/>
        <w:snapToGrid w:val="0"/>
        <w:spacing w:line="580" w:lineRule="exact"/>
        <w:ind w:leftChars="304" w:left="2244" w:hangingChars="500" w:hanging="1606"/>
        <w:rPr>
          <w:rFonts w:ascii="Times New Roman" w:eastAsia="方正仿宋_GBK" w:hAnsi="Times New Roman"/>
          <w:bCs/>
          <w:color w:val="FF0000"/>
          <w:sz w:val="32"/>
          <w:szCs w:val="32"/>
        </w:rPr>
      </w:pPr>
      <w:r w:rsidRPr="00A64A0E">
        <w:rPr>
          <w:rFonts w:ascii="Times New Roman" w:eastAsia="方正仿宋_GBK" w:hAnsi="Times New Roman" w:hint="eastAsia"/>
          <w:b/>
          <w:bCs/>
          <w:sz w:val="32"/>
          <w:szCs w:val="32"/>
        </w:rPr>
        <w:t>承办单位：</w:t>
      </w:r>
      <w:r w:rsidR="00F27B51" w:rsidRPr="00962822">
        <w:rPr>
          <w:rFonts w:ascii="Times New Roman" w:eastAsia="方正仿宋_GBK" w:hAnsi="Times New Roman" w:hint="eastAsia"/>
          <w:bCs/>
          <w:sz w:val="32"/>
          <w:szCs w:val="32"/>
        </w:rPr>
        <w:t>江门市科技企业孵化协会</w:t>
      </w:r>
      <w:r w:rsidR="001359CB" w:rsidRPr="00962822">
        <w:rPr>
          <w:rFonts w:ascii="Times New Roman" w:eastAsia="方正仿宋_GBK" w:hAnsi="Times New Roman" w:hint="eastAsia"/>
          <w:bCs/>
          <w:sz w:val="32"/>
          <w:szCs w:val="32"/>
        </w:rPr>
        <w:t>、</w:t>
      </w:r>
      <w:r w:rsidR="001359CB" w:rsidRPr="00A64A0E">
        <w:rPr>
          <w:rFonts w:ascii="Times New Roman" w:eastAsia="方正仿宋_GBK" w:hAnsi="Times New Roman" w:hint="eastAsia"/>
          <w:bCs/>
          <w:color w:val="000000" w:themeColor="text1"/>
          <w:sz w:val="32"/>
          <w:szCs w:val="32"/>
        </w:rPr>
        <w:t>江门日报社</w:t>
      </w:r>
      <w:r w:rsidR="00F27B51" w:rsidRPr="00962822">
        <w:rPr>
          <w:rFonts w:ascii="Times New Roman" w:eastAsia="方正仿宋_GBK" w:hAnsi="Times New Roman" w:hint="eastAsia"/>
          <w:bCs/>
          <w:sz w:val="32"/>
          <w:szCs w:val="32"/>
        </w:rPr>
        <w:t>、</w:t>
      </w:r>
      <w:r w:rsidRPr="00962822">
        <w:rPr>
          <w:rFonts w:ascii="Times New Roman" w:eastAsia="方正仿宋_GBK" w:hAnsi="Times New Roman" w:hint="eastAsia"/>
          <w:bCs/>
          <w:color w:val="000000" w:themeColor="text1"/>
          <w:sz w:val="32"/>
          <w:szCs w:val="32"/>
        </w:rPr>
        <w:t>江门市科技服务中心、</w:t>
      </w:r>
      <w:r w:rsidR="00AC7814" w:rsidRPr="00962822">
        <w:rPr>
          <w:rFonts w:ascii="Times New Roman" w:eastAsia="方正仿宋_GBK" w:hAnsi="Times New Roman" w:hint="eastAsia"/>
          <w:bCs/>
          <w:sz w:val="32"/>
          <w:szCs w:val="32"/>
        </w:rPr>
        <w:t>江门市高新技术产业促进会</w:t>
      </w:r>
    </w:p>
    <w:p w:rsidR="00511380" w:rsidRPr="00A64A0E" w:rsidRDefault="00511380" w:rsidP="00BF7583">
      <w:pPr>
        <w:adjustRightInd w:val="0"/>
        <w:snapToGrid w:val="0"/>
        <w:spacing w:line="580" w:lineRule="exact"/>
        <w:ind w:leftChars="304" w:left="2244" w:hangingChars="500" w:hanging="1606"/>
        <w:rPr>
          <w:rFonts w:ascii="Times New Roman" w:eastAsia="方正仿宋_GBK" w:hAnsi="Times New Roman"/>
          <w:bCs/>
          <w:sz w:val="32"/>
          <w:szCs w:val="32"/>
        </w:rPr>
      </w:pPr>
      <w:r w:rsidRPr="00A64A0E">
        <w:rPr>
          <w:rFonts w:ascii="Times New Roman" w:eastAsia="方正仿宋_GBK" w:hAnsi="Times New Roman" w:hint="eastAsia"/>
          <w:b/>
          <w:bCs/>
          <w:sz w:val="32"/>
          <w:szCs w:val="32"/>
        </w:rPr>
        <w:t>协办单位：</w:t>
      </w:r>
      <w:r w:rsidRPr="00A64A0E">
        <w:rPr>
          <w:rFonts w:ascii="Times New Roman" w:eastAsia="方正仿宋_GBK" w:hAnsi="Times New Roman" w:hint="eastAsia"/>
          <w:bCs/>
          <w:sz w:val="32"/>
          <w:szCs w:val="32"/>
        </w:rPr>
        <w:t>五</w:t>
      </w:r>
      <w:proofErr w:type="gramStart"/>
      <w:r w:rsidRPr="00A64A0E">
        <w:rPr>
          <w:rFonts w:ascii="Times New Roman" w:eastAsia="方正仿宋_GBK" w:hAnsi="Times New Roman" w:hint="eastAsia"/>
          <w:bCs/>
          <w:sz w:val="32"/>
          <w:szCs w:val="32"/>
        </w:rPr>
        <w:t>邑</w:t>
      </w:r>
      <w:proofErr w:type="gramEnd"/>
      <w:r w:rsidRPr="00A64A0E">
        <w:rPr>
          <w:rFonts w:ascii="Times New Roman" w:eastAsia="方正仿宋_GBK" w:hAnsi="Times New Roman" w:hint="eastAsia"/>
          <w:bCs/>
          <w:sz w:val="32"/>
          <w:szCs w:val="32"/>
        </w:rPr>
        <w:t>大学、江门职业技术学院、</w:t>
      </w:r>
      <w:r w:rsidR="0019730A" w:rsidRPr="00A64A0E">
        <w:rPr>
          <w:rFonts w:ascii="Times New Roman" w:eastAsia="方正仿宋_GBK" w:hAnsi="Times New Roman" w:hint="eastAsia"/>
          <w:bCs/>
          <w:sz w:val="32"/>
          <w:szCs w:val="32"/>
        </w:rPr>
        <w:t>江门市人力资源和社会保障局、</w:t>
      </w:r>
      <w:r w:rsidRPr="00A64A0E">
        <w:rPr>
          <w:rFonts w:ascii="Times New Roman" w:eastAsia="方正仿宋_GBK" w:hAnsi="Times New Roman" w:hint="eastAsia"/>
          <w:bCs/>
          <w:sz w:val="32"/>
          <w:szCs w:val="32"/>
        </w:rPr>
        <w:t>江门市科学技术协会、中国人民银行江门市中心支行、</w:t>
      </w:r>
      <w:r w:rsidR="001359CB" w:rsidRPr="001359CB">
        <w:rPr>
          <w:rFonts w:ascii="Times New Roman" w:eastAsia="方正仿宋_GBK" w:hAnsi="Times New Roman" w:hint="eastAsia"/>
          <w:bCs/>
          <w:sz w:val="32"/>
          <w:szCs w:val="32"/>
        </w:rPr>
        <w:t>广东省科学院江门产业技术研究院</w:t>
      </w:r>
      <w:r w:rsidR="001359CB">
        <w:rPr>
          <w:rFonts w:ascii="Times New Roman" w:eastAsia="方正仿宋_GBK" w:hAnsi="Times New Roman" w:hint="eastAsia"/>
          <w:bCs/>
          <w:sz w:val="32"/>
          <w:szCs w:val="32"/>
        </w:rPr>
        <w:t>、</w:t>
      </w:r>
      <w:r w:rsidR="001359CB" w:rsidRPr="001359CB">
        <w:rPr>
          <w:rFonts w:ascii="Times New Roman" w:eastAsia="方正仿宋_GBK" w:hAnsi="Times New Roman" w:hint="eastAsia"/>
          <w:bCs/>
          <w:sz w:val="32"/>
          <w:szCs w:val="32"/>
        </w:rPr>
        <w:t>江门市金融投资控股有限公司</w:t>
      </w:r>
      <w:r w:rsidR="001359CB">
        <w:rPr>
          <w:rFonts w:ascii="Times New Roman" w:eastAsia="方正仿宋_GBK" w:hAnsi="Times New Roman" w:hint="eastAsia"/>
          <w:bCs/>
          <w:sz w:val="32"/>
          <w:szCs w:val="32"/>
        </w:rPr>
        <w:t>、</w:t>
      </w:r>
      <w:r w:rsidRPr="00A64A0E">
        <w:rPr>
          <w:rFonts w:ascii="Times New Roman" w:eastAsia="方正仿宋_GBK" w:hAnsi="Times New Roman" w:hint="eastAsia"/>
          <w:bCs/>
          <w:sz w:val="32"/>
          <w:szCs w:val="32"/>
        </w:rPr>
        <w:t>各市（区）科技主管部门</w:t>
      </w:r>
    </w:p>
    <w:p w:rsidR="00511380" w:rsidRPr="001359CB" w:rsidRDefault="00511380" w:rsidP="00BF7583">
      <w:pPr>
        <w:adjustRightInd w:val="0"/>
        <w:snapToGrid w:val="0"/>
        <w:spacing w:line="580" w:lineRule="exact"/>
        <w:ind w:leftChars="304" w:left="2244" w:hangingChars="500" w:hanging="1606"/>
        <w:rPr>
          <w:rFonts w:ascii="Times New Roman" w:eastAsia="方正仿宋_GBK" w:hAnsi="Times New Roman"/>
          <w:b/>
          <w:bCs/>
          <w:sz w:val="32"/>
          <w:szCs w:val="32"/>
        </w:rPr>
      </w:pPr>
      <w:r w:rsidRPr="001359CB">
        <w:rPr>
          <w:rFonts w:ascii="Times New Roman" w:eastAsia="方正仿宋_GBK" w:hAnsi="Times New Roman" w:hint="eastAsia"/>
          <w:b/>
          <w:bCs/>
          <w:sz w:val="32"/>
          <w:szCs w:val="32"/>
        </w:rPr>
        <w:t>合作单位：</w:t>
      </w:r>
      <w:r w:rsidR="000240F7" w:rsidRPr="001359CB">
        <w:rPr>
          <w:rFonts w:ascii="Times New Roman" w:eastAsia="方正仿宋_GBK" w:hAnsi="Times New Roman"/>
          <w:b/>
          <w:bCs/>
          <w:sz w:val="32"/>
          <w:szCs w:val="32"/>
        </w:rPr>
        <w:t xml:space="preserve"> </w:t>
      </w:r>
    </w:p>
    <w:p w:rsidR="003D4388" w:rsidRPr="001359CB" w:rsidRDefault="003D4388" w:rsidP="00BF7583">
      <w:pPr>
        <w:adjustRightInd w:val="0"/>
        <w:snapToGrid w:val="0"/>
        <w:spacing w:line="580" w:lineRule="exact"/>
        <w:ind w:firstLineChars="200" w:firstLine="640"/>
        <w:rPr>
          <w:rFonts w:ascii="Times New Roman" w:eastAsia="方正仿宋_GBK" w:hAnsi="Times New Roman"/>
          <w:sz w:val="32"/>
          <w:szCs w:val="32"/>
        </w:rPr>
      </w:pPr>
      <w:r w:rsidRPr="009512FB">
        <w:rPr>
          <w:rFonts w:ascii="Times New Roman" w:eastAsia="方正仿宋_GBK" w:hAnsi="Times New Roman"/>
          <w:sz w:val="32"/>
          <w:szCs w:val="32"/>
        </w:rPr>
        <w:t>1</w:t>
      </w:r>
      <w:r w:rsidR="007C1BE3" w:rsidRPr="009512FB">
        <w:rPr>
          <w:rFonts w:ascii="Times New Roman" w:eastAsia="方正仿宋_GBK" w:hAnsi="Times New Roman" w:hint="eastAsia"/>
          <w:sz w:val="32"/>
          <w:szCs w:val="32"/>
        </w:rPr>
        <w:t>.</w:t>
      </w:r>
      <w:r w:rsidR="001359CB" w:rsidRPr="009512FB">
        <w:rPr>
          <w:rFonts w:ascii="Times New Roman" w:eastAsia="方正仿宋_GBK" w:hAnsi="Times New Roman" w:hint="eastAsia"/>
          <w:sz w:val="32"/>
          <w:szCs w:val="32"/>
        </w:rPr>
        <w:t>金融</w:t>
      </w:r>
      <w:r w:rsidRPr="009512FB">
        <w:rPr>
          <w:rFonts w:ascii="Times New Roman" w:eastAsia="方正仿宋_GBK" w:hAnsi="Times New Roman" w:hint="eastAsia"/>
          <w:sz w:val="32"/>
          <w:szCs w:val="32"/>
        </w:rPr>
        <w:t>机构</w:t>
      </w:r>
      <w:r w:rsidR="001359CB" w:rsidRPr="009512FB">
        <w:rPr>
          <w:rFonts w:ascii="Times New Roman" w:eastAsia="方正仿宋_GBK" w:hAnsi="Times New Roman" w:hint="eastAsia"/>
          <w:sz w:val="32"/>
          <w:szCs w:val="32"/>
        </w:rPr>
        <w:t>：江门农村商业银行股份有限公司</w:t>
      </w:r>
      <w:r w:rsidR="007C1BE3" w:rsidRPr="009512FB">
        <w:rPr>
          <w:rFonts w:ascii="Times New Roman" w:eastAsia="方正仿宋_GBK" w:hAnsi="Times New Roman" w:hint="eastAsia"/>
          <w:sz w:val="32"/>
          <w:szCs w:val="32"/>
        </w:rPr>
        <w:t>、</w:t>
      </w:r>
      <w:r w:rsidR="001359CB" w:rsidRPr="009512FB">
        <w:rPr>
          <w:rFonts w:ascii="Times New Roman" w:eastAsia="方正仿宋_GBK" w:hAnsi="Times New Roman" w:hint="eastAsia"/>
          <w:sz w:val="32"/>
          <w:szCs w:val="32"/>
        </w:rPr>
        <w:t>中国工商银行股份有限公司江门分行</w:t>
      </w:r>
      <w:r w:rsidR="007C1BE3" w:rsidRPr="009512FB">
        <w:rPr>
          <w:rFonts w:ascii="Times New Roman" w:eastAsia="方正仿宋_GBK" w:hAnsi="Times New Roman" w:hint="eastAsia"/>
          <w:sz w:val="32"/>
          <w:szCs w:val="32"/>
        </w:rPr>
        <w:t>、</w:t>
      </w:r>
      <w:r w:rsidR="001359CB" w:rsidRPr="009512FB">
        <w:rPr>
          <w:rFonts w:ascii="Times New Roman" w:eastAsia="方正仿宋_GBK" w:hAnsi="Times New Roman" w:hint="eastAsia"/>
          <w:sz w:val="32"/>
          <w:szCs w:val="32"/>
        </w:rPr>
        <w:t>中国农业银行股份有限公司江门分行</w:t>
      </w:r>
      <w:r w:rsidR="007C1BE3" w:rsidRPr="009512FB">
        <w:rPr>
          <w:rFonts w:ascii="Times New Roman" w:eastAsia="方正仿宋_GBK" w:hAnsi="Times New Roman" w:hint="eastAsia"/>
          <w:sz w:val="32"/>
          <w:szCs w:val="32"/>
        </w:rPr>
        <w:t>、</w:t>
      </w:r>
      <w:r w:rsidR="001359CB" w:rsidRPr="009512FB">
        <w:rPr>
          <w:rFonts w:ascii="Times New Roman" w:eastAsia="方正仿宋_GBK" w:hAnsi="Times New Roman" w:hint="eastAsia"/>
          <w:sz w:val="32"/>
          <w:szCs w:val="32"/>
        </w:rPr>
        <w:t>中国银行股份有限公司江门分行</w:t>
      </w:r>
      <w:r w:rsidR="007C1BE3" w:rsidRPr="009512FB">
        <w:rPr>
          <w:rFonts w:ascii="Times New Roman" w:eastAsia="方正仿宋_GBK" w:hAnsi="Times New Roman" w:hint="eastAsia"/>
          <w:sz w:val="32"/>
          <w:szCs w:val="32"/>
        </w:rPr>
        <w:t>、</w:t>
      </w:r>
      <w:r w:rsidR="001359CB" w:rsidRPr="009512FB">
        <w:rPr>
          <w:rFonts w:ascii="Times New Roman" w:eastAsia="方正仿宋_GBK" w:hAnsi="Times New Roman" w:hint="eastAsia"/>
          <w:sz w:val="32"/>
          <w:szCs w:val="32"/>
        </w:rPr>
        <w:t>中国建设银行股份有限公司江门市分行</w:t>
      </w:r>
    </w:p>
    <w:p w:rsidR="009F4B95" w:rsidRDefault="009F4B95" w:rsidP="009F4B95">
      <w:pPr>
        <w:adjustRightInd w:val="0"/>
        <w:snapToGrid w:val="0"/>
        <w:spacing w:line="580" w:lineRule="exact"/>
        <w:ind w:firstLineChars="200" w:firstLine="640"/>
        <w:rPr>
          <w:rFonts w:ascii="Times New Roman" w:eastAsia="方正仿宋_GBK" w:hAnsi="Times New Roman"/>
          <w:bCs/>
          <w:sz w:val="32"/>
          <w:szCs w:val="32"/>
        </w:rPr>
      </w:pPr>
      <w:r>
        <w:rPr>
          <w:rFonts w:ascii="Times New Roman" w:eastAsia="方正仿宋_GBK" w:hAnsi="Times New Roman"/>
          <w:sz w:val="32"/>
          <w:szCs w:val="32"/>
        </w:rPr>
        <w:t>2.</w:t>
      </w:r>
      <w:proofErr w:type="gramStart"/>
      <w:r>
        <w:rPr>
          <w:rFonts w:ascii="Times New Roman" w:eastAsia="方正仿宋_GBK" w:hAnsi="Times New Roman" w:hint="eastAsia"/>
          <w:sz w:val="32"/>
          <w:szCs w:val="32"/>
        </w:rPr>
        <w:t>风投基金</w:t>
      </w:r>
      <w:proofErr w:type="gramEnd"/>
      <w:r>
        <w:rPr>
          <w:rFonts w:ascii="Times New Roman" w:eastAsia="方正仿宋_GBK" w:hAnsi="Times New Roman" w:hint="eastAsia"/>
          <w:sz w:val="32"/>
          <w:szCs w:val="32"/>
        </w:rPr>
        <w:t>：广东粤</w:t>
      </w:r>
      <w:proofErr w:type="gramStart"/>
      <w:r>
        <w:rPr>
          <w:rFonts w:ascii="Times New Roman" w:eastAsia="方正仿宋_GBK" w:hAnsi="Times New Roman" w:hint="eastAsia"/>
          <w:sz w:val="32"/>
          <w:szCs w:val="32"/>
        </w:rPr>
        <w:t>科润华创业</w:t>
      </w:r>
      <w:proofErr w:type="gramEnd"/>
      <w:r>
        <w:rPr>
          <w:rFonts w:ascii="Times New Roman" w:eastAsia="方正仿宋_GBK" w:hAnsi="Times New Roman" w:hint="eastAsia"/>
          <w:sz w:val="32"/>
          <w:szCs w:val="32"/>
        </w:rPr>
        <w:t>投资有限公司、江门市创业创新基金、江门市先进装备制造产业基金、江</w:t>
      </w:r>
      <w:proofErr w:type="gramStart"/>
      <w:r>
        <w:rPr>
          <w:rFonts w:ascii="Times New Roman" w:eastAsia="方正仿宋_GBK" w:hAnsi="Times New Roman" w:hint="eastAsia"/>
          <w:sz w:val="32"/>
          <w:szCs w:val="32"/>
        </w:rPr>
        <w:t>门市弘创新兴产业</w:t>
      </w:r>
      <w:proofErr w:type="gramEnd"/>
      <w:r>
        <w:rPr>
          <w:rFonts w:ascii="Times New Roman" w:eastAsia="方正仿宋_GBK" w:hAnsi="Times New Roman" w:hint="eastAsia"/>
          <w:sz w:val="32"/>
          <w:szCs w:val="32"/>
        </w:rPr>
        <w:t>投资基金、广东</w:t>
      </w:r>
      <w:proofErr w:type="gramStart"/>
      <w:r>
        <w:rPr>
          <w:rFonts w:ascii="Times New Roman" w:eastAsia="方正仿宋_GBK" w:hAnsi="Times New Roman" w:hint="eastAsia"/>
          <w:sz w:val="32"/>
          <w:szCs w:val="32"/>
        </w:rPr>
        <w:t>毅达汇邑</w:t>
      </w:r>
      <w:proofErr w:type="gramEnd"/>
      <w:r>
        <w:rPr>
          <w:rFonts w:ascii="Times New Roman" w:eastAsia="方正仿宋_GBK" w:hAnsi="Times New Roman" w:hint="eastAsia"/>
          <w:sz w:val="32"/>
          <w:szCs w:val="32"/>
        </w:rPr>
        <w:t>创业投资基金</w:t>
      </w:r>
      <w:r>
        <w:rPr>
          <w:rFonts w:ascii="Times New Roman" w:eastAsia="方正仿宋_GBK" w:hAnsi="Times New Roman"/>
          <w:sz w:val="32"/>
          <w:szCs w:val="32"/>
        </w:rPr>
        <w:t xml:space="preserve"> </w:t>
      </w:r>
    </w:p>
    <w:p w:rsidR="009F4B95" w:rsidRDefault="009F4B95" w:rsidP="009F4B95">
      <w:pPr>
        <w:adjustRightInd w:val="0"/>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商</w:t>
      </w:r>
      <w:ins w:id="0" w:author="吴知豪" w:date="2021-07-02T15:48:00Z">
        <w:r w:rsidR="00516008">
          <w:rPr>
            <w:rFonts w:ascii="Times New Roman" w:eastAsia="方正仿宋_GBK" w:hAnsi="Times New Roman" w:hint="eastAsia"/>
            <w:sz w:val="32"/>
            <w:szCs w:val="32"/>
          </w:rPr>
          <w:t>会</w:t>
        </w:r>
      </w:ins>
      <w:r>
        <w:rPr>
          <w:rFonts w:ascii="Times New Roman" w:eastAsia="方正仿宋_GBK" w:hAnsi="Times New Roman" w:hint="eastAsia"/>
          <w:sz w:val="32"/>
          <w:szCs w:val="32"/>
        </w:rPr>
        <w:t>、协会：江门市安徽商会、江门市照明电器行业协会、江门市青年创业协会、江门国家高新区光电行业协会、江门市江海区人才发展促进会</w:t>
      </w:r>
    </w:p>
    <w:p w:rsidR="009F4B95" w:rsidRDefault="009F4B95" w:rsidP="009F4B95">
      <w:pPr>
        <w:adjustRightInd w:val="0"/>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hint="eastAsia"/>
          <w:sz w:val="32"/>
          <w:szCs w:val="32"/>
        </w:rPr>
        <w:t>孵化载体：江门市火炬高新技术创业园、江门市高新技术创业服务中心、</w:t>
      </w:r>
      <w:proofErr w:type="gramStart"/>
      <w:r>
        <w:rPr>
          <w:rFonts w:ascii="Times New Roman" w:eastAsia="方正仿宋_GBK" w:hAnsi="Times New Roman" w:hint="eastAsia"/>
          <w:sz w:val="32"/>
          <w:szCs w:val="32"/>
        </w:rPr>
        <w:t>网商时代</w:t>
      </w:r>
      <w:proofErr w:type="gramEnd"/>
      <w:r>
        <w:rPr>
          <w:rFonts w:ascii="Times New Roman" w:eastAsia="方正仿宋_GBK" w:hAnsi="Times New Roman" w:hint="eastAsia"/>
          <w:sz w:val="32"/>
          <w:szCs w:val="32"/>
        </w:rPr>
        <w:t>产业园、中</w:t>
      </w:r>
      <w:proofErr w:type="gramStart"/>
      <w:r>
        <w:rPr>
          <w:rFonts w:ascii="Times New Roman" w:eastAsia="方正仿宋_GBK" w:hAnsi="Times New Roman" w:hint="eastAsia"/>
          <w:sz w:val="32"/>
          <w:szCs w:val="32"/>
        </w:rPr>
        <w:t>集智库孵化器</w:t>
      </w:r>
      <w:proofErr w:type="gramEnd"/>
      <w:r>
        <w:rPr>
          <w:rFonts w:ascii="Times New Roman" w:eastAsia="方正仿宋_GBK" w:hAnsi="Times New Roman" w:hint="eastAsia"/>
          <w:sz w:val="32"/>
          <w:szCs w:val="32"/>
        </w:rPr>
        <w:t>、</w:t>
      </w:r>
      <w:proofErr w:type="gramStart"/>
      <w:r>
        <w:rPr>
          <w:rFonts w:ascii="Times New Roman" w:eastAsia="方正仿宋_GBK" w:hAnsi="Times New Roman" w:hint="eastAsia"/>
          <w:sz w:val="32"/>
          <w:szCs w:val="32"/>
        </w:rPr>
        <w:t>粤湾云谷</w:t>
      </w:r>
      <w:proofErr w:type="gramEnd"/>
      <w:r>
        <w:rPr>
          <w:rFonts w:ascii="Times New Roman" w:eastAsia="方正仿宋_GBK" w:hAnsi="Times New Roman" w:hint="eastAsia"/>
          <w:sz w:val="32"/>
          <w:szCs w:val="32"/>
        </w:rPr>
        <w:t>智慧产业园、</w:t>
      </w:r>
      <w:proofErr w:type="gramStart"/>
      <w:r>
        <w:rPr>
          <w:rFonts w:ascii="Times New Roman" w:eastAsia="方正仿宋_GBK" w:hAnsi="Times New Roman" w:hint="eastAsia"/>
          <w:sz w:val="32"/>
          <w:szCs w:val="32"/>
        </w:rPr>
        <w:t>珠西创谷</w:t>
      </w:r>
      <w:proofErr w:type="gramEnd"/>
      <w:r>
        <w:rPr>
          <w:rFonts w:ascii="Times New Roman" w:eastAsia="方正仿宋_GBK" w:hAnsi="Times New Roman" w:hint="eastAsia"/>
          <w:sz w:val="32"/>
          <w:szCs w:val="32"/>
        </w:rPr>
        <w:t>（江门）科技园</w:t>
      </w:r>
      <w:r>
        <w:rPr>
          <w:rFonts w:ascii="Times New Roman" w:eastAsia="方正仿宋_GBK" w:hAnsi="Times New Roman"/>
          <w:sz w:val="32"/>
          <w:szCs w:val="32"/>
        </w:rPr>
        <w:t xml:space="preserve"> </w:t>
      </w:r>
      <w:r>
        <w:rPr>
          <w:rFonts w:ascii="Times New Roman" w:eastAsia="方正仿宋_GBK" w:hAnsi="Times New Roman" w:hint="eastAsia"/>
          <w:sz w:val="32"/>
          <w:szCs w:val="32"/>
        </w:rPr>
        <w:t>、江门市科技创业服务中心、江门市蓬江</w:t>
      </w:r>
      <w:proofErr w:type="gramStart"/>
      <w:r>
        <w:rPr>
          <w:rFonts w:ascii="Times New Roman" w:eastAsia="方正仿宋_GBK" w:hAnsi="Times New Roman" w:hint="eastAsia"/>
          <w:sz w:val="32"/>
          <w:szCs w:val="32"/>
        </w:rPr>
        <w:t>区创新</w:t>
      </w:r>
      <w:proofErr w:type="gramEnd"/>
      <w:r>
        <w:rPr>
          <w:rFonts w:ascii="Times New Roman" w:eastAsia="方正仿宋_GBK" w:hAnsi="Times New Roman" w:hint="eastAsia"/>
          <w:sz w:val="32"/>
          <w:szCs w:val="32"/>
        </w:rPr>
        <w:t>创意产业园、江门未沃科科技企业孵化器、江门启迪之星科技企业孵化器、台山工业新城小</w:t>
      </w:r>
      <w:proofErr w:type="gramStart"/>
      <w:r>
        <w:rPr>
          <w:rFonts w:ascii="Times New Roman" w:eastAsia="方正仿宋_GBK" w:hAnsi="Times New Roman" w:hint="eastAsia"/>
          <w:sz w:val="32"/>
          <w:szCs w:val="32"/>
        </w:rPr>
        <w:t>微企业</w:t>
      </w:r>
      <w:proofErr w:type="gramEnd"/>
      <w:r>
        <w:rPr>
          <w:rFonts w:ascii="Times New Roman" w:eastAsia="方正仿宋_GBK" w:hAnsi="Times New Roman" w:hint="eastAsia"/>
          <w:sz w:val="32"/>
          <w:szCs w:val="32"/>
        </w:rPr>
        <w:t>创业创新示范基地、</w:t>
      </w:r>
      <w:proofErr w:type="gramStart"/>
      <w:r>
        <w:rPr>
          <w:rFonts w:ascii="Times New Roman" w:eastAsia="方正仿宋_GBK" w:hAnsi="Times New Roman" w:hint="eastAsia"/>
          <w:sz w:val="32"/>
          <w:szCs w:val="32"/>
        </w:rPr>
        <w:t>扬航电商科技</w:t>
      </w:r>
      <w:proofErr w:type="gramEnd"/>
      <w:r>
        <w:rPr>
          <w:rFonts w:ascii="Times New Roman" w:eastAsia="方正仿宋_GBK" w:hAnsi="Times New Roman" w:hint="eastAsia"/>
          <w:sz w:val="32"/>
          <w:szCs w:val="32"/>
        </w:rPr>
        <w:t>产业园、小奥</w:t>
      </w:r>
      <w:proofErr w:type="gramStart"/>
      <w:r>
        <w:rPr>
          <w:rFonts w:ascii="Times New Roman" w:eastAsia="方正仿宋_GBK" w:hAnsi="Times New Roman" w:hint="eastAsia"/>
          <w:sz w:val="32"/>
          <w:szCs w:val="32"/>
        </w:rPr>
        <w:t>智能众创空间</w:t>
      </w:r>
      <w:proofErr w:type="gramEnd"/>
    </w:p>
    <w:p w:rsidR="00B45DCC" w:rsidRPr="009F4B95" w:rsidRDefault="009F4B95" w:rsidP="009F4B95">
      <w:pPr>
        <w:adjustRightInd w:val="0"/>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5.</w:t>
      </w:r>
      <w:r>
        <w:rPr>
          <w:rFonts w:ascii="Times New Roman" w:eastAsia="方正仿宋_GBK" w:hAnsi="Times New Roman" w:hint="eastAsia"/>
          <w:sz w:val="32"/>
          <w:szCs w:val="32"/>
        </w:rPr>
        <w:t>服务机构：广州嘉权专利商标事务所有限公司江门分公司、广州三环专利商标代理有限公司江门分公司、江门市博士汇信息科技有限公司、维特立科技信息咨询</w:t>
      </w:r>
      <w:r>
        <w:rPr>
          <w:rFonts w:ascii="Times New Roman" w:eastAsia="方正仿宋_GBK" w:hAnsi="Times New Roman"/>
          <w:sz w:val="32"/>
          <w:szCs w:val="32"/>
        </w:rPr>
        <w:t>(</w:t>
      </w:r>
      <w:r>
        <w:rPr>
          <w:rFonts w:ascii="Times New Roman" w:eastAsia="方正仿宋_GBK" w:hAnsi="Times New Roman" w:hint="eastAsia"/>
          <w:sz w:val="32"/>
          <w:szCs w:val="32"/>
        </w:rPr>
        <w:t>江门</w:t>
      </w:r>
      <w:r>
        <w:rPr>
          <w:rFonts w:ascii="Times New Roman" w:eastAsia="方正仿宋_GBK" w:hAnsi="Times New Roman"/>
          <w:sz w:val="32"/>
          <w:szCs w:val="32"/>
        </w:rPr>
        <w:t>)</w:t>
      </w:r>
      <w:r>
        <w:rPr>
          <w:rFonts w:ascii="Times New Roman" w:eastAsia="方正仿宋_GBK" w:hAnsi="Times New Roman" w:hint="eastAsia"/>
          <w:sz w:val="32"/>
          <w:szCs w:val="32"/>
        </w:rPr>
        <w:t>有限公司、江门市</w:t>
      </w:r>
      <w:proofErr w:type="gramStart"/>
      <w:r>
        <w:rPr>
          <w:rFonts w:ascii="Times New Roman" w:eastAsia="方正仿宋_GBK" w:hAnsi="Times New Roman" w:hint="eastAsia"/>
          <w:sz w:val="32"/>
          <w:szCs w:val="32"/>
        </w:rPr>
        <w:t>邑</w:t>
      </w:r>
      <w:proofErr w:type="gramEnd"/>
      <w:r>
        <w:rPr>
          <w:rFonts w:ascii="Times New Roman" w:eastAsia="方正仿宋_GBK" w:hAnsi="Times New Roman" w:hint="eastAsia"/>
          <w:sz w:val="32"/>
          <w:szCs w:val="32"/>
        </w:rPr>
        <w:t>科通科技有限公司、国盛证券有限责任公司</w:t>
      </w:r>
      <w:r>
        <w:rPr>
          <w:rFonts w:ascii="Times New Roman" w:eastAsia="方正仿宋_GBK" w:hAnsi="Times New Roman"/>
          <w:sz w:val="32"/>
          <w:szCs w:val="32"/>
        </w:rPr>
        <w:t xml:space="preserve"> </w:t>
      </w:r>
    </w:p>
    <w:p w:rsidR="00511380" w:rsidRPr="00A64A0E" w:rsidRDefault="00511380" w:rsidP="00BF7583">
      <w:pPr>
        <w:adjustRightInd w:val="0"/>
        <w:snapToGrid w:val="0"/>
        <w:spacing w:line="580" w:lineRule="exact"/>
        <w:ind w:firstLineChars="200" w:firstLine="640"/>
        <w:rPr>
          <w:rFonts w:ascii="Times New Roman" w:eastAsia="方正仿宋_GBK" w:hAnsi="Times New Roman"/>
          <w:sz w:val="32"/>
          <w:szCs w:val="32"/>
        </w:rPr>
      </w:pPr>
      <w:r w:rsidRPr="00A64A0E">
        <w:rPr>
          <w:rFonts w:ascii="Times New Roman" w:eastAsia="方正黑体_GBK" w:hAnsi="Times New Roman" w:hint="eastAsia"/>
          <w:sz w:val="32"/>
          <w:szCs w:val="32"/>
        </w:rPr>
        <w:t>三、参赛条件</w:t>
      </w:r>
    </w:p>
    <w:p w:rsidR="00070095" w:rsidRPr="00A64A0E" w:rsidRDefault="00070095" w:rsidP="00BF7583">
      <w:pPr>
        <w:adjustRightInd w:val="0"/>
        <w:snapToGrid w:val="0"/>
        <w:spacing w:line="580" w:lineRule="exact"/>
        <w:ind w:firstLineChars="200" w:firstLine="640"/>
        <w:rPr>
          <w:rFonts w:ascii="Times New Roman" w:eastAsia="方正仿宋_GBK" w:hAnsi="Times New Roman"/>
          <w:sz w:val="32"/>
          <w:szCs w:val="32"/>
        </w:rPr>
      </w:pPr>
      <w:r w:rsidRPr="00A64A0E">
        <w:rPr>
          <w:rFonts w:ascii="Times New Roman" w:eastAsia="方正仿宋_GBK" w:hAnsi="Times New Roman" w:hint="eastAsia"/>
          <w:sz w:val="32"/>
          <w:szCs w:val="32"/>
        </w:rPr>
        <w:t>（一）企业</w:t>
      </w:r>
      <w:r w:rsidR="003D4388">
        <w:rPr>
          <w:rFonts w:ascii="Times New Roman" w:eastAsia="方正仿宋_GBK" w:hAnsi="Times New Roman" w:hint="eastAsia"/>
          <w:sz w:val="32"/>
          <w:szCs w:val="32"/>
        </w:rPr>
        <w:t>为江门市内注册，</w:t>
      </w:r>
      <w:r w:rsidRPr="00A64A0E">
        <w:rPr>
          <w:rFonts w:ascii="Times New Roman" w:eastAsia="方正仿宋_GBK" w:hAnsi="Times New Roman" w:hint="eastAsia"/>
          <w:sz w:val="32"/>
          <w:szCs w:val="32"/>
        </w:rPr>
        <w:t>具有创新能力和高成长潜力，主要从事高新技术产品研发、制造、服务等业务，拥有知识产权且无产权纠纷</w:t>
      </w:r>
      <w:r w:rsidR="00DF41F3">
        <w:rPr>
          <w:rFonts w:ascii="Times New Roman" w:eastAsia="方正仿宋_GBK" w:hAnsi="Times New Roman" w:hint="eastAsia"/>
          <w:sz w:val="32"/>
          <w:szCs w:val="32"/>
        </w:rPr>
        <w:t>。</w:t>
      </w:r>
    </w:p>
    <w:p w:rsidR="00070095" w:rsidRPr="00A64A0E" w:rsidRDefault="00070095" w:rsidP="00BF7583">
      <w:pPr>
        <w:adjustRightInd w:val="0"/>
        <w:snapToGrid w:val="0"/>
        <w:spacing w:line="580" w:lineRule="exact"/>
        <w:ind w:firstLineChars="200" w:firstLine="640"/>
        <w:rPr>
          <w:rFonts w:ascii="Times New Roman" w:eastAsia="方正仿宋_GBK" w:hAnsi="Times New Roman"/>
          <w:sz w:val="32"/>
          <w:szCs w:val="32"/>
        </w:rPr>
      </w:pPr>
      <w:r w:rsidRPr="00A64A0E">
        <w:rPr>
          <w:rFonts w:ascii="Times New Roman" w:eastAsia="方正仿宋_GBK" w:hAnsi="Times New Roman" w:hint="eastAsia"/>
          <w:sz w:val="32"/>
          <w:szCs w:val="32"/>
        </w:rPr>
        <w:t>（二）企业经营规范、社会信誉良好、无不良记录，且为非上市企业</w:t>
      </w:r>
      <w:r w:rsidR="00DF41F3">
        <w:rPr>
          <w:rFonts w:ascii="Times New Roman" w:eastAsia="方正仿宋_GBK" w:hAnsi="Times New Roman" w:hint="eastAsia"/>
          <w:sz w:val="32"/>
          <w:szCs w:val="32"/>
        </w:rPr>
        <w:t>。</w:t>
      </w:r>
    </w:p>
    <w:p w:rsidR="00070095" w:rsidRPr="00A64A0E" w:rsidRDefault="00070095" w:rsidP="00BF7583">
      <w:pPr>
        <w:adjustRightInd w:val="0"/>
        <w:snapToGrid w:val="0"/>
        <w:spacing w:line="580" w:lineRule="exact"/>
        <w:ind w:firstLineChars="200" w:firstLine="640"/>
        <w:rPr>
          <w:rFonts w:ascii="Times New Roman" w:eastAsia="方正仿宋_GBK" w:hAnsi="Times New Roman"/>
          <w:sz w:val="32"/>
          <w:szCs w:val="32"/>
        </w:rPr>
      </w:pPr>
      <w:r w:rsidRPr="00A64A0E">
        <w:rPr>
          <w:rFonts w:ascii="Times New Roman" w:eastAsia="方正仿宋_GBK" w:hAnsi="Times New Roman" w:hint="eastAsia"/>
          <w:sz w:val="32"/>
          <w:szCs w:val="32"/>
        </w:rPr>
        <w:t>（三）企业</w:t>
      </w:r>
      <w:r w:rsidRPr="00A64A0E">
        <w:rPr>
          <w:rFonts w:ascii="Times New Roman" w:eastAsia="方正仿宋_GBK" w:hAnsi="Times New Roman" w:hint="eastAsia"/>
          <w:sz w:val="32"/>
          <w:szCs w:val="32"/>
        </w:rPr>
        <w:t>2020</w:t>
      </w:r>
      <w:r w:rsidRPr="00A64A0E">
        <w:rPr>
          <w:rFonts w:ascii="Times New Roman" w:eastAsia="方正仿宋_GBK" w:hAnsi="Times New Roman" w:hint="eastAsia"/>
          <w:sz w:val="32"/>
          <w:szCs w:val="32"/>
        </w:rPr>
        <w:t>年营业收入不超过</w:t>
      </w:r>
      <w:r w:rsidRPr="00A64A0E">
        <w:rPr>
          <w:rFonts w:ascii="Times New Roman" w:eastAsia="方正仿宋_GBK" w:hAnsi="Times New Roman" w:hint="eastAsia"/>
          <w:sz w:val="32"/>
          <w:szCs w:val="32"/>
        </w:rPr>
        <w:t>2</w:t>
      </w:r>
      <w:r w:rsidRPr="00A64A0E">
        <w:rPr>
          <w:rFonts w:ascii="Times New Roman" w:eastAsia="方正仿宋_GBK" w:hAnsi="Times New Roman" w:hint="eastAsia"/>
          <w:sz w:val="32"/>
          <w:szCs w:val="32"/>
        </w:rPr>
        <w:t>亿元人民币</w:t>
      </w:r>
      <w:r w:rsidR="00DF41F3">
        <w:rPr>
          <w:rFonts w:ascii="Times New Roman" w:eastAsia="方正仿宋_GBK" w:hAnsi="Times New Roman" w:hint="eastAsia"/>
          <w:sz w:val="32"/>
          <w:szCs w:val="32"/>
        </w:rPr>
        <w:t>。</w:t>
      </w:r>
    </w:p>
    <w:p w:rsidR="00070095" w:rsidRPr="00A64A0E" w:rsidRDefault="00070095" w:rsidP="00BF7583">
      <w:pPr>
        <w:adjustRightInd w:val="0"/>
        <w:snapToGrid w:val="0"/>
        <w:spacing w:line="580" w:lineRule="exact"/>
        <w:ind w:firstLineChars="200" w:firstLine="640"/>
        <w:rPr>
          <w:rFonts w:ascii="Times New Roman" w:eastAsia="方正仿宋_GBK" w:hAnsi="Times New Roman"/>
          <w:sz w:val="32"/>
          <w:szCs w:val="32"/>
        </w:rPr>
      </w:pPr>
      <w:r w:rsidRPr="00A64A0E">
        <w:rPr>
          <w:rFonts w:ascii="Times New Roman" w:eastAsia="方正仿宋_GBK" w:hAnsi="Times New Roman" w:hint="eastAsia"/>
          <w:sz w:val="32"/>
          <w:szCs w:val="32"/>
        </w:rPr>
        <w:t>（四）企业注册成立时间在</w:t>
      </w:r>
      <w:r w:rsidRPr="00A64A0E">
        <w:rPr>
          <w:rFonts w:ascii="Times New Roman" w:eastAsia="方正仿宋_GBK" w:hAnsi="Times New Roman" w:hint="eastAsia"/>
          <w:sz w:val="32"/>
          <w:szCs w:val="32"/>
        </w:rPr>
        <w:t>2011</w:t>
      </w:r>
      <w:r w:rsidRPr="00A64A0E">
        <w:rPr>
          <w:rFonts w:ascii="Times New Roman" w:eastAsia="方正仿宋_GBK" w:hAnsi="Times New Roman" w:hint="eastAsia"/>
          <w:sz w:val="32"/>
          <w:szCs w:val="32"/>
        </w:rPr>
        <w:t>年</w:t>
      </w:r>
      <w:r w:rsidRPr="00A64A0E">
        <w:rPr>
          <w:rFonts w:ascii="Times New Roman" w:eastAsia="方正仿宋_GBK" w:hAnsi="Times New Roman" w:hint="eastAsia"/>
          <w:sz w:val="32"/>
          <w:szCs w:val="32"/>
        </w:rPr>
        <w:t>1</w:t>
      </w:r>
      <w:r w:rsidRPr="00A64A0E">
        <w:rPr>
          <w:rFonts w:ascii="Times New Roman" w:eastAsia="方正仿宋_GBK" w:hAnsi="Times New Roman" w:hint="eastAsia"/>
          <w:sz w:val="32"/>
          <w:szCs w:val="32"/>
        </w:rPr>
        <w:t>月</w:t>
      </w:r>
      <w:r w:rsidRPr="00A64A0E">
        <w:rPr>
          <w:rFonts w:ascii="Times New Roman" w:eastAsia="方正仿宋_GBK" w:hAnsi="Times New Roman" w:hint="eastAsia"/>
          <w:sz w:val="32"/>
          <w:szCs w:val="32"/>
        </w:rPr>
        <w:t>1</w:t>
      </w:r>
      <w:r w:rsidRPr="00A64A0E">
        <w:rPr>
          <w:rFonts w:ascii="Times New Roman" w:eastAsia="方正仿宋_GBK" w:hAnsi="Times New Roman" w:hint="eastAsia"/>
          <w:sz w:val="32"/>
          <w:szCs w:val="32"/>
        </w:rPr>
        <w:t>日（含）以后</w:t>
      </w:r>
      <w:r w:rsidR="00DF41F3">
        <w:rPr>
          <w:rFonts w:ascii="Times New Roman" w:eastAsia="方正仿宋_GBK" w:hAnsi="Times New Roman" w:hint="eastAsia"/>
          <w:sz w:val="32"/>
          <w:szCs w:val="32"/>
        </w:rPr>
        <w:t>。</w:t>
      </w:r>
    </w:p>
    <w:p w:rsidR="00070095" w:rsidRPr="00A64A0E" w:rsidRDefault="00070095" w:rsidP="00BF7583">
      <w:pPr>
        <w:adjustRightInd w:val="0"/>
        <w:snapToGrid w:val="0"/>
        <w:spacing w:line="580" w:lineRule="exact"/>
        <w:ind w:firstLineChars="200" w:firstLine="640"/>
        <w:rPr>
          <w:rFonts w:ascii="Times New Roman" w:eastAsia="方正仿宋_GBK" w:hAnsi="Times New Roman"/>
          <w:sz w:val="32"/>
          <w:szCs w:val="32"/>
        </w:rPr>
      </w:pPr>
      <w:r w:rsidRPr="00A64A0E">
        <w:rPr>
          <w:rFonts w:ascii="Times New Roman" w:eastAsia="方正仿宋_GBK" w:hAnsi="Times New Roman" w:hint="eastAsia"/>
          <w:sz w:val="32"/>
          <w:szCs w:val="32"/>
        </w:rPr>
        <w:t>（五）大赛按照初创企业组和成长企业组进行比赛。工商注册时间在</w:t>
      </w:r>
      <w:r w:rsidRPr="00A64A0E">
        <w:rPr>
          <w:rFonts w:ascii="Times New Roman" w:eastAsia="方正仿宋_GBK" w:hAnsi="Times New Roman" w:hint="eastAsia"/>
          <w:sz w:val="32"/>
          <w:szCs w:val="32"/>
        </w:rPr>
        <w:t>2020</w:t>
      </w:r>
      <w:r w:rsidRPr="00A64A0E">
        <w:rPr>
          <w:rFonts w:ascii="Times New Roman" w:eastAsia="方正仿宋_GBK" w:hAnsi="Times New Roman" w:hint="eastAsia"/>
          <w:sz w:val="32"/>
          <w:szCs w:val="32"/>
        </w:rPr>
        <w:t>年</w:t>
      </w:r>
      <w:r w:rsidRPr="00A64A0E">
        <w:rPr>
          <w:rFonts w:ascii="Times New Roman" w:eastAsia="方正仿宋_GBK" w:hAnsi="Times New Roman" w:hint="eastAsia"/>
          <w:sz w:val="32"/>
          <w:szCs w:val="32"/>
        </w:rPr>
        <w:t>1</w:t>
      </w:r>
      <w:r w:rsidRPr="00A64A0E">
        <w:rPr>
          <w:rFonts w:ascii="Times New Roman" w:eastAsia="方正仿宋_GBK" w:hAnsi="Times New Roman" w:hint="eastAsia"/>
          <w:sz w:val="32"/>
          <w:szCs w:val="32"/>
        </w:rPr>
        <w:t>月</w:t>
      </w:r>
      <w:r w:rsidRPr="00A64A0E">
        <w:rPr>
          <w:rFonts w:ascii="Times New Roman" w:eastAsia="方正仿宋_GBK" w:hAnsi="Times New Roman" w:hint="eastAsia"/>
          <w:sz w:val="32"/>
          <w:szCs w:val="32"/>
        </w:rPr>
        <w:t>1</w:t>
      </w:r>
      <w:r w:rsidRPr="00A64A0E">
        <w:rPr>
          <w:rFonts w:ascii="Times New Roman" w:eastAsia="方正仿宋_GBK" w:hAnsi="Times New Roman" w:hint="eastAsia"/>
          <w:sz w:val="32"/>
          <w:szCs w:val="32"/>
        </w:rPr>
        <w:t>日（含）之后的企业参加初创企业组比赛</w:t>
      </w:r>
      <w:r w:rsidR="00DF41F3">
        <w:rPr>
          <w:rFonts w:ascii="Times New Roman" w:eastAsia="方正仿宋_GBK" w:hAnsi="Times New Roman" w:hint="eastAsia"/>
          <w:sz w:val="32"/>
          <w:szCs w:val="32"/>
        </w:rPr>
        <w:t>；</w:t>
      </w:r>
      <w:r w:rsidRPr="00A64A0E">
        <w:rPr>
          <w:rFonts w:ascii="Times New Roman" w:eastAsia="方正仿宋_GBK" w:hAnsi="Times New Roman" w:hint="eastAsia"/>
          <w:sz w:val="32"/>
          <w:szCs w:val="32"/>
        </w:rPr>
        <w:t>工商注册时间在</w:t>
      </w:r>
      <w:r w:rsidRPr="00A64A0E">
        <w:rPr>
          <w:rFonts w:ascii="Times New Roman" w:eastAsia="方正仿宋_GBK" w:hAnsi="Times New Roman" w:hint="eastAsia"/>
          <w:sz w:val="32"/>
          <w:szCs w:val="32"/>
        </w:rPr>
        <w:t>2019</w:t>
      </w:r>
      <w:r w:rsidRPr="00A64A0E">
        <w:rPr>
          <w:rFonts w:ascii="Times New Roman" w:eastAsia="方正仿宋_GBK" w:hAnsi="Times New Roman" w:hint="eastAsia"/>
          <w:sz w:val="32"/>
          <w:szCs w:val="32"/>
        </w:rPr>
        <w:t>年</w:t>
      </w:r>
      <w:r w:rsidRPr="00A64A0E">
        <w:rPr>
          <w:rFonts w:ascii="Times New Roman" w:eastAsia="方正仿宋_GBK" w:hAnsi="Times New Roman" w:hint="eastAsia"/>
          <w:sz w:val="32"/>
          <w:szCs w:val="32"/>
        </w:rPr>
        <w:t>12</w:t>
      </w:r>
      <w:r w:rsidRPr="00A64A0E">
        <w:rPr>
          <w:rFonts w:ascii="Times New Roman" w:eastAsia="方正仿宋_GBK" w:hAnsi="Times New Roman" w:hint="eastAsia"/>
          <w:sz w:val="32"/>
          <w:szCs w:val="32"/>
        </w:rPr>
        <w:t>月</w:t>
      </w:r>
      <w:r w:rsidRPr="00A64A0E">
        <w:rPr>
          <w:rFonts w:ascii="Times New Roman" w:eastAsia="方正仿宋_GBK" w:hAnsi="Times New Roman" w:hint="eastAsia"/>
          <w:sz w:val="32"/>
          <w:szCs w:val="32"/>
        </w:rPr>
        <w:t>31</w:t>
      </w:r>
      <w:r w:rsidRPr="00A64A0E">
        <w:rPr>
          <w:rFonts w:ascii="Times New Roman" w:eastAsia="方正仿宋_GBK" w:hAnsi="Times New Roman" w:hint="eastAsia"/>
          <w:sz w:val="32"/>
          <w:szCs w:val="32"/>
        </w:rPr>
        <w:t>日（含）之前的企业参加成长企业组比赛</w:t>
      </w:r>
      <w:r w:rsidR="00DF41F3">
        <w:rPr>
          <w:rFonts w:ascii="Times New Roman" w:eastAsia="方正仿宋_GBK" w:hAnsi="Times New Roman" w:hint="eastAsia"/>
          <w:sz w:val="32"/>
          <w:szCs w:val="32"/>
        </w:rPr>
        <w:t>。</w:t>
      </w:r>
    </w:p>
    <w:p w:rsidR="00070095" w:rsidRPr="00112A03" w:rsidRDefault="00070095" w:rsidP="00BF7583">
      <w:pPr>
        <w:adjustRightInd w:val="0"/>
        <w:snapToGrid w:val="0"/>
        <w:spacing w:line="580" w:lineRule="exact"/>
        <w:ind w:firstLineChars="200" w:firstLine="640"/>
        <w:rPr>
          <w:rFonts w:ascii="Times New Roman" w:eastAsia="方正仿宋_GBK" w:hAnsi="Times New Roman"/>
          <w:sz w:val="32"/>
          <w:szCs w:val="32"/>
        </w:rPr>
      </w:pPr>
      <w:r w:rsidRPr="00112A03">
        <w:rPr>
          <w:rFonts w:ascii="Times New Roman" w:eastAsia="方正仿宋_GBK" w:hAnsi="Times New Roman" w:hint="eastAsia"/>
          <w:sz w:val="32"/>
          <w:szCs w:val="32"/>
        </w:rPr>
        <w:t>（六）</w:t>
      </w:r>
      <w:r w:rsidR="00FE167B">
        <w:rPr>
          <w:rFonts w:ascii="Times New Roman" w:eastAsia="方正仿宋_GBK" w:hAnsi="Times New Roman" w:hint="eastAsia"/>
          <w:sz w:val="32"/>
          <w:szCs w:val="32"/>
        </w:rPr>
        <w:t>大赛复赛晋级的</w:t>
      </w:r>
      <w:proofErr w:type="gramStart"/>
      <w:r w:rsidR="00FE167B">
        <w:rPr>
          <w:rFonts w:ascii="Times New Roman" w:eastAsia="方正仿宋_GBK" w:hAnsi="Times New Roman" w:hint="eastAsia"/>
          <w:sz w:val="32"/>
          <w:szCs w:val="32"/>
        </w:rPr>
        <w:t>成长组</w:t>
      </w:r>
      <w:proofErr w:type="gramEnd"/>
      <w:r w:rsidR="00FE167B">
        <w:rPr>
          <w:rFonts w:ascii="Times New Roman" w:eastAsia="方正仿宋_GBK" w:hAnsi="Times New Roman" w:hint="eastAsia"/>
          <w:sz w:val="32"/>
          <w:szCs w:val="32"/>
        </w:rPr>
        <w:t>企业，必须在市级科技管理部门推荐时获得科技型中小企业的入库登记编号</w:t>
      </w:r>
      <w:r w:rsidRPr="00112A03">
        <w:rPr>
          <w:rFonts w:ascii="Times New Roman" w:eastAsia="方正仿宋_GBK" w:hAnsi="Times New Roman" w:hint="eastAsia"/>
          <w:sz w:val="32"/>
          <w:szCs w:val="32"/>
        </w:rPr>
        <w:t>（登记网址：</w:t>
      </w:r>
      <w:r w:rsidRPr="00112A03">
        <w:rPr>
          <w:rFonts w:ascii="Times New Roman" w:eastAsia="方正仿宋_GBK" w:hAnsi="Times New Roman" w:hint="eastAsia"/>
          <w:sz w:val="32"/>
          <w:szCs w:val="32"/>
        </w:rPr>
        <w:t>www.innofund.gov.cn</w:t>
      </w:r>
      <w:r w:rsidRPr="00112A03">
        <w:rPr>
          <w:rFonts w:ascii="Times New Roman" w:eastAsia="方正仿宋_GBK" w:hAnsi="Times New Roman" w:hint="eastAsia"/>
          <w:sz w:val="32"/>
          <w:szCs w:val="32"/>
        </w:rPr>
        <w:t>）；对</w:t>
      </w:r>
      <w:proofErr w:type="gramStart"/>
      <w:r w:rsidRPr="00112A03">
        <w:rPr>
          <w:rFonts w:ascii="Times New Roman" w:eastAsia="方正仿宋_GBK" w:hAnsi="Times New Roman" w:hint="eastAsia"/>
          <w:sz w:val="32"/>
          <w:szCs w:val="32"/>
        </w:rPr>
        <w:t>初创组</w:t>
      </w:r>
      <w:proofErr w:type="gramEnd"/>
      <w:r w:rsidRPr="00112A03">
        <w:rPr>
          <w:rFonts w:ascii="Times New Roman" w:eastAsia="方正仿宋_GBK" w:hAnsi="Times New Roman" w:hint="eastAsia"/>
          <w:sz w:val="32"/>
          <w:szCs w:val="32"/>
        </w:rPr>
        <w:t>企业不作此项要求</w:t>
      </w:r>
      <w:r w:rsidR="00DF41F3" w:rsidRPr="00112A03">
        <w:rPr>
          <w:rFonts w:ascii="Times New Roman" w:eastAsia="方正仿宋_GBK" w:hAnsi="Times New Roman" w:hint="eastAsia"/>
          <w:sz w:val="32"/>
          <w:szCs w:val="32"/>
        </w:rPr>
        <w:t>。</w:t>
      </w:r>
    </w:p>
    <w:p w:rsidR="00070095" w:rsidRPr="00A64A0E" w:rsidRDefault="0078529C" w:rsidP="00BF7583">
      <w:pPr>
        <w:adjustRightInd w:val="0"/>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（七）前九届大赛全国总决赛或全国行业总决赛获得一二三名或一二三等奖的企业不参加本届大赛。</w:t>
      </w:r>
    </w:p>
    <w:p w:rsidR="003D4388" w:rsidRPr="00B45DCC" w:rsidRDefault="00511380" w:rsidP="00BF7583">
      <w:pPr>
        <w:adjustRightInd w:val="0"/>
        <w:snapToGrid w:val="0"/>
        <w:spacing w:line="580" w:lineRule="exact"/>
        <w:ind w:firstLineChars="200" w:firstLine="640"/>
        <w:rPr>
          <w:rFonts w:ascii="Times New Roman" w:eastAsia="方正仿宋_GBK" w:hAnsi="Times New Roman"/>
          <w:sz w:val="32"/>
          <w:szCs w:val="32"/>
        </w:rPr>
      </w:pPr>
      <w:r w:rsidRPr="00A64A0E">
        <w:rPr>
          <w:rFonts w:ascii="Times New Roman" w:eastAsia="方正仿宋_GBK" w:hAnsi="Times New Roman" w:hint="eastAsia"/>
          <w:sz w:val="32"/>
          <w:szCs w:val="32"/>
        </w:rPr>
        <w:t>（</w:t>
      </w:r>
      <w:r w:rsidR="00070095" w:rsidRPr="00A64A0E">
        <w:rPr>
          <w:rFonts w:ascii="Times New Roman" w:eastAsia="方正仿宋_GBK" w:hAnsi="Times New Roman" w:hint="eastAsia"/>
          <w:sz w:val="32"/>
          <w:szCs w:val="32"/>
        </w:rPr>
        <w:t>八</w:t>
      </w:r>
      <w:r w:rsidRPr="00A64A0E">
        <w:rPr>
          <w:rFonts w:ascii="Times New Roman" w:eastAsia="方正仿宋_GBK" w:hAnsi="Times New Roman" w:hint="eastAsia"/>
          <w:sz w:val="32"/>
          <w:szCs w:val="32"/>
        </w:rPr>
        <w:t>）</w:t>
      </w:r>
      <w:r w:rsidR="003D4388">
        <w:rPr>
          <w:rFonts w:ascii="Times New Roman" w:eastAsia="方正仿宋_GBK" w:hAnsi="Times New Roman" w:hint="eastAsia"/>
          <w:sz w:val="32"/>
          <w:szCs w:val="32"/>
        </w:rPr>
        <w:t>同一企业不能同时参加第十届中国创新创</w:t>
      </w:r>
      <w:r w:rsidR="00B45DCC">
        <w:rPr>
          <w:rFonts w:ascii="Times New Roman" w:eastAsia="方正仿宋_GBK" w:hAnsi="Times New Roman" w:hint="eastAsia"/>
          <w:sz w:val="32"/>
          <w:szCs w:val="32"/>
        </w:rPr>
        <w:t>业大赛（广东赛区）和</w:t>
      </w:r>
      <w:r w:rsidR="00B45DCC" w:rsidRPr="00B45DCC">
        <w:rPr>
          <w:rFonts w:ascii="Times New Roman" w:eastAsia="方正仿宋_GBK" w:hAnsi="Times New Roman" w:hint="eastAsia"/>
          <w:sz w:val="32"/>
          <w:szCs w:val="32"/>
        </w:rPr>
        <w:t>港澳台赛，只能选择其一参赛，不接受重复报名</w:t>
      </w:r>
      <w:r w:rsidR="00DF41F3">
        <w:rPr>
          <w:rFonts w:ascii="Times New Roman" w:eastAsia="方正仿宋_GBK" w:hAnsi="Times New Roman" w:hint="eastAsia"/>
          <w:sz w:val="32"/>
          <w:szCs w:val="32"/>
        </w:rPr>
        <w:t>。</w:t>
      </w:r>
    </w:p>
    <w:p w:rsidR="00637E8D" w:rsidRPr="00B45DCC" w:rsidRDefault="003D4388" w:rsidP="00BF7583">
      <w:pPr>
        <w:adjustRightInd w:val="0"/>
        <w:snapToGrid w:val="0"/>
        <w:spacing w:line="580" w:lineRule="exact"/>
        <w:ind w:firstLineChars="200" w:firstLine="640"/>
        <w:rPr>
          <w:rFonts w:ascii="Times New Roman" w:eastAsia="方正仿宋_GBK" w:hAnsi="Times New Roman"/>
          <w:sz w:val="32"/>
          <w:szCs w:val="32"/>
        </w:rPr>
      </w:pPr>
      <w:r w:rsidRPr="00B45DCC">
        <w:rPr>
          <w:rFonts w:ascii="Times New Roman" w:eastAsia="方正仿宋_GBK" w:hAnsi="Times New Roman" w:hint="eastAsia"/>
          <w:sz w:val="32"/>
          <w:szCs w:val="32"/>
        </w:rPr>
        <w:t>（九）</w:t>
      </w:r>
      <w:r w:rsidR="00511380" w:rsidRPr="00B45DCC">
        <w:rPr>
          <w:rFonts w:ascii="Times New Roman" w:eastAsia="方正仿宋_GBK" w:hAnsi="Times New Roman" w:hint="eastAsia"/>
          <w:sz w:val="32"/>
          <w:szCs w:val="32"/>
        </w:rPr>
        <w:t>在</w:t>
      </w:r>
      <w:r w:rsidR="00511380" w:rsidRPr="00B45DCC">
        <w:rPr>
          <w:rFonts w:ascii="Times New Roman" w:eastAsia="方正仿宋_GBK" w:hAnsi="Times New Roman"/>
          <w:sz w:val="32"/>
          <w:szCs w:val="32"/>
        </w:rPr>
        <w:t>201</w:t>
      </w:r>
      <w:r w:rsidR="00AC7814" w:rsidRPr="00B45DCC">
        <w:rPr>
          <w:rFonts w:ascii="Times New Roman" w:eastAsia="方正仿宋_GBK" w:hAnsi="Times New Roman" w:hint="eastAsia"/>
          <w:sz w:val="32"/>
          <w:szCs w:val="32"/>
        </w:rPr>
        <w:t>4</w:t>
      </w:r>
      <w:r w:rsidR="00180B4C" w:rsidRPr="00B45DCC">
        <w:rPr>
          <w:rFonts w:ascii="Times New Roman" w:eastAsia="方正仿宋_GBK" w:hAnsi="Times New Roman" w:hint="eastAsia"/>
          <w:sz w:val="32"/>
          <w:szCs w:val="32"/>
        </w:rPr>
        <w:t>-2020</w:t>
      </w:r>
      <w:r w:rsidR="00511380" w:rsidRPr="00B45DCC">
        <w:rPr>
          <w:rFonts w:ascii="Times New Roman" w:eastAsia="方正仿宋_GBK" w:hAnsi="Times New Roman" w:hint="eastAsia"/>
          <w:sz w:val="32"/>
          <w:szCs w:val="32"/>
        </w:rPr>
        <w:t>年以来的历届市创新创业大赛获奖且未开展创新基金验收的项目，不参与今年的市赛评选，</w:t>
      </w:r>
      <w:r w:rsidR="001C0D97" w:rsidRPr="00B45DCC">
        <w:rPr>
          <w:rFonts w:ascii="Times New Roman" w:eastAsia="方正仿宋_GBK" w:hAnsi="Times New Roman" w:hint="eastAsia"/>
          <w:sz w:val="32"/>
          <w:szCs w:val="32"/>
        </w:rPr>
        <w:t>但可通过大赛报名系统继续报名，</w:t>
      </w:r>
      <w:r w:rsidR="00637E8D" w:rsidRPr="00B45DCC">
        <w:rPr>
          <w:rFonts w:ascii="Times New Roman" w:eastAsia="方正仿宋_GBK" w:hAnsi="Times New Roman" w:hint="eastAsia"/>
          <w:sz w:val="32"/>
          <w:szCs w:val="32"/>
        </w:rPr>
        <w:t>后续将根据各阶段比赛成绩分别</w:t>
      </w:r>
      <w:proofErr w:type="gramStart"/>
      <w:r w:rsidR="00637E8D" w:rsidRPr="00B45DCC">
        <w:rPr>
          <w:rFonts w:ascii="Times New Roman" w:eastAsia="方正仿宋_GBK" w:hAnsi="Times New Roman" w:hint="eastAsia"/>
          <w:sz w:val="32"/>
          <w:szCs w:val="32"/>
        </w:rPr>
        <w:t>推荐省</w:t>
      </w:r>
      <w:proofErr w:type="gramEnd"/>
      <w:r w:rsidR="00637E8D" w:rsidRPr="00B45DCC">
        <w:rPr>
          <w:rFonts w:ascii="Times New Roman" w:eastAsia="方正仿宋_GBK" w:hAnsi="Times New Roman" w:hint="eastAsia"/>
          <w:sz w:val="32"/>
          <w:szCs w:val="32"/>
        </w:rPr>
        <w:t>赛和国赛</w:t>
      </w:r>
      <w:r w:rsidR="00DF41F3">
        <w:rPr>
          <w:rFonts w:ascii="Times New Roman" w:eastAsia="方正仿宋_GBK" w:hAnsi="Times New Roman" w:hint="eastAsia"/>
          <w:sz w:val="32"/>
          <w:szCs w:val="32"/>
        </w:rPr>
        <w:t>。</w:t>
      </w:r>
    </w:p>
    <w:p w:rsidR="001C0D97" w:rsidRPr="00B45DCC" w:rsidRDefault="00637E8D" w:rsidP="00BF7583">
      <w:pPr>
        <w:adjustRightInd w:val="0"/>
        <w:snapToGrid w:val="0"/>
        <w:spacing w:line="580" w:lineRule="exact"/>
        <w:ind w:firstLineChars="200" w:firstLine="640"/>
        <w:rPr>
          <w:rFonts w:ascii="Times New Roman" w:eastAsia="方正仿宋_GBK" w:hAnsi="Times New Roman"/>
          <w:sz w:val="32"/>
          <w:szCs w:val="32"/>
        </w:rPr>
      </w:pPr>
      <w:r w:rsidRPr="00B45DCC">
        <w:rPr>
          <w:rFonts w:ascii="Times New Roman" w:eastAsia="方正仿宋_GBK" w:hAnsi="Times New Roman" w:hint="eastAsia"/>
          <w:sz w:val="32"/>
          <w:szCs w:val="32"/>
        </w:rPr>
        <w:t>（十）</w:t>
      </w:r>
      <w:r w:rsidR="00180B4C" w:rsidRPr="00B45DCC">
        <w:rPr>
          <w:rFonts w:ascii="Times New Roman" w:eastAsia="方正仿宋_GBK" w:hAnsi="Times New Roman"/>
          <w:sz w:val="32"/>
          <w:szCs w:val="32"/>
        </w:rPr>
        <w:t>对已参加往届</w:t>
      </w:r>
      <w:r w:rsidRPr="00B45DCC">
        <w:rPr>
          <w:rFonts w:ascii="Times New Roman" w:eastAsia="方正仿宋_GBK" w:hAnsi="Times New Roman" w:hint="eastAsia"/>
          <w:sz w:val="32"/>
          <w:szCs w:val="32"/>
        </w:rPr>
        <w:t>江门市</w:t>
      </w:r>
      <w:r w:rsidR="00180B4C" w:rsidRPr="00B45DCC">
        <w:rPr>
          <w:rFonts w:ascii="Times New Roman" w:eastAsia="方正仿宋_GBK" w:hAnsi="Times New Roman"/>
          <w:sz w:val="32"/>
          <w:szCs w:val="32"/>
        </w:rPr>
        <w:t>创新创业大赛的企业，其参赛成绩未取得突破的，不予以补助</w:t>
      </w:r>
      <w:r w:rsidRPr="00B45DCC">
        <w:rPr>
          <w:rFonts w:ascii="Times New Roman" w:eastAsia="方正仿宋_GBK" w:hAnsi="Times New Roman" w:hint="eastAsia"/>
          <w:sz w:val="32"/>
          <w:szCs w:val="32"/>
        </w:rPr>
        <w:t>。</w:t>
      </w:r>
    </w:p>
    <w:p w:rsidR="00511380" w:rsidRPr="00A64A0E" w:rsidRDefault="00511380" w:rsidP="00BF7583">
      <w:pPr>
        <w:adjustRightInd w:val="0"/>
        <w:snapToGrid w:val="0"/>
        <w:spacing w:line="580" w:lineRule="exact"/>
        <w:ind w:firstLineChars="200" w:firstLine="640"/>
        <w:rPr>
          <w:rFonts w:ascii="Times New Roman" w:eastAsia="方正仿宋_GBK" w:hAnsi="Times New Roman"/>
          <w:sz w:val="32"/>
          <w:szCs w:val="32"/>
        </w:rPr>
      </w:pPr>
      <w:r w:rsidRPr="00B45DCC">
        <w:rPr>
          <w:rFonts w:ascii="Times New Roman" w:eastAsia="方正仿宋_GBK" w:hAnsi="Times New Roman" w:hint="eastAsia"/>
          <w:sz w:val="32"/>
          <w:szCs w:val="32"/>
        </w:rPr>
        <w:t>备注：</w:t>
      </w:r>
      <w:r w:rsidRPr="00A64A0E">
        <w:rPr>
          <w:rFonts w:ascii="Times New Roman" w:eastAsia="方正仿宋_GBK" w:hAnsi="Times New Roman" w:hint="eastAsia"/>
          <w:sz w:val="32"/>
          <w:szCs w:val="32"/>
        </w:rPr>
        <w:t>本次大赛的报名和培训不收取任何费用，进入市赛决赛阶段的</w:t>
      </w:r>
      <w:proofErr w:type="gramStart"/>
      <w:r w:rsidR="003D4388">
        <w:rPr>
          <w:rFonts w:ascii="Times New Roman" w:eastAsia="方正仿宋_GBK" w:hAnsi="Times New Roman" w:hint="eastAsia"/>
          <w:sz w:val="32"/>
          <w:szCs w:val="32"/>
        </w:rPr>
        <w:t>成长组</w:t>
      </w:r>
      <w:proofErr w:type="gramEnd"/>
      <w:r w:rsidRPr="00A64A0E">
        <w:rPr>
          <w:rFonts w:ascii="Times New Roman" w:eastAsia="方正仿宋_GBK" w:hAnsi="Times New Roman" w:hint="eastAsia"/>
          <w:sz w:val="32"/>
          <w:szCs w:val="32"/>
        </w:rPr>
        <w:t>企业，</w:t>
      </w:r>
      <w:r w:rsidRPr="00B45DCC">
        <w:rPr>
          <w:rFonts w:ascii="Times New Roman" w:eastAsia="方正仿宋_GBK" w:hAnsi="Times New Roman" w:hint="eastAsia"/>
          <w:sz w:val="32"/>
          <w:szCs w:val="32"/>
        </w:rPr>
        <w:t>需由大赛承办单位统一制作参赛</w:t>
      </w:r>
      <w:r w:rsidRPr="00B45DCC">
        <w:rPr>
          <w:rFonts w:ascii="Times New Roman" w:eastAsia="方正仿宋_GBK" w:hAnsi="Times New Roman"/>
          <w:sz w:val="32"/>
          <w:szCs w:val="32"/>
        </w:rPr>
        <w:t>VCR</w:t>
      </w:r>
      <w:r w:rsidRPr="00A64A0E">
        <w:rPr>
          <w:rFonts w:ascii="Times New Roman" w:eastAsia="方正仿宋_GBK" w:hAnsi="Times New Roman" w:hint="eastAsia"/>
          <w:sz w:val="32"/>
          <w:szCs w:val="32"/>
        </w:rPr>
        <w:t>（用于决赛过程的展播，以及相关</w:t>
      </w:r>
      <w:r w:rsidR="00EB614C" w:rsidRPr="00A64A0E">
        <w:rPr>
          <w:rFonts w:ascii="Times New Roman" w:eastAsia="方正仿宋_GBK" w:hAnsi="Times New Roman" w:hint="eastAsia"/>
          <w:sz w:val="32"/>
          <w:szCs w:val="32"/>
        </w:rPr>
        <w:t>宣传栏目和平台宣传展播</w:t>
      </w:r>
      <w:r w:rsidRPr="00A64A0E">
        <w:rPr>
          <w:rFonts w:ascii="Times New Roman" w:eastAsia="方正仿宋_GBK" w:hAnsi="Times New Roman" w:hint="eastAsia"/>
          <w:sz w:val="32"/>
          <w:szCs w:val="32"/>
        </w:rPr>
        <w:t>），制作成本由企业自理。</w:t>
      </w:r>
    </w:p>
    <w:p w:rsidR="00511380" w:rsidRPr="00A64A0E" w:rsidRDefault="00511380" w:rsidP="00BF7583">
      <w:pPr>
        <w:spacing w:line="580" w:lineRule="exact"/>
        <w:ind w:firstLineChars="196" w:firstLine="627"/>
        <w:rPr>
          <w:rFonts w:ascii="Times New Roman" w:eastAsia="方正楷体_GBK" w:hAnsi="Times New Roman"/>
          <w:sz w:val="32"/>
          <w:szCs w:val="32"/>
        </w:rPr>
      </w:pPr>
      <w:r w:rsidRPr="00A64A0E">
        <w:rPr>
          <w:rFonts w:ascii="Times New Roman" w:eastAsia="方正黑体_GBK" w:hAnsi="Times New Roman" w:hint="eastAsia"/>
          <w:sz w:val="32"/>
          <w:szCs w:val="32"/>
        </w:rPr>
        <w:t>四、大赛流程</w:t>
      </w:r>
    </w:p>
    <w:p w:rsidR="00511380" w:rsidRPr="00A64A0E" w:rsidRDefault="00511380" w:rsidP="00BF7583">
      <w:pPr>
        <w:spacing w:line="580" w:lineRule="exact"/>
        <w:ind w:firstLineChars="196" w:firstLine="627"/>
        <w:rPr>
          <w:rFonts w:ascii="Times New Roman" w:eastAsia="方正仿宋_GBK" w:hAnsi="Times New Roman"/>
          <w:sz w:val="32"/>
          <w:szCs w:val="32"/>
        </w:rPr>
      </w:pPr>
      <w:r w:rsidRPr="00A64A0E">
        <w:rPr>
          <w:rFonts w:ascii="Times New Roman" w:eastAsia="方正楷体_GBK" w:hAnsi="Times New Roman" w:hint="eastAsia"/>
          <w:sz w:val="32"/>
          <w:szCs w:val="32"/>
        </w:rPr>
        <w:t>（一）报名</w:t>
      </w:r>
    </w:p>
    <w:p w:rsidR="007719A8" w:rsidRPr="00A64A0E" w:rsidRDefault="007719A8" w:rsidP="00BF7583">
      <w:pPr>
        <w:spacing w:line="580" w:lineRule="exact"/>
        <w:ind w:firstLineChars="196" w:firstLine="627"/>
        <w:rPr>
          <w:rFonts w:ascii="Times New Roman" w:eastAsia="方正仿宋_GBK" w:hAnsi="Times New Roman"/>
          <w:sz w:val="32"/>
          <w:szCs w:val="32"/>
        </w:rPr>
      </w:pPr>
      <w:r w:rsidRPr="00A64A0E">
        <w:rPr>
          <w:rFonts w:ascii="Times New Roman" w:eastAsia="方正仿宋_GBK" w:hAnsi="Times New Roman" w:hint="eastAsia"/>
          <w:sz w:val="32"/>
          <w:szCs w:val="32"/>
        </w:rPr>
        <w:t>1.</w:t>
      </w:r>
      <w:r w:rsidRPr="00A64A0E">
        <w:rPr>
          <w:rFonts w:ascii="Times New Roman" w:eastAsia="方正仿宋_GBK" w:hAnsi="Times New Roman" w:hint="eastAsia"/>
          <w:sz w:val="32"/>
          <w:szCs w:val="32"/>
        </w:rPr>
        <w:t>报名方式：自评符合参赛条件的企业自愿登录中国创新创业大赛官网（网址：</w:t>
      </w:r>
      <w:r w:rsidRPr="00A64A0E">
        <w:rPr>
          <w:rFonts w:ascii="Times New Roman" w:eastAsia="方正仿宋_GBK" w:hAnsi="Times New Roman" w:hint="eastAsia"/>
          <w:sz w:val="32"/>
          <w:szCs w:val="32"/>
        </w:rPr>
        <w:t>www.cxcyds.com</w:t>
      </w:r>
      <w:r w:rsidRPr="00A64A0E">
        <w:rPr>
          <w:rFonts w:ascii="Times New Roman" w:eastAsia="方正仿宋_GBK" w:hAnsi="Times New Roman" w:hint="eastAsia"/>
          <w:sz w:val="32"/>
          <w:szCs w:val="32"/>
        </w:rPr>
        <w:t>）统一注册报名。报名企业在进行注册和统一身份认证后，应提交完整报名材料，并对所填信息的准确性和真实性负责。</w:t>
      </w:r>
      <w:proofErr w:type="gramStart"/>
      <w:r w:rsidRPr="00A64A0E">
        <w:rPr>
          <w:rFonts w:ascii="Times New Roman" w:eastAsia="方正仿宋_GBK" w:hAnsi="Times New Roman" w:hint="eastAsia"/>
          <w:sz w:val="32"/>
          <w:szCs w:val="32"/>
        </w:rPr>
        <w:t>大赛官网是</w:t>
      </w:r>
      <w:proofErr w:type="gramEnd"/>
      <w:r w:rsidRPr="00A64A0E">
        <w:rPr>
          <w:rFonts w:ascii="Times New Roman" w:eastAsia="方正仿宋_GBK" w:hAnsi="Times New Roman" w:hint="eastAsia"/>
          <w:sz w:val="32"/>
          <w:szCs w:val="32"/>
        </w:rPr>
        <w:t>报名参赛的唯一渠道，其他报名渠道均无效。</w:t>
      </w:r>
    </w:p>
    <w:p w:rsidR="005846FA" w:rsidRDefault="007719A8" w:rsidP="00BF7583">
      <w:pPr>
        <w:spacing w:line="580" w:lineRule="exact"/>
        <w:ind w:firstLineChars="196" w:firstLine="627"/>
        <w:rPr>
          <w:rFonts w:ascii="Times New Roman" w:eastAsia="方正仿宋_GBK" w:hAnsi="Times New Roman"/>
          <w:b/>
          <w:sz w:val="32"/>
          <w:szCs w:val="32"/>
        </w:rPr>
      </w:pPr>
      <w:r w:rsidRPr="00A64A0E">
        <w:rPr>
          <w:rFonts w:ascii="Times New Roman" w:eastAsia="方正仿宋_GBK" w:hAnsi="Times New Roman" w:hint="eastAsia"/>
          <w:sz w:val="32"/>
          <w:szCs w:val="32"/>
        </w:rPr>
        <w:t>2.</w:t>
      </w:r>
      <w:r w:rsidRPr="00A64A0E">
        <w:rPr>
          <w:rFonts w:ascii="Times New Roman" w:eastAsia="方正仿宋_GBK" w:hAnsi="Times New Roman" w:hint="eastAsia"/>
          <w:sz w:val="32"/>
          <w:szCs w:val="32"/>
        </w:rPr>
        <w:t>注册截止时间：</w:t>
      </w:r>
      <w:r w:rsidRPr="00A64A0E">
        <w:rPr>
          <w:rFonts w:ascii="Times New Roman" w:eastAsia="方正仿宋_GBK" w:hAnsi="Times New Roman" w:hint="eastAsia"/>
          <w:b/>
          <w:sz w:val="32"/>
          <w:szCs w:val="32"/>
        </w:rPr>
        <w:t>2021</w:t>
      </w:r>
      <w:r w:rsidRPr="00A64A0E">
        <w:rPr>
          <w:rFonts w:ascii="Times New Roman" w:eastAsia="方正仿宋_GBK" w:hAnsi="Times New Roman" w:hint="eastAsia"/>
          <w:b/>
          <w:sz w:val="32"/>
          <w:szCs w:val="32"/>
        </w:rPr>
        <w:t>年</w:t>
      </w:r>
      <w:r w:rsidRPr="00A64A0E">
        <w:rPr>
          <w:rFonts w:ascii="Times New Roman" w:eastAsia="方正仿宋_GBK" w:hAnsi="Times New Roman" w:hint="eastAsia"/>
          <w:b/>
          <w:sz w:val="32"/>
          <w:szCs w:val="32"/>
        </w:rPr>
        <w:t>7</w:t>
      </w:r>
      <w:r w:rsidRPr="00A64A0E">
        <w:rPr>
          <w:rFonts w:ascii="Times New Roman" w:eastAsia="方正仿宋_GBK" w:hAnsi="Times New Roman" w:hint="eastAsia"/>
          <w:b/>
          <w:sz w:val="32"/>
          <w:szCs w:val="32"/>
        </w:rPr>
        <w:t>月</w:t>
      </w:r>
      <w:r w:rsidRPr="00A64A0E">
        <w:rPr>
          <w:rFonts w:ascii="Times New Roman" w:eastAsia="方正仿宋_GBK" w:hAnsi="Times New Roman" w:hint="eastAsia"/>
          <w:b/>
          <w:sz w:val="32"/>
          <w:szCs w:val="32"/>
        </w:rPr>
        <w:t>16</w:t>
      </w:r>
      <w:r w:rsidR="005846FA">
        <w:rPr>
          <w:rFonts w:ascii="Times New Roman" w:eastAsia="方正仿宋_GBK" w:hAnsi="Times New Roman" w:hint="eastAsia"/>
          <w:b/>
          <w:sz w:val="32"/>
          <w:szCs w:val="32"/>
        </w:rPr>
        <w:t>日。</w:t>
      </w:r>
    </w:p>
    <w:p w:rsidR="007719A8" w:rsidRPr="00A64A0E" w:rsidRDefault="005846FA" w:rsidP="00BF7583">
      <w:pPr>
        <w:spacing w:line="580" w:lineRule="exact"/>
        <w:ind w:firstLineChars="196" w:firstLine="627"/>
        <w:rPr>
          <w:rFonts w:ascii="Times New Roman" w:eastAsia="方正仿宋_GBK" w:hAnsi="Times New Roman"/>
          <w:sz w:val="32"/>
          <w:szCs w:val="32"/>
        </w:rPr>
      </w:pPr>
      <w:r w:rsidRPr="005846FA">
        <w:rPr>
          <w:rFonts w:ascii="Times New Roman" w:eastAsia="方正仿宋_GBK" w:hAnsi="Times New Roman" w:hint="eastAsia"/>
          <w:sz w:val="32"/>
          <w:szCs w:val="32"/>
        </w:rPr>
        <w:t>3.</w:t>
      </w:r>
      <w:r w:rsidR="007719A8" w:rsidRPr="005846FA">
        <w:rPr>
          <w:rFonts w:ascii="Times New Roman" w:eastAsia="方正仿宋_GBK" w:hAnsi="Times New Roman" w:hint="eastAsia"/>
          <w:sz w:val="32"/>
          <w:szCs w:val="32"/>
        </w:rPr>
        <w:t>报名</w:t>
      </w:r>
      <w:r w:rsidR="007719A8" w:rsidRPr="00A64A0E">
        <w:rPr>
          <w:rFonts w:ascii="Times New Roman" w:eastAsia="方正仿宋_GBK" w:hAnsi="Times New Roman" w:hint="eastAsia"/>
          <w:sz w:val="32"/>
          <w:szCs w:val="32"/>
        </w:rPr>
        <w:t>截止时间：</w:t>
      </w:r>
      <w:r w:rsidR="007719A8" w:rsidRPr="00A64A0E">
        <w:rPr>
          <w:rFonts w:ascii="Times New Roman" w:eastAsia="方正仿宋_GBK" w:hAnsi="Times New Roman" w:hint="eastAsia"/>
          <w:b/>
          <w:sz w:val="32"/>
          <w:szCs w:val="32"/>
        </w:rPr>
        <w:t>2021</w:t>
      </w:r>
      <w:r w:rsidR="007719A8" w:rsidRPr="00A64A0E">
        <w:rPr>
          <w:rFonts w:ascii="Times New Roman" w:eastAsia="方正仿宋_GBK" w:hAnsi="Times New Roman" w:hint="eastAsia"/>
          <w:b/>
          <w:sz w:val="32"/>
          <w:szCs w:val="32"/>
        </w:rPr>
        <w:t>年</w:t>
      </w:r>
      <w:r w:rsidR="007719A8" w:rsidRPr="00A64A0E">
        <w:rPr>
          <w:rFonts w:ascii="Times New Roman" w:eastAsia="方正仿宋_GBK" w:hAnsi="Times New Roman" w:hint="eastAsia"/>
          <w:b/>
          <w:sz w:val="32"/>
          <w:szCs w:val="32"/>
        </w:rPr>
        <w:t>7</w:t>
      </w:r>
      <w:r w:rsidR="007719A8" w:rsidRPr="00A64A0E">
        <w:rPr>
          <w:rFonts w:ascii="Times New Roman" w:eastAsia="方正仿宋_GBK" w:hAnsi="Times New Roman" w:hint="eastAsia"/>
          <w:b/>
          <w:sz w:val="32"/>
          <w:szCs w:val="32"/>
        </w:rPr>
        <w:t>月</w:t>
      </w:r>
      <w:r w:rsidR="007719A8" w:rsidRPr="00A64A0E">
        <w:rPr>
          <w:rFonts w:ascii="Times New Roman" w:eastAsia="方正仿宋_GBK" w:hAnsi="Times New Roman" w:hint="eastAsia"/>
          <w:b/>
          <w:sz w:val="32"/>
          <w:szCs w:val="32"/>
        </w:rPr>
        <w:t>23</w:t>
      </w:r>
      <w:r w:rsidR="007719A8" w:rsidRPr="00A64A0E">
        <w:rPr>
          <w:rFonts w:ascii="Times New Roman" w:eastAsia="方正仿宋_GBK" w:hAnsi="Times New Roman" w:hint="eastAsia"/>
          <w:b/>
          <w:sz w:val="32"/>
          <w:szCs w:val="32"/>
        </w:rPr>
        <w:t>日。</w:t>
      </w:r>
    </w:p>
    <w:p w:rsidR="00511380" w:rsidRPr="00A64A0E" w:rsidRDefault="00511380" w:rsidP="00BF7583">
      <w:pPr>
        <w:spacing w:line="580" w:lineRule="exact"/>
        <w:ind w:firstLineChars="196" w:firstLine="627"/>
        <w:rPr>
          <w:rFonts w:ascii="Times New Roman" w:eastAsia="方正楷体_GBK" w:hAnsi="Times New Roman"/>
          <w:sz w:val="32"/>
          <w:szCs w:val="32"/>
        </w:rPr>
      </w:pPr>
      <w:r w:rsidRPr="00A64A0E">
        <w:rPr>
          <w:rFonts w:ascii="Times New Roman" w:eastAsia="方正楷体_GBK" w:hAnsi="Times New Roman" w:hint="eastAsia"/>
          <w:sz w:val="32"/>
          <w:szCs w:val="32"/>
        </w:rPr>
        <w:t>（二）赛事安排</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4252"/>
        <w:gridCol w:w="3410"/>
      </w:tblGrid>
      <w:tr w:rsidR="00A64A0E" w:rsidRPr="00986F6D" w:rsidTr="00A8107F">
        <w:trPr>
          <w:jc w:val="center"/>
        </w:trPr>
        <w:tc>
          <w:tcPr>
            <w:tcW w:w="1058" w:type="dxa"/>
            <w:tcBorders>
              <w:top w:val="single" w:sz="4" w:space="0" w:color="auto"/>
              <w:left w:val="single" w:sz="4" w:space="0" w:color="auto"/>
              <w:bottom w:val="single" w:sz="4" w:space="0" w:color="auto"/>
              <w:right w:val="single" w:sz="4" w:space="0" w:color="auto"/>
            </w:tcBorders>
            <w:vAlign w:val="center"/>
            <w:hideMark/>
          </w:tcPr>
          <w:p w:rsidR="00A64A0E" w:rsidRPr="00986F6D" w:rsidRDefault="00A64A0E" w:rsidP="00BF7583">
            <w:pPr>
              <w:adjustRightInd w:val="0"/>
              <w:snapToGrid w:val="0"/>
              <w:spacing w:line="580" w:lineRule="exact"/>
              <w:jc w:val="center"/>
              <w:rPr>
                <w:rFonts w:ascii="Times New Roman" w:eastAsia="方正楷体_GBK" w:hAnsi="Times New Roman"/>
                <w:b/>
                <w:sz w:val="32"/>
                <w:szCs w:val="32"/>
              </w:rPr>
            </w:pPr>
            <w:r w:rsidRPr="00986F6D">
              <w:rPr>
                <w:rFonts w:ascii="Times New Roman" w:eastAsia="方正楷体_GBK" w:hAnsi="Times New Roman" w:hint="eastAsia"/>
                <w:b/>
                <w:sz w:val="32"/>
                <w:szCs w:val="32"/>
              </w:rPr>
              <w:t>序号</w:t>
            </w:r>
          </w:p>
        </w:tc>
        <w:tc>
          <w:tcPr>
            <w:tcW w:w="4252" w:type="dxa"/>
            <w:tcBorders>
              <w:top w:val="single" w:sz="4" w:space="0" w:color="auto"/>
              <w:left w:val="single" w:sz="4" w:space="0" w:color="auto"/>
              <w:bottom w:val="single" w:sz="4" w:space="0" w:color="auto"/>
              <w:right w:val="single" w:sz="4" w:space="0" w:color="auto"/>
            </w:tcBorders>
            <w:vAlign w:val="center"/>
            <w:hideMark/>
          </w:tcPr>
          <w:p w:rsidR="00A64A0E" w:rsidRPr="00986F6D" w:rsidRDefault="00A64A0E" w:rsidP="00BF7583">
            <w:pPr>
              <w:adjustRightInd w:val="0"/>
              <w:snapToGrid w:val="0"/>
              <w:spacing w:line="580" w:lineRule="exact"/>
              <w:jc w:val="center"/>
              <w:rPr>
                <w:rFonts w:ascii="Times New Roman" w:eastAsia="方正楷体_GBK" w:hAnsi="Times New Roman"/>
                <w:b/>
                <w:sz w:val="32"/>
                <w:szCs w:val="32"/>
              </w:rPr>
            </w:pPr>
            <w:r w:rsidRPr="00986F6D">
              <w:rPr>
                <w:rFonts w:ascii="Times New Roman" w:eastAsia="方正楷体_GBK" w:hAnsi="Times New Roman" w:hint="eastAsia"/>
                <w:b/>
                <w:sz w:val="32"/>
                <w:szCs w:val="32"/>
              </w:rPr>
              <w:t>赛事安排</w:t>
            </w:r>
          </w:p>
        </w:tc>
        <w:tc>
          <w:tcPr>
            <w:tcW w:w="3410" w:type="dxa"/>
            <w:tcBorders>
              <w:top w:val="single" w:sz="4" w:space="0" w:color="auto"/>
              <w:left w:val="single" w:sz="4" w:space="0" w:color="auto"/>
              <w:bottom w:val="single" w:sz="4" w:space="0" w:color="auto"/>
              <w:right w:val="single" w:sz="4" w:space="0" w:color="auto"/>
            </w:tcBorders>
            <w:vAlign w:val="center"/>
            <w:hideMark/>
          </w:tcPr>
          <w:p w:rsidR="00A64A0E" w:rsidRPr="00986F6D" w:rsidRDefault="00A64A0E" w:rsidP="00BF7583">
            <w:pPr>
              <w:adjustRightInd w:val="0"/>
              <w:snapToGrid w:val="0"/>
              <w:spacing w:line="580" w:lineRule="exact"/>
              <w:jc w:val="center"/>
              <w:rPr>
                <w:rFonts w:ascii="Times New Roman" w:eastAsia="方正楷体_GBK" w:hAnsi="Times New Roman"/>
                <w:b/>
                <w:sz w:val="32"/>
                <w:szCs w:val="32"/>
              </w:rPr>
            </w:pPr>
            <w:r w:rsidRPr="00986F6D">
              <w:rPr>
                <w:rFonts w:ascii="Times New Roman" w:eastAsia="方正楷体_GBK" w:hAnsi="Times New Roman" w:hint="eastAsia"/>
                <w:b/>
                <w:sz w:val="32"/>
                <w:szCs w:val="32"/>
              </w:rPr>
              <w:t>赛事时间</w:t>
            </w:r>
          </w:p>
        </w:tc>
      </w:tr>
      <w:tr w:rsidR="00A64A0E" w:rsidRPr="00986F6D" w:rsidTr="00A8107F">
        <w:trPr>
          <w:jc w:val="center"/>
        </w:trPr>
        <w:tc>
          <w:tcPr>
            <w:tcW w:w="1058" w:type="dxa"/>
            <w:tcBorders>
              <w:top w:val="single" w:sz="4" w:space="0" w:color="auto"/>
              <w:left w:val="single" w:sz="4" w:space="0" w:color="auto"/>
              <w:bottom w:val="single" w:sz="4" w:space="0" w:color="auto"/>
              <w:right w:val="single" w:sz="4" w:space="0" w:color="auto"/>
            </w:tcBorders>
            <w:vAlign w:val="center"/>
            <w:hideMark/>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sz w:val="32"/>
                <w:szCs w:val="32"/>
              </w:rPr>
              <w:t>1</w:t>
            </w:r>
          </w:p>
        </w:tc>
        <w:tc>
          <w:tcPr>
            <w:tcW w:w="4252" w:type="dxa"/>
            <w:tcBorders>
              <w:top w:val="single" w:sz="4" w:space="0" w:color="auto"/>
              <w:left w:val="single" w:sz="4" w:space="0" w:color="auto"/>
              <w:bottom w:val="single" w:sz="4" w:space="0" w:color="auto"/>
              <w:right w:val="single" w:sz="4" w:space="0" w:color="auto"/>
            </w:tcBorders>
            <w:vAlign w:val="center"/>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hint="eastAsia"/>
                <w:sz w:val="32"/>
                <w:szCs w:val="32"/>
              </w:rPr>
              <w:t>大赛启动</w:t>
            </w:r>
            <w:proofErr w:type="gramStart"/>
            <w:r w:rsidRPr="00986F6D">
              <w:rPr>
                <w:rFonts w:ascii="Times New Roman" w:eastAsia="方正仿宋_GBK" w:hAnsi="Times New Roman" w:hint="eastAsia"/>
                <w:sz w:val="32"/>
                <w:szCs w:val="32"/>
              </w:rPr>
              <w:t>暨媒体</w:t>
            </w:r>
            <w:proofErr w:type="gramEnd"/>
            <w:r w:rsidRPr="00986F6D">
              <w:rPr>
                <w:rFonts w:ascii="Times New Roman" w:eastAsia="方正仿宋_GBK" w:hAnsi="Times New Roman" w:hint="eastAsia"/>
                <w:sz w:val="32"/>
                <w:szCs w:val="32"/>
              </w:rPr>
              <w:t>发布会</w:t>
            </w:r>
          </w:p>
        </w:tc>
        <w:tc>
          <w:tcPr>
            <w:tcW w:w="3410" w:type="dxa"/>
            <w:tcBorders>
              <w:top w:val="single" w:sz="4" w:space="0" w:color="auto"/>
              <w:left w:val="single" w:sz="4" w:space="0" w:color="auto"/>
              <w:bottom w:val="single" w:sz="4" w:space="0" w:color="auto"/>
              <w:right w:val="single" w:sz="4" w:space="0" w:color="auto"/>
            </w:tcBorders>
            <w:vAlign w:val="center"/>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Pr>
                <w:rFonts w:ascii="Times New Roman" w:eastAsia="方正仿宋_GBK" w:hAnsi="Times New Roman" w:hint="eastAsia"/>
                <w:sz w:val="32"/>
                <w:szCs w:val="32"/>
              </w:rPr>
              <w:t>6</w:t>
            </w:r>
            <w:r w:rsidR="00B45DCC">
              <w:rPr>
                <w:rFonts w:ascii="Times New Roman" w:eastAsia="方正仿宋_GBK" w:hAnsi="Times New Roman" w:hint="eastAsia"/>
                <w:sz w:val="32"/>
                <w:szCs w:val="32"/>
              </w:rPr>
              <w:t>月</w:t>
            </w:r>
            <w:r>
              <w:rPr>
                <w:rFonts w:ascii="Times New Roman" w:eastAsia="方正仿宋_GBK" w:hAnsi="Times New Roman" w:hint="eastAsia"/>
                <w:sz w:val="32"/>
                <w:szCs w:val="32"/>
              </w:rPr>
              <w:t>下旬</w:t>
            </w:r>
          </w:p>
        </w:tc>
      </w:tr>
      <w:tr w:rsidR="00A64A0E" w:rsidRPr="00986F6D" w:rsidTr="00A8107F">
        <w:trPr>
          <w:jc w:val="center"/>
        </w:trPr>
        <w:tc>
          <w:tcPr>
            <w:tcW w:w="1058" w:type="dxa"/>
            <w:tcBorders>
              <w:top w:val="single" w:sz="4" w:space="0" w:color="auto"/>
              <w:left w:val="single" w:sz="4" w:space="0" w:color="auto"/>
              <w:bottom w:val="single" w:sz="4" w:space="0" w:color="auto"/>
              <w:right w:val="single" w:sz="4" w:space="0" w:color="auto"/>
            </w:tcBorders>
            <w:vAlign w:val="center"/>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sz w:val="32"/>
                <w:szCs w:val="32"/>
              </w:rPr>
              <w:t>2</w:t>
            </w:r>
          </w:p>
        </w:tc>
        <w:tc>
          <w:tcPr>
            <w:tcW w:w="4252" w:type="dxa"/>
            <w:tcBorders>
              <w:top w:val="single" w:sz="4" w:space="0" w:color="auto"/>
              <w:left w:val="single" w:sz="4" w:space="0" w:color="auto"/>
              <w:bottom w:val="single" w:sz="4" w:space="0" w:color="auto"/>
              <w:right w:val="single" w:sz="4" w:space="0" w:color="auto"/>
            </w:tcBorders>
            <w:vAlign w:val="center"/>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hint="eastAsia"/>
                <w:sz w:val="32"/>
                <w:szCs w:val="32"/>
              </w:rPr>
              <w:t>大赛动员宣讲及培训</w:t>
            </w:r>
          </w:p>
        </w:tc>
        <w:tc>
          <w:tcPr>
            <w:tcW w:w="3410" w:type="dxa"/>
            <w:tcBorders>
              <w:top w:val="single" w:sz="4" w:space="0" w:color="auto"/>
              <w:left w:val="single" w:sz="4" w:space="0" w:color="auto"/>
              <w:bottom w:val="single" w:sz="4" w:space="0" w:color="auto"/>
              <w:right w:val="single" w:sz="4" w:space="0" w:color="auto"/>
            </w:tcBorders>
            <w:vAlign w:val="center"/>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Pr>
                <w:rFonts w:ascii="Times New Roman" w:eastAsia="方正仿宋_GBK" w:hAnsi="Times New Roman" w:hint="eastAsia"/>
                <w:sz w:val="32"/>
                <w:szCs w:val="32"/>
              </w:rPr>
              <w:t>6</w:t>
            </w:r>
            <w:r>
              <w:rPr>
                <w:rFonts w:ascii="Times New Roman" w:eastAsia="方正仿宋_GBK" w:hAnsi="Times New Roman" w:hint="eastAsia"/>
                <w:sz w:val="32"/>
                <w:szCs w:val="32"/>
              </w:rPr>
              <w:t>月中下旬</w:t>
            </w:r>
          </w:p>
        </w:tc>
      </w:tr>
      <w:tr w:rsidR="00A64A0E" w:rsidRPr="00986F6D" w:rsidTr="00A8107F">
        <w:trPr>
          <w:jc w:val="center"/>
        </w:trPr>
        <w:tc>
          <w:tcPr>
            <w:tcW w:w="1058" w:type="dxa"/>
            <w:tcBorders>
              <w:top w:val="single" w:sz="4" w:space="0" w:color="auto"/>
              <w:left w:val="single" w:sz="4" w:space="0" w:color="auto"/>
              <w:bottom w:val="single" w:sz="4" w:space="0" w:color="auto"/>
              <w:right w:val="single" w:sz="4" w:space="0" w:color="auto"/>
            </w:tcBorders>
            <w:vAlign w:val="center"/>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sz w:val="32"/>
                <w:szCs w:val="32"/>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hint="eastAsia"/>
                <w:sz w:val="32"/>
                <w:szCs w:val="32"/>
              </w:rPr>
              <w:t>参赛报名</w:t>
            </w:r>
          </w:p>
        </w:tc>
        <w:tc>
          <w:tcPr>
            <w:tcW w:w="3410" w:type="dxa"/>
            <w:tcBorders>
              <w:top w:val="single" w:sz="4" w:space="0" w:color="auto"/>
              <w:left w:val="single" w:sz="4" w:space="0" w:color="auto"/>
              <w:bottom w:val="single" w:sz="4" w:space="0" w:color="auto"/>
              <w:right w:val="single" w:sz="4" w:space="0" w:color="auto"/>
            </w:tcBorders>
            <w:vAlign w:val="center"/>
            <w:hideMark/>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sidRPr="007719A8">
              <w:rPr>
                <w:rFonts w:ascii="Times New Roman" w:eastAsia="方正仿宋_GBK" w:hAnsi="Times New Roman" w:hint="eastAsia"/>
                <w:sz w:val="32"/>
                <w:szCs w:val="32"/>
              </w:rPr>
              <w:t>即日起</w:t>
            </w:r>
            <w:r w:rsidRPr="007719A8">
              <w:rPr>
                <w:rFonts w:ascii="Times New Roman" w:eastAsia="方正仿宋_GBK" w:hAnsi="Times New Roman" w:hint="eastAsia"/>
                <w:sz w:val="32"/>
                <w:szCs w:val="32"/>
              </w:rPr>
              <w:t>-7</w:t>
            </w:r>
            <w:r w:rsidRPr="007719A8">
              <w:rPr>
                <w:rFonts w:ascii="Times New Roman" w:eastAsia="方正仿宋_GBK" w:hAnsi="Times New Roman" w:hint="eastAsia"/>
                <w:sz w:val="32"/>
                <w:szCs w:val="32"/>
              </w:rPr>
              <w:t>月下旬</w:t>
            </w:r>
          </w:p>
        </w:tc>
      </w:tr>
      <w:tr w:rsidR="00A64A0E" w:rsidRPr="00986F6D" w:rsidTr="00A8107F">
        <w:trPr>
          <w:jc w:val="center"/>
        </w:trPr>
        <w:tc>
          <w:tcPr>
            <w:tcW w:w="1058" w:type="dxa"/>
            <w:tcBorders>
              <w:top w:val="single" w:sz="4" w:space="0" w:color="auto"/>
              <w:left w:val="single" w:sz="4" w:space="0" w:color="auto"/>
              <w:bottom w:val="single" w:sz="4" w:space="0" w:color="auto"/>
              <w:right w:val="single" w:sz="4" w:space="0" w:color="auto"/>
            </w:tcBorders>
            <w:vAlign w:val="center"/>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sz w:val="32"/>
                <w:szCs w:val="32"/>
              </w:rPr>
              <w:t>4</w:t>
            </w:r>
          </w:p>
        </w:tc>
        <w:tc>
          <w:tcPr>
            <w:tcW w:w="4252" w:type="dxa"/>
            <w:tcBorders>
              <w:top w:val="single" w:sz="4" w:space="0" w:color="auto"/>
              <w:left w:val="single" w:sz="4" w:space="0" w:color="auto"/>
              <w:bottom w:val="single" w:sz="4" w:space="0" w:color="auto"/>
              <w:right w:val="single" w:sz="4" w:space="0" w:color="auto"/>
            </w:tcBorders>
            <w:vAlign w:val="center"/>
            <w:hideMark/>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hint="eastAsia"/>
                <w:sz w:val="32"/>
                <w:szCs w:val="32"/>
              </w:rPr>
              <w:t>初赛（网络评审）</w:t>
            </w:r>
          </w:p>
        </w:tc>
        <w:tc>
          <w:tcPr>
            <w:tcW w:w="3410" w:type="dxa"/>
            <w:tcBorders>
              <w:top w:val="single" w:sz="4" w:space="0" w:color="auto"/>
              <w:left w:val="single" w:sz="4" w:space="0" w:color="auto"/>
              <w:bottom w:val="single" w:sz="4" w:space="0" w:color="auto"/>
              <w:right w:val="single" w:sz="4" w:space="0" w:color="auto"/>
            </w:tcBorders>
            <w:vAlign w:val="center"/>
            <w:hideMark/>
          </w:tcPr>
          <w:p w:rsidR="00A64A0E" w:rsidRPr="00986F6D" w:rsidRDefault="00A64A0E" w:rsidP="00BF7583">
            <w:pPr>
              <w:adjustRightInd w:val="0"/>
              <w:snapToGrid w:val="0"/>
              <w:spacing w:line="580" w:lineRule="exact"/>
              <w:jc w:val="center"/>
              <w:rPr>
                <w:rFonts w:ascii="Times New Roman" w:eastAsia="方正仿宋_GBK" w:hAnsi="Times New Roman"/>
                <w:sz w:val="30"/>
                <w:szCs w:val="30"/>
              </w:rPr>
            </w:pPr>
            <w:r w:rsidRPr="00986F6D">
              <w:rPr>
                <w:rFonts w:ascii="Times New Roman" w:eastAsia="方正仿宋_GBK" w:hAnsi="Times New Roman"/>
                <w:sz w:val="32"/>
                <w:szCs w:val="32"/>
              </w:rPr>
              <w:t>8</w:t>
            </w:r>
            <w:r w:rsidRPr="00986F6D">
              <w:rPr>
                <w:rFonts w:ascii="Times New Roman" w:eastAsia="方正仿宋_GBK" w:hAnsi="Times New Roman" w:hint="eastAsia"/>
                <w:sz w:val="32"/>
                <w:szCs w:val="32"/>
              </w:rPr>
              <w:t>月上旬</w:t>
            </w:r>
          </w:p>
        </w:tc>
      </w:tr>
      <w:tr w:rsidR="00A64A0E" w:rsidRPr="00986F6D" w:rsidTr="00A8107F">
        <w:trPr>
          <w:jc w:val="center"/>
        </w:trPr>
        <w:tc>
          <w:tcPr>
            <w:tcW w:w="1058" w:type="dxa"/>
            <w:tcBorders>
              <w:top w:val="single" w:sz="4" w:space="0" w:color="auto"/>
              <w:left w:val="single" w:sz="4" w:space="0" w:color="auto"/>
              <w:bottom w:val="single" w:sz="4" w:space="0" w:color="auto"/>
              <w:right w:val="single" w:sz="4" w:space="0" w:color="auto"/>
            </w:tcBorders>
            <w:vAlign w:val="center"/>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sz w:val="32"/>
                <w:szCs w:val="32"/>
              </w:rPr>
              <w:t>5</w:t>
            </w:r>
          </w:p>
        </w:tc>
        <w:tc>
          <w:tcPr>
            <w:tcW w:w="4252" w:type="dxa"/>
            <w:tcBorders>
              <w:top w:val="single" w:sz="4" w:space="0" w:color="auto"/>
              <w:left w:val="single" w:sz="4" w:space="0" w:color="auto"/>
              <w:bottom w:val="single" w:sz="4" w:space="0" w:color="auto"/>
              <w:right w:val="single" w:sz="4" w:space="0" w:color="auto"/>
            </w:tcBorders>
            <w:vAlign w:val="center"/>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Pr>
                <w:rFonts w:ascii="Times New Roman" w:eastAsia="方正仿宋_GBK" w:hAnsi="Times New Roman" w:hint="eastAsia"/>
                <w:sz w:val="32"/>
                <w:szCs w:val="32"/>
              </w:rPr>
              <w:t>复赛培训</w:t>
            </w:r>
          </w:p>
        </w:tc>
        <w:tc>
          <w:tcPr>
            <w:tcW w:w="3410" w:type="dxa"/>
            <w:tcBorders>
              <w:top w:val="single" w:sz="4" w:space="0" w:color="auto"/>
              <w:left w:val="single" w:sz="4" w:space="0" w:color="auto"/>
              <w:bottom w:val="single" w:sz="4" w:space="0" w:color="auto"/>
              <w:right w:val="single" w:sz="4" w:space="0" w:color="auto"/>
            </w:tcBorders>
            <w:vAlign w:val="center"/>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sz w:val="32"/>
                <w:szCs w:val="32"/>
              </w:rPr>
              <w:t>8</w:t>
            </w:r>
            <w:r w:rsidRPr="00986F6D">
              <w:rPr>
                <w:rFonts w:ascii="Times New Roman" w:eastAsia="方正仿宋_GBK" w:hAnsi="Times New Roman" w:hint="eastAsia"/>
                <w:sz w:val="32"/>
                <w:szCs w:val="32"/>
              </w:rPr>
              <w:t>月</w:t>
            </w:r>
            <w:r>
              <w:rPr>
                <w:rFonts w:ascii="Times New Roman" w:eastAsia="方正仿宋_GBK" w:hAnsi="Times New Roman" w:hint="eastAsia"/>
                <w:sz w:val="32"/>
                <w:szCs w:val="32"/>
              </w:rPr>
              <w:t>中</w:t>
            </w:r>
            <w:r w:rsidRPr="00986F6D">
              <w:rPr>
                <w:rFonts w:ascii="Times New Roman" w:eastAsia="方正仿宋_GBK" w:hAnsi="Times New Roman" w:hint="eastAsia"/>
                <w:sz w:val="32"/>
                <w:szCs w:val="32"/>
              </w:rPr>
              <w:t>旬</w:t>
            </w:r>
          </w:p>
        </w:tc>
      </w:tr>
      <w:tr w:rsidR="00A64A0E" w:rsidRPr="00986F6D" w:rsidTr="00A8107F">
        <w:trPr>
          <w:jc w:val="center"/>
        </w:trPr>
        <w:tc>
          <w:tcPr>
            <w:tcW w:w="1058" w:type="dxa"/>
            <w:tcBorders>
              <w:top w:val="single" w:sz="4" w:space="0" w:color="auto"/>
              <w:left w:val="single" w:sz="4" w:space="0" w:color="auto"/>
              <w:bottom w:val="single" w:sz="4" w:space="0" w:color="auto"/>
              <w:right w:val="single" w:sz="4" w:space="0" w:color="auto"/>
            </w:tcBorders>
            <w:vAlign w:val="center"/>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sz w:val="32"/>
                <w:szCs w:val="32"/>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hint="eastAsia"/>
                <w:sz w:val="32"/>
                <w:szCs w:val="32"/>
              </w:rPr>
              <w:t>复赛阶段（会议评审）</w:t>
            </w:r>
          </w:p>
        </w:tc>
        <w:tc>
          <w:tcPr>
            <w:tcW w:w="3410" w:type="dxa"/>
            <w:tcBorders>
              <w:top w:val="single" w:sz="4" w:space="0" w:color="auto"/>
              <w:left w:val="single" w:sz="4" w:space="0" w:color="auto"/>
              <w:bottom w:val="single" w:sz="4" w:space="0" w:color="auto"/>
              <w:right w:val="single" w:sz="4" w:space="0" w:color="auto"/>
            </w:tcBorders>
            <w:vAlign w:val="center"/>
            <w:hideMark/>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sz w:val="32"/>
                <w:szCs w:val="32"/>
              </w:rPr>
              <w:t>8</w:t>
            </w:r>
            <w:r w:rsidRPr="00986F6D">
              <w:rPr>
                <w:rFonts w:ascii="Times New Roman" w:eastAsia="方正仿宋_GBK" w:hAnsi="Times New Roman" w:hint="eastAsia"/>
                <w:sz w:val="32"/>
                <w:szCs w:val="32"/>
              </w:rPr>
              <w:t>月</w:t>
            </w:r>
            <w:r>
              <w:rPr>
                <w:rFonts w:ascii="Times New Roman" w:eastAsia="方正仿宋_GBK" w:hAnsi="Times New Roman" w:hint="eastAsia"/>
                <w:sz w:val="32"/>
                <w:szCs w:val="32"/>
              </w:rPr>
              <w:t>下</w:t>
            </w:r>
            <w:r w:rsidRPr="00986F6D">
              <w:rPr>
                <w:rFonts w:ascii="Times New Roman" w:eastAsia="方正仿宋_GBK" w:hAnsi="Times New Roman" w:hint="eastAsia"/>
                <w:sz w:val="32"/>
                <w:szCs w:val="32"/>
              </w:rPr>
              <w:t>旬</w:t>
            </w:r>
          </w:p>
        </w:tc>
      </w:tr>
      <w:tr w:rsidR="00A64A0E" w:rsidRPr="00986F6D" w:rsidTr="00A8107F">
        <w:trPr>
          <w:jc w:val="center"/>
        </w:trPr>
        <w:tc>
          <w:tcPr>
            <w:tcW w:w="1058" w:type="dxa"/>
            <w:tcBorders>
              <w:top w:val="single" w:sz="4" w:space="0" w:color="auto"/>
              <w:left w:val="single" w:sz="4" w:space="0" w:color="auto"/>
              <w:bottom w:val="single" w:sz="4" w:space="0" w:color="auto"/>
              <w:right w:val="single" w:sz="4" w:space="0" w:color="auto"/>
            </w:tcBorders>
            <w:vAlign w:val="center"/>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sz w:val="32"/>
                <w:szCs w:val="32"/>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hint="eastAsia"/>
                <w:sz w:val="32"/>
                <w:szCs w:val="32"/>
              </w:rPr>
              <w:t>企业守法经营调查</w:t>
            </w:r>
          </w:p>
        </w:tc>
        <w:tc>
          <w:tcPr>
            <w:tcW w:w="3410" w:type="dxa"/>
            <w:tcBorders>
              <w:top w:val="single" w:sz="4" w:space="0" w:color="auto"/>
              <w:left w:val="single" w:sz="4" w:space="0" w:color="auto"/>
              <w:bottom w:val="single" w:sz="4" w:space="0" w:color="auto"/>
              <w:right w:val="single" w:sz="4" w:space="0" w:color="auto"/>
            </w:tcBorders>
            <w:vAlign w:val="center"/>
            <w:hideMark/>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sz w:val="32"/>
                <w:szCs w:val="32"/>
              </w:rPr>
              <w:t>8</w:t>
            </w:r>
            <w:r w:rsidRPr="00986F6D">
              <w:rPr>
                <w:rFonts w:ascii="Times New Roman" w:eastAsia="方正仿宋_GBK" w:hAnsi="Times New Roman" w:hint="eastAsia"/>
                <w:sz w:val="32"/>
                <w:szCs w:val="32"/>
              </w:rPr>
              <w:t>月下旬</w:t>
            </w:r>
          </w:p>
        </w:tc>
      </w:tr>
      <w:tr w:rsidR="00A64A0E" w:rsidRPr="00986F6D" w:rsidTr="00A8107F">
        <w:trPr>
          <w:jc w:val="center"/>
        </w:trPr>
        <w:tc>
          <w:tcPr>
            <w:tcW w:w="1058" w:type="dxa"/>
            <w:tcBorders>
              <w:top w:val="single" w:sz="4" w:space="0" w:color="auto"/>
              <w:left w:val="single" w:sz="4" w:space="0" w:color="auto"/>
              <w:bottom w:val="single" w:sz="4" w:space="0" w:color="auto"/>
              <w:right w:val="single" w:sz="4" w:space="0" w:color="auto"/>
            </w:tcBorders>
            <w:vAlign w:val="center"/>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sz w:val="32"/>
                <w:szCs w:val="32"/>
              </w:rPr>
              <w:t>8</w:t>
            </w:r>
          </w:p>
        </w:tc>
        <w:tc>
          <w:tcPr>
            <w:tcW w:w="4252" w:type="dxa"/>
            <w:tcBorders>
              <w:top w:val="single" w:sz="4" w:space="0" w:color="auto"/>
              <w:left w:val="single" w:sz="4" w:space="0" w:color="auto"/>
              <w:bottom w:val="single" w:sz="4" w:space="0" w:color="auto"/>
              <w:right w:val="single" w:sz="4" w:space="0" w:color="auto"/>
            </w:tcBorders>
            <w:vAlign w:val="center"/>
            <w:hideMark/>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hint="eastAsia"/>
                <w:sz w:val="32"/>
                <w:szCs w:val="32"/>
              </w:rPr>
              <w:t>现场实地考察</w:t>
            </w:r>
          </w:p>
        </w:tc>
        <w:tc>
          <w:tcPr>
            <w:tcW w:w="3410" w:type="dxa"/>
            <w:tcBorders>
              <w:top w:val="single" w:sz="4" w:space="0" w:color="auto"/>
              <w:left w:val="single" w:sz="4" w:space="0" w:color="auto"/>
              <w:bottom w:val="single" w:sz="4" w:space="0" w:color="auto"/>
              <w:right w:val="single" w:sz="4" w:space="0" w:color="auto"/>
            </w:tcBorders>
            <w:vAlign w:val="center"/>
            <w:hideMark/>
          </w:tcPr>
          <w:p w:rsidR="00A64A0E" w:rsidRPr="00986F6D" w:rsidRDefault="00A64A0E"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sz w:val="32"/>
                <w:szCs w:val="32"/>
              </w:rPr>
              <w:t>8</w:t>
            </w:r>
            <w:r w:rsidRPr="00986F6D">
              <w:rPr>
                <w:rFonts w:ascii="Times New Roman" w:eastAsia="方正仿宋_GBK" w:hAnsi="Times New Roman" w:hint="eastAsia"/>
                <w:sz w:val="32"/>
                <w:szCs w:val="32"/>
              </w:rPr>
              <w:t>月下旬</w:t>
            </w:r>
          </w:p>
        </w:tc>
      </w:tr>
      <w:tr w:rsidR="00DF41F3" w:rsidRPr="00986F6D" w:rsidTr="00A8107F">
        <w:trPr>
          <w:jc w:val="center"/>
        </w:trPr>
        <w:tc>
          <w:tcPr>
            <w:tcW w:w="1058" w:type="dxa"/>
            <w:tcBorders>
              <w:top w:val="single" w:sz="4" w:space="0" w:color="auto"/>
              <w:left w:val="single" w:sz="4" w:space="0" w:color="auto"/>
              <w:bottom w:val="single" w:sz="4" w:space="0" w:color="auto"/>
              <w:right w:val="single" w:sz="4" w:space="0" w:color="auto"/>
            </w:tcBorders>
            <w:vAlign w:val="center"/>
          </w:tcPr>
          <w:p w:rsidR="00DF41F3" w:rsidRPr="00986F6D" w:rsidRDefault="00DF41F3"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sz w:val="32"/>
                <w:szCs w:val="32"/>
              </w:rPr>
              <w:t>9</w:t>
            </w:r>
          </w:p>
        </w:tc>
        <w:tc>
          <w:tcPr>
            <w:tcW w:w="4252" w:type="dxa"/>
            <w:tcBorders>
              <w:top w:val="single" w:sz="4" w:space="0" w:color="auto"/>
              <w:left w:val="single" w:sz="4" w:space="0" w:color="auto"/>
              <w:bottom w:val="single" w:sz="4" w:space="0" w:color="auto"/>
              <w:right w:val="single" w:sz="4" w:space="0" w:color="auto"/>
            </w:tcBorders>
            <w:vAlign w:val="center"/>
            <w:hideMark/>
          </w:tcPr>
          <w:p w:rsidR="00DF41F3" w:rsidRPr="00986F6D" w:rsidRDefault="00DF41F3" w:rsidP="00BF7583">
            <w:pPr>
              <w:adjustRightInd w:val="0"/>
              <w:snapToGrid w:val="0"/>
              <w:spacing w:line="580" w:lineRule="exact"/>
              <w:jc w:val="center"/>
              <w:rPr>
                <w:rFonts w:ascii="Times New Roman" w:eastAsia="方正仿宋_GBK" w:hAnsi="Times New Roman"/>
                <w:sz w:val="32"/>
                <w:szCs w:val="32"/>
              </w:rPr>
            </w:pPr>
            <w:proofErr w:type="gramStart"/>
            <w:r w:rsidRPr="00986F6D">
              <w:rPr>
                <w:rFonts w:ascii="Times New Roman" w:eastAsia="方正仿宋_GBK" w:hAnsi="Times New Roman" w:hint="eastAsia"/>
                <w:sz w:val="32"/>
                <w:szCs w:val="32"/>
              </w:rPr>
              <w:t>入围省</w:t>
            </w:r>
            <w:proofErr w:type="gramEnd"/>
            <w:r w:rsidRPr="00986F6D">
              <w:rPr>
                <w:rFonts w:ascii="Times New Roman" w:eastAsia="方正仿宋_GBK" w:hAnsi="Times New Roman" w:hint="eastAsia"/>
                <w:sz w:val="32"/>
                <w:szCs w:val="32"/>
              </w:rPr>
              <w:t>赛</w:t>
            </w:r>
            <w:r>
              <w:rPr>
                <w:rFonts w:ascii="Times New Roman" w:eastAsia="方正仿宋_GBK" w:hAnsi="Times New Roman" w:hint="eastAsia"/>
                <w:sz w:val="32"/>
                <w:szCs w:val="32"/>
              </w:rPr>
              <w:t>项目晋级强化培训</w:t>
            </w:r>
          </w:p>
        </w:tc>
        <w:tc>
          <w:tcPr>
            <w:tcW w:w="3410" w:type="dxa"/>
            <w:tcBorders>
              <w:top w:val="single" w:sz="4" w:space="0" w:color="auto"/>
              <w:left w:val="single" w:sz="4" w:space="0" w:color="auto"/>
              <w:bottom w:val="single" w:sz="4" w:space="0" w:color="auto"/>
              <w:right w:val="single" w:sz="4" w:space="0" w:color="auto"/>
            </w:tcBorders>
            <w:vAlign w:val="center"/>
            <w:hideMark/>
          </w:tcPr>
          <w:p w:rsidR="00DF41F3" w:rsidRPr="00986F6D" w:rsidRDefault="00DF41F3"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sz w:val="32"/>
                <w:szCs w:val="32"/>
              </w:rPr>
              <w:t>9</w:t>
            </w:r>
            <w:r w:rsidRPr="00986F6D">
              <w:rPr>
                <w:rFonts w:ascii="Times New Roman" w:eastAsia="方正仿宋_GBK" w:hAnsi="Times New Roman" w:hint="eastAsia"/>
                <w:sz w:val="32"/>
                <w:szCs w:val="32"/>
              </w:rPr>
              <w:t>月</w:t>
            </w:r>
            <w:r>
              <w:rPr>
                <w:rFonts w:ascii="Times New Roman" w:eastAsia="方正仿宋_GBK" w:hAnsi="Times New Roman" w:hint="eastAsia"/>
                <w:sz w:val="32"/>
                <w:szCs w:val="32"/>
              </w:rPr>
              <w:t>上</w:t>
            </w:r>
            <w:r w:rsidRPr="00986F6D">
              <w:rPr>
                <w:rFonts w:ascii="Times New Roman" w:eastAsia="方正仿宋_GBK" w:hAnsi="Times New Roman" w:hint="eastAsia"/>
                <w:sz w:val="32"/>
                <w:szCs w:val="32"/>
              </w:rPr>
              <w:t>旬</w:t>
            </w:r>
          </w:p>
        </w:tc>
      </w:tr>
      <w:tr w:rsidR="00DF41F3" w:rsidRPr="00986F6D" w:rsidTr="00A8107F">
        <w:trPr>
          <w:jc w:val="center"/>
        </w:trPr>
        <w:tc>
          <w:tcPr>
            <w:tcW w:w="1058" w:type="dxa"/>
            <w:tcBorders>
              <w:top w:val="single" w:sz="4" w:space="0" w:color="auto"/>
              <w:left w:val="single" w:sz="4" w:space="0" w:color="auto"/>
              <w:bottom w:val="single" w:sz="4" w:space="0" w:color="auto"/>
              <w:right w:val="single" w:sz="4" w:space="0" w:color="auto"/>
            </w:tcBorders>
            <w:vAlign w:val="center"/>
          </w:tcPr>
          <w:p w:rsidR="00DF41F3" w:rsidRPr="00986F6D" w:rsidRDefault="00DF41F3"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sz w:val="32"/>
                <w:szCs w:val="32"/>
              </w:rPr>
              <w:t>10</w:t>
            </w:r>
          </w:p>
        </w:tc>
        <w:tc>
          <w:tcPr>
            <w:tcW w:w="4252" w:type="dxa"/>
            <w:tcBorders>
              <w:top w:val="single" w:sz="4" w:space="0" w:color="auto"/>
              <w:left w:val="single" w:sz="4" w:space="0" w:color="auto"/>
              <w:bottom w:val="single" w:sz="4" w:space="0" w:color="auto"/>
              <w:right w:val="single" w:sz="4" w:space="0" w:color="auto"/>
            </w:tcBorders>
            <w:vAlign w:val="center"/>
          </w:tcPr>
          <w:p w:rsidR="00DF41F3" w:rsidRPr="00986F6D" w:rsidRDefault="00DF41F3" w:rsidP="00BF7583">
            <w:pPr>
              <w:adjustRightInd w:val="0"/>
              <w:snapToGrid w:val="0"/>
              <w:spacing w:line="580" w:lineRule="exact"/>
              <w:jc w:val="center"/>
              <w:rPr>
                <w:rFonts w:ascii="Times New Roman" w:eastAsia="方正仿宋_GBK" w:hAnsi="Times New Roman"/>
                <w:sz w:val="32"/>
                <w:szCs w:val="32"/>
              </w:rPr>
            </w:pPr>
            <w:r>
              <w:rPr>
                <w:rFonts w:ascii="Times New Roman" w:eastAsia="方正仿宋_GBK" w:hAnsi="Times New Roman" w:hint="eastAsia"/>
                <w:sz w:val="32"/>
                <w:szCs w:val="32"/>
              </w:rPr>
              <w:t>科普一日游活动</w:t>
            </w:r>
          </w:p>
        </w:tc>
        <w:tc>
          <w:tcPr>
            <w:tcW w:w="3410" w:type="dxa"/>
            <w:tcBorders>
              <w:top w:val="single" w:sz="4" w:space="0" w:color="auto"/>
              <w:left w:val="single" w:sz="4" w:space="0" w:color="auto"/>
              <w:bottom w:val="single" w:sz="4" w:space="0" w:color="auto"/>
              <w:right w:val="single" w:sz="4" w:space="0" w:color="auto"/>
            </w:tcBorders>
            <w:vAlign w:val="center"/>
          </w:tcPr>
          <w:p w:rsidR="00DF41F3" w:rsidRPr="00DD21DF" w:rsidRDefault="00DF41F3" w:rsidP="00BF7583">
            <w:pPr>
              <w:adjustRightInd w:val="0"/>
              <w:snapToGrid w:val="0"/>
              <w:spacing w:line="580" w:lineRule="exact"/>
              <w:jc w:val="center"/>
              <w:rPr>
                <w:rFonts w:ascii="Times New Roman" w:eastAsia="方正仿宋_GBK" w:hAnsi="Times New Roman"/>
                <w:sz w:val="32"/>
                <w:szCs w:val="32"/>
              </w:rPr>
            </w:pPr>
            <w:r w:rsidRPr="00DD21DF">
              <w:rPr>
                <w:rFonts w:ascii="Times New Roman" w:eastAsia="方正仿宋_GBK" w:hAnsi="Times New Roman" w:hint="eastAsia"/>
                <w:sz w:val="32"/>
                <w:szCs w:val="32"/>
              </w:rPr>
              <w:t>9</w:t>
            </w:r>
            <w:r w:rsidRPr="00DD21DF">
              <w:rPr>
                <w:rFonts w:ascii="Times New Roman" w:eastAsia="方正仿宋_GBK" w:hAnsi="Times New Roman" w:hint="eastAsia"/>
                <w:sz w:val="32"/>
                <w:szCs w:val="32"/>
              </w:rPr>
              <w:t>月中旬</w:t>
            </w:r>
          </w:p>
        </w:tc>
      </w:tr>
      <w:tr w:rsidR="00DF41F3" w:rsidRPr="00986F6D" w:rsidTr="00A8107F">
        <w:trPr>
          <w:jc w:val="center"/>
        </w:trPr>
        <w:tc>
          <w:tcPr>
            <w:tcW w:w="1058" w:type="dxa"/>
            <w:tcBorders>
              <w:top w:val="single" w:sz="4" w:space="0" w:color="auto"/>
              <w:left w:val="single" w:sz="4" w:space="0" w:color="auto"/>
              <w:bottom w:val="single" w:sz="4" w:space="0" w:color="auto"/>
              <w:right w:val="single" w:sz="4" w:space="0" w:color="auto"/>
            </w:tcBorders>
            <w:vAlign w:val="center"/>
          </w:tcPr>
          <w:p w:rsidR="00DF41F3" w:rsidRPr="00986F6D" w:rsidRDefault="00DF41F3" w:rsidP="00BF7583">
            <w:pPr>
              <w:adjustRightInd w:val="0"/>
              <w:snapToGrid w:val="0"/>
              <w:spacing w:line="580" w:lineRule="exact"/>
              <w:jc w:val="center"/>
              <w:rPr>
                <w:rFonts w:ascii="Times New Roman" w:eastAsia="方正仿宋_GBK" w:hAnsi="Times New Roman"/>
                <w:sz w:val="32"/>
                <w:szCs w:val="32"/>
              </w:rPr>
            </w:pPr>
            <w:r>
              <w:rPr>
                <w:rFonts w:ascii="Times New Roman" w:eastAsia="方正仿宋_GBK" w:hAnsi="Times New Roman" w:hint="eastAsia"/>
                <w:sz w:val="32"/>
                <w:szCs w:val="32"/>
              </w:rPr>
              <w:t>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DF41F3" w:rsidRPr="00986F6D" w:rsidRDefault="00DF41F3"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hint="eastAsia"/>
                <w:sz w:val="32"/>
                <w:szCs w:val="32"/>
              </w:rPr>
              <w:t>决赛（舞台路演）</w:t>
            </w:r>
          </w:p>
        </w:tc>
        <w:tc>
          <w:tcPr>
            <w:tcW w:w="3410" w:type="dxa"/>
            <w:tcBorders>
              <w:top w:val="single" w:sz="4" w:space="0" w:color="auto"/>
              <w:left w:val="single" w:sz="4" w:space="0" w:color="auto"/>
              <w:bottom w:val="single" w:sz="4" w:space="0" w:color="auto"/>
              <w:right w:val="single" w:sz="4" w:space="0" w:color="auto"/>
            </w:tcBorders>
            <w:vAlign w:val="center"/>
            <w:hideMark/>
          </w:tcPr>
          <w:p w:rsidR="00DF41F3" w:rsidRPr="00DD21DF" w:rsidRDefault="00DF41F3" w:rsidP="00BF7583">
            <w:pPr>
              <w:adjustRightInd w:val="0"/>
              <w:snapToGrid w:val="0"/>
              <w:spacing w:line="580" w:lineRule="exact"/>
              <w:jc w:val="center"/>
              <w:rPr>
                <w:rFonts w:ascii="Times New Roman" w:eastAsia="方正仿宋_GBK" w:hAnsi="Times New Roman"/>
                <w:sz w:val="32"/>
                <w:szCs w:val="32"/>
              </w:rPr>
            </w:pPr>
            <w:r w:rsidRPr="00DD21DF">
              <w:rPr>
                <w:rFonts w:ascii="Times New Roman" w:eastAsia="方正仿宋_GBK" w:hAnsi="Times New Roman"/>
                <w:sz w:val="32"/>
                <w:szCs w:val="32"/>
              </w:rPr>
              <w:t>9</w:t>
            </w:r>
            <w:r w:rsidRPr="00DD21DF">
              <w:rPr>
                <w:rFonts w:ascii="Times New Roman" w:eastAsia="方正仿宋_GBK" w:hAnsi="Times New Roman" w:hint="eastAsia"/>
                <w:sz w:val="32"/>
                <w:szCs w:val="32"/>
              </w:rPr>
              <w:t>月下旬</w:t>
            </w:r>
          </w:p>
        </w:tc>
      </w:tr>
      <w:tr w:rsidR="00DF41F3" w:rsidRPr="00986F6D" w:rsidTr="00A8107F">
        <w:trPr>
          <w:jc w:val="center"/>
        </w:trPr>
        <w:tc>
          <w:tcPr>
            <w:tcW w:w="1058" w:type="dxa"/>
            <w:tcBorders>
              <w:top w:val="single" w:sz="4" w:space="0" w:color="auto"/>
              <w:left w:val="single" w:sz="4" w:space="0" w:color="auto"/>
              <w:bottom w:val="single" w:sz="4" w:space="0" w:color="auto"/>
              <w:right w:val="single" w:sz="4" w:space="0" w:color="auto"/>
            </w:tcBorders>
            <w:vAlign w:val="center"/>
          </w:tcPr>
          <w:p w:rsidR="00DF41F3" w:rsidRPr="00986F6D" w:rsidRDefault="00DF41F3" w:rsidP="00BF7583">
            <w:pPr>
              <w:adjustRightInd w:val="0"/>
              <w:snapToGrid w:val="0"/>
              <w:spacing w:line="580" w:lineRule="exact"/>
              <w:jc w:val="center"/>
              <w:rPr>
                <w:rFonts w:ascii="Times New Roman" w:eastAsia="方正仿宋_GBK" w:hAnsi="Times New Roman"/>
                <w:sz w:val="32"/>
                <w:szCs w:val="32"/>
              </w:rPr>
            </w:pPr>
            <w:r>
              <w:rPr>
                <w:rFonts w:ascii="Times New Roman" w:eastAsia="方正仿宋_GBK" w:hAnsi="Times New Roman" w:hint="eastAsia"/>
                <w:sz w:val="32"/>
                <w:szCs w:val="32"/>
              </w:rPr>
              <w:t>12</w:t>
            </w:r>
          </w:p>
        </w:tc>
        <w:tc>
          <w:tcPr>
            <w:tcW w:w="4252" w:type="dxa"/>
            <w:tcBorders>
              <w:top w:val="single" w:sz="4" w:space="0" w:color="auto"/>
              <w:left w:val="single" w:sz="4" w:space="0" w:color="auto"/>
              <w:bottom w:val="single" w:sz="4" w:space="0" w:color="auto"/>
              <w:right w:val="single" w:sz="4" w:space="0" w:color="auto"/>
            </w:tcBorders>
            <w:vAlign w:val="center"/>
            <w:hideMark/>
          </w:tcPr>
          <w:p w:rsidR="00DF41F3" w:rsidRPr="00986F6D" w:rsidRDefault="00DF41F3" w:rsidP="00BF7583">
            <w:pPr>
              <w:adjustRightInd w:val="0"/>
              <w:snapToGrid w:val="0"/>
              <w:spacing w:line="580" w:lineRule="exact"/>
              <w:jc w:val="center"/>
              <w:rPr>
                <w:rFonts w:ascii="Times New Roman" w:eastAsia="方正仿宋_GBK" w:hAnsi="Times New Roman"/>
                <w:sz w:val="32"/>
                <w:szCs w:val="32"/>
              </w:rPr>
            </w:pPr>
            <w:r>
              <w:rPr>
                <w:rFonts w:ascii="Times New Roman" w:eastAsia="方正仿宋_GBK" w:hAnsi="Times New Roman" w:hint="eastAsia"/>
                <w:sz w:val="32"/>
                <w:szCs w:val="32"/>
              </w:rPr>
              <w:t>入围国赛项目跟踪辅导</w:t>
            </w:r>
          </w:p>
        </w:tc>
        <w:tc>
          <w:tcPr>
            <w:tcW w:w="3410" w:type="dxa"/>
            <w:tcBorders>
              <w:top w:val="single" w:sz="4" w:space="0" w:color="auto"/>
              <w:left w:val="single" w:sz="4" w:space="0" w:color="auto"/>
              <w:bottom w:val="single" w:sz="4" w:space="0" w:color="auto"/>
              <w:right w:val="single" w:sz="4" w:space="0" w:color="auto"/>
            </w:tcBorders>
            <w:vAlign w:val="center"/>
            <w:hideMark/>
          </w:tcPr>
          <w:p w:rsidR="00DF41F3" w:rsidRPr="00986F6D" w:rsidRDefault="00DF41F3" w:rsidP="00BF7583">
            <w:pPr>
              <w:adjustRightInd w:val="0"/>
              <w:snapToGrid w:val="0"/>
              <w:spacing w:line="580" w:lineRule="exact"/>
              <w:jc w:val="center"/>
              <w:rPr>
                <w:rFonts w:ascii="Times New Roman" w:eastAsia="方正仿宋_GBK" w:hAnsi="Times New Roman"/>
                <w:sz w:val="32"/>
                <w:szCs w:val="32"/>
              </w:rPr>
            </w:pPr>
            <w:r>
              <w:rPr>
                <w:rFonts w:ascii="Times New Roman" w:eastAsia="方正仿宋_GBK" w:hAnsi="Times New Roman" w:hint="eastAsia"/>
                <w:sz w:val="32"/>
                <w:szCs w:val="32"/>
              </w:rPr>
              <w:t>9-10</w:t>
            </w:r>
            <w:r>
              <w:rPr>
                <w:rFonts w:ascii="Times New Roman" w:eastAsia="方正仿宋_GBK" w:hAnsi="Times New Roman" w:hint="eastAsia"/>
                <w:sz w:val="32"/>
                <w:szCs w:val="32"/>
              </w:rPr>
              <w:t>月</w:t>
            </w:r>
          </w:p>
        </w:tc>
      </w:tr>
      <w:tr w:rsidR="00DF41F3" w:rsidRPr="00986F6D" w:rsidTr="00A8107F">
        <w:trPr>
          <w:jc w:val="center"/>
        </w:trPr>
        <w:tc>
          <w:tcPr>
            <w:tcW w:w="1058" w:type="dxa"/>
            <w:tcBorders>
              <w:top w:val="single" w:sz="4" w:space="0" w:color="auto"/>
              <w:left w:val="single" w:sz="4" w:space="0" w:color="auto"/>
              <w:bottom w:val="single" w:sz="4" w:space="0" w:color="auto"/>
              <w:right w:val="single" w:sz="4" w:space="0" w:color="auto"/>
            </w:tcBorders>
            <w:vAlign w:val="center"/>
          </w:tcPr>
          <w:p w:rsidR="00DF41F3" w:rsidRPr="00986F6D" w:rsidRDefault="00DF41F3" w:rsidP="00BF7583">
            <w:pPr>
              <w:adjustRightInd w:val="0"/>
              <w:snapToGrid w:val="0"/>
              <w:spacing w:line="580" w:lineRule="exact"/>
              <w:jc w:val="center"/>
              <w:rPr>
                <w:rFonts w:ascii="Times New Roman" w:eastAsia="方正仿宋_GBK" w:hAnsi="Times New Roman"/>
                <w:sz w:val="32"/>
                <w:szCs w:val="32"/>
              </w:rPr>
            </w:pPr>
            <w:r>
              <w:rPr>
                <w:rFonts w:ascii="Times New Roman" w:eastAsia="方正仿宋_GBK" w:hAnsi="Times New Roman" w:hint="eastAsia"/>
                <w:sz w:val="32"/>
                <w:szCs w:val="32"/>
              </w:rPr>
              <w:t>13</w:t>
            </w:r>
          </w:p>
        </w:tc>
        <w:tc>
          <w:tcPr>
            <w:tcW w:w="4252" w:type="dxa"/>
            <w:tcBorders>
              <w:top w:val="single" w:sz="4" w:space="0" w:color="auto"/>
              <w:left w:val="single" w:sz="4" w:space="0" w:color="auto"/>
              <w:bottom w:val="single" w:sz="4" w:space="0" w:color="auto"/>
              <w:right w:val="single" w:sz="4" w:space="0" w:color="auto"/>
            </w:tcBorders>
            <w:vAlign w:val="center"/>
          </w:tcPr>
          <w:p w:rsidR="00DF41F3" w:rsidRPr="00986F6D" w:rsidRDefault="00DF41F3" w:rsidP="00BF7583">
            <w:pPr>
              <w:adjustRightInd w:val="0"/>
              <w:snapToGrid w:val="0"/>
              <w:spacing w:line="580" w:lineRule="exact"/>
              <w:jc w:val="center"/>
              <w:rPr>
                <w:rFonts w:ascii="Times New Roman" w:eastAsia="方正仿宋_GBK" w:hAnsi="Times New Roman"/>
                <w:sz w:val="32"/>
                <w:szCs w:val="32"/>
              </w:rPr>
            </w:pPr>
            <w:r>
              <w:rPr>
                <w:rFonts w:ascii="Times New Roman" w:eastAsia="方正仿宋_GBK" w:hAnsi="Times New Roman" w:hint="eastAsia"/>
                <w:sz w:val="32"/>
                <w:szCs w:val="32"/>
              </w:rPr>
              <w:t>大赛获奖项目</w:t>
            </w:r>
            <w:r w:rsidRPr="00986F6D">
              <w:rPr>
                <w:rFonts w:ascii="Times New Roman" w:eastAsia="方正仿宋_GBK" w:hAnsi="Times New Roman" w:hint="eastAsia"/>
                <w:sz w:val="32"/>
                <w:szCs w:val="32"/>
              </w:rPr>
              <w:t>展示和</w:t>
            </w:r>
            <w:r>
              <w:rPr>
                <w:rFonts w:ascii="Times New Roman" w:eastAsia="方正仿宋_GBK" w:hAnsi="Times New Roman" w:hint="eastAsia"/>
                <w:sz w:val="32"/>
                <w:szCs w:val="32"/>
              </w:rPr>
              <w:t>跟踪</w:t>
            </w:r>
            <w:r w:rsidRPr="00986F6D">
              <w:rPr>
                <w:rFonts w:ascii="Times New Roman" w:eastAsia="方正仿宋_GBK" w:hAnsi="Times New Roman" w:hint="eastAsia"/>
                <w:sz w:val="32"/>
                <w:szCs w:val="32"/>
              </w:rPr>
              <w:t>对接服务</w:t>
            </w:r>
          </w:p>
        </w:tc>
        <w:tc>
          <w:tcPr>
            <w:tcW w:w="3410" w:type="dxa"/>
            <w:tcBorders>
              <w:top w:val="single" w:sz="4" w:space="0" w:color="auto"/>
              <w:left w:val="single" w:sz="4" w:space="0" w:color="auto"/>
              <w:bottom w:val="single" w:sz="4" w:space="0" w:color="auto"/>
              <w:right w:val="single" w:sz="4" w:space="0" w:color="auto"/>
            </w:tcBorders>
            <w:vAlign w:val="center"/>
          </w:tcPr>
          <w:p w:rsidR="00DF41F3" w:rsidRPr="00986F6D" w:rsidRDefault="00DF41F3" w:rsidP="00BF7583">
            <w:pPr>
              <w:adjustRightInd w:val="0"/>
              <w:snapToGrid w:val="0"/>
              <w:spacing w:line="580" w:lineRule="exact"/>
              <w:jc w:val="center"/>
              <w:rPr>
                <w:rFonts w:ascii="Times New Roman" w:eastAsia="方正仿宋_GBK" w:hAnsi="Times New Roman"/>
                <w:sz w:val="32"/>
                <w:szCs w:val="32"/>
              </w:rPr>
            </w:pPr>
            <w:r w:rsidRPr="00986F6D">
              <w:rPr>
                <w:rFonts w:ascii="Times New Roman" w:eastAsia="方正仿宋_GBK" w:hAnsi="Times New Roman"/>
                <w:sz w:val="32"/>
                <w:szCs w:val="32"/>
              </w:rPr>
              <w:t>10-11</w:t>
            </w:r>
            <w:r w:rsidRPr="00986F6D">
              <w:rPr>
                <w:rFonts w:ascii="Times New Roman" w:eastAsia="方正仿宋_GBK" w:hAnsi="Times New Roman" w:hint="eastAsia"/>
                <w:sz w:val="32"/>
                <w:szCs w:val="32"/>
              </w:rPr>
              <w:t>月</w:t>
            </w:r>
          </w:p>
        </w:tc>
      </w:tr>
    </w:tbl>
    <w:p w:rsidR="00511380" w:rsidRPr="00A64A0E" w:rsidRDefault="00511380" w:rsidP="00BF7583">
      <w:pPr>
        <w:adjustRightInd w:val="0"/>
        <w:snapToGrid w:val="0"/>
        <w:spacing w:line="580" w:lineRule="exact"/>
        <w:ind w:firstLineChars="196" w:firstLine="627"/>
        <w:rPr>
          <w:rFonts w:ascii="Times New Roman" w:eastAsia="方正仿宋_GBK" w:hAnsi="Times New Roman"/>
          <w:sz w:val="32"/>
          <w:szCs w:val="32"/>
        </w:rPr>
      </w:pPr>
      <w:r w:rsidRPr="00A64A0E">
        <w:rPr>
          <w:rFonts w:ascii="Times New Roman" w:eastAsia="方正仿宋_GBK" w:hAnsi="Times New Roman"/>
          <w:sz w:val="32"/>
          <w:szCs w:val="32"/>
        </w:rPr>
        <w:t>1.</w:t>
      </w:r>
      <w:r w:rsidRPr="00A64A0E">
        <w:rPr>
          <w:rFonts w:ascii="Times New Roman" w:eastAsia="方正仿宋_GBK" w:hAnsi="Times New Roman" w:hint="eastAsia"/>
          <w:sz w:val="32"/>
          <w:szCs w:val="32"/>
        </w:rPr>
        <w:t>初赛。</w:t>
      </w:r>
    </w:p>
    <w:p w:rsidR="00511380" w:rsidRPr="00A64A0E" w:rsidRDefault="00511380" w:rsidP="00BF7583">
      <w:pPr>
        <w:adjustRightInd w:val="0"/>
        <w:snapToGrid w:val="0"/>
        <w:spacing w:line="580" w:lineRule="exact"/>
        <w:ind w:firstLine="600"/>
        <w:rPr>
          <w:rFonts w:ascii="Times New Roman" w:eastAsia="方正仿宋_GBK" w:hAnsi="Times New Roman"/>
          <w:sz w:val="32"/>
          <w:szCs w:val="32"/>
        </w:rPr>
      </w:pPr>
      <w:r w:rsidRPr="00A64A0E">
        <w:rPr>
          <w:rFonts w:ascii="Times New Roman" w:eastAsia="方正仿宋_GBK" w:hAnsi="Times New Roman" w:hint="eastAsia"/>
          <w:sz w:val="32"/>
          <w:szCs w:val="32"/>
        </w:rPr>
        <w:t>比赛形式</w:t>
      </w:r>
      <w:r w:rsidRPr="00A64A0E">
        <w:rPr>
          <w:rFonts w:ascii="Times New Roman" w:eastAsia="方正仿宋_GBK" w:hAnsi="Times New Roman" w:hint="eastAsia"/>
          <w:bCs/>
          <w:sz w:val="32"/>
          <w:szCs w:val="32"/>
        </w:rPr>
        <w:t>：由省赛组委会统一邀请行业</w:t>
      </w:r>
      <w:r w:rsidRPr="00A64A0E">
        <w:rPr>
          <w:rFonts w:ascii="Times New Roman" w:eastAsia="方正仿宋_GBK" w:hAnsi="Times New Roman" w:hint="eastAsia"/>
          <w:sz w:val="32"/>
          <w:szCs w:val="32"/>
        </w:rPr>
        <w:t>专家在</w:t>
      </w:r>
      <w:r w:rsidRPr="00A64A0E">
        <w:rPr>
          <w:rFonts w:ascii="Times New Roman" w:eastAsia="方正仿宋_GBK" w:hAnsi="Times New Roman"/>
          <w:sz w:val="32"/>
          <w:szCs w:val="32"/>
        </w:rPr>
        <w:t>“</w:t>
      </w:r>
      <w:r w:rsidRPr="00A64A0E">
        <w:rPr>
          <w:rFonts w:ascii="Times New Roman" w:eastAsia="方正仿宋_GBK" w:hAnsi="Times New Roman" w:hint="eastAsia"/>
          <w:sz w:val="32"/>
          <w:szCs w:val="32"/>
        </w:rPr>
        <w:t>中国创新创业大赛</w:t>
      </w:r>
      <w:r w:rsidRPr="00A64A0E">
        <w:rPr>
          <w:rFonts w:ascii="Times New Roman" w:eastAsia="方正仿宋_GBK" w:hAnsi="Times New Roman"/>
          <w:sz w:val="32"/>
          <w:szCs w:val="32"/>
        </w:rPr>
        <w:t>”</w:t>
      </w:r>
      <w:r w:rsidRPr="00A64A0E">
        <w:rPr>
          <w:rFonts w:ascii="Times New Roman" w:eastAsia="方正仿宋_GBK" w:hAnsi="Times New Roman" w:hint="eastAsia"/>
          <w:sz w:val="32"/>
          <w:szCs w:val="32"/>
        </w:rPr>
        <w:t>系统进行网络评审，市赛组委会根据省专家评审分数确定市赛晋级名单。</w:t>
      </w:r>
    </w:p>
    <w:p w:rsidR="00511380" w:rsidRPr="00A64A0E" w:rsidRDefault="00511380" w:rsidP="00BF7583">
      <w:pPr>
        <w:adjustRightInd w:val="0"/>
        <w:snapToGrid w:val="0"/>
        <w:spacing w:line="580" w:lineRule="exact"/>
        <w:ind w:firstLine="600"/>
        <w:rPr>
          <w:rFonts w:ascii="Times New Roman" w:eastAsia="方正仿宋_GBK" w:hAnsi="Times New Roman"/>
          <w:sz w:val="32"/>
          <w:szCs w:val="32"/>
        </w:rPr>
      </w:pPr>
      <w:r w:rsidRPr="00A64A0E">
        <w:rPr>
          <w:rFonts w:ascii="Times New Roman" w:eastAsia="方正仿宋_GBK" w:hAnsi="Times New Roman" w:hint="eastAsia"/>
          <w:sz w:val="32"/>
          <w:szCs w:val="32"/>
        </w:rPr>
        <w:t>评选要点：</w:t>
      </w:r>
      <w:r w:rsidRPr="00A64A0E">
        <w:rPr>
          <w:rFonts w:ascii="Times New Roman" w:eastAsia="方正仿宋_GBK" w:hAnsi="Times New Roman"/>
          <w:sz w:val="32"/>
          <w:szCs w:val="32"/>
        </w:rPr>
        <w:t>1</w:t>
      </w:r>
      <w:r w:rsidRPr="00A64A0E">
        <w:rPr>
          <w:rFonts w:ascii="Times New Roman" w:eastAsia="方正仿宋_GBK" w:hAnsi="Times New Roman" w:hint="eastAsia"/>
          <w:sz w:val="32"/>
          <w:szCs w:val="32"/>
        </w:rPr>
        <w:t>、技术和产品；</w:t>
      </w:r>
      <w:r w:rsidRPr="00A64A0E">
        <w:rPr>
          <w:rFonts w:ascii="Times New Roman" w:eastAsia="方正仿宋_GBK" w:hAnsi="Times New Roman"/>
          <w:sz w:val="32"/>
          <w:szCs w:val="32"/>
        </w:rPr>
        <w:t>2</w:t>
      </w:r>
      <w:r w:rsidRPr="00A64A0E">
        <w:rPr>
          <w:rFonts w:ascii="Times New Roman" w:eastAsia="方正仿宋_GBK" w:hAnsi="Times New Roman" w:hint="eastAsia"/>
          <w:sz w:val="32"/>
          <w:szCs w:val="32"/>
        </w:rPr>
        <w:t>、商业模式及实施方案；</w:t>
      </w:r>
      <w:r w:rsidRPr="00A64A0E">
        <w:rPr>
          <w:rFonts w:ascii="Times New Roman" w:eastAsia="方正仿宋_GBK" w:hAnsi="Times New Roman"/>
          <w:sz w:val="32"/>
          <w:szCs w:val="32"/>
        </w:rPr>
        <w:t>3</w:t>
      </w:r>
      <w:r w:rsidRPr="00A64A0E">
        <w:rPr>
          <w:rFonts w:ascii="Times New Roman" w:eastAsia="方正仿宋_GBK" w:hAnsi="Times New Roman" w:hint="eastAsia"/>
          <w:sz w:val="32"/>
          <w:szCs w:val="32"/>
        </w:rPr>
        <w:t>、行业及市场；</w:t>
      </w:r>
      <w:r w:rsidRPr="00A64A0E">
        <w:rPr>
          <w:rFonts w:ascii="Times New Roman" w:eastAsia="方正仿宋_GBK" w:hAnsi="Times New Roman"/>
          <w:sz w:val="32"/>
          <w:szCs w:val="32"/>
        </w:rPr>
        <w:t>4</w:t>
      </w:r>
      <w:r w:rsidRPr="00A64A0E">
        <w:rPr>
          <w:rFonts w:ascii="Times New Roman" w:eastAsia="方正仿宋_GBK" w:hAnsi="Times New Roman" w:hint="eastAsia"/>
          <w:sz w:val="32"/>
          <w:szCs w:val="32"/>
        </w:rPr>
        <w:t>、团队；</w:t>
      </w:r>
      <w:r w:rsidRPr="00A64A0E">
        <w:rPr>
          <w:rFonts w:ascii="Times New Roman" w:eastAsia="方正仿宋_GBK" w:hAnsi="Times New Roman"/>
          <w:sz w:val="32"/>
          <w:szCs w:val="32"/>
        </w:rPr>
        <w:t>5</w:t>
      </w:r>
      <w:r w:rsidRPr="00A64A0E">
        <w:rPr>
          <w:rFonts w:ascii="Times New Roman" w:eastAsia="方正仿宋_GBK" w:hAnsi="Times New Roman" w:hint="eastAsia"/>
          <w:sz w:val="32"/>
          <w:szCs w:val="32"/>
        </w:rPr>
        <w:t>、财务分析。</w:t>
      </w:r>
    </w:p>
    <w:p w:rsidR="00511380" w:rsidRPr="00A64A0E" w:rsidRDefault="00511380" w:rsidP="00BF7583">
      <w:pPr>
        <w:adjustRightInd w:val="0"/>
        <w:snapToGrid w:val="0"/>
        <w:spacing w:line="580" w:lineRule="exact"/>
        <w:ind w:firstLine="600"/>
        <w:rPr>
          <w:rFonts w:ascii="Times New Roman" w:eastAsia="方正仿宋_GBK" w:hAnsi="Times New Roman"/>
          <w:sz w:val="32"/>
          <w:szCs w:val="32"/>
        </w:rPr>
      </w:pPr>
      <w:r w:rsidRPr="00A64A0E">
        <w:rPr>
          <w:rFonts w:ascii="Times New Roman" w:eastAsia="方正仿宋_GBK" w:hAnsi="Times New Roman" w:hint="eastAsia"/>
          <w:b/>
          <w:bCs/>
          <w:sz w:val="32"/>
          <w:szCs w:val="32"/>
        </w:rPr>
        <w:t>赛制结果：</w:t>
      </w:r>
      <w:r w:rsidR="005846FA" w:rsidRPr="005846FA">
        <w:rPr>
          <w:rFonts w:ascii="Times New Roman" w:eastAsia="方正仿宋_GBK" w:hAnsi="Times New Roman" w:hint="eastAsia"/>
          <w:bCs/>
          <w:sz w:val="32"/>
          <w:szCs w:val="32"/>
        </w:rPr>
        <w:t>80+</w:t>
      </w:r>
      <w:r w:rsidRPr="005846FA">
        <w:rPr>
          <w:rFonts w:ascii="Times New Roman" w:eastAsia="方正仿宋_GBK" w:hAnsi="Times New Roman"/>
          <w:sz w:val="32"/>
          <w:szCs w:val="32"/>
        </w:rPr>
        <w:t>N</w:t>
      </w:r>
      <w:r w:rsidRPr="00A64A0E">
        <w:rPr>
          <w:rFonts w:ascii="Times New Roman" w:eastAsia="方正仿宋_GBK" w:hAnsi="Times New Roman" w:hint="eastAsia"/>
          <w:sz w:val="32"/>
          <w:szCs w:val="32"/>
        </w:rPr>
        <w:t>晋级（</w:t>
      </w:r>
      <w:r w:rsidR="005846FA">
        <w:rPr>
          <w:rFonts w:ascii="Times New Roman" w:eastAsia="方正仿宋_GBK" w:hAnsi="Times New Roman" w:hint="eastAsia"/>
          <w:sz w:val="32"/>
          <w:szCs w:val="32"/>
        </w:rPr>
        <w:t>80+</w:t>
      </w:r>
      <w:r w:rsidRPr="00A64A0E">
        <w:rPr>
          <w:rFonts w:ascii="Times New Roman" w:eastAsia="方正仿宋_GBK" w:hAnsi="Times New Roman"/>
          <w:sz w:val="32"/>
          <w:szCs w:val="32"/>
        </w:rPr>
        <w:t xml:space="preserve">N = </w:t>
      </w:r>
      <w:r w:rsidRPr="00A64A0E">
        <w:rPr>
          <w:rFonts w:ascii="Times New Roman" w:eastAsia="方正仿宋_GBK" w:hAnsi="Times New Roman" w:hint="eastAsia"/>
          <w:sz w:val="32"/>
          <w:szCs w:val="32"/>
        </w:rPr>
        <w:t>初创企业组和成长企业组的具体晋级数量</w:t>
      </w:r>
      <w:r w:rsidR="005846FA">
        <w:rPr>
          <w:rFonts w:ascii="Times New Roman" w:eastAsia="方正仿宋_GBK" w:hAnsi="Times New Roman" w:hint="eastAsia"/>
          <w:sz w:val="32"/>
          <w:szCs w:val="32"/>
        </w:rPr>
        <w:t>不少于</w:t>
      </w:r>
      <w:r w:rsidR="005846FA">
        <w:rPr>
          <w:rFonts w:ascii="Times New Roman" w:eastAsia="方正仿宋_GBK" w:hAnsi="Times New Roman" w:hint="eastAsia"/>
          <w:sz w:val="32"/>
          <w:szCs w:val="32"/>
        </w:rPr>
        <w:t>80</w:t>
      </w:r>
      <w:r w:rsidR="005846FA">
        <w:rPr>
          <w:rFonts w:ascii="Times New Roman" w:eastAsia="方正仿宋_GBK" w:hAnsi="Times New Roman" w:hint="eastAsia"/>
          <w:sz w:val="32"/>
          <w:szCs w:val="32"/>
        </w:rPr>
        <w:t>家，</w:t>
      </w:r>
      <w:r w:rsidR="005A443E">
        <w:rPr>
          <w:rFonts w:ascii="Times New Roman" w:eastAsia="方正仿宋_GBK" w:hAnsi="Times New Roman" w:hint="eastAsia"/>
          <w:sz w:val="32"/>
          <w:szCs w:val="32"/>
        </w:rPr>
        <w:t>并</w:t>
      </w:r>
      <w:r w:rsidRPr="00A64A0E">
        <w:rPr>
          <w:rFonts w:ascii="Times New Roman" w:eastAsia="方正仿宋_GBK" w:hAnsi="Times New Roman" w:hint="eastAsia"/>
          <w:sz w:val="32"/>
          <w:szCs w:val="32"/>
        </w:rPr>
        <w:t>根据省赛组委会对江门赛区的晋级名单确定，晋级数量将不超过报名数量的</w:t>
      </w:r>
      <w:r w:rsidRPr="00A64A0E">
        <w:rPr>
          <w:rFonts w:ascii="Times New Roman" w:eastAsia="方正仿宋_GBK" w:hAnsi="Times New Roman"/>
          <w:sz w:val="32"/>
          <w:szCs w:val="32"/>
        </w:rPr>
        <w:t>50%</w:t>
      </w:r>
      <w:r w:rsidR="005846FA">
        <w:rPr>
          <w:rFonts w:ascii="Times New Roman" w:eastAsia="方正仿宋_GBK" w:hAnsi="Times New Roman" w:hint="eastAsia"/>
          <w:sz w:val="32"/>
          <w:szCs w:val="32"/>
        </w:rPr>
        <w:t>）</w:t>
      </w:r>
      <w:r w:rsidRPr="00A64A0E">
        <w:rPr>
          <w:rFonts w:ascii="Times New Roman" w:eastAsia="方正仿宋_GBK" w:hAnsi="Times New Roman" w:hint="eastAsia"/>
          <w:sz w:val="32"/>
          <w:szCs w:val="32"/>
        </w:rPr>
        <w:t>。</w:t>
      </w:r>
    </w:p>
    <w:p w:rsidR="00511380" w:rsidRPr="00FA6242" w:rsidRDefault="00511380" w:rsidP="00BF7583">
      <w:pPr>
        <w:adjustRightInd w:val="0"/>
        <w:snapToGrid w:val="0"/>
        <w:spacing w:line="580" w:lineRule="exact"/>
        <w:ind w:firstLineChars="196" w:firstLine="627"/>
        <w:rPr>
          <w:rFonts w:ascii="Times New Roman" w:eastAsia="方正仿宋_GBK" w:hAnsi="Times New Roman"/>
          <w:sz w:val="32"/>
          <w:szCs w:val="32"/>
        </w:rPr>
      </w:pPr>
      <w:r w:rsidRPr="00FA6242">
        <w:rPr>
          <w:rFonts w:ascii="Times New Roman" w:eastAsia="方正仿宋_GBK" w:hAnsi="Times New Roman"/>
          <w:sz w:val="32"/>
          <w:szCs w:val="32"/>
        </w:rPr>
        <w:t>2.</w:t>
      </w:r>
      <w:r w:rsidRPr="00FA6242">
        <w:rPr>
          <w:rFonts w:ascii="Times New Roman" w:eastAsia="方正仿宋_GBK" w:hAnsi="Times New Roman" w:hint="eastAsia"/>
          <w:sz w:val="32"/>
          <w:szCs w:val="32"/>
        </w:rPr>
        <w:t>复赛。</w:t>
      </w:r>
    </w:p>
    <w:p w:rsidR="00511380" w:rsidRPr="00FA6242" w:rsidRDefault="00511380" w:rsidP="00BF7583">
      <w:pPr>
        <w:adjustRightInd w:val="0"/>
        <w:snapToGrid w:val="0"/>
        <w:spacing w:line="580" w:lineRule="exact"/>
        <w:ind w:firstLineChars="200" w:firstLine="640"/>
        <w:rPr>
          <w:rFonts w:ascii="Times New Roman" w:eastAsia="方正仿宋_GBK" w:hAnsi="Times New Roman"/>
          <w:sz w:val="32"/>
          <w:szCs w:val="32"/>
        </w:rPr>
      </w:pPr>
      <w:r w:rsidRPr="00FA6242">
        <w:rPr>
          <w:rFonts w:ascii="Times New Roman" w:eastAsia="方正仿宋_GBK" w:hAnsi="Times New Roman" w:hint="eastAsia"/>
          <w:bCs/>
          <w:sz w:val="32"/>
          <w:szCs w:val="32"/>
        </w:rPr>
        <w:t>比赛形式：现场展示</w:t>
      </w:r>
      <w:r w:rsidRPr="00FA6242">
        <w:rPr>
          <w:rFonts w:ascii="Times New Roman" w:eastAsia="方正仿宋_GBK" w:hAnsi="Times New Roman"/>
          <w:bCs/>
          <w:sz w:val="32"/>
          <w:szCs w:val="32"/>
        </w:rPr>
        <w:t>+</w:t>
      </w:r>
      <w:r w:rsidRPr="00FA6242">
        <w:rPr>
          <w:rFonts w:ascii="Times New Roman" w:eastAsia="方正仿宋_GBK" w:hAnsi="Times New Roman" w:hint="eastAsia"/>
          <w:bCs/>
          <w:sz w:val="32"/>
          <w:szCs w:val="32"/>
        </w:rPr>
        <w:t>答辩（按行业分组进行）。</w:t>
      </w:r>
    </w:p>
    <w:p w:rsidR="00B45DCC" w:rsidRPr="00B45DCC" w:rsidRDefault="00511380" w:rsidP="00BF7583">
      <w:pPr>
        <w:widowControl/>
        <w:adjustRightInd w:val="0"/>
        <w:snapToGrid w:val="0"/>
        <w:spacing w:line="580" w:lineRule="exact"/>
        <w:ind w:firstLineChars="196" w:firstLine="630"/>
        <w:rPr>
          <w:rFonts w:ascii="Times New Roman" w:eastAsia="方正仿宋_GBK" w:hAnsi="Times New Roman"/>
          <w:sz w:val="32"/>
          <w:szCs w:val="32"/>
        </w:rPr>
      </w:pPr>
      <w:r w:rsidRPr="00D1113C">
        <w:rPr>
          <w:rFonts w:ascii="Times New Roman" w:eastAsia="方正仿宋_GBK" w:hAnsi="Times New Roman" w:hint="eastAsia"/>
          <w:b/>
          <w:bCs/>
          <w:sz w:val="32"/>
          <w:szCs w:val="32"/>
        </w:rPr>
        <w:t>赛制结果：</w:t>
      </w:r>
      <w:r w:rsidR="00B45DCC" w:rsidRPr="00D1113C">
        <w:rPr>
          <w:rFonts w:ascii="Times New Roman" w:eastAsia="方正仿宋_GBK" w:hAnsi="Times New Roman"/>
          <w:sz w:val="32"/>
          <w:szCs w:val="32"/>
        </w:rPr>
        <w:t>20 +</w:t>
      </w:r>
      <w:r w:rsidR="00D1113C" w:rsidRPr="00842593">
        <w:rPr>
          <w:rFonts w:ascii="Times New Roman" w:eastAsia="方正仿宋_GBK" w:hAnsi="Times New Roman" w:hint="eastAsia"/>
          <w:sz w:val="32"/>
          <w:szCs w:val="32"/>
        </w:rPr>
        <w:t>（</w:t>
      </w:r>
      <w:r w:rsidR="00D1113C" w:rsidRPr="00842593">
        <w:rPr>
          <w:rFonts w:ascii="Times New Roman" w:eastAsia="方正仿宋_GBK" w:hAnsi="Times New Roman"/>
          <w:sz w:val="32"/>
          <w:szCs w:val="32"/>
        </w:rPr>
        <w:t>6+N</w:t>
      </w:r>
      <w:r w:rsidR="00D1113C" w:rsidRPr="00842593">
        <w:rPr>
          <w:rFonts w:ascii="Times New Roman" w:eastAsia="方正仿宋_GBK" w:hAnsi="Times New Roman" w:hint="eastAsia"/>
          <w:sz w:val="32"/>
          <w:szCs w:val="32"/>
        </w:rPr>
        <w:t>）</w:t>
      </w:r>
      <w:r w:rsidRPr="00D1113C">
        <w:rPr>
          <w:rFonts w:ascii="Times New Roman" w:eastAsia="方正仿宋_GBK" w:hAnsi="Times New Roman" w:hint="eastAsia"/>
          <w:sz w:val="32"/>
          <w:szCs w:val="32"/>
        </w:rPr>
        <w:t>晋级（成长企业组前</w:t>
      </w:r>
      <w:r w:rsidR="00B45DCC" w:rsidRPr="00D1113C">
        <w:rPr>
          <w:rFonts w:ascii="Times New Roman" w:eastAsia="方正仿宋_GBK" w:hAnsi="Times New Roman"/>
          <w:sz w:val="32"/>
          <w:szCs w:val="32"/>
        </w:rPr>
        <w:t>20</w:t>
      </w:r>
      <w:r w:rsidRPr="00D1113C">
        <w:rPr>
          <w:rFonts w:ascii="Times New Roman" w:eastAsia="方正仿宋_GBK" w:hAnsi="Times New Roman" w:hint="eastAsia"/>
          <w:sz w:val="32"/>
          <w:szCs w:val="32"/>
        </w:rPr>
        <w:t>名</w:t>
      </w:r>
      <w:r w:rsidR="00B45DCC" w:rsidRPr="00D1113C">
        <w:rPr>
          <w:rFonts w:ascii="Times New Roman" w:eastAsia="方正仿宋_GBK" w:hAnsi="Times New Roman" w:hint="eastAsia"/>
          <w:sz w:val="32"/>
          <w:szCs w:val="32"/>
        </w:rPr>
        <w:t>晋级；</w:t>
      </w:r>
      <w:r w:rsidRPr="00D1113C">
        <w:rPr>
          <w:rFonts w:ascii="Times New Roman" w:eastAsia="方正仿宋_GBK" w:hAnsi="Times New Roman" w:hint="eastAsia"/>
          <w:sz w:val="32"/>
          <w:szCs w:val="32"/>
        </w:rPr>
        <w:t>初创企业组前</w:t>
      </w:r>
      <w:r w:rsidR="00D1113C" w:rsidRPr="00842593">
        <w:rPr>
          <w:rFonts w:ascii="Times New Roman" w:eastAsia="方正仿宋_GBK" w:hAnsi="Times New Roman" w:hint="eastAsia"/>
          <w:sz w:val="32"/>
          <w:szCs w:val="32"/>
        </w:rPr>
        <w:t>（</w:t>
      </w:r>
      <w:r w:rsidR="00D1113C" w:rsidRPr="00842593">
        <w:rPr>
          <w:rFonts w:ascii="Times New Roman" w:eastAsia="方正仿宋_GBK" w:hAnsi="Times New Roman"/>
          <w:sz w:val="32"/>
          <w:szCs w:val="32"/>
        </w:rPr>
        <w:t>6+N</w:t>
      </w:r>
      <w:r w:rsidR="00D1113C" w:rsidRPr="00842593">
        <w:rPr>
          <w:rFonts w:ascii="Times New Roman" w:eastAsia="方正仿宋_GBK" w:hAnsi="Times New Roman" w:hint="eastAsia"/>
          <w:sz w:val="32"/>
          <w:szCs w:val="32"/>
        </w:rPr>
        <w:t>）</w:t>
      </w:r>
      <w:r w:rsidR="005A443E" w:rsidRPr="00D1113C">
        <w:rPr>
          <w:rFonts w:ascii="Times New Roman" w:eastAsia="方正仿宋_GBK" w:hAnsi="Times New Roman" w:hint="eastAsia"/>
          <w:sz w:val="32"/>
          <w:szCs w:val="32"/>
        </w:rPr>
        <w:t>名晋级</w:t>
      </w:r>
      <w:r w:rsidR="00D1113C" w:rsidRPr="00842593">
        <w:rPr>
          <w:rFonts w:ascii="Times New Roman" w:eastAsia="方正仿宋_GBK" w:hAnsi="Times New Roman" w:hint="eastAsia"/>
          <w:sz w:val="32"/>
          <w:szCs w:val="32"/>
        </w:rPr>
        <w:t>，</w:t>
      </w:r>
      <w:r w:rsidR="00D1113C" w:rsidRPr="00842593">
        <w:rPr>
          <w:rFonts w:ascii="Times New Roman" w:eastAsia="方正仿宋_GBK" w:hAnsi="Times New Roman"/>
          <w:sz w:val="32"/>
          <w:szCs w:val="32"/>
        </w:rPr>
        <w:t>N</w:t>
      </w:r>
      <w:r w:rsidR="00D1113C" w:rsidRPr="00842593">
        <w:rPr>
          <w:rFonts w:ascii="Times New Roman" w:eastAsia="方正仿宋_GBK" w:hAnsi="Times New Roman" w:hint="eastAsia"/>
          <w:sz w:val="32"/>
          <w:szCs w:val="32"/>
        </w:rPr>
        <w:t>≤</w:t>
      </w:r>
      <w:r w:rsidR="00D1113C" w:rsidRPr="00842593">
        <w:rPr>
          <w:rFonts w:ascii="Times New Roman" w:eastAsia="方正仿宋_GBK" w:hAnsi="Times New Roman"/>
          <w:sz w:val="32"/>
          <w:szCs w:val="32"/>
        </w:rPr>
        <w:t>3</w:t>
      </w:r>
      <w:r w:rsidR="00D1113C" w:rsidRPr="00842593">
        <w:rPr>
          <w:rFonts w:ascii="Times New Roman" w:eastAsia="方正仿宋_GBK" w:hAnsi="Times New Roman" w:hint="eastAsia"/>
          <w:sz w:val="32"/>
          <w:szCs w:val="32"/>
        </w:rPr>
        <w:t>，晋级数量根据报名数量及专家评审情况确定。</w:t>
      </w:r>
      <w:r w:rsidRPr="00D1113C">
        <w:rPr>
          <w:rFonts w:ascii="Times New Roman" w:eastAsia="方正仿宋_GBK" w:hAnsi="Times New Roman" w:hint="eastAsia"/>
          <w:sz w:val="32"/>
          <w:szCs w:val="32"/>
        </w:rPr>
        <w:t>）</w:t>
      </w:r>
    </w:p>
    <w:p w:rsidR="00511380" w:rsidRPr="00A64A0E" w:rsidRDefault="00511380" w:rsidP="00BF7583">
      <w:pPr>
        <w:adjustRightInd w:val="0"/>
        <w:snapToGrid w:val="0"/>
        <w:spacing w:line="580" w:lineRule="exact"/>
        <w:ind w:firstLineChars="200" w:firstLine="640"/>
        <w:rPr>
          <w:rFonts w:ascii="Times New Roman" w:eastAsia="方正仿宋_GBK" w:hAnsi="Times New Roman"/>
          <w:bCs/>
          <w:sz w:val="32"/>
          <w:szCs w:val="32"/>
        </w:rPr>
      </w:pPr>
      <w:r w:rsidRPr="00A64A0E">
        <w:rPr>
          <w:rFonts w:ascii="Times New Roman" w:eastAsia="方正仿宋_GBK" w:hAnsi="Times New Roman"/>
          <w:bCs/>
          <w:sz w:val="32"/>
          <w:szCs w:val="32"/>
        </w:rPr>
        <w:t>3.</w:t>
      </w:r>
      <w:r w:rsidRPr="00A64A0E">
        <w:rPr>
          <w:rFonts w:ascii="Times New Roman" w:eastAsia="方正仿宋_GBK" w:hAnsi="Times New Roman" w:hint="eastAsia"/>
          <w:bCs/>
          <w:sz w:val="32"/>
          <w:szCs w:val="32"/>
        </w:rPr>
        <w:t>实地考察。</w:t>
      </w:r>
    </w:p>
    <w:p w:rsidR="00511380" w:rsidRPr="00A64A0E" w:rsidRDefault="00511380" w:rsidP="00BF7583">
      <w:pPr>
        <w:adjustRightInd w:val="0"/>
        <w:snapToGrid w:val="0"/>
        <w:spacing w:line="580" w:lineRule="exact"/>
        <w:ind w:firstLine="600"/>
        <w:rPr>
          <w:rFonts w:ascii="Times New Roman" w:eastAsia="方正仿宋_GBK" w:hAnsi="Times New Roman"/>
          <w:sz w:val="32"/>
          <w:szCs w:val="32"/>
        </w:rPr>
      </w:pPr>
      <w:r w:rsidRPr="00A64A0E">
        <w:rPr>
          <w:rFonts w:ascii="Times New Roman" w:eastAsia="方正仿宋_GBK" w:hAnsi="Times New Roman" w:hint="eastAsia"/>
          <w:bCs/>
          <w:sz w:val="32"/>
          <w:szCs w:val="32"/>
        </w:rPr>
        <w:t>比赛形式：</w:t>
      </w:r>
      <w:r w:rsidRPr="00A64A0E">
        <w:rPr>
          <w:rFonts w:ascii="Times New Roman" w:eastAsia="方正仿宋_GBK" w:hAnsi="Times New Roman" w:hint="eastAsia"/>
          <w:sz w:val="32"/>
          <w:szCs w:val="32"/>
        </w:rPr>
        <w:t>组织行业技术专家和财务专家对入围项目进行实地考察，对企业资料真实性、项目产品与行业情况、企业研发与管理情况、项目创新性、守法经营情况等进行确认后进行评审。</w:t>
      </w:r>
    </w:p>
    <w:p w:rsidR="00511380" w:rsidRPr="00A64A0E" w:rsidRDefault="00511380" w:rsidP="00BF7583">
      <w:pPr>
        <w:adjustRightInd w:val="0"/>
        <w:snapToGrid w:val="0"/>
        <w:spacing w:line="580" w:lineRule="exact"/>
        <w:ind w:firstLine="600"/>
        <w:rPr>
          <w:rFonts w:ascii="Times New Roman" w:eastAsia="方正仿宋_GBK" w:hAnsi="Times New Roman"/>
          <w:sz w:val="32"/>
          <w:szCs w:val="32"/>
        </w:rPr>
      </w:pPr>
      <w:r w:rsidRPr="00A64A0E">
        <w:rPr>
          <w:rFonts w:ascii="Times New Roman" w:eastAsia="方正仿宋_GBK" w:hAnsi="Times New Roman" w:hint="eastAsia"/>
          <w:b/>
          <w:bCs/>
          <w:sz w:val="32"/>
          <w:szCs w:val="32"/>
        </w:rPr>
        <w:t>赛制结果：</w:t>
      </w:r>
      <w:r w:rsidR="005A443E" w:rsidRPr="00B45DCC">
        <w:rPr>
          <w:rFonts w:ascii="Times New Roman" w:eastAsia="方正仿宋_GBK" w:hAnsi="Times New Roman" w:hint="eastAsia"/>
          <w:sz w:val="32"/>
          <w:szCs w:val="32"/>
        </w:rPr>
        <w:t>对现场实地</w:t>
      </w:r>
      <w:r w:rsidR="00610930" w:rsidRPr="00B45DCC">
        <w:rPr>
          <w:rFonts w:ascii="Times New Roman" w:eastAsia="方正仿宋_GBK" w:hAnsi="Times New Roman" w:hint="eastAsia"/>
          <w:sz w:val="32"/>
          <w:szCs w:val="32"/>
        </w:rPr>
        <w:t>考察</w:t>
      </w:r>
      <w:r w:rsidR="005A443E" w:rsidRPr="00B45DCC">
        <w:rPr>
          <w:rFonts w:ascii="Times New Roman" w:eastAsia="方正仿宋_GBK" w:hAnsi="Times New Roman" w:hint="eastAsia"/>
          <w:sz w:val="32"/>
          <w:szCs w:val="32"/>
        </w:rPr>
        <w:t>情况与项</w:t>
      </w:r>
      <w:r w:rsidR="005A443E">
        <w:rPr>
          <w:rFonts w:ascii="Times New Roman" w:eastAsia="方正仿宋_GBK" w:hAnsi="Times New Roman" w:hint="eastAsia"/>
          <w:sz w:val="32"/>
          <w:szCs w:val="32"/>
        </w:rPr>
        <w:t>目申报材料有较大差异的一票否决。否决后晋级总决赛企业名单不</w:t>
      </w:r>
      <w:r w:rsidR="00BF02A3">
        <w:rPr>
          <w:rFonts w:ascii="Times New Roman" w:eastAsia="方正仿宋_GBK" w:hAnsi="Times New Roman" w:hint="eastAsia"/>
          <w:sz w:val="32"/>
          <w:szCs w:val="32"/>
        </w:rPr>
        <w:t>增</w:t>
      </w:r>
      <w:r w:rsidR="005A443E">
        <w:rPr>
          <w:rFonts w:ascii="Times New Roman" w:eastAsia="方正仿宋_GBK" w:hAnsi="Times New Roman" w:hint="eastAsia"/>
          <w:sz w:val="32"/>
          <w:szCs w:val="32"/>
        </w:rPr>
        <w:t>补。</w:t>
      </w:r>
    </w:p>
    <w:p w:rsidR="00511380" w:rsidRPr="00A64A0E" w:rsidRDefault="00511380" w:rsidP="00BF7583">
      <w:pPr>
        <w:adjustRightInd w:val="0"/>
        <w:snapToGrid w:val="0"/>
        <w:spacing w:line="580" w:lineRule="exact"/>
        <w:ind w:firstLineChars="200" w:firstLine="640"/>
        <w:rPr>
          <w:rFonts w:ascii="Times New Roman" w:eastAsia="方正仿宋_GBK" w:hAnsi="Times New Roman"/>
          <w:bCs/>
          <w:sz w:val="32"/>
          <w:szCs w:val="32"/>
        </w:rPr>
      </w:pPr>
      <w:r w:rsidRPr="00A64A0E">
        <w:rPr>
          <w:rFonts w:ascii="Times New Roman" w:eastAsia="方正仿宋_GBK" w:hAnsi="Times New Roman"/>
          <w:bCs/>
          <w:sz w:val="32"/>
          <w:szCs w:val="32"/>
        </w:rPr>
        <w:t>4.</w:t>
      </w:r>
      <w:r w:rsidRPr="00A64A0E">
        <w:rPr>
          <w:rFonts w:ascii="Times New Roman" w:eastAsia="方正仿宋_GBK" w:hAnsi="Times New Roman" w:hint="eastAsia"/>
          <w:bCs/>
          <w:sz w:val="32"/>
          <w:szCs w:val="32"/>
        </w:rPr>
        <w:t>总决赛。</w:t>
      </w:r>
    </w:p>
    <w:p w:rsidR="00511380" w:rsidRPr="00A64A0E" w:rsidRDefault="00511380" w:rsidP="00BF7583">
      <w:pPr>
        <w:adjustRightInd w:val="0"/>
        <w:snapToGrid w:val="0"/>
        <w:spacing w:line="580" w:lineRule="exact"/>
        <w:ind w:firstLine="600"/>
        <w:rPr>
          <w:rFonts w:ascii="Times New Roman" w:eastAsia="方正仿宋_GBK" w:hAnsi="Times New Roman"/>
          <w:sz w:val="32"/>
          <w:szCs w:val="32"/>
        </w:rPr>
      </w:pPr>
      <w:r w:rsidRPr="00A64A0E">
        <w:rPr>
          <w:rFonts w:ascii="Times New Roman" w:eastAsia="方正仿宋_GBK" w:hAnsi="Times New Roman" w:hint="eastAsia"/>
          <w:bCs/>
          <w:sz w:val="32"/>
          <w:szCs w:val="32"/>
        </w:rPr>
        <w:t>比赛形式：现场展示</w:t>
      </w:r>
      <w:r w:rsidRPr="00A64A0E">
        <w:rPr>
          <w:rFonts w:ascii="Times New Roman" w:eastAsia="方正仿宋_GBK" w:hAnsi="Times New Roman"/>
          <w:bCs/>
          <w:sz w:val="32"/>
          <w:szCs w:val="32"/>
        </w:rPr>
        <w:t>+</w:t>
      </w:r>
      <w:r w:rsidRPr="00A64A0E">
        <w:rPr>
          <w:rFonts w:ascii="Times New Roman" w:eastAsia="方正仿宋_GBK" w:hAnsi="Times New Roman" w:hint="eastAsia"/>
          <w:bCs/>
          <w:sz w:val="32"/>
          <w:szCs w:val="32"/>
        </w:rPr>
        <w:t>答辩（现场</w:t>
      </w:r>
      <w:r w:rsidRPr="00A64A0E">
        <w:rPr>
          <w:rFonts w:ascii="Times New Roman" w:eastAsia="方正仿宋_GBK" w:hAnsi="Times New Roman" w:hint="eastAsia"/>
          <w:sz w:val="32"/>
          <w:szCs w:val="32"/>
        </w:rPr>
        <w:t>摄像直播），总决赛由半决赛、决赛两个环节组成，评委</w:t>
      </w:r>
      <w:r w:rsidR="00E56EEB" w:rsidRPr="00A64A0E">
        <w:rPr>
          <w:rFonts w:ascii="Times New Roman" w:eastAsia="方正仿宋_GBK" w:hAnsi="Times New Roman" w:hint="eastAsia"/>
          <w:sz w:val="32"/>
          <w:szCs w:val="32"/>
        </w:rPr>
        <w:t>由专业评委和大众评委组成，专业评委邀请</w:t>
      </w:r>
      <w:r w:rsidRPr="00A64A0E">
        <w:rPr>
          <w:rFonts w:ascii="Times New Roman" w:eastAsia="方正仿宋_GBK" w:hAnsi="Times New Roman" w:hint="eastAsia"/>
          <w:sz w:val="32"/>
          <w:szCs w:val="32"/>
        </w:rPr>
        <w:t>知名的技术、创投、企业管理</w:t>
      </w:r>
      <w:r w:rsidR="00E56EEB" w:rsidRPr="00A64A0E">
        <w:rPr>
          <w:rFonts w:ascii="Times New Roman" w:eastAsia="方正仿宋_GBK" w:hAnsi="Times New Roman" w:hint="eastAsia"/>
          <w:sz w:val="32"/>
          <w:szCs w:val="32"/>
        </w:rPr>
        <w:t>等</w:t>
      </w:r>
      <w:r w:rsidRPr="00A64A0E">
        <w:rPr>
          <w:rFonts w:ascii="Times New Roman" w:eastAsia="方正仿宋_GBK" w:hAnsi="Times New Roman" w:hint="eastAsia"/>
          <w:sz w:val="32"/>
          <w:szCs w:val="32"/>
        </w:rPr>
        <w:t>专家</w:t>
      </w:r>
      <w:r w:rsidR="00E56EEB" w:rsidRPr="00A64A0E">
        <w:rPr>
          <w:rFonts w:ascii="Times New Roman" w:eastAsia="方正仿宋_GBK" w:hAnsi="Times New Roman" w:hint="eastAsia"/>
          <w:sz w:val="32"/>
          <w:szCs w:val="32"/>
        </w:rPr>
        <w:t>；大众评委由</w:t>
      </w:r>
      <w:r w:rsidR="0038276A" w:rsidRPr="00A64A0E">
        <w:rPr>
          <w:rFonts w:ascii="Times New Roman" w:eastAsia="方正仿宋_GBK" w:hAnsi="Times New Roman" w:hint="eastAsia"/>
          <w:sz w:val="32"/>
          <w:szCs w:val="32"/>
        </w:rPr>
        <w:t>知名企业家、行业龙头高管及民间投资人等</w:t>
      </w:r>
      <w:r w:rsidR="009363E8" w:rsidRPr="00A64A0E">
        <w:rPr>
          <w:rFonts w:ascii="Times New Roman" w:eastAsia="方正仿宋_GBK" w:hAnsi="Times New Roman" w:hint="eastAsia"/>
          <w:sz w:val="32"/>
          <w:szCs w:val="32"/>
        </w:rPr>
        <w:t>担任。</w:t>
      </w:r>
    </w:p>
    <w:p w:rsidR="00511380" w:rsidRPr="00A64A0E" w:rsidRDefault="00511380" w:rsidP="00BF7583">
      <w:pPr>
        <w:adjustRightInd w:val="0"/>
        <w:snapToGrid w:val="0"/>
        <w:spacing w:line="580" w:lineRule="exact"/>
        <w:ind w:firstLine="600"/>
        <w:rPr>
          <w:rFonts w:ascii="Times New Roman" w:eastAsia="方正仿宋_GBK" w:hAnsi="Times New Roman"/>
          <w:sz w:val="32"/>
          <w:szCs w:val="32"/>
        </w:rPr>
      </w:pPr>
      <w:r w:rsidRPr="00A64A0E">
        <w:rPr>
          <w:rFonts w:ascii="Times New Roman" w:eastAsia="方正仿宋_GBK" w:hAnsi="Times New Roman" w:hint="eastAsia"/>
          <w:b/>
          <w:bCs/>
          <w:sz w:val="32"/>
          <w:szCs w:val="32"/>
        </w:rPr>
        <w:t>赛制结果：</w:t>
      </w:r>
      <w:r w:rsidRPr="00A64A0E">
        <w:rPr>
          <w:rFonts w:ascii="Times New Roman" w:eastAsia="方正仿宋_GBK" w:hAnsi="Times New Roman" w:hint="eastAsia"/>
          <w:sz w:val="32"/>
          <w:szCs w:val="32"/>
        </w:rPr>
        <w:t>成长企业组奖项：特等奖</w:t>
      </w:r>
      <w:r w:rsidRPr="00A64A0E">
        <w:rPr>
          <w:rFonts w:ascii="Times New Roman" w:eastAsia="方正仿宋_GBK" w:hAnsi="Times New Roman"/>
          <w:sz w:val="32"/>
          <w:szCs w:val="32"/>
        </w:rPr>
        <w:t>1</w:t>
      </w:r>
      <w:r w:rsidRPr="00A64A0E">
        <w:rPr>
          <w:rFonts w:ascii="Times New Roman" w:eastAsia="方正仿宋_GBK" w:hAnsi="Times New Roman" w:hint="eastAsia"/>
          <w:sz w:val="32"/>
          <w:szCs w:val="32"/>
        </w:rPr>
        <w:t>名、一等奖</w:t>
      </w:r>
      <w:r w:rsidR="00035634" w:rsidRPr="00A64A0E">
        <w:rPr>
          <w:rFonts w:ascii="Times New Roman" w:eastAsia="方正仿宋_GBK" w:hAnsi="Times New Roman" w:hint="eastAsia"/>
          <w:sz w:val="32"/>
          <w:szCs w:val="32"/>
        </w:rPr>
        <w:t>2</w:t>
      </w:r>
      <w:r w:rsidRPr="00A64A0E">
        <w:rPr>
          <w:rFonts w:ascii="Times New Roman" w:eastAsia="方正仿宋_GBK" w:hAnsi="Times New Roman" w:hint="eastAsia"/>
          <w:sz w:val="32"/>
          <w:szCs w:val="32"/>
        </w:rPr>
        <w:t>名，二等奖</w:t>
      </w:r>
      <w:r w:rsidR="00035634" w:rsidRPr="00A64A0E">
        <w:rPr>
          <w:rFonts w:ascii="Times New Roman" w:eastAsia="方正仿宋_GBK" w:hAnsi="Times New Roman" w:hint="eastAsia"/>
          <w:sz w:val="32"/>
          <w:szCs w:val="32"/>
        </w:rPr>
        <w:t>3</w:t>
      </w:r>
      <w:r w:rsidRPr="00A64A0E">
        <w:rPr>
          <w:rFonts w:ascii="Times New Roman" w:eastAsia="方正仿宋_GBK" w:hAnsi="Times New Roman" w:hint="eastAsia"/>
          <w:sz w:val="32"/>
          <w:szCs w:val="32"/>
        </w:rPr>
        <w:t>名、三等奖</w:t>
      </w:r>
      <w:r w:rsidR="00035634" w:rsidRPr="00A64A0E">
        <w:rPr>
          <w:rFonts w:ascii="Times New Roman" w:eastAsia="方正仿宋_GBK" w:hAnsi="Times New Roman"/>
          <w:sz w:val="32"/>
          <w:szCs w:val="32"/>
        </w:rPr>
        <w:t>10</w:t>
      </w:r>
      <w:r w:rsidRPr="00A64A0E">
        <w:rPr>
          <w:rFonts w:ascii="Times New Roman" w:eastAsia="方正仿宋_GBK" w:hAnsi="Times New Roman" w:hint="eastAsia"/>
          <w:sz w:val="32"/>
          <w:szCs w:val="32"/>
        </w:rPr>
        <w:t>名</w:t>
      </w:r>
      <w:r w:rsidR="00610930" w:rsidRPr="00B45DCC">
        <w:rPr>
          <w:rFonts w:ascii="Times New Roman" w:eastAsia="方正仿宋_GBK" w:hAnsi="Times New Roman" w:hint="eastAsia"/>
          <w:sz w:val="32"/>
          <w:szCs w:val="32"/>
        </w:rPr>
        <w:t>、优胜奖</w:t>
      </w:r>
      <w:r w:rsidR="00B45DCC" w:rsidRPr="00B45DCC">
        <w:rPr>
          <w:rFonts w:ascii="Times New Roman" w:eastAsia="方正仿宋_GBK" w:hAnsi="Times New Roman" w:hint="eastAsia"/>
          <w:sz w:val="32"/>
          <w:szCs w:val="32"/>
        </w:rPr>
        <w:t>4</w:t>
      </w:r>
      <w:r w:rsidR="00610930" w:rsidRPr="00B45DCC">
        <w:rPr>
          <w:rFonts w:ascii="Times New Roman" w:eastAsia="方正仿宋_GBK" w:hAnsi="Times New Roman" w:hint="eastAsia"/>
          <w:sz w:val="32"/>
          <w:szCs w:val="32"/>
        </w:rPr>
        <w:t>名</w:t>
      </w:r>
      <w:r w:rsidRPr="00A64A0E">
        <w:rPr>
          <w:rFonts w:ascii="Times New Roman" w:eastAsia="方正仿宋_GBK" w:hAnsi="Times New Roman" w:hint="eastAsia"/>
          <w:sz w:val="32"/>
          <w:szCs w:val="32"/>
        </w:rPr>
        <w:t>；初创企业组奖项：一等奖</w:t>
      </w:r>
      <w:r w:rsidRPr="00A64A0E">
        <w:rPr>
          <w:rFonts w:ascii="Times New Roman" w:eastAsia="方正仿宋_GBK" w:hAnsi="Times New Roman"/>
          <w:sz w:val="32"/>
          <w:szCs w:val="32"/>
        </w:rPr>
        <w:t>1</w:t>
      </w:r>
      <w:r w:rsidRPr="00A64A0E">
        <w:rPr>
          <w:rFonts w:ascii="Times New Roman" w:eastAsia="方正仿宋_GBK" w:hAnsi="Times New Roman" w:hint="eastAsia"/>
          <w:sz w:val="32"/>
          <w:szCs w:val="32"/>
        </w:rPr>
        <w:t>名、二等奖</w:t>
      </w:r>
      <w:r w:rsidR="00035634" w:rsidRPr="00A64A0E">
        <w:rPr>
          <w:rFonts w:ascii="Times New Roman" w:eastAsia="方正仿宋_GBK" w:hAnsi="Times New Roman" w:hint="eastAsia"/>
          <w:sz w:val="32"/>
          <w:szCs w:val="32"/>
        </w:rPr>
        <w:t>2</w:t>
      </w:r>
      <w:r w:rsidR="00035634" w:rsidRPr="00A64A0E">
        <w:rPr>
          <w:rFonts w:ascii="Times New Roman" w:eastAsia="方正仿宋_GBK" w:hAnsi="Times New Roman"/>
          <w:sz w:val="32"/>
          <w:szCs w:val="32"/>
        </w:rPr>
        <w:t>+N</w:t>
      </w:r>
      <w:r w:rsidRPr="00A64A0E">
        <w:rPr>
          <w:rFonts w:ascii="Times New Roman" w:eastAsia="方正仿宋_GBK" w:hAnsi="Times New Roman" w:hint="eastAsia"/>
          <w:sz w:val="32"/>
          <w:szCs w:val="32"/>
        </w:rPr>
        <w:t>名、三等奖</w:t>
      </w:r>
      <w:r w:rsidR="00035634" w:rsidRPr="00A64A0E">
        <w:rPr>
          <w:rFonts w:ascii="Times New Roman" w:eastAsia="方正仿宋_GBK" w:hAnsi="Times New Roman" w:hint="eastAsia"/>
          <w:sz w:val="32"/>
          <w:szCs w:val="32"/>
        </w:rPr>
        <w:t>3</w:t>
      </w:r>
      <w:r w:rsidRPr="00A64A0E">
        <w:rPr>
          <w:rFonts w:ascii="Times New Roman" w:eastAsia="方正仿宋_GBK" w:hAnsi="Times New Roman"/>
          <w:sz w:val="32"/>
          <w:szCs w:val="32"/>
        </w:rPr>
        <w:t>+N</w:t>
      </w:r>
      <w:r w:rsidRPr="00A64A0E">
        <w:rPr>
          <w:rFonts w:ascii="Times New Roman" w:eastAsia="方正仿宋_GBK" w:hAnsi="Times New Roman" w:hint="eastAsia"/>
          <w:sz w:val="32"/>
          <w:szCs w:val="32"/>
        </w:rPr>
        <w:t>名。</w:t>
      </w:r>
      <w:r w:rsidR="00C41894">
        <w:rPr>
          <w:rFonts w:ascii="Times New Roman" w:eastAsia="方正仿宋_GBK" w:hAnsi="Times New Roman" w:hint="eastAsia"/>
          <w:sz w:val="32"/>
          <w:szCs w:val="32"/>
        </w:rPr>
        <w:t>(N=</w:t>
      </w:r>
      <w:proofErr w:type="gramStart"/>
      <w:r w:rsidR="00C41894">
        <w:rPr>
          <w:rFonts w:ascii="Times New Roman" w:eastAsia="方正仿宋_GBK" w:hAnsi="Times New Roman" w:hint="eastAsia"/>
          <w:sz w:val="32"/>
          <w:szCs w:val="32"/>
        </w:rPr>
        <w:t>初创组获奖</w:t>
      </w:r>
      <w:proofErr w:type="gramEnd"/>
      <w:r w:rsidR="00C41894">
        <w:rPr>
          <w:rFonts w:ascii="Times New Roman" w:eastAsia="方正仿宋_GBK" w:hAnsi="Times New Roman" w:hint="eastAsia"/>
          <w:sz w:val="32"/>
          <w:szCs w:val="32"/>
        </w:rPr>
        <w:t>企业：一等奖不多于</w:t>
      </w:r>
      <w:r w:rsidR="00C41894">
        <w:rPr>
          <w:rFonts w:ascii="Times New Roman" w:eastAsia="方正仿宋_GBK" w:hAnsi="Times New Roman" w:hint="eastAsia"/>
          <w:sz w:val="32"/>
          <w:szCs w:val="32"/>
        </w:rPr>
        <w:t>1</w:t>
      </w:r>
      <w:r w:rsidR="00C41894">
        <w:rPr>
          <w:rFonts w:ascii="Times New Roman" w:eastAsia="方正仿宋_GBK" w:hAnsi="Times New Roman" w:hint="eastAsia"/>
          <w:sz w:val="32"/>
          <w:szCs w:val="32"/>
        </w:rPr>
        <w:t>名，二等奖不多于</w:t>
      </w:r>
      <w:r w:rsidR="00C41894">
        <w:rPr>
          <w:rFonts w:ascii="Times New Roman" w:eastAsia="方正仿宋_GBK" w:hAnsi="Times New Roman" w:hint="eastAsia"/>
          <w:sz w:val="32"/>
          <w:szCs w:val="32"/>
        </w:rPr>
        <w:t>3</w:t>
      </w:r>
      <w:r w:rsidR="00C41894">
        <w:rPr>
          <w:rFonts w:ascii="Times New Roman" w:eastAsia="方正仿宋_GBK" w:hAnsi="Times New Roman" w:hint="eastAsia"/>
          <w:sz w:val="32"/>
          <w:szCs w:val="32"/>
        </w:rPr>
        <w:t>名，三等奖不多于</w:t>
      </w:r>
      <w:r w:rsidR="00C41894">
        <w:rPr>
          <w:rFonts w:ascii="Times New Roman" w:eastAsia="方正仿宋_GBK" w:hAnsi="Times New Roman" w:hint="eastAsia"/>
          <w:sz w:val="32"/>
          <w:szCs w:val="32"/>
        </w:rPr>
        <w:t>5</w:t>
      </w:r>
      <w:r w:rsidR="00C41894">
        <w:rPr>
          <w:rFonts w:ascii="Times New Roman" w:eastAsia="方正仿宋_GBK" w:hAnsi="Times New Roman" w:hint="eastAsia"/>
          <w:sz w:val="32"/>
          <w:szCs w:val="32"/>
        </w:rPr>
        <w:t>名</w:t>
      </w:r>
      <w:r w:rsidR="00C41894">
        <w:rPr>
          <w:rFonts w:ascii="Times New Roman" w:eastAsia="方正仿宋_GBK" w:hAnsi="Times New Roman" w:hint="eastAsia"/>
          <w:sz w:val="32"/>
          <w:szCs w:val="32"/>
        </w:rPr>
        <w:t>)</w:t>
      </w:r>
      <w:r w:rsidR="00C41894">
        <w:rPr>
          <w:rFonts w:ascii="Times New Roman" w:eastAsia="方正仿宋_GBK" w:hAnsi="Times New Roman" w:hint="eastAsia"/>
          <w:sz w:val="32"/>
          <w:szCs w:val="32"/>
        </w:rPr>
        <w:t>。</w:t>
      </w:r>
    </w:p>
    <w:p w:rsidR="00511380" w:rsidRPr="00A64A0E" w:rsidRDefault="00511380" w:rsidP="00BF7583">
      <w:pPr>
        <w:adjustRightInd w:val="0"/>
        <w:snapToGrid w:val="0"/>
        <w:spacing w:line="580" w:lineRule="exact"/>
        <w:ind w:firstLineChars="200" w:firstLine="640"/>
        <w:rPr>
          <w:rFonts w:ascii="Times New Roman" w:eastAsia="方正仿宋_GBK" w:hAnsi="Times New Roman"/>
          <w:bCs/>
          <w:sz w:val="32"/>
          <w:szCs w:val="32"/>
        </w:rPr>
      </w:pPr>
      <w:r w:rsidRPr="00A64A0E">
        <w:rPr>
          <w:rFonts w:ascii="Times New Roman" w:eastAsia="方正仿宋_GBK" w:hAnsi="Times New Roman"/>
          <w:bCs/>
          <w:sz w:val="32"/>
          <w:szCs w:val="32"/>
        </w:rPr>
        <w:t>5.</w:t>
      </w:r>
      <w:r w:rsidRPr="00A64A0E">
        <w:rPr>
          <w:rFonts w:ascii="Times New Roman" w:eastAsia="方正仿宋_GBK" w:hAnsi="Times New Roman" w:hint="eastAsia"/>
          <w:bCs/>
          <w:sz w:val="32"/>
          <w:szCs w:val="32"/>
        </w:rPr>
        <w:t>省赛及全国总决赛。</w:t>
      </w:r>
    </w:p>
    <w:p w:rsidR="00511380" w:rsidRPr="00A64A0E" w:rsidRDefault="00511380" w:rsidP="00BF7583">
      <w:pPr>
        <w:adjustRightInd w:val="0"/>
        <w:snapToGrid w:val="0"/>
        <w:spacing w:line="580" w:lineRule="exact"/>
        <w:ind w:firstLineChars="200" w:firstLine="640"/>
        <w:rPr>
          <w:rFonts w:ascii="Times New Roman" w:eastAsia="方正仿宋_GBK" w:hAnsi="Times New Roman"/>
          <w:sz w:val="32"/>
          <w:szCs w:val="32"/>
        </w:rPr>
      </w:pPr>
      <w:r w:rsidRPr="00A64A0E">
        <w:rPr>
          <w:rFonts w:ascii="Times New Roman" w:eastAsia="方正仿宋_GBK" w:hAnsi="Times New Roman" w:hint="eastAsia"/>
          <w:bCs/>
          <w:sz w:val="32"/>
          <w:szCs w:val="32"/>
        </w:rPr>
        <w:t>比赛形式：推荐市赛优秀项目参加</w:t>
      </w:r>
      <w:r w:rsidRPr="00A64A0E">
        <w:rPr>
          <w:rFonts w:ascii="Times New Roman" w:eastAsia="方正仿宋_GBK" w:hAnsi="Times New Roman" w:hint="eastAsia"/>
          <w:sz w:val="32"/>
          <w:szCs w:val="32"/>
        </w:rPr>
        <w:t>省赛及全国总决赛，比赛按</w:t>
      </w:r>
      <w:r w:rsidRPr="00A64A0E">
        <w:rPr>
          <w:rFonts w:ascii="Times New Roman" w:eastAsia="方正仿宋_GBK" w:hAnsi="Times New Roman" w:hint="eastAsia"/>
          <w:bCs/>
          <w:color w:val="000000" w:themeColor="text1"/>
          <w:sz w:val="32"/>
          <w:szCs w:val="32"/>
        </w:rPr>
        <w:t>新一代信息技术、生物</w:t>
      </w:r>
      <w:r w:rsidR="00C8034F">
        <w:rPr>
          <w:rFonts w:ascii="Times New Roman" w:eastAsia="方正仿宋_GBK" w:hAnsi="Times New Roman" w:hint="eastAsia"/>
          <w:bCs/>
          <w:color w:val="000000" w:themeColor="text1"/>
          <w:sz w:val="32"/>
          <w:szCs w:val="32"/>
        </w:rPr>
        <w:t>医药</w:t>
      </w:r>
      <w:r w:rsidRPr="00A64A0E">
        <w:rPr>
          <w:rFonts w:ascii="Times New Roman" w:eastAsia="方正仿宋_GBK" w:hAnsi="Times New Roman" w:hint="eastAsia"/>
          <w:bCs/>
          <w:color w:val="000000" w:themeColor="text1"/>
          <w:sz w:val="32"/>
          <w:szCs w:val="32"/>
        </w:rPr>
        <w:t>、高端装备制造、新材料、新能源、新能源汽车、节能环保</w:t>
      </w:r>
      <w:r w:rsidRPr="00A64A0E">
        <w:rPr>
          <w:rFonts w:ascii="Times New Roman" w:eastAsia="方正仿宋_GBK" w:hAnsi="Times New Roman" w:hint="eastAsia"/>
          <w:bCs/>
          <w:sz w:val="32"/>
          <w:szCs w:val="32"/>
        </w:rPr>
        <w:t>等七个战略性新兴产业进行分组，</w:t>
      </w:r>
      <w:r w:rsidRPr="00A64A0E">
        <w:rPr>
          <w:rFonts w:ascii="Times New Roman" w:eastAsia="方正仿宋_GBK" w:hAnsi="Times New Roman" w:hint="eastAsia"/>
          <w:sz w:val="32"/>
          <w:szCs w:val="32"/>
        </w:rPr>
        <w:t>行业总决赛由半决赛、决赛两个环节组成，评委以创</w:t>
      </w:r>
      <w:proofErr w:type="gramStart"/>
      <w:r w:rsidRPr="00A64A0E">
        <w:rPr>
          <w:rFonts w:ascii="Times New Roman" w:eastAsia="方正仿宋_GBK" w:hAnsi="Times New Roman" w:hint="eastAsia"/>
          <w:sz w:val="32"/>
          <w:szCs w:val="32"/>
        </w:rPr>
        <w:t>投专家</w:t>
      </w:r>
      <w:proofErr w:type="gramEnd"/>
      <w:r w:rsidRPr="00A64A0E">
        <w:rPr>
          <w:rFonts w:ascii="Times New Roman" w:eastAsia="方正仿宋_GBK" w:hAnsi="Times New Roman" w:hint="eastAsia"/>
          <w:sz w:val="32"/>
          <w:szCs w:val="32"/>
        </w:rPr>
        <w:t>为主，比赛采用现场答辩、当场亮分的评选方式。</w:t>
      </w:r>
    </w:p>
    <w:p w:rsidR="00511380" w:rsidRPr="00A64A0E" w:rsidRDefault="00511380" w:rsidP="00BF7583">
      <w:pPr>
        <w:adjustRightInd w:val="0"/>
        <w:snapToGrid w:val="0"/>
        <w:spacing w:line="580" w:lineRule="exact"/>
        <w:ind w:firstLineChars="200" w:firstLine="643"/>
        <w:rPr>
          <w:rFonts w:ascii="Times New Roman" w:eastAsia="方正仿宋_GBK" w:hAnsi="Times New Roman"/>
          <w:sz w:val="32"/>
          <w:szCs w:val="32"/>
        </w:rPr>
      </w:pPr>
      <w:r w:rsidRPr="00A64A0E">
        <w:rPr>
          <w:rFonts w:ascii="Times New Roman" w:eastAsia="方正仿宋_GBK" w:hAnsi="Times New Roman" w:hint="eastAsia"/>
          <w:b/>
          <w:bCs/>
          <w:sz w:val="32"/>
          <w:szCs w:val="32"/>
        </w:rPr>
        <w:t>赛制结果：</w:t>
      </w:r>
      <w:r w:rsidRPr="00A64A0E">
        <w:rPr>
          <w:rFonts w:ascii="Times New Roman" w:eastAsia="方正仿宋_GBK" w:hAnsi="Times New Roman" w:hint="eastAsia"/>
          <w:sz w:val="32"/>
          <w:szCs w:val="32"/>
        </w:rPr>
        <w:t>按省赛及国赛方案进行。</w:t>
      </w:r>
    </w:p>
    <w:p w:rsidR="00511380" w:rsidRPr="00A64A0E" w:rsidRDefault="00511380" w:rsidP="00BF7583">
      <w:pPr>
        <w:spacing w:line="580" w:lineRule="exact"/>
        <w:ind w:firstLineChars="196" w:firstLine="627"/>
        <w:rPr>
          <w:rFonts w:ascii="Times New Roman" w:eastAsia="方正仿宋_GBK" w:hAnsi="Times New Roman"/>
          <w:bCs/>
          <w:sz w:val="32"/>
          <w:szCs w:val="32"/>
        </w:rPr>
      </w:pPr>
      <w:r w:rsidRPr="00A64A0E">
        <w:rPr>
          <w:rFonts w:ascii="Times New Roman" w:eastAsia="方正仿宋_GBK" w:hAnsi="Times New Roman" w:hint="eastAsia"/>
          <w:bCs/>
          <w:sz w:val="32"/>
          <w:szCs w:val="32"/>
        </w:rPr>
        <w:t>备注：各赛事的具体参赛条件及赛事安排可参见各赛事分方案。</w:t>
      </w:r>
    </w:p>
    <w:p w:rsidR="00511380" w:rsidRPr="00A64A0E" w:rsidRDefault="00511380" w:rsidP="00BF7583">
      <w:pPr>
        <w:adjustRightInd w:val="0"/>
        <w:snapToGrid w:val="0"/>
        <w:spacing w:line="580" w:lineRule="exact"/>
        <w:ind w:firstLineChars="196" w:firstLine="627"/>
        <w:rPr>
          <w:rFonts w:ascii="Times New Roman" w:eastAsia="方正黑体_GBK" w:hAnsi="Times New Roman"/>
          <w:bCs/>
          <w:kern w:val="0"/>
          <w:sz w:val="32"/>
          <w:szCs w:val="32"/>
        </w:rPr>
      </w:pPr>
      <w:r w:rsidRPr="00A64A0E">
        <w:rPr>
          <w:rFonts w:ascii="Times New Roman" w:eastAsia="方正黑体_GBK" w:hAnsi="Times New Roman" w:hint="eastAsia"/>
          <w:sz w:val="32"/>
          <w:szCs w:val="32"/>
        </w:rPr>
        <w:t>五</w:t>
      </w:r>
      <w:r w:rsidRPr="00A64A0E">
        <w:rPr>
          <w:rFonts w:ascii="Times New Roman" w:eastAsia="方正黑体_GBK" w:hAnsi="Times New Roman" w:hint="eastAsia"/>
          <w:bCs/>
          <w:kern w:val="0"/>
          <w:sz w:val="32"/>
          <w:szCs w:val="32"/>
        </w:rPr>
        <w:t>、奖项设置</w:t>
      </w:r>
    </w:p>
    <w:p w:rsidR="00511380" w:rsidRDefault="00511380" w:rsidP="00BF7583">
      <w:pPr>
        <w:widowControl/>
        <w:adjustRightInd w:val="0"/>
        <w:snapToGrid w:val="0"/>
        <w:spacing w:line="580" w:lineRule="exact"/>
        <w:ind w:firstLineChars="196" w:firstLine="627"/>
        <w:rPr>
          <w:rFonts w:ascii="Times New Roman" w:eastAsia="方正仿宋_GBK" w:hAnsi="Times New Roman"/>
          <w:sz w:val="32"/>
          <w:szCs w:val="32"/>
        </w:rPr>
      </w:pPr>
      <w:r w:rsidRPr="00A64A0E">
        <w:rPr>
          <w:rFonts w:ascii="Times New Roman" w:eastAsia="方正仿宋_GBK" w:hAnsi="Times New Roman" w:hint="eastAsia"/>
          <w:sz w:val="32"/>
          <w:szCs w:val="32"/>
        </w:rPr>
        <w:t>全程参与大赛（含推荐并参加省赛、国赛）并获奖的项目将授予相应的证书和获得财政扶持资金的无偿资助：</w:t>
      </w:r>
    </w:p>
    <w:p w:rsidR="006D2698" w:rsidRPr="00A64A0E" w:rsidRDefault="006D2698" w:rsidP="006D2698">
      <w:pPr>
        <w:widowControl/>
        <w:adjustRightInd w:val="0"/>
        <w:snapToGrid w:val="0"/>
        <w:spacing w:line="580" w:lineRule="exact"/>
        <w:ind w:firstLineChars="200" w:firstLine="640"/>
        <w:rPr>
          <w:rFonts w:ascii="Times New Roman" w:eastAsia="方正楷体_GBK" w:hAnsi="Times New Roman"/>
          <w:sz w:val="32"/>
          <w:szCs w:val="32"/>
        </w:rPr>
      </w:pPr>
      <w:r w:rsidRPr="00A64A0E">
        <w:rPr>
          <w:rFonts w:ascii="Times New Roman" w:eastAsia="方正楷体_GBK" w:hAnsi="Times New Roman" w:hint="eastAsia"/>
          <w:sz w:val="32"/>
          <w:szCs w:val="32"/>
        </w:rPr>
        <w:t>（</w:t>
      </w:r>
      <w:r>
        <w:rPr>
          <w:rFonts w:ascii="Times New Roman" w:eastAsia="方正楷体_GBK" w:hAnsi="Times New Roman" w:hint="eastAsia"/>
          <w:sz w:val="32"/>
          <w:szCs w:val="32"/>
        </w:rPr>
        <w:t>一</w:t>
      </w:r>
      <w:r w:rsidRPr="00A64A0E">
        <w:rPr>
          <w:rFonts w:ascii="Times New Roman" w:eastAsia="方正楷体_GBK" w:hAnsi="Times New Roman" w:hint="eastAsia"/>
          <w:sz w:val="32"/>
          <w:szCs w:val="32"/>
        </w:rPr>
        <w:t>）成长企业组：</w:t>
      </w:r>
    </w:p>
    <w:p w:rsidR="006D2698" w:rsidRPr="00A64A0E" w:rsidRDefault="006D2698" w:rsidP="006D2698">
      <w:pPr>
        <w:widowControl/>
        <w:adjustRightInd w:val="0"/>
        <w:snapToGrid w:val="0"/>
        <w:spacing w:line="580" w:lineRule="exact"/>
        <w:ind w:firstLineChars="200" w:firstLine="640"/>
        <w:rPr>
          <w:rFonts w:ascii="Times New Roman" w:eastAsia="方正仿宋_GBK" w:hAnsi="Times New Roman"/>
          <w:sz w:val="32"/>
          <w:szCs w:val="32"/>
        </w:rPr>
      </w:pPr>
      <w:r w:rsidRPr="00A64A0E">
        <w:rPr>
          <w:rFonts w:ascii="Times New Roman" w:eastAsia="方正仿宋_GBK" w:hAnsi="Times New Roman" w:hint="eastAsia"/>
          <w:sz w:val="32"/>
          <w:szCs w:val="32"/>
        </w:rPr>
        <w:t>特等奖</w:t>
      </w:r>
      <w:r w:rsidRPr="00A64A0E">
        <w:rPr>
          <w:rFonts w:ascii="Times New Roman" w:eastAsia="方正仿宋_GBK" w:hAnsi="Times New Roman"/>
          <w:sz w:val="32"/>
          <w:szCs w:val="32"/>
        </w:rPr>
        <w:t>1</w:t>
      </w:r>
      <w:r w:rsidRPr="00A64A0E">
        <w:rPr>
          <w:rFonts w:ascii="Times New Roman" w:eastAsia="方正仿宋_GBK" w:hAnsi="Times New Roman" w:hint="eastAsia"/>
          <w:sz w:val="32"/>
          <w:szCs w:val="32"/>
        </w:rPr>
        <w:t>名，</w:t>
      </w:r>
      <w:r w:rsidRPr="00A64A0E">
        <w:rPr>
          <w:rFonts w:ascii="Times New Roman" w:eastAsia="方正仿宋_GBK" w:hAnsi="Times New Roman"/>
          <w:sz w:val="32"/>
          <w:szCs w:val="32"/>
        </w:rPr>
        <w:t>100</w:t>
      </w:r>
      <w:r w:rsidRPr="00A64A0E">
        <w:rPr>
          <w:rFonts w:ascii="Times New Roman" w:eastAsia="方正仿宋_GBK" w:hAnsi="Times New Roman" w:hint="eastAsia"/>
          <w:sz w:val="32"/>
          <w:szCs w:val="32"/>
        </w:rPr>
        <w:t>万元；</w:t>
      </w:r>
    </w:p>
    <w:p w:rsidR="006D2698" w:rsidRPr="00A64A0E" w:rsidRDefault="006D2698" w:rsidP="006D2698">
      <w:pPr>
        <w:widowControl/>
        <w:adjustRightInd w:val="0"/>
        <w:snapToGrid w:val="0"/>
        <w:spacing w:line="580" w:lineRule="exact"/>
        <w:ind w:firstLineChars="200" w:firstLine="640"/>
        <w:rPr>
          <w:rFonts w:ascii="Times New Roman" w:eastAsia="方正仿宋_GBK" w:hAnsi="Times New Roman"/>
          <w:sz w:val="32"/>
          <w:szCs w:val="32"/>
        </w:rPr>
      </w:pPr>
      <w:r w:rsidRPr="00A64A0E">
        <w:rPr>
          <w:rFonts w:ascii="Times New Roman" w:eastAsia="方正仿宋_GBK" w:hAnsi="Times New Roman" w:hint="eastAsia"/>
          <w:sz w:val="32"/>
          <w:szCs w:val="32"/>
        </w:rPr>
        <w:t>一等奖</w:t>
      </w:r>
      <w:r w:rsidRPr="00A64A0E">
        <w:rPr>
          <w:rFonts w:ascii="Times New Roman" w:eastAsia="方正仿宋_GBK" w:hAnsi="Times New Roman" w:hint="eastAsia"/>
          <w:sz w:val="32"/>
          <w:szCs w:val="32"/>
        </w:rPr>
        <w:t>2</w:t>
      </w:r>
      <w:r w:rsidRPr="00A64A0E">
        <w:rPr>
          <w:rFonts w:ascii="Times New Roman" w:eastAsia="方正仿宋_GBK" w:hAnsi="Times New Roman" w:hint="eastAsia"/>
          <w:sz w:val="32"/>
          <w:szCs w:val="32"/>
        </w:rPr>
        <w:t>名，各</w:t>
      </w:r>
      <w:r w:rsidRPr="00A64A0E">
        <w:rPr>
          <w:rFonts w:ascii="Times New Roman" w:eastAsia="方正仿宋_GBK" w:hAnsi="Times New Roman"/>
          <w:sz w:val="32"/>
          <w:szCs w:val="32"/>
        </w:rPr>
        <w:t>50</w:t>
      </w:r>
      <w:r w:rsidRPr="00A64A0E">
        <w:rPr>
          <w:rFonts w:ascii="Times New Roman" w:eastAsia="方正仿宋_GBK" w:hAnsi="Times New Roman" w:hint="eastAsia"/>
          <w:sz w:val="32"/>
          <w:szCs w:val="32"/>
        </w:rPr>
        <w:t>万元；</w:t>
      </w:r>
    </w:p>
    <w:p w:rsidR="006D2698" w:rsidRPr="00A64A0E" w:rsidRDefault="006D2698" w:rsidP="006D2698">
      <w:pPr>
        <w:widowControl/>
        <w:adjustRightInd w:val="0"/>
        <w:snapToGrid w:val="0"/>
        <w:spacing w:line="580" w:lineRule="exact"/>
        <w:ind w:firstLineChars="200" w:firstLine="640"/>
        <w:rPr>
          <w:rFonts w:ascii="Times New Roman" w:eastAsia="方正仿宋_GBK" w:hAnsi="Times New Roman"/>
          <w:sz w:val="32"/>
          <w:szCs w:val="32"/>
        </w:rPr>
      </w:pPr>
      <w:r w:rsidRPr="00A64A0E">
        <w:rPr>
          <w:rFonts w:ascii="Times New Roman" w:eastAsia="方正仿宋_GBK" w:hAnsi="Times New Roman" w:hint="eastAsia"/>
          <w:sz w:val="32"/>
          <w:szCs w:val="32"/>
        </w:rPr>
        <w:t>二等奖</w:t>
      </w:r>
      <w:r w:rsidRPr="00A64A0E">
        <w:rPr>
          <w:rFonts w:ascii="Times New Roman" w:eastAsia="方正仿宋_GBK" w:hAnsi="Times New Roman" w:hint="eastAsia"/>
          <w:sz w:val="32"/>
          <w:szCs w:val="32"/>
        </w:rPr>
        <w:t>3</w:t>
      </w:r>
      <w:r w:rsidRPr="00A64A0E">
        <w:rPr>
          <w:rFonts w:ascii="Times New Roman" w:eastAsia="方正仿宋_GBK" w:hAnsi="Times New Roman" w:hint="eastAsia"/>
          <w:sz w:val="32"/>
          <w:szCs w:val="32"/>
        </w:rPr>
        <w:t>名，各</w:t>
      </w:r>
      <w:r w:rsidRPr="00A64A0E">
        <w:rPr>
          <w:rFonts w:ascii="Times New Roman" w:eastAsia="方正仿宋_GBK" w:hAnsi="Times New Roman"/>
          <w:sz w:val="32"/>
          <w:szCs w:val="32"/>
        </w:rPr>
        <w:t>40</w:t>
      </w:r>
      <w:r w:rsidRPr="00A64A0E">
        <w:rPr>
          <w:rFonts w:ascii="Times New Roman" w:eastAsia="方正仿宋_GBK" w:hAnsi="Times New Roman" w:hint="eastAsia"/>
          <w:sz w:val="32"/>
          <w:szCs w:val="32"/>
        </w:rPr>
        <w:t>万元；</w:t>
      </w:r>
    </w:p>
    <w:p w:rsidR="006D2698" w:rsidRPr="0026451F" w:rsidRDefault="006D2698" w:rsidP="006D2698">
      <w:pPr>
        <w:widowControl/>
        <w:adjustRightInd w:val="0"/>
        <w:snapToGrid w:val="0"/>
        <w:spacing w:line="580" w:lineRule="exact"/>
        <w:ind w:firstLineChars="200" w:firstLine="640"/>
        <w:rPr>
          <w:rFonts w:ascii="Times New Roman" w:eastAsia="方正仿宋_GBK" w:hAnsi="Times New Roman"/>
          <w:sz w:val="32"/>
          <w:szCs w:val="32"/>
        </w:rPr>
      </w:pPr>
      <w:r w:rsidRPr="0026451F">
        <w:rPr>
          <w:rFonts w:ascii="Times New Roman" w:eastAsia="方正仿宋_GBK" w:hAnsi="Times New Roman" w:hint="eastAsia"/>
          <w:sz w:val="32"/>
          <w:szCs w:val="32"/>
        </w:rPr>
        <w:t>三等奖</w:t>
      </w:r>
      <w:r w:rsidRPr="0026451F">
        <w:rPr>
          <w:rFonts w:ascii="Times New Roman" w:eastAsia="方正仿宋_GBK" w:hAnsi="Times New Roman"/>
          <w:sz w:val="32"/>
          <w:szCs w:val="32"/>
        </w:rPr>
        <w:t>10</w:t>
      </w:r>
      <w:r w:rsidRPr="0026451F">
        <w:rPr>
          <w:rFonts w:ascii="Times New Roman" w:eastAsia="方正仿宋_GBK" w:hAnsi="Times New Roman" w:hint="eastAsia"/>
          <w:sz w:val="32"/>
          <w:szCs w:val="32"/>
        </w:rPr>
        <w:t>名，各</w:t>
      </w:r>
      <w:r w:rsidRPr="0026451F">
        <w:rPr>
          <w:rFonts w:ascii="Times New Roman" w:eastAsia="方正仿宋_GBK" w:hAnsi="Times New Roman"/>
          <w:sz w:val="32"/>
          <w:szCs w:val="32"/>
        </w:rPr>
        <w:t>30</w:t>
      </w:r>
      <w:r w:rsidRPr="0026451F">
        <w:rPr>
          <w:rFonts w:ascii="Times New Roman" w:eastAsia="方正仿宋_GBK" w:hAnsi="Times New Roman" w:hint="eastAsia"/>
          <w:sz w:val="32"/>
          <w:szCs w:val="32"/>
        </w:rPr>
        <w:t>万元；</w:t>
      </w:r>
    </w:p>
    <w:p w:rsidR="006D2698" w:rsidRPr="00A64A0E" w:rsidRDefault="006D2698" w:rsidP="006D2698">
      <w:pPr>
        <w:widowControl/>
        <w:adjustRightInd w:val="0"/>
        <w:snapToGrid w:val="0"/>
        <w:spacing w:line="580" w:lineRule="exact"/>
        <w:ind w:firstLineChars="200" w:firstLine="640"/>
        <w:rPr>
          <w:rFonts w:ascii="Times New Roman" w:eastAsia="方正仿宋_GBK" w:hAnsi="Times New Roman"/>
          <w:sz w:val="32"/>
          <w:szCs w:val="32"/>
        </w:rPr>
      </w:pPr>
      <w:r w:rsidRPr="0026451F">
        <w:rPr>
          <w:rFonts w:ascii="Times New Roman" w:eastAsia="方正仿宋_GBK" w:hAnsi="Times New Roman" w:hint="eastAsia"/>
          <w:sz w:val="32"/>
          <w:szCs w:val="32"/>
        </w:rPr>
        <w:t>优胜奖</w:t>
      </w:r>
      <w:r w:rsidRPr="0026451F">
        <w:rPr>
          <w:rFonts w:ascii="Times New Roman" w:eastAsia="方正仿宋_GBK" w:hAnsi="Times New Roman" w:hint="eastAsia"/>
          <w:sz w:val="32"/>
          <w:szCs w:val="32"/>
        </w:rPr>
        <w:t>4</w:t>
      </w:r>
      <w:r w:rsidRPr="0026451F">
        <w:rPr>
          <w:rFonts w:ascii="Times New Roman" w:eastAsia="方正仿宋_GBK" w:hAnsi="Times New Roman" w:hint="eastAsia"/>
          <w:sz w:val="32"/>
          <w:szCs w:val="32"/>
        </w:rPr>
        <w:t>名，无扶持资金；</w:t>
      </w:r>
    </w:p>
    <w:p w:rsidR="006D2698" w:rsidRPr="006D2698" w:rsidRDefault="006D2698" w:rsidP="006D2698">
      <w:pPr>
        <w:widowControl/>
        <w:adjustRightInd w:val="0"/>
        <w:snapToGrid w:val="0"/>
        <w:spacing w:line="580" w:lineRule="exact"/>
        <w:ind w:firstLineChars="200" w:firstLine="640"/>
        <w:rPr>
          <w:rFonts w:ascii="Times New Roman" w:eastAsia="方正楷体_GBK" w:hAnsi="Times New Roman"/>
          <w:sz w:val="32"/>
          <w:szCs w:val="32"/>
        </w:rPr>
      </w:pPr>
      <w:r w:rsidRPr="00A64A0E">
        <w:rPr>
          <w:rFonts w:ascii="Times New Roman" w:eastAsia="方正仿宋_GBK" w:hAnsi="Times New Roman" w:hint="eastAsia"/>
          <w:sz w:val="32"/>
          <w:szCs w:val="32"/>
        </w:rPr>
        <w:t>晋级国赛决赛的项目</w:t>
      </w:r>
      <w:r>
        <w:rPr>
          <w:rFonts w:ascii="Times New Roman" w:eastAsia="方正仿宋_GBK" w:hAnsi="Times New Roman" w:hint="eastAsia"/>
          <w:sz w:val="32"/>
          <w:szCs w:val="32"/>
        </w:rPr>
        <w:t>企业最高</w:t>
      </w:r>
      <w:r w:rsidRPr="00A64A0E">
        <w:rPr>
          <w:rFonts w:ascii="Times New Roman" w:eastAsia="方正仿宋_GBK" w:hAnsi="Times New Roman" w:hint="eastAsia"/>
          <w:sz w:val="32"/>
          <w:szCs w:val="32"/>
        </w:rPr>
        <w:t>可获得</w:t>
      </w:r>
      <w:r w:rsidRPr="00A64A0E">
        <w:rPr>
          <w:rFonts w:ascii="Times New Roman" w:eastAsia="方正仿宋_GBK" w:hAnsi="Times New Roman"/>
          <w:sz w:val="32"/>
          <w:szCs w:val="32"/>
        </w:rPr>
        <w:t>1</w:t>
      </w:r>
      <w:r>
        <w:rPr>
          <w:rFonts w:ascii="Times New Roman" w:eastAsia="方正仿宋_GBK" w:hAnsi="Times New Roman" w:hint="eastAsia"/>
          <w:sz w:val="32"/>
          <w:szCs w:val="32"/>
        </w:rPr>
        <w:t>0</w:t>
      </w:r>
      <w:r>
        <w:rPr>
          <w:rFonts w:ascii="Times New Roman" w:eastAsia="方正仿宋_GBK" w:hAnsi="Times New Roman" w:hint="eastAsia"/>
          <w:sz w:val="32"/>
          <w:szCs w:val="32"/>
        </w:rPr>
        <w:t>万元的</w:t>
      </w:r>
      <w:r w:rsidRPr="00A64A0E">
        <w:rPr>
          <w:rFonts w:ascii="Times New Roman" w:eastAsia="方正仿宋_GBK" w:hAnsi="Times New Roman" w:hint="eastAsia"/>
          <w:sz w:val="32"/>
          <w:szCs w:val="32"/>
        </w:rPr>
        <w:t>补贴。</w:t>
      </w:r>
    </w:p>
    <w:p w:rsidR="00511380" w:rsidRPr="00A64A0E" w:rsidRDefault="00511380" w:rsidP="00BF7583">
      <w:pPr>
        <w:widowControl/>
        <w:adjustRightInd w:val="0"/>
        <w:snapToGrid w:val="0"/>
        <w:spacing w:line="580" w:lineRule="exact"/>
        <w:ind w:firstLineChars="196" w:firstLine="627"/>
        <w:rPr>
          <w:rFonts w:ascii="Times New Roman" w:eastAsia="方正楷体_GBK" w:hAnsi="Times New Roman"/>
          <w:sz w:val="32"/>
          <w:szCs w:val="32"/>
        </w:rPr>
      </w:pPr>
      <w:r w:rsidRPr="00A64A0E">
        <w:rPr>
          <w:rFonts w:ascii="Times New Roman" w:eastAsia="方正楷体_GBK" w:hAnsi="Times New Roman" w:hint="eastAsia"/>
          <w:sz w:val="32"/>
          <w:szCs w:val="32"/>
        </w:rPr>
        <w:t>（</w:t>
      </w:r>
      <w:r w:rsidR="006D2698">
        <w:rPr>
          <w:rFonts w:ascii="Times New Roman" w:eastAsia="方正楷体_GBK" w:hAnsi="Times New Roman" w:hint="eastAsia"/>
          <w:sz w:val="32"/>
          <w:szCs w:val="32"/>
        </w:rPr>
        <w:t>二</w:t>
      </w:r>
      <w:r w:rsidRPr="00A64A0E">
        <w:rPr>
          <w:rFonts w:ascii="Times New Roman" w:eastAsia="方正楷体_GBK" w:hAnsi="Times New Roman" w:hint="eastAsia"/>
          <w:sz w:val="32"/>
          <w:szCs w:val="32"/>
        </w:rPr>
        <w:t>）初创企业组：</w:t>
      </w:r>
    </w:p>
    <w:p w:rsidR="00511380" w:rsidRPr="00A64A0E" w:rsidRDefault="00511380" w:rsidP="00BF7583">
      <w:pPr>
        <w:widowControl/>
        <w:adjustRightInd w:val="0"/>
        <w:snapToGrid w:val="0"/>
        <w:spacing w:line="580" w:lineRule="exact"/>
        <w:ind w:firstLineChars="200" w:firstLine="640"/>
        <w:rPr>
          <w:rFonts w:ascii="Times New Roman" w:eastAsia="方正仿宋_GBK" w:hAnsi="Times New Roman"/>
          <w:sz w:val="32"/>
          <w:szCs w:val="32"/>
        </w:rPr>
      </w:pPr>
      <w:r w:rsidRPr="00A64A0E">
        <w:rPr>
          <w:rFonts w:ascii="Times New Roman" w:eastAsia="方正仿宋_GBK" w:hAnsi="Times New Roman" w:hint="eastAsia"/>
          <w:sz w:val="32"/>
          <w:szCs w:val="32"/>
        </w:rPr>
        <w:t>一等奖</w:t>
      </w:r>
      <w:r w:rsidRPr="00A64A0E">
        <w:rPr>
          <w:rFonts w:ascii="Times New Roman" w:eastAsia="方正仿宋_GBK" w:hAnsi="Times New Roman"/>
          <w:sz w:val="32"/>
          <w:szCs w:val="32"/>
        </w:rPr>
        <w:t>1</w:t>
      </w:r>
      <w:r w:rsidRPr="00A64A0E">
        <w:rPr>
          <w:rFonts w:ascii="Times New Roman" w:eastAsia="方正仿宋_GBK" w:hAnsi="Times New Roman" w:hint="eastAsia"/>
          <w:sz w:val="32"/>
          <w:szCs w:val="32"/>
        </w:rPr>
        <w:t>名，</w:t>
      </w:r>
      <w:r w:rsidRPr="00A64A0E">
        <w:rPr>
          <w:rFonts w:ascii="Times New Roman" w:eastAsia="方正仿宋_GBK" w:hAnsi="Times New Roman"/>
          <w:sz w:val="32"/>
          <w:szCs w:val="32"/>
        </w:rPr>
        <w:t>40</w:t>
      </w:r>
      <w:r w:rsidRPr="00A64A0E">
        <w:rPr>
          <w:rFonts w:ascii="Times New Roman" w:eastAsia="方正仿宋_GBK" w:hAnsi="Times New Roman" w:hint="eastAsia"/>
          <w:sz w:val="32"/>
          <w:szCs w:val="32"/>
        </w:rPr>
        <w:t>万元；</w:t>
      </w:r>
    </w:p>
    <w:p w:rsidR="00511380" w:rsidRPr="00A64A0E" w:rsidRDefault="00511380" w:rsidP="00BF7583">
      <w:pPr>
        <w:widowControl/>
        <w:adjustRightInd w:val="0"/>
        <w:snapToGrid w:val="0"/>
        <w:spacing w:line="580" w:lineRule="exact"/>
        <w:ind w:firstLineChars="200" w:firstLine="640"/>
        <w:rPr>
          <w:rFonts w:ascii="Times New Roman" w:eastAsia="方正仿宋_GBK" w:hAnsi="Times New Roman"/>
          <w:sz w:val="32"/>
          <w:szCs w:val="32"/>
        </w:rPr>
      </w:pPr>
      <w:r w:rsidRPr="00A64A0E">
        <w:rPr>
          <w:rFonts w:ascii="Times New Roman" w:eastAsia="方正仿宋_GBK" w:hAnsi="Times New Roman" w:hint="eastAsia"/>
          <w:sz w:val="32"/>
          <w:szCs w:val="32"/>
        </w:rPr>
        <w:t>二等奖</w:t>
      </w:r>
      <w:r w:rsidR="00035634" w:rsidRPr="00A64A0E">
        <w:rPr>
          <w:rFonts w:ascii="Times New Roman" w:eastAsia="方正仿宋_GBK" w:hAnsi="Times New Roman"/>
          <w:sz w:val="32"/>
          <w:szCs w:val="32"/>
        </w:rPr>
        <w:t>2+N</w:t>
      </w:r>
      <w:r w:rsidRPr="00A64A0E">
        <w:rPr>
          <w:rFonts w:ascii="Times New Roman" w:eastAsia="方正仿宋_GBK" w:hAnsi="Times New Roman" w:hint="eastAsia"/>
          <w:sz w:val="32"/>
          <w:szCs w:val="32"/>
        </w:rPr>
        <w:t>名，各</w:t>
      </w:r>
      <w:r w:rsidRPr="00A64A0E">
        <w:rPr>
          <w:rFonts w:ascii="Times New Roman" w:eastAsia="方正仿宋_GBK" w:hAnsi="Times New Roman"/>
          <w:sz w:val="32"/>
          <w:szCs w:val="32"/>
        </w:rPr>
        <w:t>20</w:t>
      </w:r>
      <w:r w:rsidRPr="00A64A0E">
        <w:rPr>
          <w:rFonts w:ascii="Times New Roman" w:eastAsia="方正仿宋_GBK" w:hAnsi="Times New Roman" w:hint="eastAsia"/>
          <w:sz w:val="32"/>
          <w:szCs w:val="32"/>
        </w:rPr>
        <w:t>万元；</w:t>
      </w:r>
    </w:p>
    <w:p w:rsidR="00511380" w:rsidRPr="00A64A0E" w:rsidRDefault="00511380" w:rsidP="00BF7583">
      <w:pPr>
        <w:widowControl/>
        <w:adjustRightInd w:val="0"/>
        <w:snapToGrid w:val="0"/>
        <w:spacing w:line="580" w:lineRule="exact"/>
        <w:ind w:firstLineChars="200" w:firstLine="640"/>
        <w:rPr>
          <w:rFonts w:ascii="Times New Roman" w:eastAsia="方正仿宋_GBK" w:hAnsi="Times New Roman"/>
          <w:sz w:val="32"/>
          <w:szCs w:val="32"/>
        </w:rPr>
      </w:pPr>
      <w:r w:rsidRPr="00A64A0E">
        <w:rPr>
          <w:rFonts w:ascii="Times New Roman" w:eastAsia="方正仿宋_GBK" w:hAnsi="Times New Roman" w:hint="eastAsia"/>
          <w:sz w:val="32"/>
          <w:szCs w:val="32"/>
        </w:rPr>
        <w:t>三等奖</w:t>
      </w:r>
      <w:r w:rsidR="00035634" w:rsidRPr="00A64A0E">
        <w:rPr>
          <w:rFonts w:ascii="Times New Roman" w:eastAsia="方正仿宋_GBK" w:hAnsi="Times New Roman" w:hint="eastAsia"/>
          <w:sz w:val="32"/>
          <w:szCs w:val="32"/>
        </w:rPr>
        <w:t>3</w:t>
      </w:r>
      <w:r w:rsidRPr="00A64A0E">
        <w:rPr>
          <w:rFonts w:ascii="Times New Roman" w:eastAsia="方正仿宋_GBK" w:hAnsi="Times New Roman"/>
          <w:sz w:val="32"/>
          <w:szCs w:val="32"/>
        </w:rPr>
        <w:t>+N</w:t>
      </w:r>
      <w:r w:rsidRPr="00A64A0E">
        <w:rPr>
          <w:rFonts w:ascii="Times New Roman" w:eastAsia="方正仿宋_GBK" w:hAnsi="Times New Roman" w:hint="eastAsia"/>
          <w:sz w:val="32"/>
          <w:szCs w:val="32"/>
        </w:rPr>
        <w:t>名，各</w:t>
      </w:r>
      <w:r w:rsidRPr="00A64A0E">
        <w:rPr>
          <w:rFonts w:ascii="Times New Roman" w:eastAsia="方正仿宋_GBK" w:hAnsi="Times New Roman"/>
          <w:sz w:val="32"/>
          <w:szCs w:val="32"/>
        </w:rPr>
        <w:t>10</w:t>
      </w:r>
      <w:r w:rsidRPr="00A64A0E">
        <w:rPr>
          <w:rFonts w:ascii="Times New Roman" w:eastAsia="方正仿宋_GBK" w:hAnsi="Times New Roman" w:hint="eastAsia"/>
          <w:sz w:val="32"/>
          <w:szCs w:val="32"/>
        </w:rPr>
        <w:t>万元；</w:t>
      </w:r>
    </w:p>
    <w:p w:rsidR="00511380" w:rsidRPr="00A64A0E" w:rsidRDefault="00511380" w:rsidP="00BF7583">
      <w:pPr>
        <w:widowControl/>
        <w:adjustRightInd w:val="0"/>
        <w:snapToGrid w:val="0"/>
        <w:spacing w:line="580" w:lineRule="exact"/>
        <w:ind w:firstLineChars="200" w:firstLine="640"/>
        <w:rPr>
          <w:rFonts w:ascii="Times New Roman" w:eastAsia="方正仿宋_GBK" w:hAnsi="Times New Roman"/>
          <w:sz w:val="32"/>
          <w:szCs w:val="32"/>
        </w:rPr>
      </w:pPr>
      <w:r w:rsidRPr="00A64A0E">
        <w:rPr>
          <w:rFonts w:ascii="Times New Roman" w:eastAsia="方正仿宋_GBK" w:hAnsi="Times New Roman" w:hint="eastAsia"/>
          <w:sz w:val="32"/>
          <w:szCs w:val="32"/>
        </w:rPr>
        <w:t>晋级国赛决赛的项目</w:t>
      </w:r>
      <w:r w:rsidR="004155E4">
        <w:rPr>
          <w:rFonts w:ascii="Times New Roman" w:eastAsia="方正仿宋_GBK" w:hAnsi="Times New Roman" w:hint="eastAsia"/>
          <w:sz w:val="32"/>
          <w:szCs w:val="32"/>
        </w:rPr>
        <w:t>企业</w:t>
      </w:r>
      <w:r w:rsidR="00695DEB">
        <w:rPr>
          <w:rFonts w:ascii="Times New Roman" w:eastAsia="方正仿宋_GBK" w:hAnsi="Times New Roman" w:hint="eastAsia"/>
          <w:sz w:val="32"/>
          <w:szCs w:val="32"/>
        </w:rPr>
        <w:t>最高</w:t>
      </w:r>
      <w:r w:rsidRPr="00A64A0E">
        <w:rPr>
          <w:rFonts w:ascii="Times New Roman" w:eastAsia="方正仿宋_GBK" w:hAnsi="Times New Roman" w:hint="eastAsia"/>
          <w:sz w:val="32"/>
          <w:szCs w:val="32"/>
        </w:rPr>
        <w:t>可获得</w:t>
      </w:r>
      <w:r w:rsidRPr="00A64A0E">
        <w:rPr>
          <w:rFonts w:ascii="Times New Roman" w:eastAsia="方正仿宋_GBK" w:hAnsi="Times New Roman"/>
          <w:sz w:val="32"/>
          <w:szCs w:val="32"/>
        </w:rPr>
        <w:t>1</w:t>
      </w:r>
      <w:r w:rsidR="004155E4">
        <w:rPr>
          <w:rFonts w:ascii="Times New Roman" w:eastAsia="方正仿宋_GBK" w:hAnsi="Times New Roman" w:hint="eastAsia"/>
          <w:sz w:val="32"/>
          <w:szCs w:val="32"/>
        </w:rPr>
        <w:t>0</w:t>
      </w:r>
      <w:r w:rsidR="004155E4">
        <w:rPr>
          <w:rFonts w:ascii="Times New Roman" w:eastAsia="方正仿宋_GBK" w:hAnsi="Times New Roman" w:hint="eastAsia"/>
          <w:sz w:val="32"/>
          <w:szCs w:val="32"/>
        </w:rPr>
        <w:t>万元的</w:t>
      </w:r>
      <w:r w:rsidRPr="00A64A0E">
        <w:rPr>
          <w:rFonts w:ascii="Times New Roman" w:eastAsia="方正仿宋_GBK" w:hAnsi="Times New Roman" w:hint="eastAsia"/>
          <w:sz w:val="32"/>
          <w:szCs w:val="32"/>
        </w:rPr>
        <w:t>补贴。</w:t>
      </w:r>
    </w:p>
    <w:p w:rsidR="00511380" w:rsidRPr="00A64A0E" w:rsidRDefault="00511380" w:rsidP="00BF7583">
      <w:pPr>
        <w:spacing w:line="580" w:lineRule="exact"/>
        <w:ind w:firstLineChars="196" w:firstLine="627"/>
        <w:rPr>
          <w:rFonts w:ascii="Times New Roman" w:eastAsia="方正黑体_GBK" w:hAnsi="Times New Roman"/>
          <w:sz w:val="32"/>
          <w:szCs w:val="32"/>
        </w:rPr>
      </w:pPr>
      <w:r w:rsidRPr="00A64A0E">
        <w:rPr>
          <w:rFonts w:ascii="Times New Roman" w:eastAsia="方正黑体_GBK" w:hAnsi="Times New Roman" w:hint="eastAsia"/>
          <w:sz w:val="32"/>
          <w:szCs w:val="32"/>
        </w:rPr>
        <w:t>六、扶持政策</w:t>
      </w:r>
    </w:p>
    <w:p w:rsidR="00511380" w:rsidRPr="00A64A0E" w:rsidRDefault="00511380" w:rsidP="00BF7583">
      <w:pPr>
        <w:adjustRightInd w:val="0"/>
        <w:snapToGrid w:val="0"/>
        <w:spacing w:line="580" w:lineRule="exact"/>
        <w:ind w:firstLineChars="196" w:firstLine="627"/>
        <w:rPr>
          <w:rFonts w:ascii="Times New Roman" w:eastAsia="方正楷体_GBK" w:hAnsi="Times New Roman"/>
          <w:kern w:val="0"/>
          <w:sz w:val="32"/>
          <w:szCs w:val="32"/>
        </w:rPr>
      </w:pPr>
      <w:r w:rsidRPr="00A64A0E">
        <w:rPr>
          <w:rFonts w:ascii="Times New Roman" w:eastAsia="方正楷体_GBK" w:hAnsi="Times New Roman" w:hint="eastAsia"/>
          <w:kern w:val="0"/>
          <w:sz w:val="32"/>
          <w:szCs w:val="32"/>
        </w:rPr>
        <w:t>（一）财政资助。</w:t>
      </w:r>
    </w:p>
    <w:p w:rsidR="00511380" w:rsidRPr="00A64A0E" w:rsidRDefault="00511380" w:rsidP="00BF7583">
      <w:pPr>
        <w:spacing w:line="580" w:lineRule="exact"/>
        <w:ind w:firstLineChars="196" w:firstLine="588"/>
        <w:rPr>
          <w:rFonts w:ascii="Times New Roman" w:eastAsia="方正仿宋_GBK" w:hAnsi="Times New Roman"/>
          <w:spacing w:val="-10"/>
          <w:sz w:val="32"/>
          <w:szCs w:val="32"/>
        </w:rPr>
      </w:pPr>
      <w:r w:rsidRPr="00A64A0E">
        <w:rPr>
          <w:rFonts w:ascii="Times New Roman" w:eastAsia="方正仿宋_GBK" w:hAnsi="Times New Roman" w:hint="eastAsia"/>
          <w:spacing w:val="-10"/>
          <w:sz w:val="32"/>
          <w:szCs w:val="32"/>
        </w:rPr>
        <w:t>大赛获奖项目将被授予相应的证书和获得市赛最高</w:t>
      </w:r>
      <w:r w:rsidRPr="00A64A0E">
        <w:rPr>
          <w:rFonts w:ascii="Times New Roman" w:eastAsia="方正仿宋_GBK" w:hAnsi="Times New Roman"/>
          <w:spacing w:val="-10"/>
          <w:sz w:val="32"/>
          <w:szCs w:val="32"/>
        </w:rPr>
        <w:t>100</w:t>
      </w:r>
      <w:r w:rsidRPr="00A64A0E">
        <w:rPr>
          <w:rFonts w:ascii="Times New Roman" w:eastAsia="方正仿宋_GBK" w:hAnsi="Times New Roman" w:hint="eastAsia"/>
          <w:spacing w:val="-10"/>
          <w:sz w:val="32"/>
          <w:szCs w:val="32"/>
        </w:rPr>
        <w:t>万元的创新</w:t>
      </w:r>
      <w:r w:rsidR="004155E4">
        <w:rPr>
          <w:rFonts w:ascii="Times New Roman" w:eastAsia="方正仿宋_GBK" w:hAnsi="Times New Roman" w:hint="eastAsia"/>
          <w:spacing w:val="-10"/>
          <w:sz w:val="32"/>
          <w:szCs w:val="32"/>
        </w:rPr>
        <w:t>创业扶持资金。</w:t>
      </w:r>
      <w:proofErr w:type="gramStart"/>
      <w:r w:rsidR="004155E4">
        <w:rPr>
          <w:rFonts w:ascii="Times New Roman" w:eastAsia="方正仿宋_GBK" w:hAnsi="Times New Roman" w:hint="eastAsia"/>
          <w:spacing w:val="-10"/>
          <w:sz w:val="32"/>
          <w:szCs w:val="32"/>
        </w:rPr>
        <w:t>晋级省</w:t>
      </w:r>
      <w:proofErr w:type="gramEnd"/>
      <w:r w:rsidR="004155E4">
        <w:rPr>
          <w:rFonts w:ascii="Times New Roman" w:eastAsia="方正仿宋_GBK" w:hAnsi="Times New Roman" w:hint="eastAsia"/>
          <w:spacing w:val="-10"/>
          <w:sz w:val="32"/>
          <w:szCs w:val="32"/>
        </w:rPr>
        <w:t>赛、国赛总决赛，还可以获得财政资金叠加支持</w:t>
      </w:r>
      <w:r w:rsidRPr="00A64A0E">
        <w:rPr>
          <w:rFonts w:ascii="Times New Roman" w:eastAsia="方正仿宋_GBK" w:hAnsi="Times New Roman" w:hint="eastAsia"/>
          <w:spacing w:val="-10"/>
          <w:sz w:val="32"/>
          <w:szCs w:val="32"/>
        </w:rPr>
        <w:t>。</w:t>
      </w:r>
    </w:p>
    <w:p w:rsidR="00511380" w:rsidRPr="00A64A0E" w:rsidRDefault="00511380" w:rsidP="00BF7583">
      <w:pPr>
        <w:adjustRightInd w:val="0"/>
        <w:snapToGrid w:val="0"/>
        <w:spacing w:line="580" w:lineRule="exact"/>
        <w:ind w:firstLineChars="196" w:firstLine="627"/>
        <w:rPr>
          <w:rFonts w:ascii="Times New Roman" w:eastAsia="方正楷体_GBK" w:hAnsi="Times New Roman"/>
          <w:kern w:val="0"/>
          <w:sz w:val="32"/>
          <w:szCs w:val="32"/>
        </w:rPr>
      </w:pPr>
      <w:r w:rsidRPr="00A64A0E">
        <w:rPr>
          <w:rFonts w:ascii="Times New Roman" w:eastAsia="方正楷体_GBK" w:hAnsi="Times New Roman" w:hint="eastAsia"/>
          <w:kern w:val="0"/>
          <w:sz w:val="32"/>
          <w:szCs w:val="32"/>
        </w:rPr>
        <w:t>（二）联动扶持。</w:t>
      </w:r>
    </w:p>
    <w:p w:rsidR="00511380" w:rsidRPr="00A64A0E" w:rsidRDefault="00511380" w:rsidP="00BF7583">
      <w:pPr>
        <w:widowControl/>
        <w:spacing w:line="580" w:lineRule="exact"/>
        <w:ind w:firstLineChars="196" w:firstLine="627"/>
        <w:rPr>
          <w:rFonts w:ascii="Times New Roman" w:eastAsia="方正仿宋_GBK" w:hAnsi="Times New Roman"/>
          <w:bCs/>
          <w:sz w:val="32"/>
          <w:szCs w:val="32"/>
        </w:rPr>
      </w:pPr>
      <w:r w:rsidRPr="00A64A0E">
        <w:rPr>
          <w:rFonts w:ascii="Times New Roman" w:eastAsia="方正仿宋_GBK" w:hAnsi="Times New Roman"/>
          <w:bCs/>
          <w:sz w:val="32"/>
          <w:szCs w:val="32"/>
        </w:rPr>
        <w:t>1.</w:t>
      </w:r>
      <w:r w:rsidRPr="00A64A0E">
        <w:rPr>
          <w:rFonts w:ascii="Times New Roman" w:eastAsia="方正仿宋_GBK" w:hAnsi="Times New Roman" w:hint="eastAsia"/>
          <w:bCs/>
          <w:sz w:val="32"/>
          <w:szCs w:val="32"/>
        </w:rPr>
        <w:t>市科技局及各市（区）科技主管部门对符合条件的企业优先给予各类科技计划支持；</w:t>
      </w:r>
    </w:p>
    <w:p w:rsidR="00511380" w:rsidRDefault="00511380" w:rsidP="00BF7583">
      <w:pPr>
        <w:widowControl/>
        <w:spacing w:line="580" w:lineRule="exact"/>
        <w:ind w:firstLineChars="196" w:firstLine="627"/>
        <w:rPr>
          <w:rFonts w:ascii="Times New Roman" w:eastAsia="方正仿宋_GBK" w:hAnsi="Times New Roman"/>
          <w:spacing w:val="-10"/>
          <w:sz w:val="32"/>
          <w:szCs w:val="32"/>
        </w:rPr>
      </w:pPr>
      <w:r w:rsidRPr="00A64A0E">
        <w:rPr>
          <w:rFonts w:ascii="Times New Roman" w:eastAsia="方正仿宋_GBK" w:hAnsi="Times New Roman"/>
          <w:bCs/>
          <w:sz w:val="32"/>
          <w:szCs w:val="32"/>
        </w:rPr>
        <w:t>2.</w:t>
      </w:r>
      <w:r w:rsidRPr="00A64A0E">
        <w:rPr>
          <w:rFonts w:ascii="Times New Roman" w:eastAsia="方正仿宋_GBK" w:hAnsi="Times New Roman" w:hint="eastAsia"/>
          <w:spacing w:val="-10"/>
          <w:sz w:val="32"/>
          <w:szCs w:val="32"/>
        </w:rPr>
        <w:t>市金融局将为参赛企业在上市辅导中给予支持；</w:t>
      </w:r>
    </w:p>
    <w:p w:rsidR="00F401DB" w:rsidRPr="0026451F" w:rsidRDefault="00FF5A1C" w:rsidP="00BF7583">
      <w:pPr>
        <w:widowControl/>
        <w:spacing w:line="580" w:lineRule="exact"/>
        <w:ind w:firstLineChars="196" w:firstLine="588"/>
        <w:rPr>
          <w:rFonts w:ascii="Times New Roman" w:eastAsia="方正仿宋_GBK" w:hAnsi="Times New Roman"/>
          <w:spacing w:val="-10"/>
          <w:sz w:val="32"/>
          <w:szCs w:val="32"/>
        </w:rPr>
      </w:pPr>
      <w:r w:rsidRPr="009512FB">
        <w:rPr>
          <w:rFonts w:ascii="Times New Roman" w:eastAsia="方正仿宋_GBK" w:hAnsi="Times New Roman" w:hint="eastAsia"/>
          <w:spacing w:val="-10"/>
          <w:sz w:val="32"/>
          <w:szCs w:val="32"/>
        </w:rPr>
        <w:t>3.</w:t>
      </w:r>
      <w:r w:rsidR="00F401DB" w:rsidRPr="009512FB">
        <w:rPr>
          <w:rFonts w:ascii="Times New Roman" w:eastAsia="方正仿宋_GBK" w:hAnsi="Times New Roman" w:hint="eastAsia"/>
          <w:spacing w:val="-10"/>
          <w:sz w:val="32"/>
          <w:szCs w:val="32"/>
        </w:rPr>
        <w:t>市人才工作局</w:t>
      </w:r>
      <w:r w:rsidR="00643DE5">
        <w:rPr>
          <w:rFonts w:ascii="Times New Roman" w:eastAsia="方正仿宋_GBK" w:hAnsi="Times New Roman" w:hint="eastAsia"/>
          <w:spacing w:val="-10"/>
          <w:sz w:val="32"/>
          <w:szCs w:val="32"/>
        </w:rPr>
        <w:t>为参赛企业提供人才政策宣传，人才政策申请辅导等支持</w:t>
      </w:r>
      <w:r w:rsidR="00D1113C">
        <w:rPr>
          <w:rFonts w:ascii="Times New Roman" w:eastAsia="方正仿宋_GBK" w:hAnsi="Times New Roman" w:hint="eastAsia"/>
          <w:spacing w:val="-10"/>
          <w:sz w:val="32"/>
          <w:szCs w:val="32"/>
        </w:rPr>
        <w:t>；</w:t>
      </w:r>
    </w:p>
    <w:p w:rsidR="00511380" w:rsidRPr="00A64A0E" w:rsidRDefault="00FF5A1C" w:rsidP="00BF7583">
      <w:pPr>
        <w:widowControl/>
        <w:spacing w:line="580" w:lineRule="exact"/>
        <w:ind w:firstLineChars="196" w:firstLine="588"/>
        <w:rPr>
          <w:rFonts w:ascii="Times New Roman" w:eastAsia="方正仿宋_GBK" w:hAnsi="Times New Roman"/>
          <w:spacing w:val="-10"/>
          <w:sz w:val="32"/>
          <w:szCs w:val="32"/>
        </w:rPr>
      </w:pPr>
      <w:r>
        <w:rPr>
          <w:rFonts w:ascii="Times New Roman" w:eastAsia="方正仿宋_GBK" w:hAnsi="Times New Roman" w:hint="eastAsia"/>
          <w:spacing w:val="-10"/>
          <w:sz w:val="32"/>
          <w:szCs w:val="32"/>
        </w:rPr>
        <w:t>4</w:t>
      </w:r>
      <w:r w:rsidR="00511380" w:rsidRPr="00A64A0E">
        <w:rPr>
          <w:rFonts w:ascii="Times New Roman" w:eastAsia="方正仿宋_GBK" w:hAnsi="Times New Roman"/>
          <w:spacing w:val="-10"/>
          <w:sz w:val="32"/>
          <w:szCs w:val="32"/>
        </w:rPr>
        <w:t>.</w:t>
      </w:r>
      <w:r w:rsidR="00115356" w:rsidRPr="00115356">
        <w:rPr>
          <w:rFonts w:hint="eastAsia"/>
        </w:rPr>
        <w:t xml:space="preserve"> </w:t>
      </w:r>
      <w:r w:rsidR="00115356" w:rsidRPr="00112A03">
        <w:rPr>
          <w:rFonts w:ascii="Times New Roman" w:eastAsia="方正仿宋_GBK" w:hAnsi="Times New Roman" w:hint="eastAsia"/>
          <w:spacing w:val="-10"/>
          <w:sz w:val="32"/>
          <w:szCs w:val="32"/>
        </w:rPr>
        <w:t>市台港澳事务局对港澳台项目予以发动、宣传及办公场地推荐等方面的支持</w:t>
      </w:r>
      <w:r w:rsidR="00511380" w:rsidRPr="00A64A0E">
        <w:rPr>
          <w:rFonts w:ascii="Times New Roman" w:eastAsia="方正仿宋_GBK" w:hAnsi="Times New Roman" w:hint="eastAsia"/>
          <w:spacing w:val="-10"/>
          <w:sz w:val="32"/>
          <w:szCs w:val="32"/>
        </w:rPr>
        <w:t>；</w:t>
      </w:r>
    </w:p>
    <w:p w:rsidR="00511380" w:rsidRPr="00A64A0E" w:rsidRDefault="00FF5A1C" w:rsidP="00BF7583">
      <w:pPr>
        <w:widowControl/>
        <w:spacing w:line="580" w:lineRule="exact"/>
        <w:ind w:firstLineChars="196" w:firstLine="588"/>
        <w:rPr>
          <w:rFonts w:ascii="Times New Roman" w:eastAsia="方正仿宋_GBK" w:hAnsi="Times New Roman"/>
          <w:spacing w:val="-10"/>
          <w:sz w:val="32"/>
          <w:szCs w:val="32"/>
        </w:rPr>
      </w:pPr>
      <w:r>
        <w:rPr>
          <w:rFonts w:ascii="Times New Roman" w:eastAsia="方正仿宋_GBK" w:hAnsi="Times New Roman" w:hint="eastAsia"/>
          <w:spacing w:val="-10"/>
          <w:sz w:val="32"/>
          <w:szCs w:val="32"/>
        </w:rPr>
        <w:t>5</w:t>
      </w:r>
      <w:r w:rsidR="00511380" w:rsidRPr="00A64A0E">
        <w:rPr>
          <w:rFonts w:ascii="Times New Roman" w:eastAsia="方正仿宋_GBK" w:hAnsi="Times New Roman"/>
          <w:spacing w:val="-10"/>
          <w:sz w:val="32"/>
          <w:szCs w:val="32"/>
        </w:rPr>
        <w:t>.</w:t>
      </w:r>
      <w:r w:rsidR="00511380" w:rsidRPr="00A64A0E">
        <w:rPr>
          <w:rFonts w:ascii="Times New Roman" w:eastAsia="方正仿宋_GBK" w:hAnsi="Times New Roman" w:hint="eastAsia"/>
          <w:spacing w:val="-10"/>
          <w:sz w:val="32"/>
          <w:szCs w:val="32"/>
        </w:rPr>
        <w:t>市总工会对获奖企业在工会系统的评先评优方面优先推荐；</w:t>
      </w:r>
    </w:p>
    <w:p w:rsidR="00511380" w:rsidRPr="00A64A0E" w:rsidRDefault="00FF5A1C" w:rsidP="00BF7583">
      <w:pPr>
        <w:autoSpaceDE w:val="0"/>
        <w:autoSpaceDN w:val="0"/>
        <w:adjustRightInd w:val="0"/>
        <w:spacing w:line="580" w:lineRule="exact"/>
        <w:ind w:firstLineChars="200" w:firstLine="600"/>
        <w:jc w:val="left"/>
        <w:rPr>
          <w:rFonts w:ascii="Times New Roman" w:eastAsiaTheme="minorEastAsia" w:hAnsi="Times New Roman"/>
          <w:color w:val="0000FF"/>
          <w:kern w:val="0"/>
          <w:sz w:val="16"/>
          <w:szCs w:val="16"/>
          <w:lang w:val="zh-CN"/>
        </w:rPr>
      </w:pPr>
      <w:r>
        <w:rPr>
          <w:rFonts w:ascii="Times New Roman" w:eastAsia="方正仿宋_GBK" w:hAnsi="Times New Roman" w:hint="eastAsia"/>
          <w:spacing w:val="-10"/>
          <w:sz w:val="32"/>
          <w:szCs w:val="32"/>
        </w:rPr>
        <w:t>6</w:t>
      </w:r>
      <w:r w:rsidR="00511380" w:rsidRPr="00A64A0E">
        <w:rPr>
          <w:rFonts w:ascii="Times New Roman" w:eastAsia="方正仿宋_GBK" w:hAnsi="Times New Roman"/>
          <w:spacing w:val="-10"/>
          <w:sz w:val="32"/>
          <w:szCs w:val="32"/>
        </w:rPr>
        <w:t>.</w:t>
      </w:r>
      <w:r w:rsidR="00511380" w:rsidRPr="00A64A0E">
        <w:rPr>
          <w:rFonts w:ascii="Times New Roman" w:eastAsia="方正仿宋_GBK" w:hAnsi="Times New Roman" w:hint="eastAsia"/>
          <w:spacing w:val="-10"/>
          <w:sz w:val="32"/>
          <w:szCs w:val="32"/>
        </w:rPr>
        <w:t>团市委对获奖团队项目进行宣传推广，优先对符合条件的获奖项目推荐参加广东省创青春创新创业大赛；</w:t>
      </w:r>
    </w:p>
    <w:p w:rsidR="00511380" w:rsidRDefault="00FF5A1C" w:rsidP="00BF7583">
      <w:pPr>
        <w:widowControl/>
        <w:spacing w:line="580" w:lineRule="exact"/>
        <w:ind w:firstLineChars="196" w:firstLine="588"/>
        <w:rPr>
          <w:rFonts w:ascii="Times New Roman" w:eastAsia="方正仿宋_GBK" w:hAnsi="Times New Roman"/>
          <w:spacing w:val="-10"/>
          <w:sz w:val="32"/>
          <w:szCs w:val="32"/>
        </w:rPr>
      </w:pPr>
      <w:r>
        <w:rPr>
          <w:rFonts w:ascii="Times New Roman" w:eastAsia="方正仿宋_GBK" w:hAnsi="Times New Roman" w:hint="eastAsia"/>
          <w:spacing w:val="-10"/>
          <w:sz w:val="32"/>
          <w:szCs w:val="32"/>
        </w:rPr>
        <w:t>7</w:t>
      </w:r>
      <w:r w:rsidR="00511380" w:rsidRPr="00A64A0E">
        <w:rPr>
          <w:rFonts w:ascii="Times New Roman" w:eastAsia="方正仿宋_GBK" w:hAnsi="Times New Roman"/>
          <w:spacing w:val="-10"/>
          <w:sz w:val="32"/>
          <w:szCs w:val="32"/>
        </w:rPr>
        <w:t>.</w:t>
      </w:r>
      <w:r w:rsidRPr="00FF5A1C">
        <w:rPr>
          <w:rFonts w:ascii="Times New Roman" w:eastAsia="方正仿宋_GBK" w:hAnsi="Times New Roman" w:hint="eastAsia"/>
          <w:spacing w:val="-10"/>
          <w:sz w:val="32"/>
          <w:szCs w:val="32"/>
        </w:rPr>
        <w:t>市妇联对符合条件的巾帼创业企业优先推荐</w:t>
      </w:r>
      <w:r w:rsidRPr="00FF5A1C">
        <w:rPr>
          <w:rFonts w:ascii="Times New Roman" w:eastAsia="方正仿宋_GBK" w:hAnsi="Times New Roman" w:hint="eastAsia"/>
          <w:spacing w:val="-10"/>
          <w:sz w:val="32"/>
          <w:szCs w:val="32"/>
        </w:rPr>
        <w:t>2020</w:t>
      </w:r>
      <w:r w:rsidRPr="00FF5A1C">
        <w:rPr>
          <w:rFonts w:ascii="Times New Roman" w:eastAsia="方正仿宋_GBK" w:hAnsi="Times New Roman" w:hint="eastAsia"/>
          <w:spacing w:val="-10"/>
          <w:sz w:val="32"/>
          <w:szCs w:val="32"/>
        </w:rPr>
        <w:t>年度全国和广东省三八红旗手（集体），对于符合条件的企业可申请妇女创业小额担保贷款贴息项目政策扶持</w:t>
      </w:r>
      <w:r w:rsidR="00D1113C">
        <w:rPr>
          <w:rFonts w:ascii="Times New Roman" w:eastAsia="方正仿宋_GBK" w:hAnsi="Times New Roman" w:hint="eastAsia"/>
          <w:spacing w:val="-10"/>
          <w:sz w:val="32"/>
          <w:szCs w:val="32"/>
        </w:rPr>
        <w:t>；</w:t>
      </w:r>
    </w:p>
    <w:p w:rsidR="00F401DB" w:rsidRPr="0026451F" w:rsidRDefault="00DD21DF" w:rsidP="00BF7583">
      <w:pPr>
        <w:widowControl/>
        <w:spacing w:line="580" w:lineRule="exact"/>
        <w:ind w:firstLineChars="196" w:firstLine="588"/>
        <w:rPr>
          <w:rFonts w:ascii="Times New Roman" w:eastAsia="方正仿宋_GBK" w:hAnsi="Times New Roman"/>
          <w:spacing w:val="-10"/>
          <w:sz w:val="32"/>
          <w:szCs w:val="32"/>
        </w:rPr>
      </w:pPr>
      <w:r w:rsidRPr="0026451F">
        <w:rPr>
          <w:rFonts w:ascii="Times New Roman" w:eastAsia="方正仿宋_GBK" w:hAnsi="Times New Roman" w:hint="eastAsia"/>
          <w:spacing w:val="-10"/>
          <w:sz w:val="32"/>
          <w:szCs w:val="32"/>
        </w:rPr>
        <w:t>8.</w:t>
      </w:r>
      <w:r w:rsidR="00F401DB" w:rsidRPr="0026451F">
        <w:rPr>
          <w:rFonts w:ascii="Times New Roman" w:eastAsia="方正仿宋_GBK" w:hAnsi="Times New Roman" w:hint="eastAsia"/>
          <w:spacing w:val="-10"/>
          <w:sz w:val="32"/>
          <w:szCs w:val="32"/>
        </w:rPr>
        <w:t>市国资委下属金融投资控股平台将为参赛企业提供包括股权投资、上下游资源整合、引荐金融资源、投融资咨询等金融服务支持。</w:t>
      </w:r>
    </w:p>
    <w:p w:rsidR="00511380" w:rsidRPr="00A64A0E" w:rsidRDefault="00511380" w:rsidP="00BF7583">
      <w:pPr>
        <w:widowControl/>
        <w:spacing w:line="580" w:lineRule="exact"/>
        <w:ind w:firstLineChars="196" w:firstLine="627"/>
        <w:rPr>
          <w:rFonts w:ascii="Times New Roman" w:eastAsia="方正楷体_GBK" w:hAnsi="Times New Roman"/>
          <w:kern w:val="0"/>
          <w:sz w:val="32"/>
          <w:szCs w:val="32"/>
        </w:rPr>
      </w:pPr>
      <w:r w:rsidRPr="00A64A0E">
        <w:rPr>
          <w:rFonts w:ascii="Times New Roman" w:eastAsia="方正楷体_GBK" w:hAnsi="Times New Roman" w:hint="eastAsia"/>
          <w:kern w:val="0"/>
          <w:sz w:val="32"/>
          <w:szCs w:val="32"/>
        </w:rPr>
        <w:t>（三）股权投资。</w:t>
      </w:r>
    </w:p>
    <w:p w:rsidR="00511380" w:rsidRPr="00A64A0E" w:rsidRDefault="00566A57" w:rsidP="00BF7583">
      <w:pPr>
        <w:widowControl/>
        <w:spacing w:line="580" w:lineRule="exact"/>
        <w:ind w:firstLineChars="196" w:firstLine="627"/>
        <w:rPr>
          <w:rFonts w:ascii="Times New Roman" w:eastAsia="方正仿宋_GBK" w:hAnsi="Times New Roman"/>
          <w:bCs/>
          <w:sz w:val="32"/>
          <w:szCs w:val="32"/>
        </w:rPr>
      </w:pPr>
      <w:r w:rsidRPr="00A64A0E">
        <w:rPr>
          <w:rFonts w:ascii="Times New Roman" w:eastAsia="方正仿宋_GBK" w:hAnsi="Times New Roman" w:hint="eastAsia"/>
          <w:bCs/>
          <w:sz w:val="32"/>
          <w:szCs w:val="32"/>
        </w:rPr>
        <w:t>本届大赛将成立由</w:t>
      </w:r>
      <w:r w:rsidR="007D129B" w:rsidRPr="00A64A0E">
        <w:rPr>
          <w:rFonts w:ascii="Times New Roman" w:eastAsia="方正仿宋_GBK" w:hAnsi="Times New Roman" w:hint="eastAsia"/>
          <w:bCs/>
          <w:sz w:val="32"/>
          <w:szCs w:val="32"/>
        </w:rPr>
        <w:t>专业投融资机构和民间投资组织</w:t>
      </w:r>
      <w:r w:rsidR="009D3B12" w:rsidRPr="00A64A0E">
        <w:rPr>
          <w:rFonts w:ascii="Times New Roman" w:eastAsia="方正仿宋_GBK" w:hAnsi="Times New Roman" w:hint="eastAsia"/>
          <w:bCs/>
          <w:sz w:val="32"/>
          <w:szCs w:val="32"/>
        </w:rPr>
        <w:t>（</w:t>
      </w:r>
      <w:r w:rsidR="009D3B12" w:rsidRPr="00A64A0E">
        <w:rPr>
          <w:rFonts w:ascii="Times New Roman" w:eastAsia="方正仿宋_GBK" w:hAnsi="Times New Roman" w:hint="eastAsia"/>
          <w:sz w:val="32"/>
          <w:szCs w:val="32"/>
        </w:rPr>
        <w:t>知名企业家、行业龙头高管及民间投资人等</w:t>
      </w:r>
      <w:r w:rsidR="009D3B12" w:rsidRPr="00A64A0E">
        <w:rPr>
          <w:rFonts w:ascii="Times New Roman" w:eastAsia="方正仿宋_GBK" w:hAnsi="Times New Roman" w:hint="eastAsia"/>
          <w:bCs/>
          <w:sz w:val="32"/>
          <w:szCs w:val="32"/>
        </w:rPr>
        <w:t>）</w:t>
      </w:r>
      <w:r w:rsidRPr="00A64A0E">
        <w:rPr>
          <w:rFonts w:ascii="Times New Roman" w:eastAsia="方正仿宋_GBK" w:hAnsi="Times New Roman" w:hint="eastAsia"/>
          <w:bCs/>
          <w:sz w:val="32"/>
          <w:szCs w:val="32"/>
        </w:rPr>
        <w:t>组成的投融资委员会，在复赛、</w:t>
      </w:r>
      <w:proofErr w:type="gramStart"/>
      <w:r w:rsidRPr="00A64A0E">
        <w:rPr>
          <w:rFonts w:ascii="Times New Roman" w:eastAsia="方正仿宋_GBK" w:hAnsi="Times New Roman" w:hint="eastAsia"/>
          <w:bCs/>
          <w:sz w:val="32"/>
          <w:szCs w:val="32"/>
        </w:rPr>
        <w:t>决赛路</w:t>
      </w:r>
      <w:proofErr w:type="gramEnd"/>
      <w:r w:rsidRPr="00A64A0E">
        <w:rPr>
          <w:rFonts w:ascii="Times New Roman" w:eastAsia="方正仿宋_GBK" w:hAnsi="Times New Roman" w:hint="eastAsia"/>
          <w:bCs/>
          <w:sz w:val="32"/>
          <w:szCs w:val="32"/>
        </w:rPr>
        <w:t>演均有</w:t>
      </w:r>
      <w:r w:rsidR="00434BEA" w:rsidRPr="00A64A0E">
        <w:rPr>
          <w:rFonts w:ascii="Times New Roman" w:eastAsia="方正仿宋_GBK" w:hAnsi="Times New Roman" w:hint="eastAsia"/>
          <w:bCs/>
          <w:sz w:val="32"/>
          <w:szCs w:val="32"/>
        </w:rPr>
        <w:t>投资人现场考察、对接。</w:t>
      </w:r>
      <w:r w:rsidR="00511380" w:rsidRPr="00A64A0E">
        <w:rPr>
          <w:rFonts w:ascii="Times New Roman" w:eastAsia="方正仿宋_GBK" w:hAnsi="Times New Roman" w:hint="eastAsia"/>
          <w:bCs/>
          <w:sz w:val="32"/>
          <w:szCs w:val="32"/>
        </w:rPr>
        <w:t>与大赛合作的风险投资基金提供总额</w:t>
      </w:r>
      <w:r w:rsidR="00511380" w:rsidRPr="00A64A0E">
        <w:rPr>
          <w:rFonts w:ascii="Times New Roman" w:eastAsia="方正仿宋_GBK" w:hAnsi="Times New Roman"/>
          <w:bCs/>
          <w:sz w:val="32"/>
          <w:szCs w:val="32"/>
        </w:rPr>
        <w:t>10</w:t>
      </w:r>
      <w:r w:rsidR="00511380" w:rsidRPr="00A64A0E">
        <w:rPr>
          <w:rFonts w:ascii="Times New Roman" w:eastAsia="方正仿宋_GBK" w:hAnsi="Times New Roman" w:hint="eastAsia"/>
          <w:bCs/>
          <w:sz w:val="32"/>
          <w:szCs w:val="32"/>
        </w:rPr>
        <w:t>亿元的风险投资资金，对大赛优秀项目优先考虑融资和投资。市金融局将优先推荐获奖</w:t>
      </w:r>
      <w:r w:rsidR="004155E4">
        <w:rPr>
          <w:rFonts w:ascii="Times New Roman" w:eastAsia="方正仿宋_GBK" w:hAnsi="Times New Roman" w:hint="eastAsia"/>
          <w:bCs/>
          <w:sz w:val="32"/>
          <w:szCs w:val="32"/>
        </w:rPr>
        <w:t>企业</w:t>
      </w:r>
      <w:r w:rsidR="00511380" w:rsidRPr="00A64A0E">
        <w:rPr>
          <w:rFonts w:ascii="Times New Roman" w:eastAsia="方正仿宋_GBK" w:hAnsi="Times New Roman" w:hint="eastAsia"/>
          <w:bCs/>
          <w:sz w:val="32"/>
          <w:szCs w:val="32"/>
        </w:rPr>
        <w:t>至广东股权交易中心科技创新专板挂牌，并组织深交所、上交所、广东股权交易中心专家加强对获奖</w:t>
      </w:r>
      <w:r w:rsidR="004155E4">
        <w:rPr>
          <w:rFonts w:ascii="Times New Roman" w:eastAsia="方正仿宋_GBK" w:hAnsi="Times New Roman" w:hint="eastAsia"/>
          <w:bCs/>
          <w:sz w:val="32"/>
          <w:szCs w:val="32"/>
        </w:rPr>
        <w:t>企业</w:t>
      </w:r>
      <w:r w:rsidR="00511380" w:rsidRPr="00A64A0E">
        <w:rPr>
          <w:rFonts w:ascii="Times New Roman" w:eastAsia="方正仿宋_GBK" w:hAnsi="Times New Roman" w:hint="eastAsia"/>
          <w:bCs/>
          <w:sz w:val="32"/>
          <w:szCs w:val="32"/>
        </w:rPr>
        <w:t>的跟踪指导，</w:t>
      </w:r>
      <w:r w:rsidR="004155E4">
        <w:rPr>
          <w:rFonts w:ascii="Times New Roman" w:eastAsia="方正仿宋_GBK" w:hAnsi="Times New Roman" w:hint="eastAsia"/>
          <w:bCs/>
          <w:sz w:val="32"/>
          <w:szCs w:val="32"/>
        </w:rPr>
        <w:t>引导参赛企业</w:t>
      </w:r>
      <w:r w:rsidR="00511380" w:rsidRPr="00A64A0E">
        <w:rPr>
          <w:rFonts w:ascii="Times New Roman" w:eastAsia="方正仿宋_GBK" w:hAnsi="Times New Roman" w:hint="eastAsia"/>
          <w:bCs/>
          <w:sz w:val="32"/>
          <w:szCs w:val="32"/>
        </w:rPr>
        <w:t>赴资本市场融资。</w:t>
      </w:r>
    </w:p>
    <w:p w:rsidR="00511380" w:rsidRPr="00A64A0E" w:rsidRDefault="00511380" w:rsidP="00BF7583">
      <w:pPr>
        <w:adjustRightInd w:val="0"/>
        <w:snapToGrid w:val="0"/>
        <w:spacing w:line="580" w:lineRule="exact"/>
        <w:ind w:firstLineChars="196" w:firstLine="627"/>
        <w:rPr>
          <w:rFonts w:ascii="Times New Roman" w:eastAsia="方正楷体_GBK" w:hAnsi="Times New Roman"/>
          <w:kern w:val="0"/>
          <w:sz w:val="32"/>
          <w:szCs w:val="32"/>
        </w:rPr>
      </w:pPr>
      <w:r w:rsidRPr="00A64A0E">
        <w:rPr>
          <w:rFonts w:ascii="Times New Roman" w:eastAsia="方正楷体_GBK" w:hAnsi="Times New Roman" w:hint="eastAsia"/>
          <w:kern w:val="0"/>
          <w:sz w:val="32"/>
          <w:szCs w:val="32"/>
        </w:rPr>
        <w:t>（四）项目授信。</w:t>
      </w:r>
    </w:p>
    <w:p w:rsidR="00511380" w:rsidRPr="00A64A0E" w:rsidRDefault="00511380" w:rsidP="00BF7583">
      <w:pPr>
        <w:widowControl/>
        <w:spacing w:line="580" w:lineRule="exact"/>
        <w:ind w:firstLineChars="196" w:firstLine="627"/>
        <w:rPr>
          <w:rFonts w:ascii="Times New Roman" w:eastAsia="方正仿宋_GBK" w:hAnsi="Times New Roman"/>
          <w:bCs/>
          <w:sz w:val="32"/>
          <w:szCs w:val="32"/>
        </w:rPr>
      </w:pPr>
      <w:r w:rsidRPr="00A64A0E">
        <w:rPr>
          <w:rFonts w:ascii="Times New Roman" w:eastAsia="方正仿宋_GBK" w:hAnsi="Times New Roman" w:hint="eastAsia"/>
          <w:bCs/>
          <w:sz w:val="32"/>
          <w:szCs w:val="32"/>
        </w:rPr>
        <w:t>大赛合作银行等金融机构对获奖企业在科技支行开立结算账户和融资的，可享受科技金融优惠扶持。江门市科技信贷风险准备金（</w:t>
      </w:r>
      <w:r w:rsidRPr="00A64A0E">
        <w:rPr>
          <w:rFonts w:ascii="Times New Roman" w:eastAsia="方正仿宋_GBK" w:hAnsi="Times New Roman"/>
          <w:bCs/>
          <w:sz w:val="32"/>
          <w:szCs w:val="32"/>
        </w:rPr>
        <w:t>“</w:t>
      </w:r>
      <w:r w:rsidRPr="00A64A0E">
        <w:rPr>
          <w:rFonts w:ascii="Times New Roman" w:eastAsia="方正仿宋_GBK" w:hAnsi="Times New Roman" w:hint="eastAsia"/>
          <w:bCs/>
          <w:sz w:val="32"/>
          <w:szCs w:val="32"/>
        </w:rPr>
        <w:t>邑科贷</w:t>
      </w:r>
      <w:r w:rsidRPr="00A64A0E">
        <w:rPr>
          <w:rFonts w:ascii="Times New Roman" w:eastAsia="方正仿宋_GBK" w:hAnsi="Times New Roman"/>
          <w:bCs/>
          <w:sz w:val="32"/>
          <w:szCs w:val="32"/>
        </w:rPr>
        <w:t>”</w:t>
      </w:r>
      <w:r w:rsidRPr="00A64A0E">
        <w:rPr>
          <w:rFonts w:ascii="Times New Roman" w:eastAsia="方正仿宋_GBK" w:hAnsi="Times New Roman" w:hint="eastAsia"/>
          <w:bCs/>
          <w:sz w:val="32"/>
          <w:szCs w:val="32"/>
        </w:rPr>
        <w:t>）将利用财政资金杠杆，带动银行等金融机构向我市科技型</w:t>
      </w:r>
      <w:r w:rsidR="004155E4">
        <w:rPr>
          <w:rFonts w:ascii="Times New Roman" w:eastAsia="方正仿宋_GBK" w:hAnsi="Times New Roman" w:hint="eastAsia"/>
          <w:bCs/>
          <w:sz w:val="32"/>
          <w:szCs w:val="32"/>
        </w:rPr>
        <w:t>中小</w:t>
      </w:r>
      <w:r w:rsidRPr="00A64A0E">
        <w:rPr>
          <w:rFonts w:ascii="Times New Roman" w:eastAsia="方正仿宋_GBK" w:hAnsi="Times New Roman" w:hint="eastAsia"/>
          <w:bCs/>
          <w:sz w:val="32"/>
          <w:szCs w:val="32"/>
        </w:rPr>
        <w:t>企业提供超</w:t>
      </w:r>
      <w:r w:rsidRPr="00A64A0E">
        <w:rPr>
          <w:rFonts w:ascii="Times New Roman" w:eastAsia="方正仿宋_GBK" w:hAnsi="Times New Roman"/>
          <w:bCs/>
          <w:sz w:val="32"/>
          <w:szCs w:val="32"/>
        </w:rPr>
        <w:t>30</w:t>
      </w:r>
      <w:r w:rsidRPr="00A64A0E">
        <w:rPr>
          <w:rFonts w:ascii="Times New Roman" w:eastAsia="方正仿宋_GBK" w:hAnsi="Times New Roman" w:hint="eastAsia"/>
          <w:bCs/>
          <w:sz w:val="32"/>
          <w:szCs w:val="32"/>
        </w:rPr>
        <w:t>亿元的科技贷款，单户企业最多可获</w:t>
      </w:r>
      <w:r w:rsidRPr="00A64A0E">
        <w:rPr>
          <w:rFonts w:ascii="Times New Roman" w:eastAsia="方正仿宋_GBK" w:hAnsi="Times New Roman"/>
          <w:bCs/>
          <w:sz w:val="32"/>
          <w:szCs w:val="32"/>
        </w:rPr>
        <w:t>500</w:t>
      </w:r>
      <w:r w:rsidRPr="00A64A0E">
        <w:rPr>
          <w:rFonts w:ascii="Times New Roman" w:eastAsia="方正仿宋_GBK" w:hAnsi="Times New Roman" w:hint="eastAsia"/>
          <w:bCs/>
          <w:sz w:val="32"/>
          <w:szCs w:val="32"/>
        </w:rPr>
        <w:t>万元科技贷款。</w:t>
      </w:r>
    </w:p>
    <w:p w:rsidR="00511380" w:rsidRPr="0026451F" w:rsidRDefault="00511380" w:rsidP="00BF7583">
      <w:pPr>
        <w:adjustRightInd w:val="0"/>
        <w:snapToGrid w:val="0"/>
        <w:spacing w:line="580" w:lineRule="exact"/>
        <w:ind w:firstLineChars="196" w:firstLine="627"/>
        <w:rPr>
          <w:rFonts w:ascii="Times New Roman" w:eastAsia="方正楷体_GBK" w:hAnsi="Times New Roman"/>
          <w:kern w:val="0"/>
          <w:sz w:val="32"/>
          <w:szCs w:val="32"/>
          <w:highlight w:val="yellow"/>
        </w:rPr>
      </w:pPr>
      <w:r w:rsidRPr="0026451F">
        <w:rPr>
          <w:rFonts w:ascii="Times New Roman" w:eastAsia="方正楷体_GBK" w:hAnsi="Times New Roman" w:hint="eastAsia"/>
          <w:kern w:val="0"/>
          <w:sz w:val="32"/>
          <w:szCs w:val="32"/>
        </w:rPr>
        <w:t>（五）贷款贴息。</w:t>
      </w:r>
    </w:p>
    <w:p w:rsidR="00511380" w:rsidRPr="0026451F" w:rsidRDefault="007B12A5" w:rsidP="00BF7583">
      <w:pPr>
        <w:spacing w:line="580" w:lineRule="exact"/>
        <w:ind w:firstLineChars="200" w:firstLine="640"/>
        <w:rPr>
          <w:rFonts w:ascii="Times New Roman" w:eastAsia="方正仿宋_GBK" w:hAnsi="Times New Roman"/>
          <w:bCs/>
          <w:sz w:val="32"/>
          <w:szCs w:val="32"/>
        </w:rPr>
      </w:pPr>
      <w:r w:rsidRPr="0026451F">
        <w:rPr>
          <w:rFonts w:ascii="Times New Roman" w:eastAsia="方正仿宋_GBK" w:hAnsi="Times New Roman"/>
          <w:bCs/>
          <w:sz w:val="32"/>
          <w:szCs w:val="32"/>
        </w:rPr>
        <w:t>对自</w:t>
      </w:r>
      <w:r w:rsidRPr="0026451F">
        <w:rPr>
          <w:rFonts w:ascii="Times New Roman" w:eastAsia="方正仿宋_GBK" w:hAnsi="Times New Roman"/>
          <w:bCs/>
          <w:sz w:val="32"/>
          <w:szCs w:val="32"/>
        </w:rPr>
        <w:t>2020</w:t>
      </w:r>
      <w:r w:rsidRPr="0026451F">
        <w:rPr>
          <w:rFonts w:ascii="Times New Roman" w:eastAsia="方正仿宋_GBK" w:hAnsi="Times New Roman"/>
          <w:bCs/>
          <w:sz w:val="32"/>
          <w:szCs w:val="32"/>
        </w:rPr>
        <w:t>年以来在创新创业大赛中获奖的科技型中小企业，对其已偿还科技支行科技贷款本息的项目，按实际支付利息的</w:t>
      </w:r>
      <w:r w:rsidRPr="0026451F">
        <w:rPr>
          <w:rFonts w:ascii="Times New Roman" w:eastAsia="方正仿宋_GBK" w:hAnsi="Times New Roman"/>
          <w:bCs/>
          <w:sz w:val="32"/>
          <w:szCs w:val="32"/>
        </w:rPr>
        <w:t>50%</w:t>
      </w:r>
      <w:r w:rsidRPr="0026451F">
        <w:rPr>
          <w:rFonts w:ascii="Times New Roman" w:eastAsia="方正仿宋_GBK" w:hAnsi="Times New Roman"/>
          <w:bCs/>
          <w:sz w:val="32"/>
          <w:szCs w:val="32"/>
        </w:rPr>
        <w:t>给予贴息，每家企业最高贴息额为</w:t>
      </w:r>
      <w:r w:rsidRPr="0026451F">
        <w:rPr>
          <w:rFonts w:ascii="Times New Roman" w:eastAsia="方正仿宋_GBK" w:hAnsi="Times New Roman"/>
          <w:bCs/>
          <w:sz w:val="32"/>
          <w:szCs w:val="32"/>
        </w:rPr>
        <w:t>50</w:t>
      </w:r>
      <w:r w:rsidRPr="0026451F">
        <w:rPr>
          <w:rFonts w:ascii="Times New Roman" w:eastAsia="方正仿宋_GBK" w:hAnsi="Times New Roman"/>
          <w:bCs/>
          <w:sz w:val="32"/>
          <w:szCs w:val="32"/>
        </w:rPr>
        <w:t>万元。</w:t>
      </w:r>
    </w:p>
    <w:p w:rsidR="00511380" w:rsidRPr="007B12A5" w:rsidRDefault="00511380" w:rsidP="00BF7583">
      <w:pPr>
        <w:adjustRightInd w:val="0"/>
        <w:snapToGrid w:val="0"/>
        <w:spacing w:line="580" w:lineRule="exact"/>
        <w:ind w:firstLineChars="200" w:firstLine="640"/>
        <w:rPr>
          <w:rFonts w:ascii="Times New Roman" w:eastAsia="方正楷体_GBK" w:hAnsi="Times New Roman"/>
          <w:kern w:val="0"/>
          <w:sz w:val="32"/>
          <w:szCs w:val="32"/>
        </w:rPr>
      </w:pPr>
      <w:r w:rsidRPr="007B12A5">
        <w:rPr>
          <w:rFonts w:ascii="Times New Roman" w:eastAsia="方正楷体_GBK" w:hAnsi="Times New Roman" w:hint="eastAsia"/>
          <w:kern w:val="0"/>
          <w:sz w:val="32"/>
          <w:szCs w:val="32"/>
        </w:rPr>
        <w:t>（六）人才奖励。</w:t>
      </w:r>
    </w:p>
    <w:p w:rsidR="00511380" w:rsidRPr="00A64A0E" w:rsidRDefault="00511380" w:rsidP="00BF7583">
      <w:pPr>
        <w:widowControl/>
        <w:spacing w:line="580" w:lineRule="exact"/>
        <w:ind w:firstLineChars="196" w:firstLine="627"/>
        <w:rPr>
          <w:rFonts w:ascii="Times New Roman" w:eastAsia="方正仿宋_GBK" w:hAnsi="Times New Roman"/>
          <w:bCs/>
          <w:sz w:val="32"/>
          <w:szCs w:val="32"/>
        </w:rPr>
      </w:pPr>
      <w:r w:rsidRPr="007B12A5">
        <w:rPr>
          <w:rFonts w:ascii="Times New Roman" w:eastAsia="方正仿宋_GBK" w:hAnsi="Times New Roman" w:hint="eastAsia"/>
          <w:bCs/>
          <w:sz w:val="32"/>
          <w:szCs w:val="32"/>
        </w:rPr>
        <w:t>对通过大赛引进的优秀人才，按规定落实落户居留、配偶安置、子女入学、医疗保障、生活和购房补贴等扶持政策。对参赛企业核心人员符合《江门市高层次人才认定和评定办法》确定的高层次人才，依据到我市创办科技型中小企业的相关政策，分别给予</w:t>
      </w:r>
      <w:r w:rsidRPr="007B12A5">
        <w:rPr>
          <w:rFonts w:ascii="Times New Roman" w:eastAsia="方正仿宋_GBK" w:hAnsi="Times New Roman"/>
          <w:bCs/>
          <w:sz w:val="32"/>
          <w:szCs w:val="32"/>
        </w:rPr>
        <w:t>30</w:t>
      </w:r>
      <w:r w:rsidRPr="007B12A5">
        <w:rPr>
          <w:rFonts w:ascii="Times New Roman" w:eastAsia="方正仿宋_GBK" w:hAnsi="Times New Roman" w:hint="eastAsia"/>
          <w:bCs/>
          <w:sz w:val="32"/>
          <w:szCs w:val="32"/>
        </w:rPr>
        <w:t>万、</w:t>
      </w:r>
      <w:r w:rsidRPr="007B12A5">
        <w:rPr>
          <w:rFonts w:ascii="Times New Roman" w:eastAsia="方正仿宋_GBK" w:hAnsi="Times New Roman"/>
          <w:bCs/>
          <w:sz w:val="32"/>
          <w:szCs w:val="32"/>
        </w:rPr>
        <w:t>40</w:t>
      </w:r>
      <w:r w:rsidRPr="007B12A5">
        <w:rPr>
          <w:rFonts w:ascii="Times New Roman" w:eastAsia="方正仿宋_GBK" w:hAnsi="Times New Roman" w:hint="eastAsia"/>
          <w:bCs/>
          <w:sz w:val="32"/>
          <w:szCs w:val="32"/>
        </w:rPr>
        <w:t>万、</w:t>
      </w:r>
      <w:r w:rsidRPr="007B12A5">
        <w:rPr>
          <w:rFonts w:ascii="Times New Roman" w:eastAsia="方正仿宋_GBK" w:hAnsi="Times New Roman"/>
          <w:bCs/>
          <w:sz w:val="32"/>
          <w:szCs w:val="32"/>
        </w:rPr>
        <w:t>60</w:t>
      </w:r>
      <w:r w:rsidRPr="007B12A5">
        <w:rPr>
          <w:rFonts w:ascii="Times New Roman" w:eastAsia="方正仿宋_GBK" w:hAnsi="Times New Roman" w:hint="eastAsia"/>
          <w:bCs/>
          <w:sz w:val="32"/>
          <w:szCs w:val="32"/>
        </w:rPr>
        <w:t>万元的奖励。</w:t>
      </w:r>
    </w:p>
    <w:p w:rsidR="00511380" w:rsidRPr="00A64A0E" w:rsidRDefault="00511380" w:rsidP="00BF7583">
      <w:pPr>
        <w:adjustRightInd w:val="0"/>
        <w:snapToGrid w:val="0"/>
        <w:spacing w:line="580" w:lineRule="exact"/>
        <w:ind w:firstLineChars="196" w:firstLine="627"/>
        <w:rPr>
          <w:rFonts w:ascii="Times New Roman" w:eastAsia="方正楷体_GBK" w:hAnsi="Times New Roman"/>
          <w:kern w:val="0"/>
          <w:sz w:val="32"/>
          <w:szCs w:val="32"/>
        </w:rPr>
      </w:pPr>
      <w:r w:rsidRPr="00A64A0E">
        <w:rPr>
          <w:rFonts w:ascii="Times New Roman" w:eastAsia="方正楷体_GBK" w:hAnsi="Times New Roman" w:hint="eastAsia"/>
          <w:kern w:val="0"/>
          <w:sz w:val="32"/>
          <w:szCs w:val="32"/>
        </w:rPr>
        <w:t>（</w:t>
      </w:r>
      <w:r w:rsidR="004155E4">
        <w:rPr>
          <w:rFonts w:ascii="Times New Roman" w:eastAsia="方正楷体_GBK" w:hAnsi="Times New Roman" w:hint="eastAsia"/>
          <w:kern w:val="0"/>
          <w:sz w:val="32"/>
          <w:szCs w:val="32"/>
        </w:rPr>
        <w:t>七</w:t>
      </w:r>
      <w:r w:rsidRPr="00A64A0E">
        <w:rPr>
          <w:rFonts w:ascii="Times New Roman" w:eastAsia="方正楷体_GBK" w:hAnsi="Times New Roman" w:hint="eastAsia"/>
          <w:kern w:val="0"/>
          <w:sz w:val="32"/>
          <w:szCs w:val="32"/>
        </w:rPr>
        <w:t>）专业辅导。</w:t>
      </w:r>
    </w:p>
    <w:p w:rsidR="00511380" w:rsidRPr="00A64A0E" w:rsidRDefault="00511380" w:rsidP="00BF7583">
      <w:pPr>
        <w:spacing w:line="580" w:lineRule="exact"/>
        <w:ind w:left="2" w:firstLineChars="225" w:firstLine="693"/>
        <w:rPr>
          <w:rFonts w:ascii="Times New Roman" w:eastAsia="方正仿宋_GBK" w:hAnsi="Times New Roman"/>
          <w:bCs/>
          <w:spacing w:val="-6"/>
          <w:sz w:val="32"/>
          <w:szCs w:val="32"/>
        </w:rPr>
      </w:pPr>
      <w:r w:rsidRPr="00A64A0E">
        <w:rPr>
          <w:rFonts w:ascii="Times New Roman" w:eastAsia="方正仿宋_GBK" w:hAnsi="Times New Roman" w:hint="eastAsia"/>
          <w:bCs/>
          <w:spacing w:val="-6"/>
          <w:sz w:val="32"/>
          <w:szCs w:val="32"/>
        </w:rPr>
        <w:t>举办国</w:t>
      </w:r>
      <w:r w:rsidR="004155E4">
        <w:rPr>
          <w:rFonts w:ascii="Times New Roman" w:eastAsia="方正仿宋_GBK" w:hAnsi="Times New Roman" w:hint="eastAsia"/>
          <w:bCs/>
          <w:spacing w:val="-6"/>
          <w:sz w:val="32"/>
          <w:szCs w:val="32"/>
        </w:rPr>
        <w:t>、</w:t>
      </w:r>
      <w:r w:rsidRPr="00A64A0E">
        <w:rPr>
          <w:rFonts w:ascii="Times New Roman" w:eastAsia="方正仿宋_GBK" w:hAnsi="Times New Roman" w:hint="eastAsia"/>
          <w:bCs/>
          <w:spacing w:val="-6"/>
          <w:sz w:val="32"/>
          <w:szCs w:val="32"/>
        </w:rPr>
        <w:t>省赛</w:t>
      </w:r>
      <w:r w:rsidR="004155E4">
        <w:rPr>
          <w:rFonts w:ascii="Times New Roman" w:eastAsia="方正仿宋_GBK" w:hAnsi="Times New Roman" w:hint="eastAsia"/>
          <w:bCs/>
          <w:spacing w:val="-6"/>
          <w:sz w:val="32"/>
          <w:szCs w:val="32"/>
        </w:rPr>
        <w:t>晋级强化培训</w:t>
      </w:r>
      <w:r w:rsidRPr="00A64A0E">
        <w:rPr>
          <w:rFonts w:ascii="Times New Roman" w:eastAsia="方正仿宋_GBK" w:hAnsi="Times New Roman" w:hint="eastAsia"/>
          <w:bCs/>
          <w:spacing w:val="-6"/>
          <w:sz w:val="32"/>
          <w:szCs w:val="32"/>
        </w:rPr>
        <w:t>等多场免费辅导和企业体检活动，邀请风投、市场等方面的专家为参赛者梳理企业管理，改进经营理念，充分展示自身实力，提高</w:t>
      </w:r>
      <w:proofErr w:type="gramStart"/>
      <w:r w:rsidRPr="00A64A0E">
        <w:rPr>
          <w:rFonts w:ascii="Times New Roman" w:eastAsia="方正仿宋_GBK" w:hAnsi="Times New Roman" w:hint="eastAsia"/>
          <w:bCs/>
          <w:spacing w:val="-6"/>
          <w:sz w:val="32"/>
          <w:szCs w:val="32"/>
        </w:rPr>
        <w:t>各类路演</w:t>
      </w:r>
      <w:proofErr w:type="gramEnd"/>
      <w:r w:rsidRPr="00A64A0E">
        <w:rPr>
          <w:rFonts w:ascii="Times New Roman" w:eastAsia="方正仿宋_GBK" w:hAnsi="Times New Roman" w:hint="eastAsia"/>
          <w:bCs/>
          <w:spacing w:val="-6"/>
          <w:sz w:val="32"/>
          <w:szCs w:val="32"/>
        </w:rPr>
        <w:t>答辩活动的入围成功率，并免费提供全方位融资及上市咨询和辅导服务，通过</w:t>
      </w:r>
      <w:proofErr w:type="gramStart"/>
      <w:r w:rsidRPr="00A64A0E">
        <w:rPr>
          <w:rFonts w:ascii="Times New Roman" w:eastAsia="方正仿宋_GBK" w:hAnsi="Times New Roman" w:hint="eastAsia"/>
          <w:bCs/>
          <w:spacing w:val="-6"/>
          <w:sz w:val="32"/>
          <w:szCs w:val="32"/>
        </w:rPr>
        <w:t>整合风投</w:t>
      </w:r>
      <w:proofErr w:type="gramEnd"/>
      <w:r w:rsidRPr="00A64A0E">
        <w:rPr>
          <w:rFonts w:ascii="Times New Roman" w:eastAsia="方正仿宋_GBK" w:hAnsi="Times New Roman" w:hint="eastAsia"/>
          <w:bCs/>
          <w:spacing w:val="-6"/>
          <w:sz w:val="32"/>
          <w:szCs w:val="32"/>
        </w:rPr>
        <w:t>公司的资源，带领获奖企业到上市公司进行交流和学习。</w:t>
      </w:r>
    </w:p>
    <w:p w:rsidR="00511380" w:rsidRPr="00A64A0E" w:rsidRDefault="00511380" w:rsidP="00BF7583">
      <w:pPr>
        <w:adjustRightInd w:val="0"/>
        <w:snapToGrid w:val="0"/>
        <w:spacing w:line="580" w:lineRule="exact"/>
        <w:ind w:firstLineChars="196" w:firstLine="627"/>
        <w:rPr>
          <w:rFonts w:ascii="Times New Roman" w:eastAsia="方正楷体_GBK" w:hAnsi="Times New Roman"/>
          <w:kern w:val="0"/>
          <w:sz w:val="32"/>
          <w:szCs w:val="32"/>
        </w:rPr>
      </w:pPr>
      <w:r w:rsidRPr="00A64A0E">
        <w:rPr>
          <w:rFonts w:ascii="Times New Roman" w:eastAsia="方正楷体_GBK" w:hAnsi="Times New Roman" w:hint="eastAsia"/>
          <w:kern w:val="0"/>
          <w:sz w:val="32"/>
          <w:szCs w:val="32"/>
        </w:rPr>
        <w:t>（</w:t>
      </w:r>
      <w:r w:rsidR="004155E4">
        <w:rPr>
          <w:rFonts w:ascii="Times New Roman" w:eastAsia="方正楷体_GBK" w:hAnsi="Times New Roman" w:hint="eastAsia"/>
          <w:kern w:val="0"/>
          <w:sz w:val="32"/>
          <w:szCs w:val="32"/>
        </w:rPr>
        <w:t>八</w:t>
      </w:r>
      <w:r w:rsidRPr="00A64A0E">
        <w:rPr>
          <w:rFonts w:ascii="Times New Roman" w:eastAsia="方正楷体_GBK" w:hAnsi="Times New Roman" w:hint="eastAsia"/>
          <w:kern w:val="0"/>
          <w:sz w:val="32"/>
          <w:szCs w:val="32"/>
        </w:rPr>
        <w:t>）免费会籍。</w:t>
      </w:r>
    </w:p>
    <w:p w:rsidR="00511380" w:rsidRPr="00A64A0E" w:rsidRDefault="00511380" w:rsidP="00BF7583">
      <w:pPr>
        <w:adjustRightInd w:val="0"/>
        <w:snapToGrid w:val="0"/>
        <w:spacing w:line="580" w:lineRule="exact"/>
        <w:ind w:firstLineChars="196" w:firstLine="627"/>
        <w:rPr>
          <w:rFonts w:ascii="Times New Roman" w:eastAsia="方正仿宋_GBK" w:hAnsi="Times New Roman"/>
          <w:bCs/>
          <w:sz w:val="32"/>
          <w:szCs w:val="32"/>
        </w:rPr>
      </w:pPr>
      <w:r w:rsidRPr="00A64A0E">
        <w:rPr>
          <w:rFonts w:ascii="Times New Roman" w:eastAsia="方正仿宋_GBK" w:hAnsi="Times New Roman" w:hint="eastAsia"/>
          <w:bCs/>
          <w:sz w:val="32"/>
          <w:szCs w:val="32"/>
        </w:rPr>
        <w:t>获奖企业将免费获得江门市高新技术产业促进会会员会籍一年，免费享受和参加会员服务和部分走访交流活动。</w:t>
      </w:r>
    </w:p>
    <w:p w:rsidR="00511380" w:rsidRPr="0026451F" w:rsidRDefault="00511380" w:rsidP="00BF7583">
      <w:pPr>
        <w:adjustRightInd w:val="0"/>
        <w:snapToGrid w:val="0"/>
        <w:spacing w:line="580" w:lineRule="exact"/>
        <w:ind w:firstLineChars="196" w:firstLine="627"/>
        <w:rPr>
          <w:rFonts w:ascii="Times New Roman" w:eastAsia="方正楷体_GBK" w:hAnsi="Times New Roman"/>
          <w:kern w:val="0"/>
          <w:sz w:val="32"/>
          <w:szCs w:val="32"/>
        </w:rPr>
      </w:pPr>
      <w:r w:rsidRPr="0026451F">
        <w:rPr>
          <w:rFonts w:ascii="Times New Roman" w:eastAsia="方正楷体_GBK" w:hAnsi="Times New Roman" w:hint="eastAsia"/>
          <w:kern w:val="0"/>
          <w:sz w:val="32"/>
          <w:szCs w:val="32"/>
        </w:rPr>
        <w:t>（</w:t>
      </w:r>
      <w:r w:rsidR="004155E4" w:rsidRPr="0026451F">
        <w:rPr>
          <w:rFonts w:ascii="Times New Roman" w:eastAsia="方正楷体_GBK" w:hAnsi="Times New Roman" w:hint="eastAsia"/>
          <w:kern w:val="0"/>
          <w:sz w:val="32"/>
          <w:szCs w:val="32"/>
        </w:rPr>
        <w:t>九</w:t>
      </w:r>
      <w:r w:rsidRPr="0026451F">
        <w:rPr>
          <w:rFonts w:ascii="Times New Roman" w:eastAsia="方正楷体_GBK" w:hAnsi="Times New Roman" w:hint="eastAsia"/>
          <w:kern w:val="0"/>
          <w:sz w:val="32"/>
          <w:szCs w:val="32"/>
        </w:rPr>
        <w:t>）孵化优惠。</w:t>
      </w:r>
    </w:p>
    <w:p w:rsidR="00511380" w:rsidRPr="0026451F" w:rsidRDefault="00511380" w:rsidP="00BF7583">
      <w:pPr>
        <w:widowControl/>
        <w:spacing w:line="580" w:lineRule="exact"/>
        <w:ind w:firstLine="560"/>
        <w:rPr>
          <w:rFonts w:ascii="Times New Roman" w:eastAsia="方正仿宋_GBK" w:hAnsi="Times New Roman"/>
          <w:bCs/>
          <w:sz w:val="32"/>
          <w:szCs w:val="32"/>
        </w:rPr>
      </w:pPr>
      <w:r w:rsidRPr="0026451F">
        <w:rPr>
          <w:rFonts w:ascii="Times New Roman" w:eastAsia="方正仿宋_GBK" w:hAnsi="Times New Roman" w:hint="eastAsia"/>
          <w:bCs/>
          <w:sz w:val="32"/>
          <w:szCs w:val="32"/>
        </w:rPr>
        <w:t>参赛</w:t>
      </w:r>
      <w:r w:rsidR="001746B6" w:rsidRPr="0026451F">
        <w:rPr>
          <w:rFonts w:ascii="Times New Roman" w:eastAsia="方正仿宋_GBK" w:hAnsi="Times New Roman" w:hint="eastAsia"/>
          <w:bCs/>
          <w:sz w:val="32"/>
          <w:szCs w:val="32"/>
        </w:rPr>
        <w:t>企业</w:t>
      </w:r>
      <w:r w:rsidR="00B877D6" w:rsidRPr="0026451F">
        <w:rPr>
          <w:rFonts w:ascii="Times New Roman" w:eastAsia="方正仿宋_GBK" w:hAnsi="Times New Roman" w:hint="eastAsia"/>
          <w:bCs/>
          <w:sz w:val="32"/>
          <w:szCs w:val="32"/>
        </w:rPr>
        <w:t>获奖项目</w:t>
      </w:r>
      <w:r w:rsidRPr="0026451F">
        <w:rPr>
          <w:rFonts w:ascii="Times New Roman" w:eastAsia="方正仿宋_GBK" w:hAnsi="Times New Roman" w:hint="eastAsia"/>
          <w:bCs/>
          <w:sz w:val="32"/>
          <w:szCs w:val="32"/>
        </w:rPr>
        <w:t>由江门市科技企业孵化协会协调我市各孵化载体（包括各科技企业孵化器和</w:t>
      </w:r>
      <w:proofErr w:type="gramStart"/>
      <w:r w:rsidRPr="0026451F">
        <w:rPr>
          <w:rFonts w:ascii="Times New Roman" w:eastAsia="方正仿宋_GBK" w:hAnsi="Times New Roman" w:hint="eastAsia"/>
          <w:bCs/>
          <w:sz w:val="32"/>
          <w:szCs w:val="32"/>
        </w:rPr>
        <w:t>众创</w:t>
      </w:r>
      <w:proofErr w:type="gramEnd"/>
      <w:r w:rsidRPr="0026451F">
        <w:rPr>
          <w:rFonts w:ascii="Times New Roman" w:eastAsia="方正仿宋_GBK" w:hAnsi="Times New Roman" w:hint="eastAsia"/>
          <w:bCs/>
          <w:sz w:val="32"/>
          <w:szCs w:val="32"/>
        </w:rPr>
        <w:t>空间等），分别给予相应的减免房租、免费财税代理服务、管理咨询、导师辅导、专利申请、创业培训、创新资源共享、人才招聘等各类优惠服务。</w:t>
      </w:r>
    </w:p>
    <w:p w:rsidR="00511380" w:rsidRPr="00B877D6" w:rsidRDefault="004155E4" w:rsidP="00BF7583">
      <w:pPr>
        <w:adjustRightInd w:val="0"/>
        <w:snapToGrid w:val="0"/>
        <w:spacing w:line="580" w:lineRule="exact"/>
        <w:ind w:firstLineChars="196" w:firstLine="627"/>
        <w:rPr>
          <w:rFonts w:ascii="Times New Roman" w:eastAsia="方正楷体_GBK" w:hAnsi="Times New Roman"/>
          <w:kern w:val="0"/>
          <w:sz w:val="32"/>
          <w:szCs w:val="32"/>
        </w:rPr>
      </w:pPr>
      <w:r w:rsidRPr="00B877D6">
        <w:rPr>
          <w:rFonts w:ascii="Times New Roman" w:eastAsia="方正楷体_GBK" w:hAnsi="Times New Roman" w:hint="eastAsia"/>
          <w:kern w:val="0"/>
          <w:sz w:val="32"/>
          <w:szCs w:val="32"/>
        </w:rPr>
        <w:t>（十</w:t>
      </w:r>
      <w:r w:rsidR="00511380" w:rsidRPr="00B877D6">
        <w:rPr>
          <w:rFonts w:ascii="Times New Roman" w:eastAsia="方正楷体_GBK" w:hAnsi="Times New Roman" w:hint="eastAsia"/>
          <w:kern w:val="0"/>
          <w:sz w:val="32"/>
          <w:szCs w:val="32"/>
        </w:rPr>
        <w:t>）科技服务。</w:t>
      </w:r>
    </w:p>
    <w:p w:rsidR="00511380" w:rsidRPr="00A64A0E" w:rsidRDefault="00511380" w:rsidP="00BF7583">
      <w:pPr>
        <w:adjustRightInd w:val="0"/>
        <w:snapToGrid w:val="0"/>
        <w:spacing w:line="580" w:lineRule="exact"/>
        <w:ind w:firstLineChars="196" w:firstLine="627"/>
        <w:rPr>
          <w:rFonts w:ascii="Times New Roman" w:eastAsia="方正仿宋_GBK" w:hAnsi="Times New Roman"/>
          <w:bCs/>
          <w:sz w:val="32"/>
          <w:szCs w:val="32"/>
        </w:rPr>
      </w:pPr>
      <w:r w:rsidRPr="00B877D6">
        <w:rPr>
          <w:rFonts w:ascii="Times New Roman" w:eastAsia="方正仿宋_GBK" w:hAnsi="Times New Roman" w:hint="eastAsia"/>
          <w:bCs/>
          <w:sz w:val="32"/>
          <w:szCs w:val="32"/>
        </w:rPr>
        <w:t>大赛合作的科技中介服务机构将为参赛企业在赛中和</w:t>
      </w:r>
      <w:r w:rsidR="00610930" w:rsidRPr="00B877D6">
        <w:rPr>
          <w:rFonts w:ascii="Times New Roman" w:eastAsia="方正仿宋_GBK" w:hAnsi="Times New Roman" w:hint="eastAsia"/>
          <w:bCs/>
          <w:sz w:val="32"/>
          <w:szCs w:val="32"/>
        </w:rPr>
        <w:t>赛后提供定制化的专利、人才、产品检测、法律咨询、品牌宣传等服务。</w:t>
      </w:r>
    </w:p>
    <w:p w:rsidR="00511380" w:rsidRPr="00A64A0E" w:rsidRDefault="00511380" w:rsidP="00BF7583">
      <w:pPr>
        <w:adjustRightInd w:val="0"/>
        <w:snapToGrid w:val="0"/>
        <w:spacing w:line="580" w:lineRule="exact"/>
        <w:ind w:firstLineChars="196" w:firstLine="627"/>
        <w:rPr>
          <w:rFonts w:ascii="Times New Roman" w:eastAsia="方正楷体_GBK" w:hAnsi="Times New Roman"/>
          <w:kern w:val="0"/>
          <w:sz w:val="32"/>
          <w:szCs w:val="32"/>
        </w:rPr>
      </w:pPr>
      <w:r w:rsidRPr="00A64A0E">
        <w:rPr>
          <w:rFonts w:ascii="Times New Roman" w:eastAsia="方正楷体_GBK" w:hAnsi="Times New Roman" w:hint="eastAsia"/>
          <w:kern w:val="0"/>
          <w:sz w:val="32"/>
          <w:szCs w:val="32"/>
        </w:rPr>
        <w:t>（十</w:t>
      </w:r>
      <w:r w:rsidR="004155E4">
        <w:rPr>
          <w:rFonts w:ascii="Times New Roman" w:eastAsia="方正楷体_GBK" w:hAnsi="Times New Roman" w:hint="eastAsia"/>
          <w:kern w:val="0"/>
          <w:sz w:val="32"/>
          <w:szCs w:val="32"/>
        </w:rPr>
        <w:t>一</w:t>
      </w:r>
      <w:r w:rsidRPr="00A64A0E">
        <w:rPr>
          <w:rFonts w:ascii="Times New Roman" w:eastAsia="方正楷体_GBK" w:hAnsi="Times New Roman" w:hint="eastAsia"/>
          <w:kern w:val="0"/>
          <w:sz w:val="32"/>
          <w:szCs w:val="32"/>
        </w:rPr>
        <w:t>）技术对接。</w:t>
      </w:r>
    </w:p>
    <w:p w:rsidR="00511380" w:rsidRDefault="00511380" w:rsidP="00BF7583">
      <w:pPr>
        <w:widowControl/>
        <w:spacing w:line="580" w:lineRule="exact"/>
        <w:ind w:firstLineChars="196" w:firstLine="627"/>
        <w:rPr>
          <w:rFonts w:ascii="Times New Roman" w:eastAsia="方正仿宋_GBK" w:hAnsi="Times New Roman"/>
          <w:bCs/>
          <w:sz w:val="32"/>
          <w:szCs w:val="32"/>
        </w:rPr>
      </w:pPr>
      <w:r w:rsidRPr="00A64A0E">
        <w:rPr>
          <w:rFonts w:ascii="Times New Roman" w:eastAsia="方正仿宋_GBK" w:hAnsi="Times New Roman" w:hint="eastAsia"/>
          <w:bCs/>
          <w:sz w:val="32"/>
          <w:szCs w:val="32"/>
        </w:rPr>
        <w:t>推进大赛优秀参赛项目与龙头企业、科研机构等深入对接，推动参赛项目和市骨干企业精准对接产业链上下游，让参赛企业找到优质资源和发展机会，实现科技成果转化和产业集群发展。</w:t>
      </w:r>
    </w:p>
    <w:p w:rsidR="004155E4" w:rsidRPr="00A64A0E" w:rsidRDefault="004155E4" w:rsidP="00BF7583">
      <w:pPr>
        <w:adjustRightInd w:val="0"/>
        <w:snapToGrid w:val="0"/>
        <w:spacing w:line="580" w:lineRule="exact"/>
        <w:ind w:firstLineChars="196" w:firstLine="627"/>
        <w:rPr>
          <w:rFonts w:ascii="Times New Roman" w:eastAsia="方正楷体_GBK" w:hAnsi="Times New Roman"/>
          <w:kern w:val="0"/>
          <w:sz w:val="32"/>
          <w:szCs w:val="32"/>
        </w:rPr>
      </w:pPr>
      <w:r w:rsidRPr="00A64A0E">
        <w:rPr>
          <w:rFonts w:ascii="Times New Roman" w:eastAsia="方正楷体_GBK" w:hAnsi="Times New Roman" w:hint="eastAsia"/>
          <w:kern w:val="0"/>
          <w:sz w:val="32"/>
          <w:szCs w:val="32"/>
        </w:rPr>
        <w:t>（</w:t>
      </w:r>
      <w:r>
        <w:rPr>
          <w:rFonts w:ascii="Times New Roman" w:eastAsia="方正楷体_GBK" w:hAnsi="Times New Roman" w:hint="eastAsia"/>
          <w:kern w:val="0"/>
          <w:sz w:val="32"/>
          <w:szCs w:val="32"/>
        </w:rPr>
        <w:t>十二</w:t>
      </w:r>
      <w:r w:rsidRPr="00A64A0E">
        <w:rPr>
          <w:rFonts w:ascii="Times New Roman" w:eastAsia="方正楷体_GBK" w:hAnsi="Times New Roman" w:hint="eastAsia"/>
          <w:kern w:val="0"/>
          <w:sz w:val="32"/>
          <w:szCs w:val="32"/>
        </w:rPr>
        <w:t>）宣传推广。</w:t>
      </w:r>
    </w:p>
    <w:p w:rsidR="004155E4" w:rsidRPr="00A64A0E" w:rsidRDefault="004155E4" w:rsidP="00BF7583">
      <w:pPr>
        <w:widowControl/>
        <w:spacing w:line="580" w:lineRule="exact"/>
        <w:ind w:firstLine="645"/>
        <w:rPr>
          <w:rFonts w:ascii="Times New Roman" w:eastAsia="方正仿宋_GBK" w:hAnsi="Times New Roman"/>
          <w:bCs/>
          <w:sz w:val="32"/>
          <w:szCs w:val="32"/>
        </w:rPr>
      </w:pPr>
      <w:r w:rsidRPr="00A64A0E">
        <w:rPr>
          <w:rFonts w:ascii="Times New Roman" w:eastAsia="方正仿宋_GBK" w:hAnsi="Times New Roman"/>
          <w:bCs/>
          <w:sz w:val="32"/>
          <w:szCs w:val="32"/>
        </w:rPr>
        <w:t>1.</w:t>
      </w:r>
      <w:r w:rsidRPr="00A64A0E">
        <w:rPr>
          <w:rFonts w:ascii="Times New Roman" w:eastAsia="方正仿宋_GBK" w:hAnsi="Times New Roman" w:hint="eastAsia"/>
          <w:bCs/>
          <w:sz w:val="32"/>
          <w:szCs w:val="32"/>
        </w:rPr>
        <w:t>媒体宣传。组织省、市各大媒体对获奖及参赛项目进行集中宣传和报道，对双创人物开展访谈，推荐企业负责人和技术骨干参加各类双创人物的评选。</w:t>
      </w:r>
    </w:p>
    <w:p w:rsidR="004155E4" w:rsidRPr="00A64A0E" w:rsidRDefault="004155E4" w:rsidP="00BF7583">
      <w:pPr>
        <w:widowControl/>
        <w:spacing w:line="580" w:lineRule="exact"/>
        <w:ind w:firstLine="645"/>
        <w:rPr>
          <w:rFonts w:ascii="Times New Roman" w:eastAsia="方正仿宋_GBK" w:hAnsi="Times New Roman"/>
          <w:bCs/>
          <w:sz w:val="32"/>
          <w:szCs w:val="32"/>
        </w:rPr>
      </w:pPr>
      <w:r w:rsidRPr="00A64A0E">
        <w:rPr>
          <w:rFonts w:ascii="Times New Roman" w:eastAsia="方正仿宋_GBK" w:hAnsi="Times New Roman"/>
          <w:bCs/>
          <w:sz w:val="32"/>
          <w:szCs w:val="32"/>
        </w:rPr>
        <w:t>2.</w:t>
      </w:r>
      <w:r w:rsidRPr="00A64A0E">
        <w:rPr>
          <w:rFonts w:ascii="Times New Roman" w:eastAsia="方正仿宋_GBK" w:hAnsi="Times New Roman" w:hint="eastAsia"/>
          <w:bCs/>
          <w:sz w:val="32"/>
          <w:szCs w:val="32"/>
        </w:rPr>
        <w:t>推荐参展。对大赛获奖及参赛项目，大赛组委会将安排免费展出摊位，对企业形象和项目产品进行现场展示，并推荐至国家、省各大科技展会，增强公众认知度，提高影响力。</w:t>
      </w:r>
    </w:p>
    <w:p w:rsidR="004155E4" w:rsidRPr="004155E4" w:rsidRDefault="004155E4" w:rsidP="00BF7583">
      <w:pPr>
        <w:adjustRightInd w:val="0"/>
        <w:snapToGrid w:val="0"/>
        <w:spacing w:line="580" w:lineRule="exact"/>
        <w:ind w:firstLineChars="196" w:firstLine="627"/>
        <w:rPr>
          <w:rFonts w:ascii="Times New Roman" w:eastAsia="方正仿宋_GBK" w:hAnsi="Times New Roman"/>
          <w:bCs/>
          <w:sz w:val="32"/>
          <w:szCs w:val="32"/>
        </w:rPr>
      </w:pPr>
      <w:r w:rsidRPr="00A64A0E">
        <w:rPr>
          <w:rFonts w:ascii="Times New Roman" w:eastAsia="方正仿宋_GBK" w:hAnsi="Times New Roman"/>
          <w:bCs/>
          <w:sz w:val="32"/>
          <w:szCs w:val="32"/>
        </w:rPr>
        <w:t>3.</w:t>
      </w:r>
      <w:r w:rsidRPr="00A64A0E">
        <w:rPr>
          <w:rFonts w:ascii="Times New Roman" w:eastAsia="方正仿宋_GBK" w:hAnsi="Times New Roman" w:hint="eastAsia"/>
          <w:bCs/>
          <w:sz w:val="32"/>
          <w:szCs w:val="32"/>
        </w:rPr>
        <w:t>信息展示。大赛获奖项目可免费申请在广东股权交易中心公示基本信息，可发布一次性的融资或股权转让信息。</w:t>
      </w:r>
    </w:p>
    <w:p w:rsidR="00511380" w:rsidRPr="00A64A0E" w:rsidRDefault="00511380" w:rsidP="00BF7583">
      <w:pPr>
        <w:spacing w:line="580" w:lineRule="exact"/>
        <w:ind w:firstLineChars="196" w:firstLine="627"/>
        <w:rPr>
          <w:rFonts w:ascii="Times New Roman" w:eastAsia="方正黑体_GBK" w:hAnsi="Times New Roman"/>
          <w:sz w:val="32"/>
          <w:szCs w:val="32"/>
        </w:rPr>
      </w:pPr>
      <w:r w:rsidRPr="00A64A0E">
        <w:rPr>
          <w:rFonts w:ascii="Times New Roman" w:eastAsia="方正黑体_GBK" w:hAnsi="Times New Roman" w:hint="eastAsia"/>
          <w:sz w:val="32"/>
          <w:szCs w:val="32"/>
        </w:rPr>
        <w:t>七、大赛宣传</w:t>
      </w:r>
    </w:p>
    <w:p w:rsidR="009D3B12" w:rsidRPr="00A64A0E" w:rsidRDefault="009D3B12" w:rsidP="00BF7583">
      <w:pPr>
        <w:adjustRightInd w:val="0"/>
        <w:snapToGrid w:val="0"/>
        <w:spacing w:line="580" w:lineRule="exact"/>
        <w:ind w:firstLineChars="200" w:firstLine="600"/>
        <w:rPr>
          <w:rFonts w:ascii="Times New Roman" w:eastAsia="方正仿宋_GBK" w:hAnsi="Times New Roman"/>
          <w:spacing w:val="-10"/>
          <w:sz w:val="32"/>
          <w:szCs w:val="32"/>
        </w:rPr>
      </w:pPr>
      <w:r w:rsidRPr="00A64A0E">
        <w:rPr>
          <w:rFonts w:ascii="Times New Roman" w:eastAsia="方正仿宋_GBK" w:hAnsi="Times New Roman" w:hint="eastAsia"/>
          <w:spacing w:val="-10"/>
          <w:sz w:val="32"/>
          <w:szCs w:val="32"/>
        </w:rPr>
        <w:t>（一）合作</w:t>
      </w:r>
      <w:r w:rsidRPr="00A64A0E">
        <w:rPr>
          <w:rFonts w:ascii="Times New Roman" w:eastAsia="方正仿宋_GBK" w:hAnsi="Times New Roman" w:hint="eastAsia"/>
          <w:spacing w:val="-10"/>
          <w:sz w:val="32"/>
          <w:szCs w:val="32"/>
        </w:rPr>
        <w:t>/</w:t>
      </w:r>
      <w:r w:rsidRPr="00A64A0E">
        <w:rPr>
          <w:rFonts w:ascii="Times New Roman" w:eastAsia="方正仿宋_GBK" w:hAnsi="Times New Roman" w:hint="eastAsia"/>
          <w:spacing w:val="-10"/>
          <w:sz w:val="32"/>
          <w:szCs w:val="32"/>
        </w:rPr>
        <w:t>赞助单位渠道宣传。</w:t>
      </w:r>
    </w:p>
    <w:p w:rsidR="009D3B12" w:rsidRPr="00A64A0E" w:rsidRDefault="009D3B12" w:rsidP="00BF7583">
      <w:pPr>
        <w:adjustRightInd w:val="0"/>
        <w:snapToGrid w:val="0"/>
        <w:spacing w:line="580" w:lineRule="exact"/>
        <w:ind w:firstLineChars="200" w:firstLine="600"/>
        <w:rPr>
          <w:rFonts w:ascii="Times New Roman" w:eastAsia="方正仿宋_GBK" w:hAnsi="Times New Roman"/>
          <w:spacing w:val="-10"/>
          <w:sz w:val="32"/>
          <w:szCs w:val="32"/>
        </w:rPr>
      </w:pPr>
      <w:r w:rsidRPr="00A64A0E">
        <w:rPr>
          <w:rFonts w:ascii="Times New Roman" w:eastAsia="方正仿宋_GBK" w:hAnsi="Times New Roman" w:hint="eastAsia"/>
          <w:spacing w:val="-10"/>
          <w:sz w:val="32"/>
          <w:szCs w:val="32"/>
        </w:rPr>
        <w:t>发挥孵化载体、商协会资源优势，挖掘相关渠道资源，扩大宣传范围和影响力，对大赛进行</w:t>
      </w:r>
      <w:r w:rsidR="00EF148C" w:rsidRPr="00A64A0E">
        <w:rPr>
          <w:rFonts w:ascii="Times New Roman" w:eastAsia="方正仿宋_GBK" w:hAnsi="Times New Roman" w:hint="eastAsia"/>
          <w:spacing w:val="-10"/>
          <w:sz w:val="32"/>
          <w:szCs w:val="32"/>
        </w:rPr>
        <w:t>精准宣传与发动</w:t>
      </w:r>
      <w:r w:rsidRPr="00A64A0E">
        <w:rPr>
          <w:rFonts w:ascii="Times New Roman" w:eastAsia="方正仿宋_GBK" w:hAnsi="Times New Roman" w:hint="eastAsia"/>
          <w:spacing w:val="-10"/>
          <w:sz w:val="32"/>
          <w:szCs w:val="32"/>
        </w:rPr>
        <w:t>。</w:t>
      </w:r>
    </w:p>
    <w:p w:rsidR="00511380" w:rsidRPr="00A64A0E" w:rsidRDefault="00511380" w:rsidP="00BF7583">
      <w:pPr>
        <w:adjustRightInd w:val="0"/>
        <w:snapToGrid w:val="0"/>
        <w:spacing w:line="580" w:lineRule="exact"/>
        <w:ind w:firstLineChars="196" w:firstLine="627"/>
        <w:rPr>
          <w:rFonts w:ascii="Times New Roman" w:eastAsia="方正楷体_GBK" w:hAnsi="Times New Roman"/>
          <w:sz w:val="32"/>
          <w:szCs w:val="32"/>
        </w:rPr>
      </w:pPr>
      <w:r w:rsidRPr="00A64A0E">
        <w:rPr>
          <w:rFonts w:ascii="Times New Roman" w:eastAsia="方正楷体_GBK" w:hAnsi="Times New Roman" w:hint="eastAsia"/>
          <w:sz w:val="32"/>
          <w:szCs w:val="32"/>
        </w:rPr>
        <w:t>（</w:t>
      </w:r>
      <w:r w:rsidR="009D3B12" w:rsidRPr="00A64A0E">
        <w:rPr>
          <w:rFonts w:ascii="Times New Roman" w:eastAsia="方正楷体_GBK" w:hAnsi="Times New Roman" w:hint="eastAsia"/>
          <w:sz w:val="32"/>
          <w:szCs w:val="32"/>
        </w:rPr>
        <w:t>二</w:t>
      </w:r>
      <w:r w:rsidRPr="00A64A0E">
        <w:rPr>
          <w:rFonts w:ascii="Times New Roman" w:eastAsia="方正楷体_GBK" w:hAnsi="Times New Roman" w:hint="eastAsia"/>
          <w:sz w:val="32"/>
          <w:szCs w:val="32"/>
        </w:rPr>
        <w:t>）媒体宣传。</w:t>
      </w:r>
    </w:p>
    <w:p w:rsidR="00511380" w:rsidRPr="00A64A0E" w:rsidRDefault="00511380" w:rsidP="00BF7583">
      <w:pPr>
        <w:widowControl/>
        <w:spacing w:line="580" w:lineRule="exact"/>
        <w:ind w:firstLineChars="200" w:firstLine="640"/>
        <w:rPr>
          <w:rFonts w:ascii="Times New Roman" w:eastAsia="方正仿宋_GBK" w:hAnsi="Times New Roman"/>
          <w:bCs/>
          <w:sz w:val="32"/>
          <w:szCs w:val="32"/>
        </w:rPr>
      </w:pPr>
      <w:r w:rsidRPr="00A64A0E">
        <w:rPr>
          <w:rFonts w:ascii="Times New Roman" w:eastAsia="方正仿宋_GBK" w:hAnsi="Times New Roman" w:hint="eastAsia"/>
          <w:bCs/>
          <w:sz w:val="32"/>
          <w:szCs w:val="32"/>
        </w:rPr>
        <w:t>大赛将开设媒体专栏进行专题报道，大赛各活动阶段将通过相关主流媒体对大赛进展和参赛单位进行宣传推广和跟踪报道。</w:t>
      </w:r>
    </w:p>
    <w:p w:rsidR="00511380" w:rsidRPr="00A64A0E" w:rsidRDefault="00511380" w:rsidP="00BF7583">
      <w:pPr>
        <w:adjustRightInd w:val="0"/>
        <w:snapToGrid w:val="0"/>
        <w:spacing w:line="580" w:lineRule="exact"/>
        <w:ind w:firstLineChars="196" w:firstLine="627"/>
        <w:rPr>
          <w:rFonts w:ascii="Times New Roman" w:eastAsia="方正楷体_GBK" w:hAnsi="Times New Roman"/>
          <w:b/>
          <w:sz w:val="32"/>
          <w:szCs w:val="32"/>
        </w:rPr>
      </w:pPr>
      <w:r w:rsidRPr="00A64A0E">
        <w:rPr>
          <w:rFonts w:ascii="Times New Roman" w:eastAsia="方正楷体_GBK" w:hAnsi="Times New Roman" w:hint="eastAsia"/>
          <w:sz w:val="32"/>
          <w:szCs w:val="32"/>
        </w:rPr>
        <w:t>（</w:t>
      </w:r>
      <w:r w:rsidR="009D3B12" w:rsidRPr="00A64A0E">
        <w:rPr>
          <w:rFonts w:ascii="Times New Roman" w:eastAsia="方正楷体_GBK" w:hAnsi="Times New Roman" w:hint="eastAsia"/>
          <w:sz w:val="32"/>
          <w:szCs w:val="32"/>
        </w:rPr>
        <w:t>三</w:t>
      </w:r>
      <w:r w:rsidRPr="00A64A0E">
        <w:rPr>
          <w:rFonts w:ascii="Times New Roman" w:eastAsia="方正楷体_GBK" w:hAnsi="Times New Roman" w:hint="eastAsia"/>
          <w:sz w:val="32"/>
          <w:szCs w:val="32"/>
        </w:rPr>
        <w:t>）网站宣传</w:t>
      </w:r>
      <w:r w:rsidRPr="00A64A0E">
        <w:rPr>
          <w:rFonts w:ascii="Times New Roman" w:eastAsia="方正楷体_GBK" w:hAnsi="Times New Roman" w:hint="eastAsia"/>
          <w:b/>
          <w:sz w:val="32"/>
          <w:szCs w:val="32"/>
        </w:rPr>
        <w:t>。</w:t>
      </w:r>
    </w:p>
    <w:p w:rsidR="00511380" w:rsidRPr="00A64A0E" w:rsidRDefault="00511380" w:rsidP="00BF7583">
      <w:pPr>
        <w:adjustRightInd w:val="0"/>
        <w:snapToGrid w:val="0"/>
        <w:spacing w:line="580" w:lineRule="exact"/>
        <w:ind w:firstLineChars="200" w:firstLine="560"/>
        <w:rPr>
          <w:rFonts w:ascii="Times New Roman" w:eastAsia="方正仿宋_GBK" w:hAnsi="Times New Roman"/>
          <w:spacing w:val="-20"/>
          <w:sz w:val="32"/>
          <w:szCs w:val="32"/>
        </w:rPr>
      </w:pPr>
      <w:r w:rsidRPr="00A64A0E">
        <w:rPr>
          <w:rFonts w:ascii="Times New Roman" w:eastAsia="方正仿宋_GBK" w:hAnsi="Times New Roman" w:hint="eastAsia"/>
          <w:spacing w:val="-20"/>
          <w:sz w:val="32"/>
          <w:szCs w:val="32"/>
        </w:rPr>
        <w:t>通过国、省、市赛官方网站等，全面宣传和展示活动的整个过程。</w:t>
      </w:r>
    </w:p>
    <w:p w:rsidR="00511380" w:rsidRPr="00A64A0E" w:rsidRDefault="009D3B12" w:rsidP="00BF7583">
      <w:pPr>
        <w:adjustRightInd w:val="0"/>
        <w:snapToGrid w:val="0"/>
        <w:spacing w:line="580" w:lineRule="exact"/>
        <w:ind w:firstLineChars="196" w:firstLine="627"/>
        <w:rPr>
          <w:rFonts w:ascii="Times New Roman" w:eastAsia="方正楷体_GBK" w:hAnsi="Times New Roman"/>
          <w:sz w:val="32"/>
          <w:szCs w:val="32"/>
        </w:rPr>
      </w:pPr>
      <w:r w:rsidRPr="00A64A0E">
        <w:rPr>
          <w:rFonts w:ascii="Times New Roman" w:eastAsia="方正楷体_GBK" w:hAnsi="Times New Roman" w:hint="eastAsia"/>
          <w:sz w:val="32"/>
          <w:szCs w:val="32"/>
        </w:rPr>
        <w:t>（四</w:t>
      </w:r>
      <w:r w:rsidR="00511380" w:rsidRPr="00A64A0E">
        <w:rPr>
          <w:rFonts w:ascii="Times New Roman" w:eastAsia="方正楷体_GBK" w:hAnsi="Times New Roman" w:hint="eastAsia"/>
          <w:sz w:val="32"/>
          <w:szCs w:val="32"/>
        </w:rPr>
        <w:t>）新媒体宣传。</w:t>
      </w:r>
    </w:p>
    <w:p w:rsidR="00511380" w:rsidRPr="00A64A0E" w:rsidRDefault="00511380" w:rsidP="00BF7583">
      <w:pPr>
        <w:spacing w:line="580" w:lineRule="exact"/>
        <w:ind w:firstLineChars="200" w:firstLine="640"/>
        <w:rPr>
          <w:rFonts w:ascii="Times New Roman" w:eastAsia="方正仿宋_GBK" w:hAnsi="Times New Roman"/>
          <w:bCs/>
          <w:sz w:val="32"/>
          <w:szCs w:val="32"/>
        </w:rPr>
      </w:pPr>
      <w:r w:rsidRPr="00A64A0E">
        <w:rPr>
          <w:rFonts w:ascii="Times New Roman" w:eastAsia="方正仿宋_GBK" w:hAnsi="Times New Roman" w:hint="eastAsia"/>
          <w:bCs/>
          <w:sz w:val="32"/>
          <w:szCs w:val="32"/>
        </w:rPr>
        <w:t>启动大赛认证微信、</w:t>
      </w:r>
      <w:r w:rsidRPr="00A64A0E">
        <w:rPr>
          <w:rFonts w:ascii="Times New Roman" w:eastAsia="方正仿宋_GBK" w:hAnsi="Times New Roman"/>
          <w:bCs/>
          <w:sz w:val="32"/>
          <w:szCs w:val="32"/>
        </w:rPr>
        <w:t>QQ</w:t>
      </w:r>
      <w:r w:rsidRPr="00A64A0E">
        <w:rPr>
          <w:rFonts w:ascii="Times New Roman" w:eastAsia="方正仿宋_GBK" w:hAnsi="Times New Roman" w:hint="eastAsia"/>
          <w:bCs/>
          <w:sz w:val="32"/>
          <w:szCs w:val="32"/>
        </w:rPr>
        <w:t>群，并通过新浪、</w:t>
      </w:r>
      <w:proofErr w:type="gramStart"/>
      <w:r w:rsidRPr="00A64A0E">
        <w:rPr>
          <w:rFonts w:ascii="Times New Roman" w:eastAsia="方正仿宋_GBK" w:hAnsi="Times New Roman" w:hint="eastAsia"/>
          <w:bCs/>
          <w:sz w:val="32"/>
          <w:szCs w:val="32"/>
        </w:rPr>
        <w:t>腾讯等</w:t>
      </w:r>
      <w:proofErr w:type="gramEnd"/>
      <w:r w:rsidRPr="00A64A0E">
        <w:rPr>
          <w:rFonts w:ascii="Times New Roman" w:eastAsia="方正仿宋_GBK" w:hAnsi="Times New Roman" w:hint="eastAsia"/>
          <w:bCs/>
          <w:sz w:val="32"/>
          <w:szCs w:val="32"/>
        </w:rPr>
        <w:t>新媒体平台和</w:t>
      </w:r>
      <w:proofErr w:type="gramStart"/>
      <w:r w:rsidRPr="00A64A0E">
        <w:rPr>
          <w:rFonts w:ascii="Times New Roman" w:eastAsia="方正仿宋_GBK" w:hAnsi="Times New Roman" w:hint="eastAsia"/>
          <w:bCs/>
          <w:sz w:val="32"/>
          <w:szCs w:val="32"/>
        </w:rPr>
        <w:t>新宣传</w:t>
      </w:r>
      <w:proofErr w:type="gramEnd"/>
      <w:r w:rsidRPr="00A64A0E">
        <w:rPr>
          <w:rFonts w:ascii="Times New Roman" w:eastAsia="方正仿宋_GBK" w:hAnsi="Times New Roman" w:hint="eastAsia"/>
          <w:bCs/>
          <w:sz w:val="32"/>
          <w:szCs w:val="32"/>
        </w:rPr>
        <w:t>方式，即时报道大赛的情况，并与</w:t>
      </w:r>
      <w:r w:rsidRPr="00A64A0E">
        <w:rPr>
          <w:rFonts w:ascii="Times New Roman" w:eastAsia="方正仿宋_GBK" w:hAnsi="Times New Roman"/>
          <w:bCs/>
          <w:sz w:val="32"/>
          <w:szCs w:val="32"/>
        </w:rPr>
        <w:t>“</w:t>
      </w:r>
      <w:r w:rsidRPr="00A64A0E">
        <w:rPr>
          <w:rFonts w:ascii="Times New Roman" w:eastAsia="方正仿宋_GBK" w:hAnsi="Times New Roman" w:hint="eastAsia"/>
          <w:bCs/>
          <w:sz w:val="32"/>
          <w:szCs w:val="32"/>
        </w:rPr>
        <w:t>江门</w:t>
      </w:r>
      <w:r w:rsidR="00FF5A1C">
        <w:rPr>
          <w:rFonts w:ascii="Times New Roman" w:eastAsia="方正仿宋_GBK" w:hAnsi="Times New Roman" w:hint="eastAsia"/>
          <w:bCs/>
          <w:sz w:val="32"/>
          <w:szCs w:val="32"/>
        </w:rPr>
        <w:t>日报</w:t>
      </w:r>
      <w:r w:rsidRPr="00A64A0E">
        <w:rPr>
          <w:rFonts w:ascii="Times New Roman" w:eastAsia="方正仿宋_GBK" w:hAnsi="Times New Roman"/>
          <w:bCs/>
          <w:sz w:val="32"/>
          <w:szCs w:val="32"/>
        </w:rPr>
        <w:t>”</w:t>
      </w:r>
      <w:r w:rsidRPr="00A64A0E">
        <w:rPr>
          <w:rFonts w:ascii="Times New Roman" w:eastAsia="方正仿宋_GBK" w:hAnsi="Times New Roman" w:hint="eastAsia"/>
          <w:bCs/>
          <w:sz w:val="32"/>
          <w:szCs w:val="32"/>
        </w:rPr>
        <w:t>等官方</w:t>
      </w:r>
      <w:proofErr w:type="gramStart"/>
      <w:r w:rsidRPr="00A64A0E">
        <w:rPr>
          <w:rFonts w:ascii="Times New Roman" w:eastAsia="方正仿宋_GBK" w:hAnsi="Times New Roman" w:hint="eastAsia"/>
          <w:bCs/>
          <w:sz w:val="32"/>
          <w:szCs w:val="32"/>
        </w:rPr>
        <w:t>微信联动</w:t>
      </w:r>
      <w:proofErr w:type="gramEnd"/>
      <w:r w:rsidRPr="00A64A0E">
        <w:rPr>
          <w:rFonts w:ascii="Times New Roman" w:eastAsia="方正仿宋_GBK" w:hAnsi="Times New Roman" w:hint="eastAsia"/>
          <w:bCs/>
          <w:sz w:val="32"/>
          <w:szCs w:val="32"/>
        </w:rPr>
        <w:t>推送。</w:t>
      </w:r>
    </w:p>
    <w:p w:rsidR="00511380" w:rsidRPr="00A64A0E" w:rsidRDefault="009D3B12" w:rsidP="00BF7583">
      <w:pPr>
        <w:adjustRightInd w:val="0"/>
        <w:snapToGrid w:val="0"/>
        <w:spacing w:line="580" w:lineRule="exact"/>
        <w:ind w:firstLineChars="196" w:firstLine="627"/>
        <w:rPr>
          <w:rFonts w:ascii="Times New Roman" w:eastAsia="方正楷体_GBK" w:hAnsi="Times New Roman"/>
          <w:sz w:val="32"/>
          <w:szCs w:val="32"/>
        </w:rPr>
      </w:pPr>
      <w:r w:rsidRPr="00A64A0E">
        <w:rPr>
          <w:rFonts w:ascii="Times New Roman" w:eastAsia="方正楷体_GBK" w:hAnsi="Times New Roman" w:hint="eastAsia"/>
          <w:sz w:val="32"/>
          <w:szCs w:val="32"/>
        </w:rPr>
        <w:t>（五</w:t>
      </w:r>
      <w:r w:rsidR="00511380" w:rsidRPr="00A64A0E">
        <w:rPr>
          <w:rFonts w:ascii="Times New Roman" w:eastAsia="方正楷体_GBK" w:hAnsi="Times New Roman" w:hint="eastAsia"/>
          <w:sz w:val="32"/>
          <w:szCs w:val="32"/>
        </w:rPr>
        <w:t>）户外宣传。</w:t>
      </w:r>
    </w:p>
    <w:p w:rsidR="00511380" w:rsidRPr="00A64A0E" w:rsidRDefault="00511380" w:rsidP="00BF7583">
      <w:pPr>
        <w:adjustRightInd w:val="0"/>
        <w:snapToGrid w:val="0"/>
        <w:spacing w:line="580" w:lineRule="exact"/>
        <w:ind w:firstLineChars="200" w:firstLine="600"/>
        <w:rPr>
          <w:rFonts w:ascii="Times New Roman" w:eastAsia="方正仿宋_GBK" w:hAnsi="Times New Roman"/>
          <w:spacing w:val="-10"/>
          <w:sz w:val="32"/>
          <w:szCs w:val="32"/>
        </w:rPr>
      </w:pPr>
      <w:r w:rsidRPr="00A64A0E">
        <w:rPr>
          <w:rFonts w:ascii="Times New Roman" w:eastAsia="方正仿宋_GBK" w:hAnsi="Times New Roman" w:hint="eastAsia"/>
          <w:spacing w:val="-10"/>
          <w:sz w:val="32"/>
          <w:szCs w:val="32"/>
        </w:rPr>
        <w:t>一是通过户外展示屏、公交候车亭广告等形式对大赛进行宣传；二是开展地面推广，组织大赛优秀项目举办展会活动。</w:t>
      </w:r>
    </w:p>
    <w:p w:rsidR="00511380" w:rsidRPr="00A64A0E" w:rsidRDefault="00511380" w:rsidP="00BF7583">
      <w:pPr>
        <w:widowControl/>
        <w:adjustRightInd w:val="0"/>
        <w:snapToGrid w:val="0"/>
        <w:spacing w:line="580" w:lineRule="exact"/>
        <w:ind w:firstLineChars="196" w:firstLine="627"/>
        <w:rPr>
          <w:rFonts w:ascii="Times New Roman" w:eastAsia="方正黑体_GBK" w:hAnsi="Times New Roman"/>
          <w:sz w:val="32"/>
          <w:szCs w:val="32"/>
        </w:rPr>
      </w:pPr>
      <w:r w:rsidRPr="00A64A0E">
        <w:rPr>
          <w:rFonts w:ascii="Times New Roman" w:eastAsia="方正黑体_GBK" w:hAnsi="Times New Roman" w:hint="eastAsia"/>
          <w:sz w:val="32"/>
          <w:szCs w:val="32"/>
        </w:rPr>
        <w:t>八、大赛公正</w:t>
      </w:r>
    </w:p>
    <w:p w:rsidR="00511380" w:rsidRPr="00A64A0E" w:rsidRDefault="00511380" w:rsidP="00BF7583">
      <w:pPr>
        <w:widowControl/>
        <w:adjustRightInd w:val="0"/>
        <w:snapToGrid w:val="0"/>
        <w:spacing w:line="580" w:lineRule="exact"/>
        <w:ind w:firstLineChars="196" w:firstLine="588"/>
        <w:rPr>
          <w:rFonts w:ascii="Times New Roman" w:eastAsia="方正仿宋_GBK" w:hAnsi="Times New Roman"/>
          <w:spacing w:val="-10"/>
          <w:sz w:val="32"/>
          <w:szCs w:val="32"/>
        </w:rPr>
      </w:pPr>
      <w:r w:rsidRPr="00A64A0E">
        <w:rPr>
          <w:rFonts w:ascii="Times New Roman" w:eastAsia="方正仿宋_GBK" w:hAnsi="Times New Roman" w:hint="eastAsia"/>
          <w:spacing w:val="-10"/>
          <w:sz w:val="32"/>
          <w:szCs w:val="32"/>
        </w:rPr>
        <w:t>本次大赛委托公正机构进行公正。</w:t>
      </w:r>
    </w:p>
    <w:p w:rsidR="00511380" w:rsidRPr="0026451F" w:rsidRDefault="00511380" w:rsidP="00BF7583">
      <w:pPr>
        <w:widowControl/>
        <w:adjustRightInd w:val="0"/>
        <w:snapToGrid w:val="0"/>
        <w:spacing w:line="580" w:lineRule="exact"/>
        <w:ind w:firstLineChars="196" w:firstLine="627"/>
        <w:rPr>
          <w:rFonts w:ascii="Times New Roman" w:eastAsia="方正黑体_GBK" w:hAnsi="Times New Roman"/>
          <w:sz w:val="32"/>
          <w:szCs w:val="32"/>
        </w:rPr>
      </w:pPr>
      <w:r w:rsidRPr="0026451F">
        <w:rPr>
          <w:rFonts w:ascii="Times New Roman" w:eastAsia="方正黑体_GBK" w:hAnsi="Times New Roman" w:hint="eastAsia"/>
          <w:sz w:val="32"/>
          <w:szCs w:val="32"/>
        </w:rPr>
        <w:t>九、联系人方式</w:t>
      </w:r>
    </w:p>
    <w:p w:rsidR="00EB0119" w:rsidRPr="0026451F" w:rsidRDefault="00511380" w:rsidP="00BF7583">
      <w:pPr>
        <w:widowControl/>
        <w:spacing w:line="580" w:lineRule="exact"/>
        <w:ind w:firstLineChars="200" w:firstLine="640"/>
        <w:rPr>
          <w:rFonts w:ascii="Times New Roman" w:eastAsia="方正仿宋_GBK" w:hAnsi="Times New Roman"/>
          <w:sz w:val="32"/>
          <w:szCs w:val="32"/>
        </w:rPr>
      </w:pPr>
      <w:r w:rsidRPr="0026451F">
        <w:rPr>
          <w:rFonts w:ascii="Times New Roman" w:eastAsia="方正仿宋_GBK" w:hAnsi="Times New Roman" w:hint="eastAsia"/>
          <w:sz w:val="32"/>
          <w:szCs w:val="32"/>
        </w:rPr>
        <w:t>联系人：</w:t>
      </w:r>
      <w:r w:rsidR="00EB0119" w:rsidRPr="0026451F">
        <w:rPr>
          <w:rFonts w:ascii="Times New Roman" w:eastAsia="方正仿宋_GBK" w:hAnsi="Times New Roman" w:hint="eastAsia"/>
          <w:sz w:val="32"/>
          <w:szCs w:val="32"/>
        </w:rPr>
        <w:t>林小琪电话：</w:t>
      </w:r>
      <w:r w:rsidR="00EB0119" w:rsidRPr="0026451F">
        <w:rPr>
          <w:rFonts w:ascii="Times New Roman" w:eastAsia="方正仿宋_GBK" w:hAnsi="Times New Roman"/>
          <w:sz w:val="32"/>
          <w:szCs w:val="32"/>
        </w:rPr>
        <w:t>0750-3862813</w:t>
      </w:r>
    </w:p>
    <w:p w:rsidR="00015761" w:rsidRPr="0026451F" w:rsidRDefault="00015761" w:rsidP="00BF7583">
      <w:pPr>
        <w:widowControl/>
        <w:spacing w:line="580" w:lineRule="exact"/>
        <w:ind w:firstLineChars="600" w:firstLine="1920"/>
        <w:rPr>
          <w:rFonts w:ascii="Times New Roman" w:eastAsia="方正仿宋_GBK" w:hAnsi="Times New Roman"/>
          <w:sz w:val="32"/>
          <w:szCs w:val="32"/>
        </w:rPr>
      </w:pPr>
      <w:proofErr w:type="gramStart"/>
      <w:r w:rsidRPr="0026451F">
        <w:rPr>
          <w:rFonts w:ascii="Times New Roman" w:eastAsia="方正仿宋_GBK" w:hAnsi="Times New Roman" w:hint="eastAsia"/>
          <w:sz w:val="32"/>
          <w:szCs w:val="32"/>
        </w:rPr>
        <w:t>黄颖杰电话</w:t>
      </w:r>
      <w:proofErr w:type="gramEnd"/>
      <w:r w:rsidRPr="0026451F">
        <w:rPr>
          <w:rFonts w:ascii="Times New Roman" w:eastAsia="方正仿宋_GBK" w:hAnsi="Times New Roman" w:hint="eastAsia"/>
          <w:sz w:val="32"/>
          <w:szCs w:val="32"/>
        </w:rPr>
        <w:t>：</w:t>
      </w:r>
      <w:r w:rsidRPr="0026451F">
        <w:rPr>
          <w:rFonts w:ascii="Times New Roman" w:eastAsia="方正仿宋_GBK" w:hAnsi="Times New Roman"/>
          <w:sz w:val="32"/>
          <w:szCs w:val="32"/>
        </w:rPr>
        <w:t>0750-3368871</w:t>
      </w:r>
    </w:p>
    <w:p w:rsidR="00015761" w:rsidRPr="0026451F" w:rsidRDefault="00015761" w:rsidP="00BF7583">
      <w:pPr>
        <w:widowControl/>
        <w:spacing w:line="580" w:lineRule="exact"/>
        <w:ind w:firstLineChars="200" w:firstLine="640"/>
        <w:rPr>
          <w:rFonts w:ascii="Times New Roman" w:eastAsia="方正仿宋_GBK" w:hAnsi="Times New Roman"/>
          <w:sz w:val="32"/>
          <w:szCs w:val="32"/>
        </w:rPr>
      </w:pPr>
      <w:r w:rsidRPr="0026451F">
        <w:rPr>
          <w:rFonts w:ascii="Times New Roman" w:eastAsia="方正仿宋_GBK" w:hAnsi="Times New Roman"/>
          <w:sz w:val="32"/>
          <w:szCs w:val="32"/>
        </w:rPr>
        <w:t xml:space="preserve">        </w:t>
      </w:r>
      <w:r w:rsidRPr="0026451F">
        <w:rPr>
          <w:rFonts w:ascii="Times New Roman" w:eastAsia="方正仿宋_GBK" w:hAnsi="Times New Roman" w:hint="eastAsia"/>
          <w:sz w:val="32"/>
          <w:szCs w:val="32"/>
        </w:rPr>
        <w:t>蔡文杰电话：</w:t>
      </w:r>
      <w:r w:rsidRPr="0026451F">
        <w:rPr>
          <w:rFonts w:ascii="Times New Roman" w:eastAsia="方正仿宋_GBK" w:hAnsi="Times New Roman"/>
          <w:sz w:val="32"/>
          <w:szCs w:val="32"/>
        </w:rPr>
        <w:t>0750-3129633</w:t>
      </w:r>
    </w:p>
    <w:p w:rsidR="00CB44AF" w:rsidRPr="0026451F" w:rsidRDefault="00015761" w:rsidP="00BF7583">
      <w:pPr>
        <w:widowControl/>
        <w:spacing w:line="580" w:lineRule="exact"/>
        <w:ind w:firstLineChars="200" w:firstLine="640"/>
        <w:rPr>
          <w:rFonts w:ascii="Times New Roman" w:eastAsia="方正仿宋_GBK" w:hAnsi="Times New Roman"/>
          <w:spacing w:val="-10"/>
          <w:sz w:val="32"/>
          <w:szCs w:val="32"/>
        </w:rPr>
      </w:pPr>
      <w:r w:rsidRPr="0026451F">
        <w:rPr>
          <w:rFonts w:ascii="Times New Roman" w:eastAsia="方正仿宋_GBK" w:hAnsi="Times New Roman" w:hint="eastAsia"/>
          <w:sz w:val="32"/>
          <w:szCs w:val="32"/>
        </w:rPr>
        <w:t>电子邮件：</w:t>
      </w:r>
      <w:r w:rsidR="00C017EB">
        <w:rPr>
          <w:rFonts w:ascii="Times New Roman" w:eastAsia="方正仿宋_GBK" w:hAnsi="Times New Roman" w:hint="eastAsia"/>
          <w:sz w:val="32"/>
          <w:szCs w:val="32"/>
        </w:rPr>
        <w:t>jms</w:t>
      </w:r>
      <w:r w:rsidRPr="0026451F">
        <w:rPr>
          <w:rFonts w:ascii="Times New Roman" w:eastAsia="方正仿宋_GBK" w:hAnsi="Times New Roman"/>
          <w:spacing w:val="-10"/>
          <w:sz w:val="32"/>
          <w:szCs w:val="32"/>
        </w:rPr>
        <w:t>kjfwzx@jiangmen.gov.cn</w:t>
      </w:r>
    </w:p>
    <w:sectPr w:rsidR="00CB44AF" w:rsidRPr="0026451F" w:rsidSect="006D2698">
      <w:footerReference w:type="default" r:id="rId8"/>
      <w:pgSz w:w="11906" w:h="16838"/>
      <w:pgMar w:top="1418" w:right="1531" w:bottom="1247"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D4" w:rsidRDefault="00A063D4" w:rsidP="00511380">
      <w:r>
        <w:separator/>
      </w:r>
    </w:p>
  </w:endnote>
  <w:endnote w:type="continuationSeparator" w:id="0">
    <w:p w:rsidR="00A063D4" w:rsidRDefault="00A063D4" w:rsidP="0051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618621"/>
      <w:docPartObj>
        <w:docPartGallery w:val="Page Numbers (Bottom of Page)"/>
        <w:docPartUnique/>
      </w:docPartObj>
    </w:sdtPr>
    <w:sdtEndPr/>
    <w:sdtContent>
      <w:p w:rsidR="00A73FCD" w:rsidRDefault="0078529C">
        <w:pPr>
          <w:pStyle w:val="a4"/>
          <w:jc w:val="center"/>
        </w:pPr>
        <w:r>
          <w:fldChar w:fldCharType="begin"/>
        </w:r>
        <w:r w:rsidR="001D61AF">
          <w:instrText>PAGE   \* MERGEFORMAT</w:instrText>
        </w:r>
        <w:r>
          <w:fldChar w:fldCharType="separate"/>
        </w:r>
        <w:r w:rsidR="00516008" w:rsidRPr="00516008">
          <w:rPr>
            <w:noProof/>
            <w:lang w:val="zh-CN"/>
          </w:rPr>
          <w:t>12</w:t>
        </w:r>
        <w:r>
          <w:fldChar w:fldCharType="end"/>
        </w:r>
      </w:p>
    </w:sdtContent>
  </w:sdt>
  <w:p w:rsidR="00A73FCD" w:rsidRDefault="00A063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D4" w:rsidRDefault="00A063D4" w:rsidP="00511380">
      <w:r>
        <w:separator/>
      </w:r>
    </w:p>
  </w:footnote>
  <w:footnote w:type="continuationSeparator" w:id="0">
    <w:p w:rsidR="00A063D4" w:rsidRDefault="00A063D4" w:rsidP="00511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12AD"/>
    <w:rsid w:val="00001151"/>
    <w:rsid w:val="00015761"/>
    <w:rsid w:val="000240F7"/>
    <w:rsid w:val="00035634"/>
    <w:rsid w:val="00060F4C"/>
    <w:rsid w:val="00070095"/>
    <w:rsid w:val="000A3270"/>
    <w:rsid w:val="000B51A7"/>
    <w:rsid w:val="000C6C05"/>
    <w:rsid w:val="000C73B8"/>
    <w:rsid w:val="000D4665"/>
    <w:rsid w:val="000E0DAA"/>
    <w:rsid w:val="00112A03"/>
    <w:rsid w:val="00115065"/>
    <w:rsid w:val="00115356"/>
    <w:rsid w:val="001359CB"/>
    <w:rsid w:val="00170B9C"/>
    <w:rsid w:val="001746B6"/>
    <w:rsid w:val="00180B4C"/>
    <w:rsid w:val="0019730A"/>
    <w:rsid w:val="001C0D97"/>
    <w:rsid w:val="001D61AF"/>
    <w:rsid w:val="00214865"/>
    <w:rsid w:val="0022694D"/>
    <w:rsid w:val="00245DFB"/>
    <w:rsid w:val="0026451F"/>
    <w:rsid w:val="002D0072"/>
    <w:rsid w:val="00304B35"/>
    <w:rsid w:val="003401C2"/>
    <w:rsid w:val="0038276A"/>
    <w:rsid w:val="00390BC9"/>
    <w:rsid w:val="0039341A"/>
    <w:rsid w:val="003B4A5D"/>
    <w:rsid w:val="003D4388"/>
    <w:rsid w:val="004155E4"/>
    <w:rsid w:val="00434BEA"/>
    <w:rsid w:val="004B5380"/>
    <w:rsid w:val="004B7D92"/>
    <w:rsid w:val="004F666B"/>
    <w:rsid w:val="00511380"/>
    <w:rsid w:val="00516008"/>
    <w:rsid w:val="00566A57"/>
    <w:rsid w:val="005729C3"/>
    <w:rsid w:val="005846FA"/>
    <w:rsid w:val="005A443E"/>
    <w:rsid w:val="005F5FC4"/>
    <w:rsid w:val="00610930"/>
    <w:rsid w:val="00637E8D"/>
    <w:rsid w:val="00643DE5"/>
    <w:rsid w:val="00686D03"/>
    <w:rsid w:val="00695DEB"/>
    <w:rsid w:val="006D2200"/>
    <w:rsid w:val="006D2698"/>
    <w:rsid w:val="006E68B1"/>
    <w:rsid w:val="007719A8"/>
    <w:rsid w:val="0078529C"/>
    <w:rsid w:val="00796C18"/>
    <w:rsid w:val="007A1701"/>
    <w:rsid w:val="007B12A5"/>
    <w:rsid w:val="007C1BE3"/>
    <w:rsid w:val="007D129B"/>
    <w:rsid w:val="007D2F23"/>
    <w:rsid w:val="007D4B8F"/>
    <w:rsid w:val="007E2F5C"/>
    <w:rsid w:val="00842593"/>
    <w:rsid w:val="008461C6"/>
    <w:rsid w:val="008E02EB"/>
    <w:rsid w:val="00934779"/>
    <w:rsid w:val="009363E8"/>
    <w:rsid w:val="009512FB"/>
    <w:rsid w:val="00962822"/>
    <w:rsid w:val="00986F6D"/>
    <w:rsid w:val="009C3875"/>
    <w:rsid w:val="009D3B12"/>
    <w:rsid w:val="009F4B95"/>
    <w:rsid w:val="00A063D4"/>
    <w:rsid w:val="00A64A0E"/>
    <w:rsid w:val="00A66A63"/>
    <w:rsid w:val="00A76D63"/>
    <w:rsid w:val="00A80F60"/>
    <w:rsid w:val="00AC7814"/>
    <w:rsid w:val="00B270C6"/>
    <w:rsid w:val="00B45DCC"/>
    <w:rsid w:val="00B877D6"/>
    <w:rsid w:val="00BF02A3"/>
    <w:rsid w:val="00BF7583"/>
    <w:rsid w:val="00C017EB"/>
    <w:rsid w:val="00C41894"/>
    <w:rsid w:val="00C64FC9"/>
    <w:rsid w:val="00C8034F"/>
    <w:rsid w:val="00CB0256"/>
    <w:rsid w:val="00CB44AF"/>
    <w:rsid w:val="00CC64E7"/>
    <w:rsid w:val="00CD15DB"/>
    <w:rsid w:val="00D1113C"/>
    <w:rsid w:val="00D21932"/>
    <w:rsid w:val="00D30235"/>
    <w:rsid w:val="00D924A8"/>
    <w:rsid w:val="00DD21DF"/>
    <w:rsid w:val="00DD35E6"/>
    <w:rsid w:val="00DE57E0"/>
    <w:rsid w:val="00DF41F3"/>
    <w:rsid w:val="00E2275D"/>
    <w:rsid w:val="00E25FD3"/>
    <w:rsid w:val="00E56EEB"/>
    <w:rsid w:val="00EB0119"/>
    <w:rsid w:val="00EB614C"/>
    <w:rsid w:val="00EC12AD"/>
    <w:rsid w:val="00EF148C"/>
    <w:rsid w:val="00F00F71"/>
    <w:rsid w:val="00F27B51"/>
    <w:rsid w:val="00F3220B"/>
    <w:rsid w:val="00F35877"/>
    <w:rsid w:val="00F401DB"/>
    <w:rsid w:val="00F64919"/>
    <w:rsid w:val="00FA6242"/>
    <w:rsid w:val="00FB0F4A"/>
    <w:rsid w:val="00FD1E0F"/>
    <w:rsid w:val="00FD317A"/>
    <w:rsid w:val="00FE167B"/>
    <w:rsid w:val="00FF5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8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3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11380"/>
    <w:rPr>
      <w:sz w:val="18"/>
      <w:szCs w:val="18"/>
    </w:rPr>
  </w:style>
  <w:style w:type="paragraph" w:styleId="a4">
    <w:name w:val="footer"/>
    <w:basedOn w:val="a"/>
    <w:link w:val="Char0"/>
    <w:uiPriority w:val="99"/>
    <w:unhideWhenUsed/>
    <w:rsid w:val="005113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11380"/>
    <w:rPr>
      <w:sz w:val="18"/>
      <w:szCs w:val="18"/>
    </w:rPr>
  </w:style>
  <w:style w:type="paragraph" w:styleId="a5">
    <w:name w:val="Balloon Text"/>
    <w:basedOn w:val="a"/>
    <w:link w:val="Char1"/>
    <w:uiPriority w:val="99"/>
    <w:semiHidden/>
    <w:unhideWhenUsed/>
    <w:rsid w:val="009F4B95"/>
    <w:rPr>
      <w:sz w:val="18"/>
      <w:szCs w:val="18"/>
    </w:rPr>
  </w:style>
  <w:style w:type="character" w:customStyle="1" w:styleId="Char1">
    <w:name w:val="批注框文本 Char"/>
    <w:basedOn w:val="a0"/>
    <w:link w:val="a5"/>
    <w:uiPriority w:val="99"/>
    <w:semiHidden/>
    <w:rsid w:val="009F4B9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8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3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11380"/>
    <w:rPr>
      <w:sz w:val="18"/>
      <w:szCs w:val="18"/>
    </w:rPr>
  </w:style>
  <w:style w:type="paragraph" w:styleId="a4">
    <w:name w:val="footer"/>
    <w:basedOn w:val="a"/>
    <w:link w:val="Char0"/>
    <w:uiPriority w:val="99"/>
    <w:unhideWhenUsed/>
    <w:rsid w:val="005113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113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68023">
      <w:bodyDiv w:val="1"/>
      <w:marLeft w:val="0"/>
      <w:marRight w:val="0"/>
      <w:marTop w:val="0"/>
      <w:marBottom w:val="0"/>
      <w:divBdr>
        <w:top w:val="none" w:sz="0" w:space="0" w:color="auto"/>
        <w:left w:val="none" w:sz="0" w:space="0" w:color="auto"/>
        <w:bottom w:val="none" w:sz="0" w:space="0" w:color="auto"/>
        <w:right w:val="none" w:sz="0" w:space="0" w:color="auto"/>
      </w:divBdr>
    </w:div>
    <w:div w:id="7444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B766-4ED9-4879-B142-6CE47BAC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吴知豪</cp:lastModifiedBy>
  <cp:revision>49</cp:revision>
  <cp:lastPrinted>2021-06-30T08:21:00Z</cp:lastPrinted>
  <dcterms:created xsi:type="dcterms:W3CDTF">2021-05-31T03:22:00Z</dcterms:created>
  <dcterms:modified xsi:type="dcterms:W3CDTF">2021-07-02T07:47:00Z</dcterms:modified>
</cp:coreProperties>
</file>