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83644F" w:rsidRDefault="008A1515" w:rsidP="008A1515">
      <w:pPr>
        <w:widowControl/>
        <w:rPr>
          <w:rFonts w:ascii="Times New Roman" w:eastAsia="方正仿宋_GBK" w:hAnsi="Times New Roman"/>
          <w:kern w:val="0"/>
          <w:sz w:val="30"/>
          <w:szCs w:val="30"/>
        </w:rPr>
      </w:pPr>
      <w:r w:rsidRPr="0083644F">
        <w:rPr>
          <w:rFonts w:ascii="Times New Roman" w:eastAsia="方正仿宋_GBK" w:hAnsi="Times New Roman"/>
          <w:kern w:val="0"/>
          <w:sz w:val="30"/>
          <w:szCs w:val="30"/>
        </w:rPr>
        <w:t>附件：</w:t>
      </w:r>
    </w:p>
    <w:p w:rsidR="00C853C9" w:rsidRDefault="0032340A" w:rsidP="0032340A">
      <w:pPr>
        <w:widowControl/>
        <w:spacing w:line="460" w:lineRule="exact"/>
        <w:jc w:val="center"/>
        <w:rPr>
          <w:ins w:id="0" w:author="蒋国辉" w:date="2021-07-07T18:05:00Z"/>
          <w:rFonts w:ascii="Times New Roman" w:eastAsia="方正大标宋_GBK" w:hAnsi="Times New Roman" w:hint="eastAsia"/>
          <w:kern w:val="0"/>
          <w:sz w:val="36"/>
          <w:szCs w:val="32"/>
        </w:rPr>
      </w:pPr>
      <w:r w:rsidRPr="0083644F">
        <w:rPr>
          <w:rFonts w:ascii="Times New Roman" w:eastAsia="方正大标宋_GBK" w:hAnsi="Times New Roman"/>
          <w:kern w:val="0"/>
          <w:sz w:val="36"/>
          <w:szCs w:val="32"/>
        </w:rPr>
        <w:t>202</w:t>
      </w:r>
      <w:r w:rsidR="00FB6E16" w:rsidRPr="0083644F">
        <w:rPr>
          <w:rFonts w:ascii="Times New Roman" w:eastAsia="方正大标宋_GBK" w:hAnsi="Times New Roman"/>
          <w:kern w:val="0"/>
          <w:sz w:val="36"/>
          <w:szCs w:val="32"/>
        </w:rPr>
        <w:t>1</w:t>
      </w:r>
      <w:r w:rsidR="008A1515" w:rsidRPr="0083644F">
        <w:rPr>
          <w:rFonts w:ascii="Times New Roman" w:eastAsia="方正大标宋_GBK" w:hAnsi="Times New Roman"/>
          <w:kern w:val="0"/>
          <w:sz w:val="36"/>
          <w:szCs w:val="32"/>
        </w:rPr>
        <w:t>年</w:t>
      </w:r>
      <w:r w:rsidR="005158E9" w:rsidRPr="0083644F">
        <w:rPr>
          <w:rFonts w:ascii="Times New Roman" w:eastAsia="方正大标宋_GBK" w:hAnsi="Times New Roman"/>
          <w:kern w:val="0"/>
          <w:sz w:val="36"/>
          <w:szCs w:val="32"/>
        </w:rPr>
        <w:t>度第</w:t>
      </w:r>
      <w:r w:rsidR="00B53DA8">
        <w:rPr>
          <w:rFonts w:ascii="Times New Roman" w:eastAsia="方正大标宋_GBK" w:hAnsi="Times New Roman" w:hint="eastAsia"/>
          <w:kern w:val="0"/>
          <w:sz w:val="36"/>
          <w:szCs w:val="32"/>
        </w:rPr>
        <w:t>三</w:t>
      </w:r>
      <w:r w:rsidR="005158E9" w:rsidRPr="0083644F">
        <w:rPr>
          <w:rFonts w:ascii="Times New Roman" w:eastAsia="方正大标宋_GBK" w:hAnsi="Times New Roman"/>
          <w:kern w:val="0"/>
          <w:sz w:val="36"/>
          <w:szCs w:val="32"/>
        </w:rPr>
        <w:t>批</w:t>
      </w:r>
      <w:r w:rsidR="008A1515" w:rsidRPr="0083644F">
        <w:rPr>
          <w:rFonts w:ascii="Times New Roman" w:eastAsia="方正大标宋_GBK" w:hAnsi="Times New Roman"/>
          <w:kern w:val="0"/>
          <w:sz w:val="36"/>
          <w:szCs w:val="32"/>
        </w:rPr>
        <w:t>江门市</w:t>
      </w:r>
      <w:del w:id="1" w:author="蒋国辉" w:date="2021-07-07T18:05:00Z">
        <w:r w:rsidR="008A1515" w:rsidRPr="0083644F" w:rsidDel="00C853C9">
          <w:rPr>
            <w:rFonts w:ascii="Times New Roman" w:eastAsia="方正大标宋_GBK" w:hAnsi="Times New Roman"/>
            <w:kern w:val="0"/>
            <w:sz w:val="36"/>
            <w:szCs w:val="32"/>
          </w:rPr>
          <w:delText>级</w:delText>
        </w:r>
      </w:del>
      <w:r w:rsidR="008A1515" w:rsidRPr="0083644F">
        <w:rPr>
          <w:rFonts w:ascii="Times New Roman" w:eastAsia="方正大标宋_GBK" w:hAnsi="Times New Roman"/>
          <w:kern w:val="0"/>
          <w:sz w:val="36"/>
          <w:szCs w:val="32"/>
        </w:rPr>
        <w:t>科技计划项目</w:t>
      </w:r>
    </w:p>
    <w:p w:rsidR="008A666A" w:rsidRPr="0083644F" w:rsidDel="00C853C9" w:rsidRDefault="008A1515" w:rsidP="0032340A">
      <w:pPr>
        <w:widowControl/>
        <w:spacing w:line="460" w:lineRule="exact"/>
        <w:jc w:val="center"/>
        <w:rPr>
          <w:del w:id="2" w:author="蒋国辉" w:date="2021-07-07T18:05:00Z"/>
          <w:rFonts w:ascii="Times New Roman" w:eastAsia="方正大标宋_GBK" w:hAnsi="Times New Roman"/>
          <w:kern w:val="0"/>
          <w:sz w:val="36"/>
          <w:szCs w:val="32"/>
        </w:rPr>
      </w:pPr>
      <w:r w:rsidRPr="0083644F">
        <w:rPr>
          <w:rFonts w:ascii="Times New Roman" w:eastAsia="方正大标宋_GBK" w:hAnsi="Times New Roman"/>
          <w:kern w:val="0"/>
          <w:sz w:val="36"/>
          <w:szCs w:val="32"/>
        </w:rPr>
        <w:t>验收</w:t>
      </w:r>
    </w:p>
    <w:p w:rsidR="008A1515" w:rsidRPr="0083644F" w:rsidRDefault="008A1515" w:rsidP="0032340A">
      <w:pPr>
        <w:widowControl/>
        <w:spacing w:line="460" w:lineRule="exact"/>
        <w:jc w:val="center"/>
        <w:rPr>
          <w:rFonts w:ascii="Times New Roman" w:eastAsia="方正大标宋_GBK" w:hAnsi="Times New Roman"/>
          <w:kern w:val="0"/>
          <w:sz w:val="36"/>
          <w:szCs w:val="32"/>
        </w:rPr>
      </w:pPr>
      <w:r w:rsidRPr="0083644F">
        <w:rPr>
          <w:rFonts w:ascii="Times New Roman" w:eastAsia="方正大标宋_GBK" w:hAnsi="Times New Roman"/>
          <w:kern w:val="0"/>
          <w:sz w:val="36"/>
          <w:szCs w:val="32"/>
        </w:rPr>
        <w:t>通过名单</w:t>
      </w:r>
    </w:p>
    <w:p w:rsidR="0032340A" w:rsidRPr="0083644F" w:rsidRDefault="0032340A" w:rsidP="006F1EDB">
      <w:pPr>
        <w:widowControl/>
        <w:spacing w:after="240" w:line="340" w:lineRule="exact"/>
        <w:jc w:val="center"/>
        <w:rPr>
          <w:rFonts w:ascii="Times New Roman" w:eastAsia="方正仿宋_GBK" w:hAnsi="Times New Roman"/>
          <w:kern w:val="0"/>
          <w:sz w:val="30"/>
          <w:szCs w:val="30"/>
        </w:rPr>
      </w:pPr>
    </w:p>
    <w:tbl>
      <w:tblPr>
        <w:tblW w:w="9927" w:type="dxa"/>
        <w:jc w:val="center"/>
        <w:tblInd w:w="-176" w:type="dxa"/>
        <w:tblLook w:val="04A0" w:firstRow="1" w:lastRow="0" w:firstColumn="1" w:lastColumn="0" w:noHBand="0" w:noVBand="1"/>
      </w:tblPr>
      <w:tblGrid>
        <w:gridCol w:w="936"/>
        <w:gridCol w:w="5606"/>
        <w:gridCol w:w="3385"/>
      </w:tblGrid>
      <w:tr w:rsidR="002A1860" w:rsidRPr="00180A8F" w:rsidTr="00AB6A2C">
        <w:trPr>
          <w:trHeight w:val="731"/>
          <w:tblHeader/>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180A8F" w:rsidRDefault="002A1860" w:rsidP="00FF66F9">
            <w:pPr>
              <w:spacing w:line="400" w:lineRule="exact"/>
              <w:jc w:val="center"/>
              <w:rPr>
                <w:rFonts w:ascii="Times New Roman" w:eastAsia="方正仿宋_GBK" w:hAnsi="Times New Roman"/>
                <w:b/>
                <w:bCs/>
                <w:sz w:val="24"/>
                <w:szCs w:val="24"/>
              </w:rPr>
            </w:pPr>
            <w:r w:rsidRPr="00180A8F">
              <w:rPr>
                <w:rFonts w:ascii="Times New Roman" w:eastAsia="方正仿宋_GBK" w:hAnsi="Times New Roman"/>
                <w:b/>
                <w:bCs/>
                <w:sz w:val="24"/>
                <w:szCs w:val="24"/>
              </w:rPr>
              <w:t>序号</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180A8F" w:rsidRDefault="002A1860" w:rsidP="00E045D1">
            <w:pPr>
              <w:spacing w:line="400" w:lineRule="exact"/>
              <w:jc w:val="center"/>
              <w:rPr>
                <w:rFonts w:ascii="Times New Roman" w:eastAsia="方正仿宋_GBK" w:hAnsi="Times New Roman"/>
                <w:b/>
                <w:bCs/>
                <w:sz w:val="24"/>
                <w:szCs w:val="24"/>
              </w:rPr>
            </w:pPr>
            <w:r w:rsidRPr="00180A8F">
              <w:rPr>
                <w:rFonts w:ascii="Times New Roman" w:eastAsia="方正仿宋_GBK" w:hAnsi="Times New Roman"/>
                <w:b/>
                <w:bCs/>
                <w:sz w:val="24"/>
                <w:szCs w:val="24"/>
              </w:rPr>
              <w:t>项</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目</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名</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称</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180A8F" w:rsidRDefault="002A1860" w:rsidP="00FF66F9">
            <w:pPr>
              <w:spacing w:line="400" w:lineRule="exact"/>
              <w:jc w:val="center"/>
              <w:rPr>
                <w:rFonts w:ascii="Times New Roman" w:eastAsia="方正仿宋_GBK" w:hAnsi="Times New Roman"/>
                <w:b/>
                <w:bCs/>
                <w:sz w:val="24"/>
                <w:szCs w:val="24"/>
              </w:rPr>
            </w:pPr>
            <w:r w:rsidRPr="00180A8F">
              <w:rPr>
                <w:rFonts w:ascii="Times New Roman" w:eastAsia="方正仿宋_GBK" w:hAnsi="Times New Roman"/>
                <w:b/>
                <w:bCs/>
                <w:sz w:val="24"/>
                <w:szCs w:val="24"/>
              </w:rPr>
              <w:t>承</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担</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单</w:t>
            </w:r>
            <w:r w:rsidRPr="00180A8F">
              <w:rPr>
                <w:rFonts w:ascii="Times New Roman" w:eastAsia="方正仿宋_GBK" w:hAnsi="Times New Roman"/>
                <w:b/>
                <w:bCs/>
                <w:sz w:val="24"/>
                <w:szCs w:val="24"/>
              </w:rPr>
              <w:t xml:space="preserve"> </w:t>
            </w:r>
            <w:r w:rsidRPr="00180A8F">
              <w:rPr>
                <w:rFonts w:ascii="Times New Roman" w:eastAsia="方正仿宋_GBK" w:hAnsi="Times New Roman"/>
                <w:b/>
                <w:bCs/>
                <w:sz w:val="24"/>
                <w:szCs w:val="24"/>
              </w:rPr>
              <w:t>位</w:t>
            </w:r>
          </w:p>
        </w:tc>
      </w:tr>
      <w:tr w:rsidR="002A1860"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2A1860" w:rsidRPr="00180A8F" w:rsidRDefault="002A1860" w:rsidP="00AB6A2C">
            <w:pPr>
              <w:spacing w:line="400" w:lineRule="exact"/>
              <w:jc w:val="left"/>
              <w:rPr>
                <w:rFonts w:ascii="Times New Roman" w:eastAsia="方正仿宋_GBK" w:hAnsi="Times New Roman"/>
                <w:bCs/>
                <w:sz w:val="24"/>
                <w:szCs w:val="24"/>
              </w:rPr>
            </w:pPr>
            <w:r w:rsidRPr="00180A8F">
              <w:rPr>
                <w:rFonts w:ascii="Times New Roman" w:eastAsia="方正仿宋_GBK" w:hAnsi="Times New Roman"/>
                <w:b/>
                <w:bCs/>
                <w:sz w:val="24"/>
                <w:szCs w:val="24"/>
              </w:rPr>
              <w:t>市直单位（</w:t>
            </w:r>
            <w:r w:rsidR="00AB6A2C" w:rsidRPr="00180A8F">
              <w:rPr>
                <w:rFonts w:ascii="Times New Roman" w:eastAsia="方正仿宋_GBK" w:hAnsi="Times New Roman" w:hint="eastAsia"/>
                <w:b/>
                <w:bCs/>
                <w:sz w:val="24"/>
                <w:szCs w:val="24"/>
              </w:rPr>
              <w:t>4</w:t>
            </w:r>
            <w:r w:rsidR="00AB6A2C">
              <w:rPr>
                <w:rFonts w:ascii="Times New Roman" w:eastAsia="方正仿宋_GBK" w:hAnsi="Times New Roman" w:hint="eastAsia"/>
                <w:b/>
                <w:bCs/>
                <w:sz w:val="24"/>
                <w:szCs w:val="24"/>
              </w:rPr>
              <w:t>6</w:t>
            </w:r>
            <w:r w:rsidRPr="00180A8F">
              <w:rPr>
                <w:rFonts w:ascii="Times New Roman" w:eastAsia="方正仿宋_GBK" w:hAnsi="Times New Roman"/>
                <w:b/>
                <w:bCs/>
                <w:sz w:val="24"/>
                <w:szCs w:val="24"/>
              </w:rPr>
              <w:t>项）</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半导体绿色光源研究开发中心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五</w:t>
            </w:r>
            <w:proofErr w:type="gramStart"/>
            <w:r w:rsidRPr="00180A8F">
              <w:rPr>
                <w:rFonts w:ascii="Times New Roman" w:eastAsia="方正仿宋_GBK" w:hAnsi="Times New Roman"/>
                <w:sz w:val="24"/>
                <w:szCs w:val="24"/>
              </w:rPr>
              <w:t>邑</w:t>
            </w:r>
            <w:proofErr w:type="gramEnd"/>
            <w:r w:rsidRPr="00180A8F">
              <w:rPr>
                <w:rFonts w:ascii="Times New Roman" w:eastAsia="方正仿宋_GBK" w:hAnsi="Times New Roman"/>
                <w:sz w:val="24"/>
                <w:szCs w:val="24"/>
              </w:rPr>
              <w:t>大学</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江门市北斗</w:t>
            </w:r>
            <w:r w:rsidRPr="00180A8F">
              <w:rPr>
                <w:rFonts w:ascii="Times New Roman" w:eastAsia="方正仿宋_GBK" w:hAnsi="Times New Roman"/>
                <w:sz w:val="24"/>
                <w:szCs w:val="24"/>
              </w:rPr>
              <w:t>+</w:t>
            </w:r>
            <w:r w:rsidRPr="00180A8F">
              <w:rPr>
                <w:rFonts w:ascii="Times New Roman" w:eastAsia="方正仿宋_GBK" w:hAnsi="Times New Roman"/>
                <w:sz w:val="24"/>
                <w:szCs w:val="24"/>
              </w:rPr>
              <w:t>工程技术研究中心</w:t>
            </w:r>
            <w:r w:rsidRPr="00180A8F">
              <w:rPr>
                <w:rFonts w:ascii="Times New Roman" w:eastAsia="方正仿宋_GBK" w:hAnsi="Times New Roman"/>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五</w:t>
            </w:r>
            <w:proofErr w:type="gramStart"/>
            <w:r w:rsidRPr="00180A8F">
              <w:rPr>
                <w:rFonts w:ascii="Times New Roman" w:eastAsia="方正仿宋_GBK" w:hAnsi="Times New Roman"/>
                <w:sz w:val="24"/>
                <w:szCs w:val="24"/>
              </w:rPr>
              <w:t>邑</w:t>
            </w:r>
            <w:proofErr w:type="gramEnd"/>
            <w:r w:rsidRPr="00180A8F">
              <w:rPr>
                <w:rFonts w:ascii="Times New Roman" w:eastAsia="方正仿宋_GBK" w:hAnsi="Times New Roman"/>
                <w:sz w:val="24"/>
                <w:szCs w:val="24"/>
              </w:rPr>
              <w:t>大学</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江门市产教融合型企业创建路径分析与实践研究</w:t>
            </w:r>
            <w:r w:rsidRPr="00180A8F">
              <w:rPr>
                <w:rFonts w:ascii="Times New Roman" w:eastAsia="方正仿宋_GBK" w:hAnsi="Times New Roman"/>
                <w:sz w:val="24"/>
                <w:szCs w:val="24"/>
              </w:rPr>
              <w:br/>
              <w:t>——</w:t>
            </w:r>
            <w:r w:rsidRPr="00180A8F">
              <w:rPr>
                <w:rFonts w:ascii="Times New Roman" w:eastAsia="方正仿宋_GBK" w:hAnsi="Times New Roman"/>
                <w:sz w:val="24"/>
                <w:szCs w:val="24"/>
              </w:rPr>
              <w:t>以中石化江门分公司为例</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继电保护开关状态机器视觉识别系统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w:t>
            </w:r>
            <w:r w:rsidRPr="00180A8F">
              <w:rPr>
                <w:rFonts w:ascii="Times New Roman" w:eastAsia="方正仿宋_GBK" w:hAnsi="Times New Roman"/>
                <w:sz w:val="24"/>
                <w:szCs w:val="24"/>
              </w:rPr>
              <w:t>OPENSTACK</w:t>
            </w:r>
            <w:r w:rsidRPr="00180A8F">
              <w:rPr>
                <w:rFonts w:ascii="Times New Roman" w:eastAsia="方正仿宋_GBK" w:hAnsi="Times New Roman"/>
                <w:sz w:val="24"/>
                <w:szCs w:val="24"/>
              </w:rPr>
              <w:t>的企业</w:t>
            </w:r>
            <w:proofErr w:type="gramStart"/>
            <w:r w:rsidRPr="00180A8F">
              <w:rPr>
                <w:rFonts w:ascii="Times New Roman" w:eastAsia="方正仿宋_GBK" w:hAnsi="Times New Roman"/>
                <w:sz w:val="24"/>
                <w:szCs w:val="24"/>
              </w:rPr>
              <w:t>私有云</w:t>
            </w:r>
            <w:proofErr w:type="gramEnd"/>
            <w:r w:rsidRPr="00180A8F">
              <w:rPr>
                <w:rFonts w:ascii="Times New Roman" w:eastAsia="方正仿宋_GBK" w:hAnsi="Times New Roman"/>
                <w:sz w:val="24"/>
                <w:szCs w:val="24"/>
              </w:rPr>
              <w:t>平台搭建与关键应用技术研究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C853C9" w:rsidRDefault="00FF66F9" w:rsidP="00E045D1">
            <w:pPr>
              <w:spacing w:line="400" w:lineRule="exact"/>
              <w:jc w:val="left"/>
              <w:rPr>
                <w:rFonts w:ascii="Times New Roman" w:eastAsia="方正仿宋_GBK" w:hAnsi="Times New Roman"/>
                <w:spacing w:val="-4"/>
                <w:sz w:val="24"/>
                <w:szCs w:val="24"/>
                <w:rPrChange w:id="3" w:author="蒋国辉" w:date="2021-07-07T18:09:00Z">
                  <w:rPr>
                    <w:rFonts w:ascii="Times New Roman" w:eastAsia="方正仿宋_GBK" w:hAnsi="Times New Roman"/>
                    <w:sz w:val="24"/>
                    <w:szCs w:val="24"/>
                  </w:rPr>
                </w:rPrChange>
              </w:rPr>
            </w:pPr>
            <w:r w:rsidRPr="00C853C9">
              <w:rPr>
                <w:rFonts w:ascii="Times New Roman" w:eastAsia="方正仿宋_GBK" w:hAnsi="Times New Roman"/>
                <w:spacing w:val="-4"/>
                <w:sz w:val="24"/>
                <w:szCs w:val="24"/>
                <w:rPrChange w:id="4" w:author="蒋国辉" w:date="2021-07-07T18:09:00Z">
                  <w:rPr>
                    <w:rFonts w:ascii="Times New Roman" w:eastAsia="方正仿宋_GBK" w:hAnsi="Times New Roman"/>
                    <w:sz w:val="24"/>
                    <w:szCs w:val="24"/>
                  </w:rPr>
                </w:rPrChange>
              </w:rPr>
              <w:t>粤港澳大湾</w:t>
            </w:r>
            <w:proofErr w:type="gramStart"/>
            <w:r w:rsidRPr="00C853C9">
              <w:rPr>
                <w:rFonts w:ascii="Times New Roman" w:eastAsia="方正仿宋_GBK" w:hAnsi="Times New Roman"/>
                <w:spacing w:val="-4"/>
                <w:sz w:val="24"/>
                <w:szCs w:val="24"/>
                <w:rPrChange w:id="5" w:author="蒋国辉" w:date="2021-07-07T18:09:00Z">
                  <w:rPr>
                    <w:rFonts w:ascii="Times New Roman" w:eastAsia="方正仿宋_GBK" w:hAnsi="Times New Roman"/>
                    <w:sz w:val="24"/>
                    <w:szCs w:val="24"/>
                  </w:rPr>
                </w:rPrChange>
              </w:rPr>
              <w:t>区背景</w:t>
            </w:r>
            <w:proofErr w:type="gramEnd"/>
            <w:r w:rsidRPr="00C853C9">
              <w:rPr>
                <w:rFonts w:ascii="Times New Roman" w:eastAsia="方正仿宋_GBK" w:hAnsi="Times New Roman"/>
                <w:spacing w:val="-4"/>
                <w:sz w:val="24"/>
                <w:szCs w:val="24"/>
                <w:rPrChange w:id="6" w:author="蒋国辉" w:date="2021-07-07T18:09:00Z">
                  <w:rPr>
                    <w:rFonts w:ascii="Times New Roman" w:eastAsia="方正仿宋_GBK" w:hAnsi="Times New Roman"/>
                    <w:sz w:val="24"/>
                    <w:szCs w:val="24"/>
                  </w:rPr>
                </w:rPrChange>
              </w:rPr>
              <w:t>下创新创业教育与专业教育融合发展研究</w:t>
            </w:r>
            <w:r w:rsidRPr="00C853C9">
              <w:rPr>
                <w:rFonts w:ascii="Times New Roman" w:eastAsia="方正仿宋_GBK" w:hAnsi="Times New Roman"/>
                <w:spacing w:val="-4"/>
                <w:sz w:val="24"/>
                <w:szCs w:val="24"/>
                <w:rPrChange w:id="7" w:author="蒋国辉" w:date="2021-07-07T18:09:00Z">
                  <w:rPr>
                    <w:rFonts w:ascii="Times New Roman" w:eastAsia="方正仿宋_GBK" w:hAnsi="Times New Roman"/>
                    <w:sz w:val="24"/>
                    <w:szCs w:val="24"/>
                  </w:rPr>
                </w:rPrChange>
              </w:rPr>
              <w:t>——</w:t>
            </w:r>
            <w:r w:rsidRPr="00C853C9">
              <w:rPr>
                <w:rFonts w:ascii="Times New Roman" w:eastAsia="方正仿宋_GBK" w:hAnsi="Times New Roman"/>
                <w:spacing w:val="-4"/>
                <w:sz w:val="24"/>
                <w:szCs w:val="24"/>
                <w:rPrChange w:id="8" w:author="蒋国辉" w:date="2021-07-07T18:09:00Z">
                  <w:rPr>
                    <w:rFonts w:ascii="Times New Roman" w:eastAsia="方正仿宋_GBK" w:hAnsi="Times New Roman"/>
                    <w:sz w:val="24"/>
                    <w:szCs w:val="24"/>
                  </w:rPr>
                </w:rPrChange>
              </w:rPr>
              <w:t>以江门职业技术学院市场营销专业为例</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ABS/</w:t>
            </w:r>
            <w:r w:rsidRPr="00180A8F">
              <w:rPr>
                <w:rFonts w:ascii="Times New Roman" w:eastAsia="方正仿宋_GBK" w:hAnsi="Times New Roman"/>
                <w:sz w:val="24"/>
                <w:szCs w:val="24"/>
              </w:rPr>
              <w:t>羟基</w:t>
            </w:r>
            <w:proofErr w:type="gramStart"/>
            <w:r w:rsidRPr="00180A8F">
              <w:rPr>
                <w:rFonts w:ascii="Times New Roman" w:eastAsia="方正仿宋_GBK" w:hAnsi="Times New Roman"/>
                <w:sz w:val="24"/>
                <w:szCs w:val="24"/>
              </w:rPr>
              <w:t>多壁碳</w:t>
            </w:r>
            <w:proofErr w:type="gramEnd"/>
            <w:r w:rsidRPr="00180A8F">
              <w:rPr>
                <w:rFonts w:ascii="Times New Roman" w:eastAsia="方正仿宋_GBK" w:hAnsi="Times New Roman"/>
                <w:sz w:val="24"/>
                <w:szCs w:val="24"/>
              </w:rPr>
              <w:t>纳米管复合材料的热性能和介电性能研究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江门市物流园区信息平台服务模式研究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关于半拓扑性质的研究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小型撑开式剥皮机的设计与应用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BIM</w:t>
            </w:r>
            <w:r w:rsidRPr="00180A8F">
              <w:rPr>
                <w:rFonts w:ascii="Times New Roman" w:eastAsia="方正仿宋_GBK" w:hAnsi="Times New Roman"/>
                <w:sz w:val="24"/>
                <w:szCs w:val="24"/>
              </w:rPr>
              <w:t>技术在绿色建筑设计中的应用研究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基于物联网技术的大棚种植生态管理系统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企业绿色财务管理与城市生态文明建设探讨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教育信息化</w:t>
            </w:r>
            <w:r w:rsidRPr="00180A8F">
              <w:rPr>
                <w:rFonts w:ascii="Times New Roman" w:eastAsia="方正仿宋_GBK" w:hAnsi="Times New Roman"/>
                <w:sz w:val="24"/>
                <w:szCs w:val="24"/>
              </w:rPr>
              <w:t>2.0</w:t>
            </w:r>
            <w:r w:rsidRPr="00180A8F">
              <w:rPr>
                <w:rFonts w:ascii="Times New Roman" w:eastAsia="方正仿宋_GBK" w:hAnsi="Times New Roman"/>
                <w:sz w:val="24"/>
                <w:szCs w:val="24"/>
              </w:rPr>
              <w:t>背景下幼儿教师信息素养提升研究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基于创业能力综合评价的江门小</w:t>
            </w:r>
            <w:proofErr w:type="gramStart"/>
            <w:r w:rsidRPr="00180A8F">
              <w:rPr>
                <w:rFonts w:ascii="Times New Roman" w:eastAsia="方正仿宋_GBK" w:hAnsi="Times New Roman"/>
                <w:sz w:val="24"/>
                <w:szCs w:val="24"/>
              </w:rPr>
              <w:t>微企业</w:t>
            </w:r>
            <w:proofErr w:type="gramEnd"/>
            <w:r w:rsidRPr="00180A8F">
              <w:rPr>
                <w:rFonts w:ascii="Times New Roman" w:eastAsia="方正仿宋_GBK" w:hAnsi="Times New Roman"/>
                <w:sz w:val="24"/>
                <w:szCs w:val="24"/>
              </w:rPr>
              <w:t>政策研究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w:t>
            </w:r>
            <w:r w:rsidRPr="00180A8F">
              <w:rPr>
                <w:rFonts w:ascii="Times New Roman" w:eastAsia="方正仿宋_GBK" w:hAnsi="Times New Roman"/>
                <w:sz w:val="24"/>
                <w:szCs w:val="24"/>
              </w:rPr>
              <w:t>MATLAB</w:t>
            </w:r>
            <w:r w:rsidRPr="00180A8F">
              <w:rPr>
                <w:rFonts w:ascii="Times New Roman" w:eastAsia="方正仿宋_GBK" w:hAnsi="Times New Roman"/>
                <w:sz w:val="24"/>
                <w:szCs w:val="24"/>
              </w:rPr>
              <w:t>的异常行为智能监控系统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江门职业技术学院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白花油茶的枝干快繁技术初探</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江门市东湖公园管理所</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新西兰茶花品种引种驯化应用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江门市东湖公园管理所</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996F33" w:rsidRDefault="00FF66F9" w:rsidP="00E045D1">
            <w:pPr>
              <w:spacing w:line="400" w:lineRule="exact"/>
              <w:jc w:val="left"/>
              <w:rPr>
                <w:rFonts w:ascii="Times New Roman" w:eastAsia="方正仿宋_GBK" w:hAnsi="Times New Roman"/>
                <w:w w:val="90"/>
                <w:sz w:val="24"/>
                <w:szCs w:val="24"/>
              </w:rPr>
            </w:pPr>
            <w:r w:rsidRPr="00996F33">
              <w:rPr>
                <w:rFonts w:ascii="Times New Roman" w:eastAsia="方正仿宋_GBK" w:hAnsi="Times New Roman"/>
                <w:w w:val="90"/>
                <w:sz w:val="24"/>
                <w:szCs w:val="24"/>
              </w:rPr>
              <w:t>塑料食品接触材料中光稳定剂迁移规律的关键技术研究</w:t>
            </w:r>
            <w:r w:rsidRPr="00996F33">
              <w:rPr>
                <w:rFonts w:ascii="Times New Roman" w:eastAsia="方正仿宋_GBK" w:hAnsi="Times New Roman"/>
                <w:w w:val="9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江门海关技术中心</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中医治疗对抑郁症患者脑电波的影响及其疗效观察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广东江门中医药职业学院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血清甲胎蛋白（</w:t>
            </w:r>
            <w:r w:rsidRPr="00180A8F">
              <w:rPr>
                <w:rFonts w:ascii="Times New Roman" w:eastAsia="方正仿宋_GBK" w:hAnsi="Times New Roman"/>
                <w:sz w:val="24"/>
                <w:szCs w:val="24"/>
              </w:rPr>
              <w:t>AFP</w:t>
            </w:r>
            <w:r w:rsidRPr="00180A8F">
              <w:rPr>
                <w:rFonts w:ascii="Times New Roman" w:eastAsia="方正仿宋_GBK" w:hAnsi="Times New Roman"/>
                <w:sz w:val="24"/>
                <w:szCs w:val="24"/>
              </w:rPr>
              <w:t>）和唾液酸（</w:t>
            </w:r>
            <w:r w:rsidRPr="00180A8F">
              <w:rPr>
                <w:rFonts w:ascii="Times New Roman" w:eastAsia="方正仿宋_GBK" w:hAnsi="Times New Roman"/>
                <w:sz w:val="24"/>
                <w:szCs w:val="24"/>
              </w:rPr>
              <w:t>SA</w:t>
            </w:r>
            <w:r w:rsidRPr="00180A8F">
              <w:rPr>
                <w:rFonts w:ascii="Times New Roman" w:eastAsia="方正仿宋_GBK" w:hAnsi="Times New Roman"/>
                <w:sz w:val="24"/>
                <w:szCs w:val="24"/>
              </w:rPr>
              <w:t>）在检测原发性肝癌中的应用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广东江门中医药职业学院</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F322A1" w:rsidRDefault="007B1AD3" w:rsidP="00E045D1">
            <w:pPr>
              <w:spacing w:line="400" w:lineRule="exact"/>
              <w:jc w:val="left"/>
              <w:rPr>
                <w:rFonts w:ascii="方正仿宋_GBK" w:eastAsia="方正仿宋_GBK" w:hAnsi="Times New Roman"/>
                <w:sz w:val="24"/>
                <w:szCs w:val="24"/>
              </w:rPr>
            </w:pPr>
            <w:r w:rsidRPr="00F322A1">
              <w:rPr>
                <w:rFonts w:ascii="方正仿宋_GBK" w:eastAsia="方正仿宋_GBK" w:hint="eastAsia"/>
                <w:color w:val="000000"/>
                <w:sz w:val="24"/>
                <w:szCs w:val="24"/>
              </w:rPr>
              <w:t>EV71疫苗上市后对江门市手足口病流行影响研究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江门市疾病预防控制中心</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社区高糖慢病患者健康管理存在问题及对策分析</w:t>
            </w:r>
            <w:r w:rsidRPr="00180A8F">
              <w:rPr>
                <w:rFonts w:ascii="Times New Roman" w:eastAsia="方正仿宋_GBK" w:hAnsi="Times New Roman"/>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江门市疾病预防控制中心</w:t>
            </w:r>
          </w:p>
        </w:tc>
      </w:tr>
      <w:tr w:rsidR="00FF66F9"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基于</w:t>
            </w:r>
            <w:r w:rsidRPr="00180A8F">
              <w:rPr>
                <w:rFonts w:ascii="Times New Roman" w:eastAsia="方正仿宋_GBK" w:hAnsi="Times New Roman"/>
                <w:sz w:val="24"/>
                <w:szCs w:val="24"/>
              </w:rPr>
              <w:t>COX</w:t>
            </w:r>
            <w:r w:rsidRPr="00180A8F">
              <w:rPr>
                <w:rFonts w:ascii="Times New Roman" w:eastAsia="方正仿宋_GBK" w:hAnsi="Times New Roman"/>
                <w:sz w:val="24"/>
                <w:szCs w:val="24"/>
              </w:rPr>
              <w:t>模型对江门地区艾滋病患者生存状况分析和预测</w:t>
            </w:r>
            <w:r w:rsidRPr="00180A8F">
              <w:rPr>
                <w:rFonts w:ascii="Times New Roman" w:eastAsia="方正仿宋_GBK" w:hAnsi="Times New Roman"/>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FF66F9" w:rsidRPr="00180A8F" w:rsidRDefault="00FF66F9"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江门市疾病预防控制中心</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AB6A2C">
              <w:rPr>
                <w:rFonts w:ascii="Times New Roman" w:eastAsia="方正仿宋_GBK" w:hAnsi="Times New Roman" w:hint="eastAsia"/>
                <w:sz w:val="24"/>
                <w:szCs w:val="24"/>
              </w:rPr>
              <w:t>江门市区生活饮用水中挥发性有机物的研究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江门市疾病预防控制中心</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w w:val="90"/>
                <w:sz w:val="24"/>
                <w:szCs w:val="24"/>
              </w:rPr>
            </w:pPr>
            <w:r w:rsidRPr="00996F33">
              <w:rPr>
                <w:rFonts w:ascii="Times New Roman" w:eastAsia="方正仿宋_GBK" w:hAnsi="Times New Roman"/>
                <w:w w:val="90"/>
                <w:sz w:val="24"/>
                <w:szCs w:val="24"/>
              </w:rPr>
              <w:t>三管引流法在防治直肠癌前切除术后</w:t>
            </w:r>
            <w:proofErr w:type="gramStart"/>
            <w:r w:rsidRPr="00996F33">
              <w:rPr>
                <w:rFonts w:ascii="Times New Roman" w:eastAsia="方正仿宋_GBK" w:hAnsi="Times New Roman"/>
                <w:w w:val="90"/>
                <w:sz w:val="24"/>
                <w:szCs w:val="24"/>
              </w:rPr>
              <w:t>吻合口漏中的</w:t>
            </w:r>
            <w:proofErr w:type="gramEnd"/>
            <w:r w:rsidRPr="00996F33">
              <w:rPr>
                <w:rFonts w:ascii="Times New Roman" w:eastAsia="方正仿宋_GBK" w:hAnsi="Times New Roman"/>
                <w:w w:val="90"/>
                <w:sz w:val="24"/>
                <w:szCs w:val="24"/>
              </w:rPr>
              <w:t>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眼震视图检测仪下耳石复位的效果研究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利拉鲁</w:t>
            </w:r>
            <w:proofErr w:type="gramStart"/>
            <w:r w:rsidRPr="00180A8F">
              <w:rPr>
                <w:rFonts w:ascii="Times New Roman" w:eastAsia="方正仿宋_GBK" w:hAnsi="Times New Roman"/>
                <w:sz w:val="24"/>
                <w:szCs w:val="24"/>
              </w:rPr>
              <w:t>肽联合胰岛素泵对</w:t>
            </w:r>
            <w:proofErr w:type="gramEnd"/>
            <w:r w:rsidRPr="00180A8F">
              <w:rPr>
                <w:rFonts w:ascii="Times New Roman" w:eastAsia="方正仿宋_GBK" w:hAnsi="Times New Roman"/>
                <w:sz w:val="24"/>
                <w:szCs w:val="24"/>
              </w:rPr>
              <w:t>2</w:t>
            </w:r>
            <w:r w:rsidRPr="00180A8F">
              <w:rPr>
                <w:rFonts w:ascii="Times New Roman" w:eastAsia="方正仿宋_GBK" w:hAnsi="Times New Roman"/>
                <w:sz w:val="24"/>
                <w:szCs w:val="24"/>
              </w:rPr>
              <w:t>型糖尿病伴代谢综合征患者代谢指标的影响</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正念干预在重症患者镇静镇痛治疗中的护理研究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白内障术后对黄斑的影响机制的研究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8"/>
                <w:sz w:val="24"/>
                <w:szCs w:val="24"/>
                <w:rPrChange w:id="9" w:author="蒋国辉" w:date="2021-07-07T18:09:00Z">
                  <w:rPr>
                    <w:rFonts w:ascii="Times New Roman" w:eastAsia="方正仿宋_GBK" w:hAnsi="Times New Roman"/>
                    <w:sz w:val="24"/>
                    <w:szCs w:val="24"/>
                  </w:rPr>
                </w:rPrChange>
              </w:rPr>
            </w:pPr>
            <w:r w:rsidRPr="00C853C9">
              <w:rPr>
                <w:rFonts w:ascii="Times New Roman" w:eastAsia="方正仿宋_GBK" w:hAnsi="Times New Roman"/>
                <w:spacing w:val="-8"/>
                <w:sz w:val="24"/>
                <w:szCs w:val="24"/>
                <w:rPrChange w:id="10" w:author="蒋国辉" w:date="2021-07-07T18:09:00Z">
                  <w:rPr>
                    <w:rFonts w:ascii="Times New Roman" w:eastAsia="方正仿宋_GBK" w:hAnsi="Times New Roman"/>
                    <w:sz w:val="24"/>
                    <w:szCs w:val="24"/>
                  </w:rPr>
                </w:rPrChange>
              </w:rPr>
              <w:t>音乐疗法对急性脑梗塞认知功能障碍患者的效果研究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2</w:t>
            </w:r>
            <w:r w:rsidRPr="00180A8F">
              <w:rPr>
                <w:rFonts w:ascii="Times New Roman" w:eastAsia="方正仿宋_GBK" w:hAnsi="Times New Roman"/>
                <w:sz w:val="24"/>
                <w:szCs w:val="24"/>
              </w:rPr>
              <w:t>型糖尿病周围神经病变与同型半胱氨酸、</w:t>
            </w:r>
            <w:proofErr w:type="gramStart"/>
            <w:r w:rsidRPr="00180A8F">
              <w:rPr>
                <w:rFonts w:ascii="Times New Roman" w:eastAsia="方正仿宋_GBK" w:hAnsi="Times New Roman"/>
                <w:sz w:val="24"/>
                <w:szCs w:val="24"/>
              </w:rPr>
              <w:t>胱</w:t>
            </w:r>
            <w:proofErr w:type="gramEnd"/>
            <w:r w:rsidRPr="00180A8F">
              <w:rPr>
                <w:rFonts w:ascii="Times New Roman" w:eastAsia="方正仿宋_GBK" w:hAnsi="Times New Roman"/>
                <w:sz w:val="24"/>
                <w:szCs w:val="24"/>
              </w:rPr>
              <w:t>抑素的相关性研究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二甲双</w:t>
            </w:r>
            <w:proofErr w:type="gramStart"/>
            <w:r w:rsidRPr="00180A8F">
              <w:rPr>
                <w:rFonts w:ascii="Times New Roman" w:eastAsia="方正仿宋_GBK" w:hAnsi="Times New Roman"/>
                <w:sz w:val="24"/>
                <w:szCs w:val="24"/>
              </w:rPr>
              <w:t>胍</w:t>
            </w:r>
            <w:proofErr w:type="gramEnd"/>
            <w:r w:rsidRPr="00180A8F">
              <w:rPr>
                <w:rFonts w:ascii="Times New Roman" w:eastAsia="方正仿宋_GBK" w:hAnsi="Times New Roman"/>
                <w:sz w:val="24"/>
                <w:szCs w:val="24"/>
              </w:rPr>
              <w:t>、</w:t>
            </w:r>
            <w:proofErr w:type="gramStart"/>
            <w:r w:rsidRPr="00180A8F">
              <w:rPr>
                <w:rFonts w:ascii="Times New Roman" w:eastAsia="方正仿宋_GBK" w:hAnsi="Times New Roman"/>
                <w:sz w:val="24"/>
                <w:szCs w:val="24"/>
              </w:rPr>
              <w:t>罗格列酮对</w:t>
            </w:r>
            <w:proofErr w:type="gramEnd"/>
            <w:r w:rsidRPr="00180A8F">
              <w:rPr>
                <w:rFonts w:ascii="Times New Roman" w:eastAsia="方正仿宋_GBK" w:hAnsi="Times New Roman"/>
                <w:sz w:val="24"/>
                <w:szCs w:val="24"/>
              </w:rPr>
              <w:t>2</w:t>
            </w:r>
            <w:r w:rsidRPr="00180A8F">
              <w:rPr>
                <w:rFonts w:ascii="Times New Roman" w:eastAsia="方正仿宋_GBK" w:hAnsi="Times New Roman"/>
                <w:sz w:val="24"/>
                <w:szCs w:val="24"/>
              </w:rPr>
              <w:t>型糖尿病</w:t>
            </w:r>
            <w:proofErr w:type="gramStart"/>
            <w:r w:rsidRPr="00180A8F">
              <w:rPr>
                <w:rFonts w:ascii="Times New Roman" w:eastAsia="方正仿宋_GBK" w:hAnsi="Times New Roman"/>
                <w:sz w:val="24"/>
                <w:szCs w:val="24"/>
              </w:rPr>
              <w:t>合并非</w:t>
            </w:r>
            <w:proofErr w:type="gramEnd"/>
            <w:r w:rsidRPr="00180A8F">
              <w:rPr>
                <w:rFonts w:ascii="Times New Roman" w:eastAsia="方正仿宋_GBK" w:hAnsi="Times New Roman"/>
                <w:sz w:val="24"/>
                <w:szCs w:val="24"/>
              </w:rPr>
              <w:t>酒精性脂肪肝患者炎症因子影响的比较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w w:val="90"/>
                <w:sz w:val="24"/>
                <w:szCs w:val="24"/>
              </w:rPr>
            </w:pPr>
            <w:r w:rsidRPr="00996F33">
              <w:rPr>
                <w:rFonts w:ascii="Times New Roman" w:eastAsia="方正仿宋_GBK" w:hAnsi="Times New Roman"/>
                <w:w w:val="90"/>
                <w:sz w:val="24"/>
                <w:szCs w:val="24"/>
              </w:rPr>
              <w:t>口腔护理在改善二型呼吸衰竭患者护理结局中的应用研究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4"/>
                <w:sz w:val="24"/>
                <w:szCs w:val="24"/>
                <w:rPrChange w:id="11" w:author="蒋国辉" w:date="2021-07-07T18:09:00Z">
                  <w:rPr>
                    <w:rFonts w:ascii="Times New Roman" w:eastAsia="方正仿宋_GBK" w:hAnsi="Times New Roman"/>
                    <w:w w:val="90"/>
                    <w:sz w:val="24"/>
                    <w:szCs w:val="24"/>
                  </w:rPr>
                </w:rPrChange>
              </w:rPr>
            </w:pPr>
            <w:r w:rsidRPr="00C853C9">
              <w:rPr>
                <w:rFonts w:ascii="Times New Roman" w:eastAsia="方正仿宋_GBK" w:hAnsi="Times New Roman"/>
                <w:spacing w:val="-14"/>
                <w:sz w:val="24"/>
                <w:szCs w:val="24"/>
                <w:rPrChange w:id="12" w:author="蒋国辉" w:date="2021-07-07T18:09:00Z">
                  <w:rPr>
                    <w:rFonts w:ascii="Times New Roman" w:eastAsia="方正仿宋_GBK" w:hAnsi="Times New Roman"/>
                    <w:w w:val="90"/>
                    <w:sz w:val="24"/>
                    <w:szCs w:val="24"/>
                  </w:rPr>
                </w:rPrChange>
              </w:rPr>
              <w:t>江门市某医院女性慢性阻塞性肺疾病患者主要病因的探讨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proofErr w:type="gramStart"/>
            <w:r w:rsidRPr="00180A8F">
              <w:rPr>
                <w:rFonts w:ascii="Times New Roman" w:eastAsia="方正仿宋_GBK" w:hAnsi="Times New Roman"/>
                <w:sz w:val="24"/>
                <w:szCs w:val="24"/>
              </w:rPr>
              <w:t>集束化护理</w:t>
            </w:r>
            <w:proofErr w:type="gramEnd"/>
            <w:r w:rsidRPr="00180A8F">
              <w:rPr>
                <w:rFonts w:ascii="Times New Roman" w:eastAsia="方正仿宋_GBK" w:hAnsi="Times New Roman"/>
                <w:sz w:val="24"/>
                <w:szCs w:val="24"/>
              </w:rPr>
              <w:t>干预在脑卒中患者预防压</w:t>
            </w:r>
            <w:proofErr w:type="gramStart"/>
            <w:r w:rsidRPr="00180A8F">
              <w:rPr>
                <w:rFonts w:ascii="Times New Roman" w:eastAsia="方正仿宋_GBK" w:hAnsi="Times New Roman"/>
                <w:sz w:val="24"/>
                <w:szCs w:val="24"/>
              </w:rPr>
              <w:t>疮发生</w:t>
            </w:r>
            <w:proofErr w:type="gramEnd"/>
            <w:r w:rsidRPr="00180A8F">
              <w:rPr>
                <w:rFonts w:ascii="Times New Roman" w:eastAsia="方正仿宋_GBK" w:hAnsi="Times New Roman"/>
                <w:sz w:val="24"/>
                <w:szCs w:val="24"/>
              </w:rPr>
              <w:t>的临床效果评价</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守护</w:t>
            </w:r>
            <w:r w:rsidRPr="00180A8F">
              <w:rPr>
                <w:rFonts w:ascii="Times New Roman" w:eastAsia="方正仿宋_GBK" w:hAnsi="Times New Roman"/>
                <w:sz w:val="24"/>
                <w:szCs w:val="24"/>
              </w:rPr>
              <w:t>APP</w:t>
            </w:r>
            <w:r w:rsidRPr="00180A8F">
              <w:rPr>
                <w:rFonts w:ascii="Times New Roman" w:eastAsia="方正仿宋_GBK" w:hAnsi="Times New Roman"/>
                <w:sz w:val="24"/>
                <w:szCs w:val="24"/>
              </w:rPr>
              <w:t>在重性精神病患者社区管理中的应用研究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13" w:author="蒋国辉" w:date="2021-07-07T18:09:00Z">
                  <w:rPr>
                    <w:rFonts w:ascii="Times New Roman" w:eastAsia="方正仿宋_GBK" w:hAnsi="Times New Roman"/>
                    <w:w w:val="90"/>
                    <w:sz w:val="24"/>
                    <w:szCs w:val="24"/>
                  </w:rPr>
                </w:rPrChange>
              </w:rPr>
            </w:pPr>
            <w:r w:rsidRPr="00C853C9">
              <w:rPr>
                <w:rFonts w:ascii="Times New Roman" w:eastAsia="方正仿宋_GBK" w:hAnsi="Times New Roman"/>
                <w:spacing w:val="-10"/>
                <w:w w:val="90"/>
                <w:sz w:val="24"/>
                <w:szCs w:val="24"/>
                <w:rPrChange w:id="14" w:author="蒋国辉" w:date="2021-07-07T18:09:00Z">
                  <w:rPr>
                    <w:rFonts w:ascii="Times New Roman" w:eastAsia="方正仿宋_GBK" w:hAnsi="Times New Roman"/>
                    <w:w w:val="90"/>
                    <w:sz w:val="24"/>
                    <w:szCs w:val="24"/>
                  </w:rPr>
                </w:rPrChange>
              </w:rPr>
              <w:t>江门市两类特殊人群精神卫生知识知晓状况及</w:t>
            </w:r>
            <w:proofErr w:type="gramStart"/>
            <w:r w:rsidRPr="00C853C9">
              <w:rPr>
                <w:rFonts w:ascii="Times New Roman" w:eastAsia="方正仿宋_GBK" w:hAnsi="Times New Roman"/>
                <w:spacing w:val="-10"/>
                <w:w w:val="90"/>
                <w:sz w:val="24"/>
                <w:szCs w:val="24"/>
                <w:rPrChange w:id="15" w:author="蒋国辉" w:date="2021-07-07T18:09:00Z">
                  <w:rPr>
                    <w:rFonts w:ascii="Times New Roman" w:eastAsia="方正仿宋_GBK" w:hAnsi="Times New Roman"/>
                    <w:w w:val="90"/>
                    <w:sz w:val="24"/>
                    <w:szCs w:val="24"/>
                  </w:rPr>
                </w:rPrChange>
              </w:rPr>
              <w:t>病耻感调查</w:t>
            </w:r>
            <w:proofErr w:type="gramEnd"/>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39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自拟安神散</w:t>
            </w:r>
            <w:proofErr w:type="gramStart"/>
            <w:r w:rsidRPr="00180A8F">
              <w:rPr>
                <w:rFonts w:ascii="Times New Roman" w:eastAsia="方正仿宋_GBK" w:hAnsi="Times New Roman"/>
                <w:sz w:val="24"/>
                <w:szCs w:val="24"/>
              </w:rPr>
              <w:t>熨脐</w:t>
            </w:r>
            <w:proofErr w:type="gramEnd"/>
            <w:r w:rsidRPr="00180A8F">
              <w:rPr>
                <w:rFonts w:ascii="Times New Roman" w:eastAsia="方正仿宋_GBK" w:hAnsi="Times New Roman"/>
                <w:sz w:val="24"/>
                <w:szCs w:val="24"/>
              </w:rPr>
              <w:t>疗法联合</w:t>
            </w:r>
            <w:proofErr w:type="gramStart"/>
            <w:r w:rsidRPr="00180A8F">
              <w:rPr>
                <w:rFonts w:ascii="Times New Roman" w:eastAsia="方正仿宋_GBK" w:hAnsi="Times New Roman"/>
                <w:sz w:val="24"/>
                <w:szCs w:val="24"/>
              </w:rPr>
              <w:t>奥氮平</w:t>
            </w:r>
            <w:proofErr w:type="gramEnd"/>
            <w:r w:rsidRPr="00180A8F">
              <w:rPr>
                <w:rFonts w:ascii="Times New Roman" w:eastAsia="方正仿宋_GBK" w:hAnsi="Times New Roman"/>
                <w:sz w:val="24"/>
                <w:szCs w:val="24"/>
              </w:rPr>
              <w:t>治疗阿尔茨海默病精神行为障碍的临床观察</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系统性院内日间康复模式对慢性精神分裂症患者康复疗效的影响</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16" w:author="蒋国辉" w:date="2021-07-07T18:09:00Z">
                  <w:rPr>
                    <w:rFonts w:ascii="Times New Roman" w:eastAsia="方正仿宋_GBK" w:hAnsi="Times New Roman"/>
                    <w:sz w:val="24"/>
                    <w:szCs w:val="24"/>
                  </w:rPr>
                </w:rPrChange>
              </w:rPr>
            </w:pPr>
            <w:r w:rsidRPr="00C853C9">
              <w:rPr>
                <w:rFonts w:ascii="Times New Roman" w:eastAsia="方正仿宋_GBK" w:hAnsi="Times New Roman"/>
                <w:spacing w:val="-10"/>
                <w:w w:val="90"/>
                <w:sz w:val="24"/>
                <w:szCs w:val="24"/>
                <w:rPrChange w:id="17" w:author="蒋国辉" w:date="2021-07-07T18:09:00Z">
                  <w:rPr>
                    <w:rFonts w:ascii="Times New Roman" w:eastAsia="方正仿宋_GBK" w:hAnsi="Times New Roman"/>
                    <w:sz w:val="24"/>
                    <w:szCs w:val="24"/>
                  </w:rPr>
                </w:rPrChange>
              </w:rPr>
              <w:t>应用基因检测指导精神分裂症患者个体化用药的研究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18" w:author="蒋国辉" w:date="2021-07-07T18:09:00Z">
                  <w:rPr>
                    <w:rFonts w:ascii="Times New Roman" w:eastAsia="方正仿宋_GBK" w:hAnsi="Times New Roman"/>
                    <w:sz w:val="24"/>
                    <w:szCs w:val="24"/>
                  </w:rPr>
                </w:rPrChange>
              </w:rPr>
            </w:pPr>
            <w:r w:rsidRPr="00C853C9">
              <w:rPr>
                <w:rFonts w:ascii="Times New Roman" w:eastAsia="方正仿宋_GBK" w:hAnsi="Times New Roman"/>
                <w:spacing w:val="-10"/>
                <w:w w:val="90"/>
                <w:sz w:val="24"/>
                <w:szCs w:val="24"/>
                <w:rPrChange w:id="19" w:author="蒋国辉" w:date="2021-07-07T18:09:00Z">
                  <w:rPr>
                    <w:rFonts w:ascii="Times New Roman" w:eastAsia="方正仿宋_GBK" w:hAnsi="Times New Roman"/>
                    <w:sz w:val="24"/>
                    <w:szCs w:val="24"/>
                  </w:rPr>
                </w:rPrChange>
              </w:rPr>
              <w:t>集体健康教育对住院慢性精神分裂症病人的康复作用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20" w:author="蒋国辉" w:date="2021-07-07T18:09:00Z">
                  <w:rPr>
                    <w:rFonts w:ascii="Times New Roman" w:eastAsia="方正仿宋_GBK" w:hAnsi="Times New Roman"/>
                    <w:w w:val="90"/>
                    <w:sz w:val="24"/>
                    <w:szCs w:val="24"/>
                  </w:rPr>
                </w:rPrChange>
              </w:rPr>
            </w:pPr>
            <w:r w:rsidRPr="00C853C9">
              <w:rPr>
                <w:rFonts w:ascii="Times New Roman" w:eastAsia="方正仿宋_GBK" w:hAnsi="Times New Roman"/>
                <w:spacing w:val="-10"/>
                <w:w w:val="90"/>
                <w:sz w:val="24"/>
                <w:szCs w:val="24"/>
                <w:rPrChange w:id="21" w:author="蒋国辉" w:date="2021-07-07T18:09:00Z">
                  <w:rPr>
                    <w:rFonts w:ascii="Times New Roman" w:eastAsia="方正仿宋_GBK" w:hAnsi="Times New Roman"/>
                    <w:w w:val="90"/>
                    <w:sz w:val="24"/>
                    <w:szCs w:val="24"/>
                  </w:rPr>
                </w:rPrChange>
              </w:rPr>
              <w:t>孤独症谱系障碍患者同胞的心理健康状态及生活质量调查</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江门市第三人民医院</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耐药性肺结核病影像学特征性改变的临床研究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江门市结核病防治所</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免疫调节剂对</w:t>
            </w:r>
            <w:proofErr w:type="gramStart"/>
            <w:r w:rsidRPr="00180A8F">
              <w:rPr>
                <w:rFonts w:ascii="Times New Roman" w:eastAsia="方正仿宋_GBK" w:hAnsi="Times New Roman"/>
                <w:sz w:val="24"/>
                <w:szCs w:val="24"/>
              </w:rPr>
              <w:t>初治涂阴肺结核</w:t>
            </w:r>
            <w:proofErr w:type="gramEnd"/>
            <w:r w:rsidRPr="00180A8F">
              <w:rPr>
                <w:rFonts w:ascii="Times New Roman" w:eastAsia="方正仿宋_GBK" w:hAnsi="Times New Roman"/>
                <w:sz w:val="24"/>
                <w:szCs w:val="24"/>
              </w:rPr>
              <w:t>患者机体免疫水平影响的研究</w:t>
            </w:r>
            <w:r w:rsidRPr="00180A8F">
              <w:rPr>
                <w:rFonts w:ascii="Times New Roman" w:eastAsia="方正仿宋_GBK" w:hAnsi="Times New Roman"/>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 xml:space="preserve"> </w:t>
            </w:r>
            <w:r w:rsidRPr="00180A8F">
              <w:rPr>
                <w:rFonts w:ascii="Times New Roman" w:eastAsia="方正仿宋_GBK" w:hAnsi="Times New Roman"/>
                <w:sz w:val="24"/>
                <w:szCs w:val="24"/>
              </w:rPr>
              <w:t>江门市结核病防治所</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46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left"/>
              <w:rPr>
                <w:rFonts w:ascii="Times New Roman" w:eastAsia="方正仿宋_GBK" w:hAnsi="Times New Roman"/>
                <w:sz w:val="24"/>
                <w:szCs w:val="24"/>
              </w:rPr>
            </w:pPr>
            <w:r w:rsidRPr="00180A8F">
              <w:rPr>
                <w:rFonts w:ascii="Times New Roman" w:eastAsia="方正仿宋_GBK" w:hAnsi="Times New Roman"/>
                <w:sz w:val="24"/>
                <w:szCs w:val="24"/>
              </w:rPr>
              <w:t>悬吊系统训练疗法在产后康复的应用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spacing w:line="400" w:lineRule="exact"/>
              <w:jc w:val="center"/>
              <w:rPr>
                <w:rFonts w:ascii="Times New Roman" w:eastAsia="方正仿宋_GBK" w:hAnsi="Times New Roman"/>
                <w:sz w:val="24"/>
                <w:szCs w:val="24"/>
              </w:rPr>
            </w:pPr>
            <w:r w:rsidRPr="00180A8F">
              <w:rPr>
                <w:rFonts w:ascii="Times New Roman" w:eastAsia="方正仿宋_GBK" w:hAnsi="Times New Roman"/>
                <w:sz w:val="24"/>
                <w:szCs w:val="24"/>
              </w:rPr>
              <w:t>江门市残联康复医院</w:t>
            </w:r>
          </w:p>
        </w:tc>
      </w:tr>
      <w:tr w:rsidR="00AB6A2C"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bCs/>
                <w:sz w:val="24"/>
                <w:szCs w:val="24"/>
              </w:rPr>
            </w:pPr>
            <w:r w:rsidRPr="00180A8F">
              <w:rPr>
                <w:rFonts w:ascii="Times New Roman" w:eastAsia="方正仿宋_GBK" w:hAnsi="Times New Roman"/>
                <w:b/>
                <w:bCs/>
                <w:sz w:val="24"/>
                <w:szCs w:val="24"/>
              </w:rPr>
              <w:t>蓬江区（</w:t>
            </w:r>
            <w:r w:rsidRPr="00180A8F">
              <w:rPr>
                <w:rFonts w:ascii="Times New Roman" w:eastAsia="方正仿宋_GBK" w:hAnsi="Times New Roman"/>
                <w:b/>
                <w:bCs/>
                <w:sz w:val="24"/>
                <w:szCs w:val="24"/>
              </w:rPr>
              <w:t>1</w:t>
            </w:r>
            <w:r w:rsidRPr="00180A8F">
              <w:rPr>
                <w:rFonts w:ascii="Times New Roman" w:eastAsia="方正仿宋_GBK" w:hAnsi="Times New Roman" w:hint="eastAsia"/>
                <w:b/>
                <w:bCs/>
                <w:sz w:val="24"/>
                <w:szCs w:val="24"/>
              </w:rPr>
              <w:t>41</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22" w:author="蒋国辉" w:date="2021-07-07T18:10:00Z">
                  <w:rPr>
                    <w:rFonts w:ascii="Times New Roman" w:eastAsia="方正仿宋_GBK" w:hAnsi="Times New Roman"/>
                    <w:color w:val="000000"/>
                    <w:sz w:val="24"/>
                    <w:szCs w:val="24"/>
                  </w:rPr>
                </w:rPrChange>
              </w:rPr>
            </w:pPr>
            <w:r w:rsidRPr="00C853C9">
              <w:rPr>
                <w:rFonts w:ascii="Times New Roman" w:eastAsia="方正仿宋_GBK" w:hAnsi="Times New Roman"/>
                <w:spacing w:val="-10"/>
                <w:w w:val="90"/>
                <w:sz w:val="24"/>
                <w:szCs w:val="24"/>
                <w:rPrChange w:id="23" w:author="蒋国辉" w:date="2021-07-07T18:10:00Z">
                  <w:rPr>
                    <w:rFonts w:ascii="Times New Roman" w:eastAsia="方正仿宋_GBK" w:hAnsi="Times New Roman"/>
                    <w:color w:val="000000"/>
                    <w:sz w:val="24"/>
                    <w:szCs w:val="24"/>
                  </w:rPr>
                </w:rPrChange>
              </w:rPr>
              <w:t>广东省动力电池激光智能装备制造工程技术研究中心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海目星</w:t>
            </w:r>
            <w:proofErr w:type="gramEnd"/>
            <w:r w:rsidRPr="00180A8F">
              <w:rPr>
                <w:rFonts w:ascii="Times New Roman" w:eastAsia="方正仿宋_GBK" w:hAnsi="Times New Roman"/>
                <w:color w:val="000000"/>
                <w:sz w:val="24"/>
                <w:szCs w:val="24"/>
              </w:rPr>
              <w:t>（江门）激光智能装备</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高效长寿命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灯批量生产的技术工艺攻关</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广东电力士照明科技有限公司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49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ZJ100D</w:t>
            </w:r>
            <w:r w:rsidRPr="00180A8F">
              <w:rPr>
                <w:rFonts w:ascii="Times New Roman" w:eastAsia="方正仿宋_GBK" w:hAnsi="Times New Roman"/>
                <w:color w:val="000000"/>
                <w:sz w:val="24"/>
                <w:szCs w:val="24"/>
              </w:rPr>
              <w:t>助力转向器研究与开发</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门市兴江转向器</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广东省绿色环保硅胶钢化玻璃</w:t>
            </w:r>
            <w:proofErr w:type="gramStart"/>
            <w:r w:rsidRPr="00180A8F">
              <w:rPr>
                <w:rFonts w:ascii="Times New Roman" w:eastAsia="方正仿宋_GBK" w:hAnsi="Times New Roman"/>
                <w:color w:val="000000"/>
                <w:sz w:val="24"/>
                <w:szCs w:val="24"/>
              </w:rPr>
              <w:t>盖工程</w:t>
            </w:r>
            <w:proofErr w:type="gramEnd"/>
            <w:r w:rsidRPr="00180A8F">
              <w:rPr>
                <w:rFonts w:ascii="Times New Roman" w:eastAsia="方正仿宋_GBK" w:hAnsi="Times New Roman"/>
                <w:color w:val="000000"/>
                <w:sz w:val="24"/>
                <w:szCs w:val="24"/>
              </w:rPr>
              <w:t>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门市盈德餐厨</w:t>
            </w:r>
            <w:proofErr w:type="gramEnd"/>
            <w:r w:rsidRPr="00180A8F">
              <w:rPr>
                <w:rFonts w:ascii="Times New Roman" w:eastAsia="方正仿宋_GBK" w:hAnsi="Times New Roman"/>
                <w:color w:val="000000"/>
                <w:sz w:val="24"/>
                <w:szCs w:val="24"/>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装饰灯具工程技术研究中心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睿</w:t>
            </w:r>
            <w:proofErr w:type="gramEnd"/>
            <w:r w:rsidRPr="00180A8F">
              <w:rPr>
                <w:rFonts w:ascii="Times New Roman" w:eastAsia="方正仿宋_GBK" w:hAnsi="Times New Roman"/>
                <w:color w:val="000000"/>
                <w:sz w:val="24"/>
                <w:szCs w:val="24"/>
              </w:rPr>
              <w:t>羿电器有限公司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江门市减震降噪专业油锯工程技术研究中心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江门意</w:t>
            </w:r>
            <w:proofErr w:type="gramStart"/>
            <w:r w:rsidRPr="00180A8F">
              <w:rPr>
                <w:rFonts w:ascii="Times New Roman" w:eastAsia="方正仿宋_GBK" w:hAnsi="Times New Roman"/>
                <w:color w:val="000000"/>
                <w:sz w:val="24"/>
                <w:szCs w:val="24"/>
              </w:rPr>
              <w:t>玛</w:t>
            </w:r>
            <w:proofErr w:type="gramEnd"/>
            <w:r w:rsidRPr="00180A8F">
              <w:rPr>
                <w:rFonts w:ascii="Times New Roman" w:eastAsia="方正仿宋_GBK" w:hAnsi="Times New Roman"/>
                <w:color w:val="000000"/>
                <w:sz w:val="24"/>
                <w:szCs w:val="24"/>
              </w:rPr>
              <w:t>克户外动力设备</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江门市汽车自动变速箱工程技术研究中心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江门市菲芃格林齿轮有限公司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江门市精密铝件压铸技术工程技术研究中心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门市海川容大</w:t>
            </w:r>
            <w:proofErr w:type="gramEnd"/>
            <w:r w:rsidRPr="00180A8F">
              <w:rPr>
                <w:rFonts w:ascii="Times New Roman" w:eastAsia="方正仿宋_GBK" w:hAnsi="Times New Roman"/>
                <w:color w:val="000000"/>
                <w:sz w:val="24"/>
                <w:szCs w:val="24"/>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55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江门市聚醚型聚氨酯材料</w:t>
            </w:r>
            <w:r w:rsidRPr="00180A8F">
              <w:rPr>
                <w:rFonts w:ascii="Times New Roman" w:eastAsia="方正仿宋_GBK" w:hAnsi="Times New Roman"/>
                <w:color w:val="000000"/>
                <w:sz w:val="24"/>
                <w:szCs w:val="24"/>
              </w:rPr>
              <w:t>PU</w:t>
            </w:r>
            <w:proofErr w:type="gramStart"/>
            <w:r w:rsidRPr="00180A8F">
              <w:rPr>
                <w:rFonts w:ascii="Times New Roman" w:eastAsia="方正仿宋_GBK" w:hAnsi="Times New Roman"/>
                <w:color w:val="000000"/>
                <w:sz w:val="24"/>
                <w:szCs w:val="24"/>
              </w:rPr>
              <w:t>轮工程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门市恒登塑胶</w:t>
            </w:r>
            <w:proofErr w:type="gramEnd"/>
            <w:r w:rsidRPr="00180A8F">
              <w:rPr>
                <w:rFonts w:ascii="Times New Roman" w:eastAsia="方正仿宋_GBK" w:hAnsi="Times New Roman"/>
                <w:color w:val="000000"/>
                <w:sz w:val="24"/>
                <w:szCs w:val="24"/>
              </w:rPr>
              <w:t>五金制品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高端光</w:t>
            </w:r>
            <w:proofErr w:type="gramEnd"/>
            <w:r w:rsidRPr="00180A8F">
              <w:rPr>
                <w:rFonts w:ascii="Times New Roman" w:eastAsia="方正仿宋_GBK" w:hAnsi="Times New Roman"/>
                <w:color w:val="000000"/>
                <w:sz w:val="24"/>
                <w:szCs w:val="24"/>
              </w:rPr>
              <w:t>伏发电服务工程技术研究中心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江门智光用电服务有限公司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江门市镀锌铁五金制品智能制造工程技术研究中心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江门市宝盛五金工艺制品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w:t>
            </w:r>
            <w:proofErr w:type="gramStart"/>
            <w:r w:rsidRPr="00180A8F">
              <w:rPr>
                <w:rFonts w:ascii="Times New Roman" w:eastAsia="方正仿宋_GBK" w:hAnsi="Times New Roman"/>
                <w:color w:val="000000"/>
                <w:sz w:val="24"/>
                <w:szCs w:val="24"/>
              </w:rPr>
              <w:t>多功能化卫</w:t>
            </w:r>
            <w:proofErr w:type="gramEnd"/>
            <w:r w:rsidRPr="00180A8F">
              <w:rPr>
                <w:rFonts w:ascii="Times New Roman" w:eastAsia="方正仿宋_GBK" w:hAnsi="Times New Roman"/>
                <w:color w:val="000000"/>
                <w:sz w:val="24"/>
                <w:szCs w:val="24"/>
              </w:rPr>
              <w:t>浴家居工程技术研究中心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福美高镜框</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59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江门市空调节能与控制工程技术研究中心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海信（广东）空调有限公司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门市茶鹰酿酒</w:t>
            </w:r>
            <w:proofErr w:type="gramEnd"/>
            <w:r w:rsidRPr="00180A8F">
              <w:rPr>
                <w:rFonts w:ascii="Times New Roman" w:eastAsia="方正仿宋_GBK" w:hAnsi="Times New Roman"/>
                <w:color w:val="000000"/>
                <w:sz w:val="24"/>
                <w:szCs w:val="24"/>
              </w:rPr>
              <w:t>工艺品工程技术研究中心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江门茶鹰酿酒</w:t>
            </w:r>
            <w:proofErr w:type="gramEnd"/>
            <w:r w:rsidRPr="00180A8F">
              <w:rPr>
                <w:rFonts w:ascii="Times New Roman" w:eastAsia="方正仿宋_GBK" w:hAnsi="Times New Roman"/>
                <w:color w:val="000000"/>
                <w:sz w:val="24"/>
                <w:szCs w:val="24"/>
              </w:rPr>
              <w:t>工艺品制造</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门市鼎林车架</w:t>
            </w:r>
            <w:proofErr w:type="gramEnd"/>
            <w:r w:rsidRPr="00180A8F">
              <w:rPr>
                <w:rFonts w:ascii="Times New Roman" w:eastAsia="方正仿宋_GBK" w:hAnsi="Times New Roman"/>
                <w:color w:val="000000"/>
                <w:sz w:val="24"/>
                <w:szCs w:val="24"/>
              </w:rPr>
              <w:t>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江门鼎林车架</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江门市多功能智能小家电工程技术研究开发中心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江门市蓬江区裕威</w:t>
            </w:r>
            <w:proofErr w:type="gramStart"/>
            <w:r w:rsidRPr="00180A8F">
              <w:rPr>
                <w:rFonts w:ascii="Times New Roman" w:eastAsia="方正仿宋_GBK" w:hAnsi="Times New Roman"/>
                <w:color w:val="000000"/>
                <w:sz w:val="24"/>
                <w:szCs w:val="24"/>
              </w:rPr>
              <w:t>倡</w:t>
            </w:r>
            <w:proofErr w:type="gramEnd"/>
            <w:r w:rsidRPr="00180A8F">
              <w:rPr>
                <w:rFonts w:ascii="Times New Roman" w:eastAsia="方正仿宋_GBK" w:hAnsi="Times New Roman"/>
                <w:color w:val="000000"/>
                <w:sz w:val="24"/>
                <w:szCs w:val="24"/>
              </w:rPr>
              <w:t>电器实业</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江门市高舒适度、高性能美容美发设备工程技术研究开发中心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江门市银狐美容美发设备</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江门市高性能光传输系统工程技术研究中心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广东海信宽带科技有限公司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江门市节能环保、低噪音大动力摩托车研究工程技术中心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江门市长华集团有限公司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江门市精密摩托车零部件工程技术研究中心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江门格威精密机械有限公司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江门市摩托车配附件制造工程技术研究中心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江门市蓬江区江林机械制造</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江门市摩托车配件工程技术研究中心建设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FF66F9">
            <w:pPr>
              <w:spacing w:line="400" w:lineRule="exact"/>
              <w:jc w:val="center"/>
              <w:rPr>
                <w:rFonts w:ascii="Times New Roman" w:eastAsia="方正仿宋_GBK" w:hAnsi="Times New Roman"/>
                <w:color w:val="000000"/>
                <w:spacing w:val="-10"/>
                <w:sz w:val="24"/>
                <w:szCs w:val="24"/>
                <w:rPrChange w:id="24" w:author="蒋国辉" w:date="2021-07-07T18:11:00Z">
                  <w:rPr>
                    <w:rFonts w:ascii="Times New Roman" w:eastAsia="方正仿宋_GBK" w:hAnsi="Times New Roman"/>
                    <w:color w:val="000000"/>
                    <w:spacing w:val="-6"/>
                    <w:sz w:val="24"/>
                    <w:szCs w:val="24"/>
                  </w:rPr>
                </w:rPrChange>
              </w:rPr>
            </w:pPr>
            <w:r w:rsidRPr="00C853C9">
              <w:rPr>
                <w:rFonts w:ascii="Times New Roman" w:eastAsia="方正仿宋_GBK" w:hAnsi="Times New Roman" w:hint="eastAsia"/>
                <w:color w:val="000000"/>
                <w:spacing w:val="-10"/>
                <w:sz w:val="24"/>
                <w:szCs w:val="24"/>
                <w:rPrChange w:id="25" w:author="蒋国辉" w:date="2021-07-07T18:11:00Z">
                  <w:rPr>
                    <w:rFonts w:ascii="Times New Roman" w:eastAsia="方正仿宋_GBK" w:hAnsi="Times New Roman" w:hint="eastAsia"/>
                    <w:color w:val="000000"/>
                    <w:spacing w:val="-6"/>
                    <w:sz w:val="24"/>
                    <w:szCs w:val="24"/>
                  </w:rPr>
                </w:rPrChange>
              </w:rPr>
              <w:t>江门市蓬</w:t>
            </w:r>
            <w:proofErr w:type="gramStart"/>
            <w:r w:rsidRPr="00C853C9">
              <w:rPr>
                <w:rFonts w:ascii="Times New Roman" w:eastAsia="方正仿宋_GBK" w:hAnsi="Times New Roman" w:hint="eastAsia"/>
                <w:color w:val="000000"/>
                <w:spacing w:val="-10"/>
                <w:sz w:val="24"/>
                <w:szCs w:val="24"/>
                <w:rPrChange w:id="26" w:author="蒋国辉" w:date="2021-07-07T18:11:00Z">
                  <w:rPr>
                    <w:rFonts w:ascii="Times New Roman" w:eastAsia="方正仿宋_GBK" w:hAnsi="Times New Roman" w:hint="eastAsia"/>
                    <w:color w:val="000000"/>
                    <w:spacing w:val="-6"/>
                    <w:sz w:val="24"/>
                    <w:szCs w:val="24"/>
                  </w:rPr>
                </w:rPrChange>
              </w:rPr>
              <w:t>江区荣盛</w:t>
            </w:r>
            <w:proofErr w:type="gramEnd"/>
            <w:r w:rsidRPr="00C853C9">
              <w:rPr>
                <w:rFonts w:ascii="Times New Roman" w:eastAsia="方正仿宋_GBK" w:hAnsi="Times New Roman" w:hint="eastAsia"/>
                <w:color w:val="000000"/>
                <w:spacing w:val="-10"/>
                <w:sz w:val="24"/>
                <w:szCs w:val="24"/>
                <w:rPrChange w:id="27" w:author="蒋国辉" w:date="2021-07-07T18:11:00Z">
                  <w:rPr>
                    <w:rFonts w:ascii="Times New Roman" w:eastAsia="方正仿宋_GBK" w:hAnsi="Times New Roman" w:hint="eastAsia"/>
                    <w:color w:val="000000"/>
                    <w:spacing w:val="-6"/>
                    <w:sz w:val="24"/>
                    <w:szCs w:val="24"/>
                  </w:rPr>
                </w:rPrChange>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69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江门市摩托车仪表工程技术研究中心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江门市科达仪表有限公司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江门市汽车连接器工程技术研究中心建设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江门市容</w:t>
            </w:r>
            <w:proofErr w:type="gramStart"/>
            <w:r w:rsidRPr="00180A8F">
              <w:rPr>
                <w:rFonts w:ascii="Times New Roman" w:eastAsia="方正仿宋_GBK" w:hAnsi="Times New Roman"/>
                <w:color w:val="000000"/>
                <w:sz w:val="24"/>
                <w:szCs w:val="24"/>
              </w:rPr>
              <w:t>宇电子</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江门市青少年儿童环保家具工程技术研发中心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新远森家具</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江门市塑料管材工程技术研究中心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江门市宏图建材有限公司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江门市新型浴室家具工程技术研究中心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伊格浴室家具制造（江门）</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74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江门市新型智能压铸机工程技术研究中心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江门市振力机械有限公司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江门市高性能电机设计与制造工程技术研究中心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江门市荣立电机有限公司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江门市新型人性化厨房电器工程技术研究中心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门市美兹智能</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高速电脑绣花机创新设计与产业化</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w:t>
            </w:r>
            <w:proofErr w:type="gramStart"/>
            <w:r w:rsidRPr="00180A8F">
              <w:rPr>
                <w:rFonts w:ascii="Times New Roman" w:eastAsia="方正仿宋_GBK" w:hAnsi="Times New Roman"/>
                <w:color w:val="000000"/>
                <w:sz w:val="24"/>
                <w:szCs w:val="24"/>
              </w:rPr>
              <w:t>展艺电脑</w:t>
            </w:r>
            <w:proofErr w:type="gramEnd"/>
            <w:r w:rsidRPr="00180A8F">
              <w:rPr>
                <w:rFonts w:ascii="Times New Roman" w:eastAsia="方正仿宋_GBK" w:hAnsi="Times New Roman"/>
                <w:color w:val="000000"/>
                <w:sz w:val="24"/>
                <w:szCs w:val="24"/>
              </w:rPr>
              <w:t>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28" w:author="蒋国辉" w:date="2021-07-07T18:10:00Z">
                  <w:rPr>
                    <w:rFonts w:ascii="Times New Roman" w:eastAsia="方正仿宋_GBK" w:hAnsi="Times New Roman"/>
                    <w:color w:val="000000"/>
                    <w:sz w:val="24"/>
                    <w:szCs w:val="24"/>
                  </w:rPr>
                </w:rPrChange>
              </w:rPr>
            </w:pPr>
            <w:r w:rsidRPr="00C853C9">
              <w:rPr>
                <w:rFonts w:ascii="Times New Roman" w:eastAsia="方正仿宋_GBK" w:hAnsi="Times New Roman"/>
                <w:spacing w:val="-10"/>
                <w:w w:val="90"/>
                <w:sz w:val="24"/>
                <w:szCs w:val="24"/>
                <w:rPrChange w:id="29" w:author="蒋国辉" w:date="2021-07-07T18:10:00Z">
                  <w:rPr>
                    <w:rFonts w:ascii="Times New Roman" w:eastAsia="方正仿宋_GBK" w:hAnsi="Times New Roman"/>
                    <w:color w:val="000000"/>
                    <w:sz w:val="24"/>
                    <w:szCs w:val="24"/>
                  </w:rPr>
                </w:rPrChange>
              </w:rPr>
              <w:t>江门市高端小家电用单相串激电机工程技术研究中心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门市恒润电器</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79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光源与灯具工程技术研究中心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FF66F9">
            <w:pPr>
              <w:spacing w:line="400" w:lineRule="exact"/>
              <w:jc w:val="center"/>
              <w:rPr>
                <w:rFonts w:ascii="Times New Roman" w:eastAsia="方正仿宋_GBK" w:hAnsi="Times New Roman"/>
                <w:color w:val="000000"/>
                <w:spacing w:val="-10"/>
                <w:sz w:val="24"/>
                <w:szCs w:val="24"/>
                <w:rPrChange w:id="30" w:author="蒋国辉" w:date="2021-07-07T18:11:00Z">
                  <w:rPr>
                    <w:rFonts w:ascii="Times New Roman" w:eastAsia="方正仿宋_GBK" w:hAnsi="Times New Roman"/>
                    <w:color w:val="000000"/>
                    <w:spacing w:val="-6"/>
                    <w:sz w:val="24"/>
                    <w:szCs w:val="24"/>
                  </w:rPr>
                </w:rPrChange>
              </w:rPr>
            </w:pPr>
            <w:r w:rsidRPr="00C853C9">
              <w:rPr>
                <w:rFonts w:ascii="Times New Roman" w:eastAsia="方正仿宋_GBK" w:hAnsi="Times New Roman" w:hint="eastAsia"/>
                <w:color w:val="000000"/>
                <w:spacing w:val="-10"/>
                <w:sz w:val="24"/>
                <w:szCs w:val="24"/>
                <w:rPrChange w:id="31" w:author="蒋国辉" w:date="2021-07-07T18:11:00Z">
                  <w:rPr>
                    <w:rFonts w:ascii="Times New Roman" w:eastAsia="方正仿宋_GBK" w:hAnsi="Times New Roman" w:hint="eastAsia"/>
                    <w:color w:val="000000"/>
                    <w:spacing w:val="-6"/>
                    <w:sz w:val="24"/>
                    <w:szCs w:val="24"/>
                  </w:rPr>
                </w:rPrChange>
              </w:rPr>
              <w:t>江门市</w:t>
            </w:r>
            <w:proofErr w:type="gramStart"/>
            <w:r w:rsidRPr="00C853C9">
              <w:rPr>
                <w:rFonts w:ascii="Times New Roman" w:eastAsia="方正仿宋_GBK" w:hAnsi="Times New Roman" w:hint="eastAsia"/>
                <w:color w:val="000000"/>
                <w:spacing w:val="-10"/>
                <w:sz w:val="24"/>
                <w:szCs w:val="24"/>
                <w:rPrChange w:id="32" w:author="蒋国辉" w:date="2021-07-07T18:11:00Z">
                  <w:rPr>
                    <w:rFonts w:ascii="Times New Roman" w:eastAsia="方正仿宋_GBK" w:hAnsi="Times New Roman" w:hint="eastAsia"/>
                    <w:color w:val="000000"/>
                    <w:spacing w:val="-6"/>
                    <w:sz w:val="24"/>
                    <w:szCs w:val="24"/>
                  </w:rPr>
                </w:rPrChange>
              </w:rPr>
              <w:t>沐林尚</w:t>
            </w:r>
            <w:proofErr w:type="gramEnd"/>
            <w:r w:rsidRPr="00C853C9">
              <w:rPr>
                <w:rFonts w:ascii="Times New Roman" w:eastAsia="方正仿宋_GBK" w:hAnsi="Times New Roman" w:hint="eastAsia"/>
                <w:color w:val="000000"/>
                <w:spacing w:val="-10"/>
                <w:sz w:val="24"/>
                <w:szCs w:val="24"/>
                <w:rPrChange w:id="33" w:author="蒋国辉" w:date="2021-07-07T18:11:00Z">
                  <w:rPr>
                    <w:rFonts w:ascii="Times New Roman" w:eastAsia="方正仿宋_GBK" w:hAnsi="Times New Roman" w:hint="eastAsia"/>
                    <w:color w:val="000000"/>
                    <w:spacing w:val="-6"/>
                    <w:sz w:val="24"/>
                    <w:szCs w:val="24"/>
                  </w:rPr>
                </w:rPrChange>
              </w:rPr>
              <w:t>照明电器有限公司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江门市高档内衣制造新技术工程技术研究中心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江门市美</w:t>
            </w:r>
            <w:proofErr w:type="gramStart"/>
            <w:r w:rsidRPr="00180A8F">
              <w:rPr>
                <w:rFonts w:ascii="Times New Roman" w:eastAsia="方正仿宋_GBK" w:hAnsi="Times New Roman"/>
                <w:color w:val="000000"/>
                <w:sz w:val="24"/>
                <w:szCs w:val="24"/>
              </w:rPr>
              <w:t>仙娇服装</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江门市铝型材散热型高效挤压工艺与模具工程技术研究中心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江门市诚昌铝业有限公司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color w:val="000000"/>
                <w:spacing w:val="-10"/>
                <w:sz w:val="24"/>
                <w:szCs w:val="24"/>
                <w:rPrChange w:id="34" w:author="蒋国辉" w:date="2021-07-07T18:07:00Z">
                  <w:rPr>
                    <w:rFonts w:ascii="Times New Roman" w:eastAsia="方正仿宋_GBK" w:hAnsi="Times New Roman"/>
                    <w:color w:val="000000"/>
                    <w:sz w:val="24"/>
                    <w:szCs w:val="24"/>
                  </w:rPr>
                </w:rPrChange>
              </w:rPr>
            </w:pPr>
            <w:r w:rsidRPr="00C853C9">
              <w:rPr>
                <w:rFonts w:ascii="Times New Roman" w:eastAsia="方正仿宋_GBK" w:hAnsi="Times New Roman"/>
                <w:color w:val="000000"/>
                <w:spacing w:val="-10"/>
                <w:sz w:val="24"/>
                <w:szCs w:val="24"/>
                <w:rPrChange w:id="35" w:author="蒋国辉" w:date="2021-07-07T18:07:00Z">
                  <w:rPr>
                    <w:rFonts w:ascii="Times New Roman" w:eastAsia="方正仿宋_GBK" w:hAnsi="Times New Roman"/>
                    <w:color w:val="000000"/>
                    <w:sz w:val="24"/>
                    <w:szCs w:val="24"/>
                  </w:rPr>
                </w:rPrChange>
              </w:rPr>
              <w:t>江门市快干</w:t>
            </w:r>
            <w:proofErr w:type="gramStart"/>
            <w:r w:rsidRPr="00C853C9">
              <w:rPr>
                <w:rFonts w:ascii="Times New Roman" w:eastAsia="方正仿宋_GBK" w:hAnsi="Times New Roman"/>
                <w:color w:val="000000"/>
                <w:spacing w:val="-10"/>
                <w:sz w:val="24"/>
                <w:szCs w:val="24"/>
                <w:rPrChange w:id="36" w:author="蒋国辉" w:date="2021-07-07T18:07:00Z">
                  <w:rPr>
                    <w:rFonts w:ascii="Times New Roman" w:eastAsia="方正仿宋_GBK" w:hAnsi="Times New Roman"/>
                    <w:color w:val="000000"/>
                    <w:sz w:val="24"/>
                    <w:szCs w:val="24"/>
                  </w:rPr>
                </w:rPrChange>
              </w:rPr>
              <w:t>抗菌新型</w:t>
            </w:r>
            <w:proofErr w:type="gramEnd"/>
            <w:r w:rsidRPr="00C853C9">
              <w:rPr>
                <w:rFonts w:ascii="Times New Roman" w:eastAsia="方正仿宋_GBK" w:hAnsi="Times New Roman"/>
                <w:color w:val="000000"/>
                <w:spacing w:val="-10"/>
                <w:sz w:val="24"/>
                <w:szCs w:val="24"/>
                <w:rPrChange w:id="37" w:author="蒋国辉" w:date="2021-07-07T18:07:00Z">
                  <w:rPr>
                    <w:rFonts w:ascii="Times New Roman" w:eastAsia="方正仿宋_GBK" w:hAnsi="Times New Roman"/>
                    <w:color w:val="000000"/>
                    <w:sz w:val="24"/>
                    <w:szCs w:val="24"/>
                  </w:rPr>
                </w:rPrChange>
              </w:rPr>
              <w:t>海绵日用制品工程技术研究中心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江门市丰润日用制品有限公司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江门市绿色节能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户外照明工程技术研究中心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江门市山猫照明科技有限公司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江门市耐用不锈钢制品工程技术研究中心建设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江门市蓬江区新荷不锈钢制品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r w:rsidRPr="00180A8F">
              <w:rPr>
                <w:rFonts w:ascii="Times New Roman" w:eastAsia="方正仿宋_GBK" w:hAnsi="Times New Roman"/>
                <w:color w:val="000000"/>
                <w:sz w:val="24"/>
                <w:szCs w:val="24"/>
              </w:rPr>
              <w:t>UV</w:t>
            </w:r>
            <w:proofErr w:type="gramStart"/>
            <w:r w:rsidRPr="00180A8F">
              <w:rPr>
                <w:rFonts w:ascii="Times New Roman" w:eastAsia="方正仿宋_GBK" w:hAnsi="Times New Roman"/>
                <w:color w:val="000000"/>
                <w:sz w:val="24"/>
                <w:szCs w:val="24"/>
              </w:rPr>
              <w:t>净味漆工</w:t>
            </w:r>
            <w:proofErr w:type="gramEnd"/>
            <w:r w:rsidRPr="00180A8F">
              <w:rPr>
                <w:rFonts w:ascii="Times New Roman" w:eastAsia="方正仿宋_GBK" w:hAnsi="Times New Roman"/>
                <w:color w:val="000000"/>
                <w:sz w:val="24"/>
                <w:szCs w:val="24"/>
              </w:rPr>
              <w:t>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江门市国美化工有限公司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不锈钢板深拉伸</w:t>
            </w:r>
            <w:proofErr w:type="gramEnd"/>
            <w:r w:rsidRPr="00180A8F">
              <w:rPr>
                <w:rFonts w:ascii="Times New Roman" w:eastAsia="方正仿宋_GBK" w:hAnsi="Times New Roman"/>
                <w:color w:val="000000"/>
                <w:sz w:val="24"/>
                <w:szCs w:val="24"/>
              </w:rPr>
              <w:t>成型工程技术研究中心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江门市蓬江区英格不锈钢制品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江门市多功能厨房小家电工程技术研究中心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门市南</w:t>
            </w:r>
            <w:proofErr w:type="gramEnd"/>
            <w:r w:rsidRPr="00180A8F">
              <w:rPr>
                <w:rFonts w:ascii="Times New Roman" w:eastAsia="方正仿宋_GBK" w:hAnsi="Times New Roman"/>
                <w:color w:val="000000"/>
                <w:sz w:val="24"/>
                <w:szCs w:val="24"/>
              </w:rPr>
              <w:t>光电器实业有限公司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江门市高性能车</w:t>
            </w:r>
            <w:proofErr w:type="gramStart"/>
            <w:r w:rsidRPr="00180A8F">
              <w:rPr>
                <w:rFonts w:ascii="Times New Roman" w:eastAsia="方正仿宋_GBK" w:hAnsi="Times New Roman"/>
                <w:color w:val="000000"/>
                <w:sz w:val="24"/>
                <w:szCs w:val="24"/>
              </w:rPr>
              <w:t>用雨刮工程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广东可普汽车配件有限公司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89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江门市高性能机油滤清器工程技术研究中心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广东安飞汽车配件有限公司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江门市环保木器涂料工程技术研究开发中心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江门市蓬江区巨匠涂料化工</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江门市汇</w:t>
            </w:r>
            <w:proofErr w:type="gramStart"/>
            <w:r w:rsidRPr="00180A8F">
              <w:rPr>
                <w:rFonts w:ascii="Times New Roman" w:eastAsia="方正仿宋_GBK" w:hAnsi="Times New Roman"/>
                <w:color w:val="000000"/>
                <w:sz w:val="24"/>
                <w:szCs w:val="24"/>
              </w:rPr>
              <w:t>海安全</w:t>
            </w:r>
            <w:proofErr w:type="gramEnd"/>
            <w:r w:rsidRPr="00180A8F">
              <w:rPr>
                <w:rFonts w:ascii="Times New Roman" w:eastAsia="方正仿宋_GBK" w:hAnsi="Times New Roman"/>
                <w:color w:val="000000"/>
                <w:sz w:val="24"/>
                <w:szCs w:val="24"/>
              </w:rPr>
              <w:t>高效饲料工程技术研究中心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FF66F9">
            <w:pPr>
              <w:spacing w:line="400" w:lineRule="exact"/>
              <w:jc w:val="center"/>
              <w:rPr>
                <w:rFonts w:ascii="Times New Roman" w:eastAsia="方正仿宋_GBK" w:hAnsi="Times New Roman"/>
                <w:color w:val="000000"/>
                <w:spacing w:val="-10"/>
                <w:sz w:val="24"/>
                <w:szCs w:val="24"/>
                <w:rPrChange w:id="38" w:author="蒋国辉" w:date="2021-07-07T18:11:00Z">
                  <w:rPr>
                    <w:rFonts w:ascii="Times New Roman" w:eastAsia="方正仿宋_GBK" w:hAnsi="Times New Roman"/>
                    <w:color w:val="000000"/>
                    <w:spacing w:val="-6"/>
                    <w:sz w:val="24"/>
                    <w:szCs w:val="24"/>
                  </w:rPr>
                </w:rPrChange>
              </w:rPr>
            </w:pPr>
            <w:r w:rsidRPr="00C853C9">
              <w:rPr>
                <w:rFonts w:ascii="Times New Roman" w:eastAsia="方正仿宋_GBK" w:hAnsi="Times New Roman" w:hint="eastAsia"/>
                <w:color w:val="000000"/>
                <w:spacing w:val="-10"/>
                <w:sz w:val="24"/>
                <w:szCs w:val="24"/>
                <w:rPrChange w:id="39" w:author="蒋国辉" w:date="2021-07-07T18:11:00Z">
                  <w:rPr>
                    <w:rFonts w:ascii="Times New Roman" w:eastAsia="方正仿宋_GBK" w:hAnsi="Times New Roman" w:hint="eastAsia"/>
                    <w:color w:val="000000"/>
                    <w:spacing w:val="-6"/>
                    <w:sz w:val="24"/>
                    <w:szCs w:val="24"/>
                  </w:rPr>
                </w:rPrChange>
              </w:rPr>
              <w:t>广东汇海农牧科技集团有限公司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江门市新型环保电线工程技术研究中心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w:t>
            </w:r>
            <w:proofErr w:type="gramStart"/>
            <w:r w:rsidRPr="00180A8F">
              <w:rPr>
                <w:rFonts w:ascii="Times New Roman" w:eastAsia="方正仿宋_GBK" w:hAnsi="Times New Roman"/>
                <w:color w:val="000000"/>
                <w:sz w:val="24"/>
                <w:szCs w:val="24"/>
              </w:rPr>
              <w:t>佳琪兴</w:t>
            </w:r>
            <w:proofErr w:type="gramEnd"/>
            <w:r w:rsidRPr="00180A8F">
              <w:rPr>
                <w:rFonts w:ascii="Times New Roman" w:eastAsia="方正仿宋_GBK" w:hAnsi="Times New Roman"/>
                <w:color w:val="000000"/>
                <w:sz w:val="24"/>
                <w:szCs w:val="24"/>
              </w:rPr>
              <w:t>家用电器</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江门市中高端汽车音响系统工程技术研究中心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江门市益利达汽车电子有限公司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94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提高猪采食量的饲料添加剂研发</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江门汇海饲料厂有限公司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40" w:author="蒋国辉" w:date="2021-07-07T18:10:00Z">
                  <w:rPr>
                    <w:rFonts w:ascii="Times New Roman" w:eastAsia="方正仿宋_GBK" w:hAnsi="Times New Roman"/>
                    <w:color w:val="000000"/>
                    <w:sz w:val="24"/>
                    <w:szCs w:val="24"/>
                  </w:rPr>
                </w:rPrChange>
              </w:rPr>
            </w:pPr>
            <w:r w:rsidRPr="00C853C9">
              <w:rPr>
                <w:rFonts w:ascii="Times New Roman" w:eastAsia="方正仿宋_GBK" w:hAnsi="Times New Roman"/>
                <w:spacing w:val="-10"/>
                <w:w w:val="90"/>
                <w:sz w:val="24"/>
                <w:szCs w:val="24"/>
                <w:rPrChange w:id="41" w:author="蒋国辉" w:date="2021-07-07T18:10:00Z">
                  <w:rPr>
                    <w:rFonts w:ascii="Times New Roman" w:eastAsia="方正仿宋_GBK" w:hAnsi="Times New Roman"/>
                    <w:color w:val="000000"/>
                    <w:sz w:val="24"/>
                    <w:szCs w:val="24"/>
                  </w:rPr>
                </w:rPrChange>
              </w:rPr>
              <w:t>一种改善罗非鱼生长及肠道健康的绿色添加剂的研究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江门汇海饲料厂有限公司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江门市华盈自动化制造工程技术研究中心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江门市华盈五金电器有限公司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江门市复合绝缘子工程技术研究中心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江门市立</w:t>
            </w:r>
            <w:proofErr w:type="gramStart"/>
            <w:r w:rsidRPr="00180A8F">
              <w:rPr>
                <w:rFonts w:ascii="Times New Roman" w:eastAsia="方正仿宋_GBK" w:hAnsi="Times New Roman"/>
                <w:color w:val="000000"/>
                <w:sz w:val="24"/>
                <w:szCs w:val="24"/>
              </w:rPr>
              <w:t>诚科技</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江门市多功能分切机设备工程技术研究中心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门市南</w:t>
            </w:r>
            <w:proofErr w:type="gramEnd"/>
            <w:r w:rsidRPr="00180A8F">
              <w:rPr>
                <w:rFonts w:ascii="Times New Roman" w:eastAsia="方正仿宋_GBK" w:hAnsi="Times New Roman"/>
                <w:color w:val="000000"/>
                <w:sz w:val="24"/>
                <w:szCs w:val="24"/>
              </w:rPr>
              <w:t>天机械制造有限公司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99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江门市优质的高性能型轮胎工程技术研究中心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江门腾晖橡胶</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江门市新型智能装饰吊扇工程技术研究中心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江门富东电器有限公司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江门市精密橡胶部件工程技术研究中心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江门市森柏实业有限公司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不添加抗冻剂的新型环保乳液及涂料的研制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广东嘉宝莉科技材料有限公司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color w:val="000000"/>
                <w:spacing w:val="-10"/>
                <w:sz w:val="24"/>
                <w:szCs w:val="24"/>
                <w:rPrChange w:id="42" w:author="蒋国辉" w:date="2021-07-07T18:07:00Z">
                  <w:rPr>
                    <w:rFonts w:ascii="Times New Roman" w:eastAsia="方正仿宋_GBK" w:hAnsi="Times New Roman"/>
                    <w:color w:val="000000"/>
                    <w:spacing w:val="-6"/>
                    <w:sz w:val="24"/>
                    <w:szCs w:val="24"/>
                  </w:rPr>
                </w:rPrChange>
              </w:rPr>
            </w:pPr>
            <w:r w:rsidRPr="00C853C9">
              <w:rPr>
                <w:rFonts w:ascii="Times New Roman" w:eastAsia="方正仿宋_GBK" w:hAnsi="Times New Roman" w:hint="eastAsia"/>
                <w:color w:val="000000"/>
                <w:spacing w:val="-10"/>
                <w:sz w:val="24"/>
                <w:szCs w:val="24"/>
                <w:rPrChange w:id="43" w:author="蒋国辉" w:date="2021-07-07T18:07:00Z">
                  <w:rPr>
                    <w:rFonts w:ascii="Times New Roman" w:eastAsia="方正仿宋_GBK" w:hAnsi="Times New Roman" w:hint="eastAsia"/>
                    <w:color w:val="000000"/>
                    <w:spacing w:val="-6"/>
                    <w:sz w:val="24"/>
                    <w:szCs w:val="24"/>
                  </w:rPr>
                </w:rPrChange>
              </w:rPr>
              <w:t>江门市电子税控信息化管理软件工程技术研究开发中心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广东亿业科技有限公司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江门市高端微电机工程技术研究中心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门市旭德电机</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江门市高效电池工程技术研究中心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江门市天王达科技实业有限公司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江门市高效培养基工程技术研究中心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江门市凯林贸易有限公司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江门市功能性全植</w:t>
            </w:r>
            <w:proofErr w:type="gramStart"/>
            <w:r w:rsidRPr="00180A8F">
              <w:rPr>
                <w:rFonts w:ascii="Times New Roman" w:eastAsia="方正仿宋_GBK" w:hAnsi="Times New Roman"/>
                <w:color w:val="000000"/>
                <w:sz w:val="24"/>
                <w:szCs w:val="24"/>
              </w:rPr>
              <w:t>鞣</w:t>
            </w:r>
            <w:proofErr w:type="gramEnd"/>
            <w:r w:rsidRPr="00180A8F">
              <w:rPr>
                <w:rFonts w:ascii="Times New Roman" w:eastAsia="方正仿宋_GBK" w:hAnsi="Times New Roman"/>
                <w:color w:val="000000"/>
                <w:sz w:val="24"/>
                <w:szCs w:val="24"/>
              </w:rPr>
              <w:t>皮革工程技术研究开发中心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江门市蓬江区珠江皮革实业</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108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江门市观赏鱼优良养殖工程技术研究中心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江门市蓬江区海豚水族有限公司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109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江门市节能环保烧烤炉工程技术研究中心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江门市蓬江区德维五金工艺</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江门市绿色环保粉末涂料工程技术研究中心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江门市皇</w:t>
            </w:r>
            <w:proofErr w:type="gramStart"/>
            <w:r w:rsidRPr="00180A8F">
              <w:rPr>
                <w:rFonts w:ascii="Times New Roman" w:eastAsia="方正仿宋_GBK" w:hAnsi="Times New Roman"/>
                <w:color w:val="000000"/>
                <w:sz w:val="24"/>
                <w:szCs w:val="24"/>
              </w:rPr>
              <w:t>宙</w:t>
            </w:r>
            <w:proofErr w:type="gramEnd"/>
            <w:r w:rsidRPr="00180A8F">
              <w:rPr>
                <w:rFonts w:ascii="Times New Roman" w:eastAsia="方正仿宋_GBK" w:hAnsi="Times New Roman"/>
                <w:color w:val="000000"/>
                <w:sz w:val="24"/>
                <w:szCs w:val="24"/>
              </w:rPr>
              <w:t>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江门市绿色建筑材料工程技术研究中心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江门市中建科技开发有限公司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江门市绿色农药制剂和水溶肥料工程技术研究中心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江门市植保有限公司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w:t>
            </w:r>
            <w:proofErr w:type="gramStart"/>
            <w:r w:rsidRPr="00180A8F">
              <w:rPr>
                <w:rFonts w:ascii="Times New Roman" w:eastAsia="方正仿宋_GBK" w:hAnsi="Times New Roman"/>
                <w:color w:val="000000"/>
                <w:sz w:val="24"/>
                <w:szCs w:val="24"/>
              </w:rPr>
              <w:t>区硕泰</w:t>
            </w:r>
            <w:proofErr w:type="gramEnd"/>
            <w:r w:rsidRPr="00180A8F">
              <w:rPr>
                <w:rFonts w:ascii="Times New Roman" w:eastAsia="方正仿宋_GBK" w:hAnsi="Times New Roman"/>
                <w:color w:val="000000"/>
                <w:sz w:val="24"/>
                <w:szCs w:val="24"/>
              </w:rPr>
              <w:t>电器有限公司科技特派员工作站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区硕泰</w:t>
            </w:r>
            <w:proofErr w:type="gramEnd"/>
            <w:r w:rsidRPr="00996F33">
              <w:rPr>
                <w:rFonts w:ascii="Times New Roman" w:eastAsia="方正仿宋_GBK" w:hAnsi="Times New Roman"/>
                <w:color w:val="000000"/>
                <w:w w:val="90"/>
                <w:sz w:val="24"/>
                <w:szCs w:val="24"/>
              </w:rPr>
              <w:t>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江门市特种</w:t>
            </w:r>
            <w:proofErr w:type="gramStart"/>
            <w:r w:rsidRPr="00180A8F">
              <w:rPr>
                <w:rFonts w:ascii="Times New Roman" w:eastAsia="方正仿宋_GBK" w:hAnsi="Times New Roman"/>
                <w:color w:val="000000"/>
                <w:sz w:val="24"/>
                <w:szCs w:val="24"/>
              </w:rPr>
              <w:t>覆</w:t>
            </w:r>
            <w:proofErr w:type="gramEnd"/>
            <w:r w:rsidRPr="00180A8F">
              <w:rPr>
                <w:rFonts w:ascii="Times New Roman" w:eastAsia="方正仿宋_GBK" w:hAnsi="Times New Roman"/>
                <w:color w:val="000000"/>
                <w:sz w:val="24"/>
                <w:szCs w:val="24"/>
              </w:rPr>
              <w:t>铜板材料工程技术研究开发中心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江门盈</w:t>
            </w:r>
            <w:proofErr w:type="gramStart"/>
            <w:r w:rsidRPr="00180A8F">
              <w:rPr>
                <w:rFonts w:ascii="Times New Roman" w:eastAsia="方正仿宋_GBK" w:hAnsi="Times New Roman"/>
                <w:color w:val="000000"/>
                <w:sz w:val="24"/>
                <w:szCs w:val="24"/>
              </w:rPr>
              <w:t>骅</w:t>
            </w:r>
            <w:proofErr w:type="gramEnd"/>
            <w:r w:rsidRPr="00180A8F">
              <w:rPr>
                <w:rFonts w:ascii="Times New Roman" w:eastAsia="方正仿宋_GBK" w:hAnsi="Times New Roman"/>
                <w:color w:val="000000"/>
                <w:sz w:val="24"/>
                <w:szCs w:val="24"/>
              </w:rPr>
              <w:t>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江门市新型防火功能合页工程技术研究中心建设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江门市亿利高实业有限公司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江门市新型粉末冶金制品及先进生产技术工程技术研究中心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广东东睦新材料有限公司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江门市新型功能高分子材料工程技术研究中心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广东中联新材科技有限公司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江门市新型节能风扇小家电工程技术研究中心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江门市裕</w:t>
            </w:r>
            <w:proofErr w:type="gramStart"/>
            <w:r w:rsidRPr="00180A8F">
              <w:rPr>
                <w:rFonts w:ascii="Times New Roman" w:eastAsia="方正仿宋_GBK" w:hAnsi="Times New Roman"/>
                <w:color w:val="000000"/>
                <w:sz w:val="24"/>
                <w:szCs w:val="24"/>
              </w:rPr>
              <w:t>浩</w:t>
            </w:r>
            <w:proofErr w:type="gramEnd"/>
            <w:r w:rsidRPr="00180A8F">
              <w:rPr>
                <w:rFonts w:ascii="Times New Roman" w:eastAsia="方正仿宋_GBK" w:hAnsi="Times New Roman"/>
                <w:color w:val="000000"/>
                <w:sz w:val="24"/>
                <w:szCs w:val="24"/>
              </w:rPr>
              <w:t>家用电器有限公司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119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44" w:author="蒋国辉" w:date="2021-07-07T18:10:00Z">
                  <w:rPr>
                    <w:rFonts w:ascii="Times New Roman" w:eastAsia="方正仿宋_GBK" w:hAnsi="Times New Roman"/>
                    <w:color w:val="000000"/>
                    <w:sz w:val="24"/>
                    <w:szCs w:val="24"/>
                  </w:rPr>
                </w:rPrChange>
              </w:rPr>
            </w:pPr>
            <w:r w:rsidRPr="00C853C9">
              <w:rPr>
                <w:rFonts w:ascii="Times New Roman" w:eastAsia="方正仿宋_GBK" w:hAnsi="Times New Roman"/>
                <w:spacing w:val="-10"/>
                <w:w w:val="90"/>
                <w:sz w:val="24"/>
                <w:szCs w:val="24"/>
                <w:rPrChange w:id="45" w:author="蒋国辉" w:date="2021-07-07T18:10:00Z">
                  <w:rPr>
                    <w:rFonts w:ascii="Times New Roman" w:eastAsia="方正仿宋_GBK" w:hAnsi="Times New Roman"/>
                    <w:color w:val="000000"/>
                    <w:sz w:val="24"/>
                    <w:szCs w:val="24"/>
                  </w:rPr>
                </w:rPrChange>
              </w:rPr>
              <w:t>江门市新型橡塑制品制造工艺工程技术研究开发中心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广东鸿美达科技有限公司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永磁铁氧体径向多极磁环制造技术研究中心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江门市中磁机电有限公司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江门市摩托车零配件设计与制造工程技术研究中心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江门国</w:t>
            </w:r>
            <w:proofErr w:type="gramStart"/>
            <w:r w:rsidRPr="00180A8F">
              <w:rPr>
                <w:rFonts w:ascii="Times New Roman" w:eastAsia="方正仿宋_GBK" w:hAnsi="Times New Roman"/>
                <w:color w:val="000000"/>
                <w:sz w:val="24"/>
                <w:szCs w:val="24"/>
              </w:rPr>
              <w:t>加经贸</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江门市（惠安）新型输送机械设备工程技术研究中心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江门市惠安机电工程有限公司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hint="eastAsia"/>
                <w:kern w:val="0"/>
                <w:sz w:val="24"/>
                <w:szCs w:val="24"/>
              </w:rPr>
              <w:t>123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江门市电子政务平台构建工程技术研究中心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骏捷科技</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微生物饲料发酵技术</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江门天锦泰生物工程有限公司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迪浪科技</w:t>
            </w:r>
            <w:proofErr w:type="gramEnd"/>
            <w:r w:rsidRPr="00180A8F">
              <w:rPr>
                <w:rFonts w:ascii="Times New Roman" w:eastAsia="方正仿宋_GBK" w:hAnsi="Times New Roman"/>
                <w:color w:val="000000"/>
                <w:sz w:val="24"/>
                <w:szCs w:val="24"/>
              </w:rPr>
              <w:t>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广东迪浪科技股份有限公司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江门市市政给排水节能设计工程技术研究中心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江门市政企业集团有限公司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广东小奥智能科技有限公司特派员工作站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广东小奥智能科技有限公司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128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江门菲普森电器制造有限公司科技特派员工作站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江门菲普森电器制造有限公司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129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江门市奥威斯电子有限公司科技特派员工作站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江门市奥威斯电子有限公司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江门市超高清显示器工程技术研发中心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江门市唯是半导体科技有限公司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江门市低碳节能厨房电器工程技术研究中心建设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江门市嘉宝</w:t>
            </w:r>
            <w:proofErr w:type="gramStart"/>
            <w:r w:rsidRPr="00996F33">
              <w:rPr>
                <w:rFonts w:ascii="Times New Roman" w:eastAsia="方正仿宋_GBK" w:hAnsi="Times New Roman"/>
                <w:color w:val="000000"/>
                <w:w w:val="90"/>
                <w:sz w:val="24"/>
                <w:szCs w:val="24"/>
              </w:rPr>
              <w:t>晟</w:t>
            </w:r>
            <w:proofErr w:type="gramEnd"/>
            <w:r w:rsidRPr="00996F33">
              <w:rPr>
                <w:rFonts w:ascii="Times New Roman" w:eastAsia="方正仿宋_GBK" w:hAnsi="Times New Roman"/>
                <w:color w:val="000000"/>
                <w:w w:val="90"/>
                <w:sz w:val="24"/>
                <w:szCs w:val="24"/>
              </w:rPr>
              <w:t>电器实业有限公司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江门市电力信息工程技术研究中心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广东顺畅科技有限公司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江门市多功能汽车配件充电器工程技术研究中心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江门市杰</w:t>
            </w:r>
            <w:proofErr w:type="gramStart"/>
            <w:r w:rsidRPr="00180A8F">
              <w:rPr>
                <w:rFonts w:ascii="Times New Roman" w:eastAsia="方正仿宋_GBK" w:hAnsi="Times New Roman"/>
                <w:color w:val="000000"/>
                <w:sz w:val="24"/>
                <w:szCs w:val="24"/>
              </w:rPr>
              <w:t>马科技</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江门市高端摩托车工程技术研发中心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江门轻骑华南摩托车有限公司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江门市高精度电机</w:t>
            </w:r>
            <w:proofErr w:type="gramStart"/>
            <w:r w:rsidRPr="00180A8F">
              <w:rPr>
                <w:rFonts w:ascii="Times New Roman" w:eastAsia="方正仿宋_GBK" w:hAnsi="Times New Roman"/>
                <w:color w:val="000000"/>
                <w:sz w:val="24"/>
                <w:szCs w:val="24"/>
              </w:rPr>
              <w:t>轴工程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祥</w:t>
            </w:r>
            <w:proofErr w:type="gramEnd"/>
            <w:r w:rsidRPr="00180A8F">
              <w:rPr>
                <w:rFonts w:ascii="Times New Roman" w:eastAsia="方正仿宋_GBK" w:hAnsi="Times New Roman"/>
                <w:color w:val="000000"/>
                <w:sz w:val="24"/>
                <w:szCs w:val="24"/>
              </w:rPr>
              <w:t>龙金属制品有限公司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江门市高品质胶合板工程技术研究中心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江门市昌达木业有限公司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江门市高性能输送机械制造工程技术研究开发中心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江门市南方输送机械工程</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江门市高性能橡胶产品工程技术研究中心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门市豪骏橡塑</w:t>
            </w:r>
            <w:proofErr w:type="gramEnd"/>
            <w:r w:rsidRPr="00180A8F">
              <w:rPr>
                <w:rFonts w:ascii="Times New Roman" w:eastAsia="方正仿宋_GBK" w:hAnsi="Times New Roman"/>
                <w:color w:val="000000"/>
                <w:sz w:val="24"/>
                <w:szCs w:val="24"/>
              </w:rPr>
              <w:t>五金有限公司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139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江门市激光器工程技术研究开发中心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广东瀚盈激光科技有限公司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江门市摩托车多功能电子产品工程技术中心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江门市天</w:t>
            </w:r>
            <w:proofErr w:type="gramStart"/>
            <w:r w:rsidRPr="00180A8F">
              <w:rPr>
                <w:rFonts w:ascii="Times New Roman" w:eastAsia="方正仿宋_GBK" w:hAnsi="Times New Roman"/>
                <w:color w:val="000000"/>
                <w:sz w:val="24"/>
                <w:szCs w:val="24"/>
              </w:rPr>
              <w:t>域电子</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江门市酿酒酵母细胞破壁技术工程研究中心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江门天锦泰生物工程有限公司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江门市农产品新品种引进和选育工程技术研究开发中心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广东鲜美种苗股份有限公司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江门市水利规划设计工程技术研究中心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门市科禹水利</w:t>
            </w:r>
            <w:proofErr w:type="gramEnd"/>
            <w:r w:rsidRPr="00180A8F">
              <w:rPr>
                <w:rFonts w:ascii="Times New Roman" w:eastAsia="方正仿宋_GBK" w:hAnsi="Times New Roman"/>
                <w:color w:val="000000"/>
                <w:sz w:val="24"/>
                <w:szCs w:val="24"/>
              </w:rPr>
              <w:t>规划设计咨询</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江门市中高档</w:t>
            </w:r>
            <w:r w:rsidRPr="00180A8F">
              <w:rPr>
                <w:rFonts w:ascii="Times New Roman" w:eastAsia="方正仿宋_GBK" w:hAnsi="Times New Roman"/>
                <w:color w:val="000000"/>
                <w:sz w:val="24"/>
                <w:szCs w:val="24"/>
              </w:rPr>
              <w:t>PP</w:t>
            </w:r>
            <w:r w:rsidRPr="00180A8F">
              <w:rPr>
                <w:rFonts w:ascii="Times New Roman" w:eastAsia="方正仿宋_GBK" w:hAnsi="Times New Roman"/>
                <w:color w:val="000000"/>
                <w:sz w:val="24"/>
                <w:szCs w:val="24"/>
              </w:rPr>
              <w:t>多功能拉杆箱工程技术研究中心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江门市保丽科技有限公司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优质高产超甜玉米新品种选育及健康种植与推广</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广东鲜美种苗发展有限公司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江门市水性环保化工涂料工程技术研究中心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江门市聚力化工科技有限公司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江门市聚碳酸酯薄膜工程技术研究中心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江门安迪科技工业有限公司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广东金莱特电器股份有限公司科技特派员工作站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广东金莱特电器股份有限公司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149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江门市智能传感器研发工程技术中心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江门市英合创</w:t>
            </w:r>
            <w:proofErr w:type="gramStart"/>
            <w:r w:rsidRPr="00180A8F">
              <w:rPr>
                <w:rFonts w:ascii="Times New Roman" w:eastAsia="方正仿宋_GBK" w:hAnsi="Times New Roman"/>
                <w:color w:val="000000"/>
                <w:sz w:val="24"/>
                <w:szCs w:val="24"/>
              </w:rPr>
              <w:t>展电子</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150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江门市优质精密五金制品制备工程技术研究中心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江门市蓬江区富岗五金电器</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江门市聚丙烯材料文件档案夹具工程技术研究中心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江门忠信文体有限公司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江门市功能性五金制品工程技术研究中心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江门市蓬江区华誉塑胶金属</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门市五轴数控</w:t>
            </w:r>
            <w:proofErr w:type="gramEnd"/>
            <w:r w:rsidRPr="00180A8F">
              <w:rPr>
                <w:rFonts w:ascii="Times New Roman" w:eastAsia="方正仿宋_GBK" w:hAnsi="Times New Roman"/>
                <w:color w:val="000000"/>
                <w:sz w:val="24"/>
                <w:szCs w:val="24"/>
              </w:rPr>
              <w:t>机床工程技术研究中心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江门今科机床有限公司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江门市现代化五金制品工程技术研究中心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w:t>
            </w:r>
            <w:proofErr w:type="gramStart"/>
            <w:r w:rsidRPr="00180A8F">
              <w:rPr>
                <w:rFonts w:ascii="Times New Roman" w:eastAsia="方正仿宋_GBK" w:hAnsi="Times New Roman"/>
                <w:color w:val="000000"/>
                <w:sz w:val="24"/>
                <w:szCs w:val="24"/>
              </w:rPr>
              <w:t>江区芝山</w:t>
            </w:r>
            <w:proofErr w:type="gramEnd"/>
            <w:r w:rsidRPr="00180A8F">
              <w:rPr>
                <w:rFonts w:ascii="Times New Roman" w:eastAsia="方正仿宋_GBK" w:hAnsi="Times New Roman"/>
                <w:color w:val="000000"/>
                <w:sz w:val="24"/>
                <w:szCs w:val="24"/>
              </w:rPr>
              <w:t>五金工艺</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门市超</w:t>
            </w:r>
            <w:proofErr w:type="gramEnd"/>
            <w:r w:rsidRPr="00180A8F">
              <w:rPr>
                <w:rFonts w:ascii="Times New Roman" w:eastAsia="方正仿宋_GBK" w:hAnsi="Times New Roman"/>
                <w:color w:val="000000"/>
                <w:sz w:val="24"/>
                <w:szCs w:val="24"/>
              </w:rPr>
              <w:t>高效污水处理工程技术研究中心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w:t>
            </w:r>
            <w:proofErr w:type="gramStart"/>
            <w:r w:rsidRPr="00996F33">
              <w:rPr>
                <w:rFonts w:ascii="Times New Roman" w:eastAsia="方正仿宋_GBK" w:hAnsi="Times New Roman"/>
                <w:color w:val="000000"/>
                <w:w w:val="90"/>
                <w:sz w:val="24"/>
                <w:szCs w:val="24"/>
              </w:rPr>
              <w:t>门市海</w:t>
            </w:r>
            <w:proofErr w:type="gramEnd"/>
            <w:r w:rsidRPr="00996F33">
              <w:rPr>
                <w:rFonts w:ascii="Times New Roman" w:eastAsia="方正仿宋_GBK" w:hAnsi="Times New Roman"/>
                <w:color w:val="000000"/>
                <w:w w:val="90"/>
                <w:sz w:val="24"/>
                <w:szCs w:val="24"/>
              </w:rPr>
              <w:t>达水净化工程有限公司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广东省绿润有机固体废弃物处置院士工作站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江门绿润环保科技有限公司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门市仿藤制品</w:t>
            </w:r>
            <w:proofErr w:type="gramEnd"/>
            <w:r w:rsidRPr="00180A8F">
              <w:rPr>
                <w:rFonts w:ascii="Times New Roman" w:eastAsia="方正仿宋_GBK" w:hAnsi="Times New Roman"/>
                <w:color w:val="000000"/>
                <w:sz w:val="24"/>
                <w:szCs w:val="24"/>
              </w:rPr>
              <w:t>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区振恒实业</w:t>
            </w:r>
            <w:proofErr w:type="gramEnd"/>
            <w:r w:rsidRPr="00996F33">
              <w:rPr>
                <w:rFonts w:ascii="Times New Roman" w:eastAsia="方正仿宋_GBK" w:hAnsi="Times New Roman"/>
                <w:color w:val="000000"/>
                <w:w w:val="9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江门绿润环保科技有限公司科技特派员工作站建设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江门绿润环保科技有限公司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159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江门市澳大抗菌</w:t>
            </w:r>
            <w:proofErr w:type="gramStart"/>
            <w:r w:rsidRPr="00180A8F">
              <w:rPr>
                <w:rFonts w:ascii="Times New Roman" w:eastAsia="方正仿宋_GBK" w:hAnsi="Times New Roman"/>
                <w:color w:val="000000"/>
                <w:sz w:val="24"/>
                <w:szCs w:val="24"/>
              </w:rPr>
              <w:t>袜</w:t>
            </w:r>
            <w:proofErr w:type="gramEnd"/>
            <w:r w:rsidRPr="00180A8F">
              <w:rPr>
                <w:rFonts w:ascii="Times New Roman" w:eastAsia="方正仿宋_GBK" w:hAnsi="Times New Roman"/>
                <w:color w:val="000000"/>
                <w:sz w:val="24"/>
                <w:szCs w:val="24"/>
              </w:rPr>
              <w:t>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w:t>
            </w:r>
            <w:proofErr w:type="gramStart"/>
            <w:r w:rsidRPr="00996F33">
              <w:rPr>
                <w:rFonts w:ascii="Times New Roman" w:eastAsia="方正仿宋_GBK" w:hAnsi="Times New Roman"/>
                <w:color w:val="000000"/>
                <w:w w:val="90"/>
                <w:sz w:val="24"/>
                <w:szCs w:val="24"/>
              </w:rPr>
              <w:t>江区澳大</w:t>
            </w:r>
            <w:proofErr w:type="gramEnd"/>
            <w:r w:rsidRPr="00996F33">
              <w:rPr>
                <w:rFonts w:ascii="Times New Roman" w:eastAsia="方正仿宋_GBK" w:hAnsi="Times New Roman"/>
                <w:color w:val="000000"/>
                <w:w w:val="90"/>
                <w:sz w:val="24"/>
                <w:szCs w:val="24"/>
              </w:rPr>
              <w:t>服饰有限公司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江门市高强度混凝土节能生产工程技术研究中心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江门市政混凝土有限公司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江门市高效排水泵工程技术研究中心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区茵豪</w:t>
            </w:r>
            <w:proofErr w:type="gramEnd"/>
            <w:r w:rsidRPr="00996F33">
              <w:rPr>
                <w:rFonts w:ascii="Times New Roman" w:eastAsia="方正仿宋_GBK" w:hAnsi="Times New Roman"/>
                <w:color w:val="000000"/>
                <w:w w:val="90"/>
                <w:sz w:val="24"/>
                <w:szCs w:val="24"/>
              </w:rPr>
              <w:t>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江门市工程和材料试验检测工程技术研究中心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门市建</w:t>
            </w:r>
            <w:proofErr w:type="gramEnd"/>
            <w:r w:rsidRPr="00180A8F">
              <w:rPr>
                <w:rFonts w:ascii="Times New Roman" w:eastAsia="方正仿宋_GBK" w:hAnsi="Times New Roman"/>
                <w:color w:val="000000"/>
                <w:sz w:val="24"/>
                <w:szCs w:val="24"/>
              </w:rPr>
              <w:t>联检测股份有限公司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江门市工业生产过程自动化监控系统工程技术研究中心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江门市多特自动化机械设备</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江门市环保高性能电池工程技术研究中心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江门金刚电源制品有限公司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江门市节能速冻型蔬菜冷库系统工程技术研究中心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门市绿诚农副产品</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w:t>
            </w:r>
            <w:proofErr w:type="gramStart"/>
            <w:r w:rsidRPr="00180A8F">
              <w:rPr>
                <w:rFonts w:ascii="Times New Roman" w:eastAsia="方正仿宋_GBK" w:hAnsi="Times New Roman"/>
                <w:color w:val="000000"/>
                <w:sz w:val="24"/>
                <w:szCs w:val="24"/>
              </w:rPr>
              <w:t>区茵豪</w:t>
            </w:r>
            <w:proofErr w:type="gramEnd"/>
            <w:r w:rsidRPr="00180A8F">
              <w:rPr>
                <w:rFonts w:ascii="Times New Roman" w:eastAsia="方正仿宋_GBK" w:hAnsi="Times New Roman"/>
                <w:color w:val="000000"/>
                <w:sz w:val="24"/>
                <w:szCs w:val="24"/>
              </w:rPr>
              <w:t>电器有限公司科技特派员工作站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区茵豪</w:t>
            </w:r>
            <w:proofErr w:type="gramEnd"/>
            <w:r w:rsidRPr="00996F33">
              <w:rPr>
                <w:rFonts w:ascii="Times New Roman" w:eastAsia="方正仿宋_GBK" w:hAnsi="Times New Roman"/>
                <w:color w:val="000000"/>
                <w:w w:val="90"/>
                <w:sz w:val="24"/>
                <w:szCs w:val="24"/>
              </w:rPr>
              <w:t>电器有限公司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江门市微型小型水泵工程技术研究中心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江门麦加道机电厂有限公司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江门市智慧型电子商务平台构建工程技术研发中心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江门市先达电脑科技有限公司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169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江门市综合性高级殡葬设备工程技术研究中心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门市普日智能</w:t>
            </w:r>
            <w:proofErr w:type="gramEnd"/>
            <w:r w:rsidRPr="00180A8F">
              <w:rPr>
                <w:rFonts w:ascii="Times New Roman" w:eastAsia="方正仿宋_GBK" w:hAnsi="Times New Roman"/>
                <w:color w:val="000000"/>
                <w:sz w:val="24"/>
                <w:szCs w:val="24"/>
              </w:rPr>
              <w:t>设备工程</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170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数控机床整机振动测试与性能评价体系的构建</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广东科杰机械自动化有限公司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新能源及节能技术研发中心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江门电力设计院有限公司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广东恒睿科技有限公司特派员工作站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广东恒睿科技有限公司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江门市互联网数据中心工程技术研究中心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广东恒睿科技有限公司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江门市微型电动机工程技术研究开发中心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江门马丁电机科技有限公司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江门市软包聚合物</w:t>
            </w:r>
            <w:proofErr w:type="gramStart"/>
            <w:r w:rsidRPr="00180A8F">
              <w:rPr>
                <w:rFonts w:ascii="Times New Roman" w:eastAsia="方正仿宋_GBK" w:hAnsi="Times New Roman"/>
                <w:color w:val="000000"/>
                <w:sz w:val="24"/>
                <w:szCs w:val="24"/>
              </w:rPr>
              <w:t>锂</w:t>
            </w:r>
            <w:proofErr w:type="gramEnd"/>
            <w:r w:rsidRPr="00180A8F">
              <w:rPr>
                <w:rFonts w:ascii="Times New Roman" w:eastAsia="方正仿宋_GBK" w:hAnsi="Times New Roman"/>
                <w:color w:val="000000"/>
                <w:sz w:val="24"/>
                <w:szCs w:val="24"/>
              </w:rPr>
              <w:t>离子电池工程技术研究中心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江门市力源电子有限公司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生物复合絮凝剂的制备和应用关键技术研究开发</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广东慧信环保有限公司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46" w:author="蒋国辉" w:date="2021-07-07T18:10:00Z">
                  <w:rPr>
                    <w:rFonts w:ascii="Times New Roman" w:eastAsia="方正仿宋_GBK" w:hAnsi="Times New Roman"/>
                    <w:color w:val="000000"/>
                    <w:sz w:val="24"/>
                    <w:szCs w:val="24"/>
                  </w:rPr>
                </w:rPrChange>
              </w:rPr>
            </w:pPr>
            <w:r w:rsidRPr="00C853C9">
              <w:rPr>
                <w:rFonts w:ascii="Times New Roman" w:eastAsia="方正仿宋_GBK" w:hAnsi="Times New Roman"/>
                <w:spacing w:val="-10"/>
                <w:w w:val="90"/>
                <w:sz w:val="24"/>
                <w:szCs w:val="24"/>
                <w:rPrChange w:id="47" w:author="蒋国辉" w:date="2021-07-07T18:10:00Z">
                  <w:rPr>
                    <w:rFonts w:ascii="Times New Roman" w:eastAsia="方正仿宋_GBK" w:hAnsi="Times New Roman"/>
                    <w:color w:val="000000"/>
                    <w:sz w:val="24"/>
                    <w:szCs w:val="24"/>
                  </w:rPr>
                </w:rPrChange>
              </w:rPr>
              <w:t>基于</w:t>
            </w:r>
            <w:proofErr w:type="gramStart"/>
            <w:r w:rsidRPr="00C853C9">
              <w:rPr>
                <w:rFonts w:ascii="Times New Roman" w:eastAsia="方正仿宋_GBK" w:hAnsi="Times New Roman"/>
                <w:spacing w:val="-10"/>
                <w:w w:val="90"/>
                <w:sz w:val="24"/>
                <w:szCs w:val="24"/>
                <w:rPrChange w:id="48" w:author="蒋国辉" w:date="2021-07-07T18:10:00Z">
                  <w:rPr>
                    <w:rFonts w:ascii="Times New Roman" w:eastAsia="方正仿宋_GBK" w:hAnsi="Times New Roman"/>
                    <w:color w:val="000000"/>
                    <w:sz w:val="24"/>
                    <w:szCs w:val="24"/>
                  </w:rPr>
                </w:rPrChange>
              </w:rPr>
              <w:t>云计算</w:t>
            </w:r>
            <w:proofErr w:type="gramEnd"/>
            <w:r w:rsidRPr="00C853C9">
              <w:rPr>
                <w:rFonts w:ascii="Times New Roman" w:eastAsia="方正仿宋_GBK" w:hAnsi="Times New Roman"/>
                <w:spacing w:val="-10"/>
                <w:w w:val="90"/>
                <w:sz w:val="24"/>
                <w:szCs w:val="24"/>
                <w:rPrChange w:id="49" w:author="蒋国辉" w:date="2021-07-07T18:10:00Z">
                  <w:rPr>
                    <w:rFonts w:ascii="Times New Roman" w:eastAsia="方正仿宋_GBK" w:hAnsi="Times New Roman"/>
                    <w:color w:val="000000"/>
                    <w:sz w:val="24"/>
                    <w:szCs w:val="24"/>
                  </w:rPr>
                </w:rPrChange>
              </w:rPr>
              <w:t>环境的面向状态云智能网络运</w:t>
            </w:r>
            <w:proofErr w:type="gramStart"/>
            <w:r w:rsidRPr="00C853C9">
              <w:rPr>
                <w:rFonts w:ascii="Times New Roman" w:eastAsia="方正仿宋_GBK" w:hAnsi="Times New Roman"/>
                <w:spacing w:val="-10"/>
                <w:w w:val="90"/>
                <w:sz w:val="24"/>
                <w:szCs w:val="24"/>
                <w:rPrChange w:id="50" w:author="蒋国辉" w:date="2021-07-07T18:10:00Z">
                  <w:rPr>
                    <w:rFonts w:ascii="Times New Roman" w:eastAsia="方正仿宋_GBK" w:hAnsi="Times New Roman"/>
                    <w:color w:val="000000"/>
                    <w:sz w:val="24"/>
                    <w:szCs w:val="24"/>
                  </w:rPr>
                </w:rPrChange>
              </w:rPr>
              <w:t>维管理</w:t>
            </w:r>
            <w:proofErr w:type="gramEnd"/>
            <w:r w:rsidRPr="00C853C9">
              <w:rPr>
                <w:rFonts w:ascii="Times New Roman" w:eastAsia="方正仿宋_GBK" w:hAnsi="Times New Roman"/>
                <w:spacing w:val="-10"/>
                <w:w w:val="90"/>
                <w:sz w:val="24"/>
                <w:szCs w:val="24"/>
                <w:rPrChange w:id="51" w:author="蒋国辉" w:date="2021-07-07T18:10:00Z">
                  <w:rPr>
                    <w:rFonts w:ascii="Times New Roman" w:eastAsia="方正仿宋_GBK" w:hAnsi="Times New Roman"/>
                    <w:color w:val="000000"/>
                    <w:sz w:val="24"/>
                    <w:szCs w:val="24"/>
                  </w:rPr>
                </w:rPrChange>
              </w:rPr>
              <w:t>平台</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门市骏捷电子</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千兆多功能网络环境管控平台</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门市慧讯数码</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179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甜玉米新品种</w:t>
            </w:r>
            <w:proofErr w:type="gramStart"/>
            <w:r w:rsidRPr="00180A8F">
              <w:rPr>
                <w:rFonts w:ascii="Times New Roman" w:eastAsia="方正仿宋_GBK" w:hAnsi="Times New Roman"/>
                <w:color w:val="000000"/>
                <w:sz w:val="24"/>
                <w:szCs w:val="24"/>
              </w:rPr>
              <w:t>金茂甜</w:t>
            </w:r>
            <w:r w:rsidRPr="00180A8F">
              <w:rPr>
                <w:rFonts w:ascii="Times New Roman" w:eastAsia="方正仿宋_GBK" w:hAnsi="Times New Roman"/>
                <w:color w:val="000000"/>
                <w:sz w:val="24"/>
                <w:szCs w:val="24"/>
              </w:rPr>
              <w:t>6</w:t>
            </w:r>
            <w:r w:rsidRPr="00180A8F">
              <w:rPr>
                <w:rFonts w:ascii="Times New Roman" w:eastAsia="方正仿宋_GBK" w:hAnsi="Times New Roman"/>
                <w:color w:val="000000"/>
                <w:sz w:val="24"/>
                <w:szCs w:val="24"/>
              </w:rPr>
              <w:t>号</w:t>
            </w:r>
            <w:proofErr w:type="gramEnd"/>
            <w:r w:rsidRPr="00180A8F">
              <w:rPr>
                <w:rFonts w:ascii="Times New Roman" w:eastAsia="方正仿宋_GBK" w:hAnsi="Times New Roman"/>
                <w:color w:val="000000"/>
                <w:sz w:val="24"/>
                <w:szCs w:val="24"/>
              </w:rPr>
              <w:t>种子生产及推广应用</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江门市种业有限公司</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（广东菰稻科技有限公司）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江门市高性能摩托车车架工程技术研究中心建设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门市建</w:t>
            </w:r>
            <w:proofErr w:type="gramEnd"/>
            <w:r w:rsidRPr="00180A8F">
              <w:rPr>
                <w:rFonts w:ascii="Times New Roman" w:eastAsia="方正仿宋_GBK" w:hAnsi="Times New Roman"/>
                <w:color w:val="000000"/>
                <w:sz w:val="24"/>
                <w:szCs w:val="24"/>
              </w:rPr>
              <w:t>利机械配件制造</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江门市瓦楞纸板及纸箱先进制造工程技术研究中心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江门市江宝纸品有限公司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BE016B">
              <w:rPr>
                <w:rFonts w:ascii="Times New Roman" w:eastAsia="方正仿宋_GBK" w:hAnsi="Times New Roman"/>
                <w:kern w:val="0"/>
                <w:sz w:val="24"/>
                <w:szCs w:val="24"/>
              </w:rPr>
              <w:t>182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江门市新型摩托车车架先进制造技术工程技术研究中心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江门市蓬江区神风车架厂</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widowControl/>
              <w:spacing w:line="400" w:lineRule="exact"/>
              <w:jc w:val="center"/>
              <w:rPr>
                <w:rFonts w:ascii="Times New Roman" w:eastAsia="方正仿宋_GBK" w:hAnsi="Times New Roman"/>
                <w:kern w:val="0"/>
                <w:sz w:val="24"/>
                <w:szCs w:val="24"/>
              </w:rPr>
            </w:pPr>
            <w:r w:rsidRPr="00BE016B">
              <w:rPr>
                <w:rFonts w:ascii="Times New Roman" w:eastAsia="方正仿宋_GBK" w:hAnsi="Times New Roman"/>
                <w:kern w:val="0"/>
                <w:sz w:val="24"/>
                <w:szCs w:val="24"/>
              </w:rPr>
              <w:t>183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184394">
            <w:pPr>
              <w:spacing w:line="400" w:lineRule="exact"/>
              <w:jc w:val="left"/>
              <w:rPr>
                <w:rFonts w:ascii="Times New Roman" w:eastAsia="方正仿宋_GBK" w:hAnsi="Times New Roman"/>
                <w:spacing w:val="-10"/>
                <w:w w:val="90"/>
                <w:sz w:val="24"/>
                <w:szCs w:val="24"/>
                <w:rPrChange w:id="52" w:author="蒋国辉" w:date="2021-07-07T18:10:00Z">
                  <w:rPr>
                    <w:rFonts w:ascii="Times New Roman" w:eastAsia="方正仿宋_GBK" w:hAnsi="Times New Roman"/>
                    <w:color w:val="000000"/>
                    <w:w w:val="90"/>
                    <w:sz w:val="24"/>
                    <w:szCs w:val="24"/>
                  </w:rPr>
                </w:rPrChange>
              </w:rPr>
            </w:pPr>
            <w:r w:rsidRPr="00C853C9">
              <w:rPr>
                <w:rFonts w:ascii="Times New Roman" w:eastAsia="方正仿宋_GBK" w:hAnsi="Times New Roman"/>
                <w:spacing w:val="-10"/>
                <w:w w:val="90"/>
                <w:sz w:val="24"/>
                <w:szCs w:val="24"/>
                <w:rPrChange w:id="53" w:author="蒋国辉" w:date="2021-07-07T18:10:00Z">
                  <w:rPr>
                    <w:rFonts w:ascii="Times New Roman" w:eastAsia="方正仿宋_GBK" w:hAnsi="Times New Roman"/>
                    <w:color w:val="000000"/>
                    <w:w w:val="90"/>
                    <w:sz w:val="24"/>
                    <w:szCs w:val="24"/>
                  </w:rPr>
                </w:rPrChange>
              </w:rPr>
              <w:t>江门市轻量化高硬度抗氧化摩托车配件工程技术研究中心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江门市蓬江</w:t>
            </w:r>
            <w:proofErr w:type="gramStart"/>
            <w:r w:rsidRPr="00996F33">
              <w:rPr>
                <w:rFonts w:ascii="Times New Roman" w:eastAsia="方正仿宋_GBK" w:hAnsi="Times New Roman"/>
                <w:color w:val="000000"/>
                <w:w w:val="90"/>
                <w:sz w:val="24"/>
                <w:szCs w:val="24"/>
              </w:rPr>
              <w:t>区飞帆实业</w:t>
            </w:r>
            <w:proofErr w:type="gramEnd"/>
            <w:r w:rsidRPr="00996F33">
              <w:rPr>
                <w:rFonts w:ascii="Times New Roman" w:eastAsia="方正仿宋_GBK" w:hAnsi="Times New Roman"/>
                <w:color w:val="000000"/>
                <w:w w:val="9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widowControl/>
              <w:spacing w:line="400" w:lineRule="exact"/>
              <w:jc w:val="center"/>
              <w:rPr>
                <w:rFonts w:ascii="Times New Roman" w:eastAsia="方正仿宋_GBK" w:hAnsi="Times New Roman"/>
                <w:kern w:val="0"/>
                <w:sz w:val="24"/>
                <w:szCs w:val="24"/>
              </w:rPr>
            </w:pPr>
            <w:r w:rsidRPr="00BE016B">
              <w:rPr>
                <w:rFonts w:ascii="Times New Roman" w:eastAsia="方正仿宋_GBK" w:hAnsi="Times New Roman"/>
                <w:kern w:val="0"/>
                <w:sz w:val="24"/>
                <w:szCs w:val="24"/>
              </w:rPr>
              <w:t>184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spacing w:line="400" w:lineRule="exact"/>
              <w:jc w:val="left"/>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江门市新型环保水性涂料工程技术研究中心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spacing w:line="400" w:lineRule="exact"/>
              <w:jc w:val="center"/>
              <w:rPr>
                <w:rFonts w:ascii="Times New Roman" w:eastAsia="方正仿宋_GBK" w:hAnsi="Times New Roman"/>
                <w:color w:val="000000"/>
                <w:sz w:val="24"/>
                <w:szCs w:val="24"/>
              </w:rPr>
            </w:pPr>
            <w:proofErr w:type="gramStart"/>
            <w:r w:rsidRPr="00BE016B">
              <w:rPr>
                <w:rFonts w:ascii="Times New Roman" w:eastAsia="方正仿宋_GBK" w:hAnsi="Times New Roman"/>
                <w:color w:val="000000"/>
                <w:sz w:val="24"/>
                <w:szCs w:val="24"/>
              </w:rPr>
              <w:t>江门日洋装饰</w:t>
            </w:r>
            <w:proofErr w:type="gramEnd"/>
            <w:r w:rsidRPr="00BE016B">
              <w:rPr>
                <w:rFonts w:ascii="Times New Roman" w:eastAsia="方正仿宋_GBK" w:hAnsi="Times New Roman"/>
                <w:color w:val="000000"/>
                <w:sz w:val="24"/>
                <w:szCs w:val="24"/>
              </w:rPr>
              <w:t>材料有限公司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widowControl/>
              <w:spacing w:line="400" w:lineRule="exact"/>
              <w:jc w:val="center"/>
              <w:rPr>
                <w:rFonts w:ascii="Times New Roman" w:eastAsia="方正仿宋_GBK" w:hAnsi="Times New Roman"/>
                <w:kern w:val="0"/>
                <w:sz w:val="24"/>
                <w:szCs w:val="24"/>
              </w:rPr>
            </w:pPr>
            <w:r w:rsidRPr="00BE016B">
              <w:rPr>
                <w:rFonts w:ascii="Times New Roman" w:eastAsia="方正仿宋_GBK" w:hAnsi="Times New Roman"/>
                <w:kern w:val="0"/>
                <w:sz w:val="24"/>
                <w:szCs w:val="24"/>
              </w:rPr>
              <w:t>185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spacing w:line="400" w:lineRule="exact"/>
              <w:jc w:val="left"/>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江门市利华实业有限公司企业科技特派员工作站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spacing w:line="400" w:lineRule="exact"/>
              <w:jc w:val="center"/>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江门市利华实业有限公司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BE016B"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184394">
            <w:pPr>
              <w:spacing w:line="400" w:lineRule="exact"/>
              <w:jc w:val="left"/>
              <w:rPr>
                <w:rFonts w:ascii="Times New Roman" w:eastAsia="方正仿宋_GBK" w:hAnsi="Times New Roman"/>
                <w:spacing w:val="-10"/>
                <w:w w:val="90"/>
                <w:sz w:val="24"/>
                <w:szCs w:val="24"/>
                <w:rPrChange w:id="54" w:author="蒋国辉" w:date="2021-07-07T18:10:00Z">
                  <w:rPr>
                    <w:rFonts w:ascii="Times New Roman" w:eastAsia="方正仿宋_GBK" w:hAnsi="Times New Roman"/>
                    <w:color w:val="000000"/>
                    <w:w w:val="90"/>
                    <w:sz w:val="24"/>
                    <w:szCs w:val="24"/>
                  </w:rPr>
                </w:rPrChange>
              </w:rPr>
            </w:pPr>
            <w:r w:rsidRPr="00C853C9">
              <w:rPr>
                <w:rFonts w:ascii="Times New Roman" w:eastAsia="方正仿宋_GBK" w:hAnsi="Times New Roman"/>
                <w:spacing w:val="-10"/>
                <w:w w:val="90"/>
                <w:sz w:val="24"/>
                <w:szCs w:val="24"/>
                <w:rPrChange w:id="55" w:author="蒋国辉" w:date="2021-07-07T18:10:00Z">
                  <w:rPr>
                    <w:rFonts w:ascii="Times New Roman" w:eastAsia="方正仿宋_GBK" w:hAnsi="Times New Roman"/>
                    <w:color w:val="000000"/>
                    <w:w w:val="90"/>
                    <w:sz w:val="24"/>
                    <w:szCs w:val="24"/>
                  </w:rPr>
                </w:rPrChange>
              </w:rPr>
              <w:t>广东万丰摩轮有限公司铝合金材料加工科技特派员工作站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广东万丰摩轮有限公司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187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广东道生科技工程改性塑料科技特派员工作站建设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广东道生科技股份有限公司</w:t>
            </w:r>
          </w:p>
        </w:tc>
      </w:tr>
      <w:tr w:rsidR="00AB6A2C" w:rsidRPr="00180A8F" w:rsidTr="00FF66F9">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b/>
                <w:bCs/>
                <w:sz w:val="24"/>
                <w:szCs w:val="24"/>
              </w:rPr>
              <w:t>江海区（</w:t>
            </w:r>
            <w:r w:rsidRPr="00180A8F">
              <w:rPr>
                <w:rFonts w:ascii="Times New Roman" w:eastAsia="方正仿宋_GBK" w:hAnsi="Times New Roman" w:hint="eastAsia"/>
                <w:b/>
                <w:bCs/>
                <w:sz w:val="24"/>
                <w:szCs w:val="24"/>
              </w:rPr>
              <w:t>53</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B6A2C">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w:t>
            </w:r>
            <w:r>
              <w:rPr>
                <w:rFonts w:ascii="Times New Roman" w:eastAsia="方正仿宋_GBK" w:hAnsi="Times New Roman" w:hint="eastAsia"/>
                <w:kern w:val="0"/>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广东省汽车后视镜工程技术研究中心建设资助项目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FF66F9">
            <w:pPr>
              <w:spacing w:line="400" w:lineRule="exact"/>
              <w:jc w:val="center"/>
              <w:rPr>
                <w:rFonts w:ascii="Times New Roman" w:eastAsia="方正仿宋_GBK" w:hAnsi="Times New Roman"/>
                <w:color w:val="000000"/>
                <w:spacing w:val="-10"/>
                <w:sz w:val="24"/>
                <w:szCs w:val="24"/>
                <w:rPrChange w:id="56" w:author="蒋国辉" w:date="2021-07-07T18:11:00Z">
                  <w:rPr>
                    <w:rFonts w:ascii="Times New Roman" w:eastAsia="方正仿宋_GBK" w:hAnsi="Times New Roman"/>
                    <w:color w:val="000000"/>
                    <w:spacing w:val="-6"/>
                    <w:sz w:val="24"/>
                    <w:szCs w:val="24"/>
                  </w:rPr>
                </w:rPrChange>
              </w:rPr>
            </w:pPr>
            <w:r w:rsidRPr="00C853C9">
              <w:rPr>
                <w:rFonts w:ascii="Times New Roman" w:eastAsia="方正仿宋_GBK" w:hAnsi="Times New Roman" w:hint="eastAsia"/>
                <w:color w:val="000000"/>
                <w:spacing w:val="-10"/>
                <w:sz w:val="24"/>
                <w:szCs w:val="24"/>
                <w:rPrChange w:id="57" w:author="蒋国辉" w:date="2021-07-07T18:11:00Z">
                  <w:rPr>
                    <w:rFonts w:ascii="Times New Roman" w:eastAsia="方正仿宋_GBK" w:hAnsi="Times New Roman" w:hint="eastAsia"/>
                    <w:color w:val="000000"/>
                    <w:spacing w:val="-6"/>
                    <w:sz w:val="24"/>
                    <w:szCs w:val="24"/>
                  </w:rPr>
                </w:rPrChange>
              </w:rPr>
              <w:t>江门市宏力后视镜实业有限公司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189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广东省散料输送机械工程技术研究中心资助项目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江门市振达机械制造有限公司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广东省智能小家电工程技术研究中心资助项目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FF66F9">
            <w:pPr>
              <w:spacing w:line="400" w:lineRule="exact"/>
              <w:jc w:val="center"/>
              <w:rPr>
                <w:rFonts w:ascii="Times New Roman" w:eastAsia="方正仿宋_GBK" w:hAnsi="Times New Roman"/>
                <w:color w:val="000000"/>
                <w:spacing w:val="-10"/>
                <w:sz w:val="24"/>
                <w:szCs w:val="24"/>
                <w:rPrChange w:id="58" w:author="蒋国辉" w:date="2021-07-07T18:11:00Z">
                  <w:rPr>
                    <w:rFonts w:ascii="Times New Roman" w:eastAsia="方正仿宋_GBK" w:hAnsi="Times New Roman"/>
                    <w:color w:val="000000"/>
                    <w:sz w:val="24"/>
                    <w:szCs w:val="24"/>
                  </w:rPr>
                </w:rPrChange>
              </w:rPr>
            </w:pPr>
            <w:r w:rsidRPr="00C853C9">
              <w:rPr>
                <w:rFonts w:ascii="Times New Roman" w:eastAsia="方正仿宋_GBK" w:hAnsi="Times New Roman"/>
                <w:color w:val="000000"/>
                <w:spacing w:val="-10"/>
                <w:sz w:val="24"/>
                <w:szCs w:val="24"/>
                <w:rPrChange w:id="59" w:author="蒋国辉" w:date="2021-07-07T18:11:00Z">
                  <w:rPr>
                    <w:rFonts w:ascii="Times New Roman" w:eastAsia="方正仿宋_GBK" w:hAnsi="Times New Roman"/>
                    <w:color w:val="000000"/>
                    <w:sz w:val="24"/>
                    <w:szCs w:val="24"/>
                  </w:rPr>
                </w:rPrChange>
              </w:rPr>
              <w:t xml:space="preserve"> </w:t>
            </w:r>
            <w:r w:rsidRPr="00C853C9">
              <w:rPr>
                <w:rFonts w:ascii="Times New Roman" w:eastAsia="方正仿宋_GBK" w:hAnsi="Times New Roman"/>
                <w:color w:val="000000"/>
                <w:spacing w:val="-10"/>
                <w:sz w:val="24"/>
                <w:szCs w:val="24"/>
                <w:rPrChange w:id="60" w:author="蒋国辉" w:date="2021-07-07T18:11:00Z">
                  <w:rPr>
                    <w:rFonts w:ascii="Times New Roman" w:eastAsia="方正仿宋_GBK" w:hAnsi="Times New Roman"/>
                    <w:color w:val="000000"/>
                    <w:sz w:val="24"/>
                    <w:szCs w:val="24"/>
                  </w:rPr>
                </w:rPrChange>
              </w:rPr>
              <w:t>江门市嘉威电器实业有限公司</w:t>
            </w:r>
            <w:r w:rsidRPr="00C853C9">
              <w:rPr>
                <w:rFonts w:ascii="Times New Roman" w:eastAsia="方正仿宋_GBK" w:hAnsi="Times New Roman"/>
                <w:color w:val="000000"/>
                <w:spacing w:val="-10"/>
                <w:sz w:val="24"/>
                <w:szCs w:val="24"/>
                <w:rPrChange w:id="61" w:author="蒋国辉" w:date="2021-07-07T18:11:00Z">
                  <w:rPr>
                    <w:rFonts w:ascii="Times New Roman" w:eastAsia="方正仿宋_GBK" w:hAnsi="Times New Roman"/>
                    <w:color w:val="000000"/>
                    <w:sz w:val="24"/>
                    <w:szCs w:val="24"/>
                  </w:rPr>
                </w:rPrChange>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室内灯具节能改造工程技术研究中心资助项目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江门市柏兰登照明有限公司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广东省节能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广东酷柏光电股份有限公司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广东省高端</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节能灯具工程技术研究中心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FF66F9">
            <w:pPr>
              <w:spacing w:line="400" w:lineRule="exact"/>
              <w:jc w:val="center"/>
              <w:rPr>
                <w:rFonts w:ascii="Times New Roman" w:eastAsia="方正仿宋_GBK" w:hAnsi="Times New Roman"/>
                <w:color w:val="000000"/>
                <w:spacing w:val="-10"/>
                <w:sz w:val="24"/>
                <w:szCs w:val="24"/>
                <w:rPrChange w:id="62" w:author="蒋国辉" w:date="2021-07-07T18:11:00Z">
                  <w:rPr>
                    <w:rFonts w:ascii="Times New Roman" w:eastAsia="方正仿宋_GBK" w:hAnsi="Times New Roman"/>
                    <w:color w:val="000000"/>
                    <w:sz w:val="24"/>
                    <w:szCs w:val="24"/>
                  </w:rPr>
                </w:rPrChange>
              </w:rPr>
            </w:pPr>
            <w:r w:rsidRPr="00C853C9">
              <w:rPr>
                <w:rFonts w:ascii="Times New Roman" w:eastAsia="方正仿宋_GBK" w:hAnsi="Times New Roman"/>
                <w:color w:val="000000"/>
                <w:spacing w:val="-10"/>
                <w:sz w:val="24"/>
                <w:szCs w:val="24"/>
                <w:rPrChange w:id="63" w:author="蒋国辉" w:date="2021-07-07T18:11:00Z">
                  <w:rPr>
                    <w:rFonts w:ascii="Times New Roman" w:eastAsia="方正仿宋_GBK" w:hAnsi="Times New Roman"/>
                    <w:color w:val="000000"/>
                    <w:sz w:val="24"/>
                    <w:szCs w:val="24"/>
                  </w:rPr>
                </w:rPrChange>
              </w:rPr>
              <w:t xml:space="preserve"> </w:t>
            </w:r>
            <w:r w:rsidRPr="00C853C9">
              <w:rPr>
                <w:rFonts w:ascii="Times New Roman" w:eastAsia="方正仿宋_GBK" w:hAnsi="Times New Roman"/>
                <w:color w:val="000000"/>
                <w:spacing w:val="-10"/>
                <w:sz w:val="24"/>
                <w:szCs w:val="24"/>
                <w:rPrChange w:id="64" w:author="蒋国辉" w:date="2021-07-07T18:11:00Z">
                  <w:rPr>
                    <w:rFonts w:ascii="Times New Roman" w:eastAsia="方正仿宋_GBK" w:hAnsi="Times New Roman"/>
                    <w:color w:val="000000"/>
                    <w:sz w:val="24"/>
                    <w:szCs w:val="24"/>
                  </w:rPr>
                </w:rPrChange>
              </w:rPr>
              <w:t>江门市博林照明科技有限公司</w:t>
            </w:r>
            <w:r w:rsidRPr="00C853C9">
              <w:rPr>
                <w:rFonts w:ascii="Times New Roman" w:eastAsia="方正仿宋_GBK" w:hAnsi="Times New Roman"/>
                <w:color w:val="000000"/>
                <w:spacing w:val="-10"/>
                <w:sz w:val="24"/>
                <w:szCs w:val="24"/>
                <w:rPrChange w:id="65" w:author="蒋国辉" w:date="2021-07-07T18:11:00Z">
                  <w:rPr>
                    <w:rFonts w:ascii="Times New Roman" w:eastAsia="方正仿宋_GBK" w:hAnsi="Times New Roman"/>
                    <w:color w:val="000000"/>
                    <w:sz w:val="24"/>
                    <w:szCs w:val="24"/>
                  </w:rPr>
                </w:rPrChange>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广东省新型线路板工程技术研究中心建设</w:t>
            </w:r>
            <w:r w:rsidRPr="00180A8F">
              <w:rPr>
                <w:rFonts w:ascii="Times New Roman" w:eastAsia="方正仿宋_GBK" w:hAnsi="Times New Roman"/>
                <w:color w:val="00000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江门荣信电路板有限公司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溶剂清洁工艺技术研究开发中心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江门天诚溶剂制品有限公司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江门市核心电路板工程技术研究中心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江门市库</w:t>
            </w:r>
            <w:proofErr w:type="gramStart"/>
            <w:r w:rsidRPr="00180A8F">
              <w:rPr>
                <w:rFonts w:ascii="Times New Roman" w:eastAsia="方正仿宋_GBK" w:hAnsi="Times New Roman"/>
                <w:color w:val="000000"/>
                <w:sz w:val="24"/>
                <w:szCs w:val="24"/>
              </w:rPr>
              <w:t>睿</w:t>
            </w:r>
            <w:proofErr w:type="gramEnd"/>
            <w:r w:rsidRPr="00180A8F">
              <w:rPr>
                <w:rFonts w:ascii="Times New Roman" w:eastAsia="方正仿宋_GBK" w:hAnsi="Times New Roman"/>
                <w:color w:val="000000"/>
                <w:sz w:val="24"/>
                <w:szCs w:val="24"/>
              </w:rPr>
              <w:t>电气科技有限公司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广告及消防应急灯具工程技术研究中心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门市艺光科技</w:t>
            </w:r>
            <w:proofErr w:type="gramEnd"/>
            <w:r w:rsidRPr="00180A8F">
              <w:rPr>
                <w:rFonts w:ascii="Times New Roman" w:eastAsia="方正仿宋_GBK" w:hAnsi="Times New Roman"/>
                <w:color w:val="000000"/>
                <w:sz w:val="24"/>
                <w:szCs w:val="24"/>
              </w:rPr>
              <w:t>开发有限公司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江门市高性能环保</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支架工程技术研究中心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一诠</w:t>
            </w:r>
            <w:proofErr w:type="gramEnd"/>
            <w:r w:rsidRPr="00180A8F">
              <w:rPr>
                <w:rFonts w:ascii="Times New Roman" w:eastAsia="方正仿宋_GBK" w:hAnsi="Times New Roman"/>
                <w:color w:val="000000"/>
                <w:sz w:val="24"/>
                <w:szCs w:val="24"/>
              </w:rPr>
              <w:t>科技（中国）有限公司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199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江门市智慧</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（长利）工程技术研究中心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广东长利光电科技有限公司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江门市高性能节能环保户外照明产品工程技术研究开发中心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江门市云达灯饰有限公司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江门市智能信箱工程技术研究中心建设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门市汇林实业</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江门市抗菌不锈钢门把手工程技术研究中心建设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门市安臣五金</w:t>
            </w:r>
            <w:proofErr w:type="gramEnd"/>
            <w:r w:rsidRPr="00180A8F">
              <w:rPr>
                <w:rFonts w:ascii="Times New Roman" w:eastAsia="方正仿宋_GBK" w:hAnsi="Times New Roman"/>
                <w:color w:val="000000"/>
                <w:sz w:val="24"/>
                <w:szCs w:val="24"/>
              </w:rPr>
              <w:t>配件厂</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江门市高端可靠</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嘉胜照明</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江门市创新型环保</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应用照明设备设计制造工程技术研究中心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江门市山沃照明有限公司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江门市定制卫</w:t>
            </w:r>
            <w:proofErr w:type="gramStart"/>
            <w:r w:rsidRPr="00180A8F">
              <w:rPr>
                <w:rFonts w:ascii="Times New Roman" w:eastAsia="方正仿宋_GBK" w:hAnsi="Times New Roman"/>
                <w:color w:val="000000"/>
                <w:sz w:val="24"/>
                <w:szCs w:val="24"/>
              </w:rPr>
              <w:t>浴工程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盈雨卫</w:t>
            </w:r>
            <w:proofErr w:type="gramEnd"/>
            <w:r w:rsidRPr="00180A8F">
              <w:rPr>
                <w:rFonts w:ascii="Times New Roman" w:eastAsia="方正仿宋_GBK" w:hAnsi="Times New Roman"/>
                <w:color w:val="000000"/>
                <w:sz w:val="24"/>
                <w:szCs w:val="24"/>
              </w:rPr>
              <w:t>浴有限公司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w:t>
            </w:r>
            <w:proofErr w:type="gramStart"/>
            <w:r w:rsidRPr="00996F33">
              <w:rPr>
                <w:rFonts w:ascii="Times New Roman" w:eastAsia="方正仿宋_GBK" w:hAnsi="Times New Roman"/>
                <w:color w:val="000000"/>
                <w:w w:val="90"/>
                <w:sz w:val="24"/>
                <w:szCs w:val="24"/>
              </w:rPr>
              <w:t>中港宝田</w:t>
            </w:r>
            <w:proofErr w:type="gramEnd"/>
            <w:r w:rsidRPr="00996F33">
              <w:rPr>
                <w:rFonts w:ascii="Times New Roman" w:eastAsia="方正仿宋_GBK" w:hAnsi="Times New Roman"/>
                <w:color w:val="000000"/>
                <w:w w:val="90"/>
                <w:sz w:val="24"/>
                <w:szCs w:val="24"/>
              </w:rPr>
              <w:t>摩托车实业有限公司科技特派员工作站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中港宝田</w:t>
            </w:r>
            <w:proofErr w:type="gramEnd"/>
            <w:r w:rsidRPr="00180A8F">
              <w:rPr>
                <w:rFonts w:ascii="Times New Roman" w:eastAsia="方正仿宋_GBK" w:hAnsi="Times New Roman"/>
                <w:color w:val="000000"/>
                <w:sz w:val="24"/>
                <w:szCs w:val="24"/>
              </w:rPr>
              <w:t>摩托车实业</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江门市高端胶带工程技术研究中心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江门新时代包装材料有限公司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208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江门市灯饰灯具工程技术研究中心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江门信德照明有限公司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209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江门市高级不锈钢餐厨制品工程技术研究中心建设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江门市宇辉西厨设备有限公司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江门市发动机供油供气系统工程技术研究中心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江门华联工业有限公司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江门市（嘉威）智能小家电工程技术研究中心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江门市嘉威电器实业有限公司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江门市合金成形模具工程技术研究中心建设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江门市江海区宇辉五金制品</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江门市高端工业制冷设备及塑胶成型辅助设备工程技术研究中心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门市携成机械</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江门市大功率</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封装工程技术研究中心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FF66F9">
            <w:pPr>
              <w:spacing w:line="400" w:lineRule="exact"/>
              <w:jc w:val="center"/>
              <w:rPr>
                <w:rFonts w:ascii="Times New Roman" w:eastAsia="方正仿宋_GBK" w:hAnsi="Times New Roman"/>
                <w:color w:val="000000"/>
                <w:spacing w:val="-10"/>
                <w:sz w:val="24"/>
                <w:szCs w:val="24"/>
              </w:rPr>
            </w:pPr>
            <w:r w:rsidRPr="00AB6A2C">
              <w:rPr>
                <w:rFonts w:ascii="Times New Roman" w:eastAsia="方正仿宋_GBK" w:hAnsi="Times New Roman" w:hint="eastAsia"/>
                <w:color w:val="000000"/>
                <w:spacing w:val="-10"/>
                <w:sz w:val="24"/>
                <w:szCs w:val="24"/>
              </w:rPr>
              <w:t>江门市迪司利光电照明有限公司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江门市倒装</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芯片的</w:t>
            </w:r>
            <w:r w:rsidRPr="00180A8F">
              <w:rPr>
                <w:rFonts w:ascii="Times New Roman" w:eastAsia="方正仿宋_GBK" w:hAnsi="Times New Roman"/>
                <w:color w:val="000000"/>
                <w:sz w:val="24"/>
                <w:szCs w:val="24"/>
              </w:rPr>
              <w:t>COB</w:t>
            </w:r>
            <w:r w:rsidRPr="00180A8F">
              <w:rPr>
                <w:rFonts w:ascii="Times New Roman" w:eastAsia="方正仿宋_GBK" w:hAnsi="Times New Roman"/>
                <w:color w:val="000000"/>
                <w:sz w:val="24"/>
                <w:szCs w:val="24"/>
              </w:rPr>
              <w:t>光源模组系统工程技术研究中心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广东华辉煌光电科技有限公司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丙烯酸丁</w:t>
            </w:r>
            <w:proofErr w:type="gramStart"/>
            <w:r w:rsidRPr="00180A8F">
              <w:rPr>
                <w:rFonts w:ascii="Times New Roman" w:eastAsia="方正仿宋_GBK" w:hAnsi="Times New Roman"/>
                <w:color w:val="000000"/>
                <w:sz w:val="24"/>
                <w:szCs w:val="24"/>
              </w:rPr>
              <w:t>酯反应</w:t>
            </w:r>
            <w:proofErr w:type="gramEnd"/>
            <w:r w:rsidRPr="00180A8F">
              <w:rPr>
                <w:rFonts w:ascii="Times New Roman" w:eastAsia="方正仿宋_GBK" w:hAnsi="Times New Roman"/>
                <w:color w:val="000000"/>
                <w:sz w:val="24"/>
                <w:szCs w:val="24"/>
              </w:rPr>
              <w:t>精馏合成工艺及产业化研究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w:t>
            </w:r>
            <w:proofErr w:type="gramStart"/>
            <w:r w:rsidRPr="00180A8F">
              <w:rPr>
                <w:rFonts w:ascii="Times New Roman" w:eastAsia="方正仿宋_GBK" w:hAnsi="Times New Roman"/>
                <w:color w:val="000000"/>
                <w:sz w:val="24"/>
                <w:szCs w:val="24"/>
              </w:rPr>
              <w:t>谦信化工</w:t>
            </w:r>
            <w:proofErr w:type="gramEnd"/>
            <w:r w:rsidRPr="00180A8F">
              <w:rPr>
                <w:rFonts w:ascii="Times New Roman" w:eastAsia="方正仿宋_GBK" w:hAnsi="Times New Roman"/>
                <w:color w:val="000000"/>
                <w:sz w:val="24"/>
                <w:szCs w:val="24"/>
              </w:rPr>
              <w:t>发展有限公司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醋酸丁</w:t>
            </w:r>
            <w:proofErr w:type="gramStart"/>
            <w:r w:rsidRPr="00180A8F">
              <w:rPr>
                <w:rFonts w:ascii="Times New Roman" w:eastAsia="方正仿宋_GBK" w:hAnsi="Times New Roman"/>
                <w:color w:val="000000"/>
                <w:sz w:val="24"/>
                <w:szCs w:val="24"/>
              </w:rPr>
              <w:t>酯反应</w:t>
            </w:r>
            <w:proofErr w:type="gramEnd"/>
            <w:r w:rsidRPr="00180A8F">
              <w:rPr>
                <w:rFonts w:ascii="Times New Roman" w:eastAsia="方正仿宋_GBK" w:hAnsi="Times New Roman"/>
                <w:color w:val="000000"/>
                <w:sz w:val="24"/>
                <w:szCs w:val="24"/>
              </w:rPr>
              <w:t>系统能量控制与节能关键技术的研究</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江门天诚溶剂制品有限公司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184394">
            <w:pPr>
              <w:spacing w:line="400" w:lineRule="exact"/>
              <w:jc w:val="left"/>
              <w:rPr>
                <w:rFonts w:ascii="Times New Roman" w:eastAsia="方正仿宋_GBK" w:hAnsi="Times New Roman"/>
                <w:spacing w:val="-10"/>
                <w:w w:val="90"/>
                <w:sz w:val="24"/>
                <w:szCs w:val="24"/>
                <w:rPrChange w:id="66" w:author="蒋国辉" w:date="2021-07-07T18:10:00Z">
                  <w:rPr>
                    <w:rFonts w:ascii="Times New Roman" w:eastAsia="方正仿宋_GBK" w:hAnsi="Times New Roman"/>
                    <w:color w:val="000000"/>
                    <w:w w:val="90"/>
                    <w:sz w:val="24"/>
                    <w:szCs w:val="24"/>
                  </w:rPr>
                </w:rPrChange>
              </w:rPr>
            </w:pPr>
            <w:r w:rsidRPr="00C853C9">
              <w:rPr>
                <w:rFonts w:ascii="Times New Roman" w:eastAsia="方正仿宋_GBK" w:hAnsi="Times New Roman"/>
                <w:spacing w:val="-10"/>
                <w:w w:val="90"/>
                <w:sz w:val="24"/>
                <w:szCs w:val="24"/>
                <w:rPrChange w:id="67" w:author="蒋国辉" w:date="2021-07-07T18:10:00Z">
                  <w:rPr>
                    <w:rFonts w:ascii="Times New Roman" w:eastAsia="方正仿宋_GBK" w:hAnsi="Times New Roman"/>
                    <w:color w:val="000000"/>
                    <w:w w:val="90"/>
                    <w:sz w:val="24"/>
                    <w:szCs w:val="24"/>
                  </w:rPr>
                </w:rPrChange>
              </w:rPr>
              <w:t>量子高科（中国）生物股份有限公司科技特派员工作站建设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AB6A2C" w:rsidRDefault="00AB6A2C" w:rsidP="00184394">
            <w:pPr>
              <w:spacing w:line="400" w:lineRule="exact"/>
              <w:jc w:val="center"/>
              <w:rPr>
                <w:rFonts w:ascii="Times New Roman" w:eastAsia="方正仿宋_GBK" w:hAnsi="Times New Roman"/>
                <w:color w:val="000000"/>
                <w:spacing w:val="-20"/>
                <w:sz w:val="24"/>
                <w:szCs w:val="24"/>
              </w:rPr>
            </w:pPr>
            <w:r w:rsidRPr="00AB6A2C">
              <w:rPr>
                <w:rFonts w:ascii="Times New Roman" w:eastAsia="方正仿宋_GBK" w:hAnsi="Times New Roman" w:hint="eastAsia"/>
                <w:color w:val="000000"/>
                <w:spacing w:val="-20"/>
                <w:sz w:val="24"/>
                <w:szCs w:val="24"/>
              </w:rPr>
              <w:t>量子高科</w:t>
            </w:r>
            <w:r w:rsidRPr="00AB6A2C">
              <w:rPr>
                <w:rFonts w:ascii="Times New Roman" w:eastAsia="方正仿宋_GBK" w:hAnsi="Times New Roman"/>
                <w:color w:val="000000"/>
                <w:spacing w:val="-20"/>
                <w:sz w:val="24"/>
                <w:szCs w:val="24"/>
              </w:rPr>
              <w:t>(</w:t>
            </w:r>
            <w:r w:rsidRPr="00AB6A2C">
              <w:rPr>
                <w:rFonts w:ascii="Times New Roman" w:eastAsia="方正仿宋_GBK" w:hAnsi="Times New Roman" w:hint="eastAsia"/>
                <w:color w:val="000000"/>
                <w:spacing w:val="-20"/>
                <w:sz w:val="24"/>
                <w:szCs w:val="24"/>
              </w:rPr>
              <w:t>中国</w:t>
            </w:r>
            <w:r w:rsidRPr="00AB6A2C">
              <w:rPr>
                <w:rFonts w:ascii="Times New Roman" w:eastAsia="方正仿宋_GBK" w:hAnsi="Times New Roman"/>
                <w:color w:val="000000"/>
                <w:spacing w:val="-20"/>
                <w:sz w:val="24"/>
                <w:szCs w:val="24"/>
              </w:rPr>
              <w:t>)</w:t>
            </w:r>
            <w:r w:rsidRPr="00AB6A2C">
              <w:rPr>
                <w:rFonts w:ascii="Times New Roman" w:eastAsia="方正仿宋_GBK" w:hAnsi="Times New Roman" w:hint="eastAsia"/>
                <w:color w:val="000000"/>
                <w:spacing w:val="-20"/>
                <w:sz w:val="24"/>
                <w:szCs w:val="24"/>
              </w:rPr>
              <w:t>生物股份有限公司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219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门市悦途照明</w:t>
            </w:r>
            <w:proofErr w:type="gramEnd"/>
            <w:r w:rsidRPr="00180A8F">
              <w:rPr>
                <w:rFonts w:ascii="Times New Roman" w:eastAsia="方正仿宋_GBK" w:hAnsi="Times New Roman"/>
                <w:color w:val="000000"/>
                <w:sz w:val="24"/>
                <w:szCs w:val="24"/>
              </w:rPr>
              <w:t>LED</w:t>
            </w:r>
            <w:proofErr w:type="gramStart"/>
            <w:r w:rsidRPr="00180A8F">
              <w:rPr>
                <w:rFonts w:ascii="Times New Roman" w:eastAsia="方正仿宋_GBK" w:hAnsi="Times New Roman"/>
                <w:color w:val="000000"/>
                <w:sz w:val="24"/>
                <w:szCs w:val="24"/>
              </w:rPr>
              <w:t>灯工程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门市悦途照明</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江门市高端数控机床工程技术研究开发中心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江门市江海区杰能机电科技</w:t>
            </w:r>
          </w:p>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江门华联工业有限公司科技特派员工作站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江门华联工业有限公司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江门市环保溶剂工程技术研究开发中心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w:t>
            </w:r>
            <w:proofErr w:type="gramStart"/>
            <w:r w:rsidRPr="00180A8F">
              <w:rPr>
                <w:rFonts w:ascii="Times New Roman" w:eastAsia="方正仿宋_GBK" w:hAnsi="Times New Roman"/>
                <w:color w:val="000000"/>
                <w:sz w:val="24"/>
                <w:szCs w:val="24"/>
              </w:rPr>
              <w:t>谦信化工</w:t>
            </w:r>
            <w:proofErr w:type="gramEnd"/>
            <w:r w:rsidRPr="00180A8F">
              <w:rPr>
                <w:rFonts w:ascii="Times New Roman" w:eastAsia="方正仿宋_GBK" w:hAnsi="Times New Roman"/>
                <w:color w:val="000000"/>
                <w:sz w:val="24"/>
                <w:szCs w:val="24"/>
              </w:rPr>
              <w:t>发展有限公司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江门市中意灯饰水晶有限公司科技特派员工作站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江门市中意灯饰水晶有限公司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江门市高端摩托车（</w:t>
            </w:r>
            <w:proofErr w:type="gramStart"/>
            <w:r w:rsidRPr="00180A8F">
              <w:rPr>
                <w:rFonts w:ascii="Times New Roman" w:eastAsia="方正仿宋_GBK" w:hAnsi="Times New Roman"/>
                <w:color w:val="000000"/>
                <w:sz w:val="24"/>
                <w:szCs w:val="24"/>
              </w:rPr>
              <w:t>中港宝田</w:t>
            </w:r>
            <w:proofErr w:type="gramEnd"/>
            <w:r w:rsidRPr="00180A8F">
              <w:rPr>
                <w:rFonts w:ascii="Times New Roman" w:eastAsia="方正仿宋_GBK" w:hAnsi="Times New Roman"/>
                <w:color w:val="000000"/>
                <w:sz w:val="24"/>
                <w:szCs w:val="24"/>
              </w:rPr>
              <w:t>）工程技术研究中心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中港宝田</w:t>
            </w:r>
            <w:proofErr w:type="gramEnd"/>
            <w:r w:rsidRPr="00180A8F">
              <w:rPr>
                <w:rFonts w:ascii="Times New Roman" w:eastAsia="方正仿宋_GBK" w:hAnsi="Times New Roman"/>
                <w:color w:val="000000"/>
                <w:sz w:val="24"/>
                <w:szCs w:val="24"/>
              </w:rPr>
              <w:t>摩托车实业</w:t>
            </w:r>
          </w:p>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江门市工程塑料工程技术研究中心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184394">
            <w:pPr>
              <w:spacing w:line="400" w:lineRule="exact"/>
              <w:jc w:val="center"/>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江门市</w:t>
            </w:r>
            <w:proofErr w:type="gramStart"/>
            <w:r w:rsidRPr="00BE016B">
              <w:rPr>
                <w:rFonts w:ascii="Times New Roman" w:eastAsia="方正仿宋_GBK" w:hAnsi="Times New Roman"/>
                <w:color w:val="000000"/>
                <w:sz w:val="24"/>
                <w:szCs w:val="24"/>
              </w:rPr>
              <w:t>德众泰工程</w:t>
            </w:r>
            <w:proofErr w:type="gramEnd"/>
            <w:r w:rsidRPr="00BE016B">
              <w:rPr>
                <w:rFonts w:ascii="Times New Roman" w:eastAsia="方正仿宋_GBK" w:hAnsi="Times New Roman"/>
                <w:color w:val="000000"/>
                <w:sz w:val="24"/>
                <w:szCs w:val="24"/>
              </w:rPr>
              <w:t>塑胶科技</w:t>
            </w:r>
          </w:p>
          <w:p w:rsidR="00AB6A2C" w:rsidRPr="00180A8F" w:rsidRDefault="00AB6A2C" w:rsidP="00184394">
            <w:pPr>
              <w:spacing w:line="400" w:lineRule="exact"/>
              <w:jc w:val="center"/>
              <w:rPr>
                <w:rFonts w:ascii="Times New Roman" w:eastAsia="方正仿宋_GBK" w:hAnsi="Times New Roman"/>
                <w:color w:val="000000"/>
                <w:sz w:val="24"/>
                <w:szCs w:val="24"/>
              </w:rPr>
            </w:pPr>
            <w:r w:rsidRPr="00BE016B">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江门市高效新型</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照明灯具工程技术研究中心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江门容士登</w:t>
            </w:r>
            <w:proofErr w:type="gramEnd"/>
            <w:r w:rsidRPr="00180A8F">
              <w:rPr>
                <w:rFonts w:ascii="Times New Roman" w:eastAsia="方正仿宋_GBK" w:hAnsi="Times New Roman"/>
                <w:color w:val="000000"/>
                <w:sz w:val="24"/>
                <w:szCs w:val="24"/>
              </w:rPr>
              <w:t>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江门容士登</w:t>
            </w:r>
            <w:proofErr w:type="gramEnd"/>
            <w:r w:rsidRPr="00180A8F">
              <w:rPr>
                <w:rFonts w:ascii="Times New Roman" w:eastAsia="方正仿宋_GBK" w:hAnsi="Times New Roman"/>
                <w:color w:val="000000"/>
                <w:sz w:val="24"/>
                <w:szCs w:val="24"/>
              </w:rPr>
              <w:t>光电科技有限公司科技特派员工作站</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江门容士登</w:t>
            </w:r>
            <w:proofErr w:type="gramEnd"/>
            <w:r w:rsidRPr="00180A8F">
              <w:rPr>
                <w:rFonts w:ascii="Times New Roman" w:eastAsia="方正仿宋_GBK" w:hAnsi="Times New Roman"/>
                <w:color w:val="000000"/>
                <w:sz w:val="24"/>
                <w:szCs w:val="24"/>
              </w:rPr>
              <w:t>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高效节能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灯具工程技术研究开发中心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w:t>
            </w:r>
            <w:proofErr w:type="gramStart"/>
            <w:r w:rsidRPr="00180A8F">
              <w:rPr>
                <w:rFonts w:ascii="Times New Roman" w:eastAsia="方正仿宋_GBK" w:hAnsi="Times New Roman"/>
                <w:color w:val="000000"/>
                <w:sz w:val="24"/>
                <w:szCs w:val="24"/>
              </w:rPr>
              <w:t>沃能光电</w:t>
            </w:r>
            <w:proofErr w:type="gramEnd"/>
            <w:r w:rsidRPr="00180A8F">
              <w:rPr>
                <w:rFonts w:ascii="Times New Roman" w:eastAsia="方正仿宋_GBK" w:hAnsi="Times New Roman"/>
                <w:color w:val="00000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229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绿色环保户外装饰照明工程技术中心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广东自由之光照明实业有限公司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江门市新型高效铝基板工程技术研究中心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w:t>
            </w:r>
            <w:proofErr w:type="gramStart"/>
            <w:r w:rsidRPr="00996F33">
              <w:rPr>
                <w:rFonts w:ascii="Times New Roman" w:eastAsia="方正仿宋_GBK" w:hAnsi="Times New Roman"/>
                <w:color w:val="000000"/>
                <w:w w:val="90"/>
                <w:sz w:val="24"/>
                <w:szCs w:val="24"/>
              </w:rPr>
              <w:t>利诺达电路</w:t>
            </w:r>
            <w:proofErr w:type="gramEnd"/>
            <w:r w:rsidRPr="00996F33">
              <w:rPr>
                <w:rFonts w:ascii="Times New Roman" w:eastAsia="方正仿宋_GBK" w:hAnsi="Times New Roman"/>
                <w:color w:val="000000"/>
                <w:w w:val="90"/>
                <w:sz w:val="24"/>
                <w:szCs w:val="24"/>
              </w:rPr>
              <w:t>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江门市抛光设备系统工程技术研究中心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江门市顺宗抛光设备有限公司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江门市砂光设备系统工程技术研究中心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江门市信贝利机械有限公司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江门市公共</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照明工程技术研究中心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江门飞科光电有限公司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江门市新型环保粘合剂工程技术研究中心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江门市丁氏粘合剂实业有限公司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江门市高稳定性</w:t>
            </w:r>
            <w:r w:rsidRPr="00996F33">
              <w:rPr>
                <w:rFonts w:ascii="Times New Roman" w:eastAsia="方正仿宋_GBK" w:hAnsi="Times New Roman"/>
                <w:color w:val="000000"/>
                <w:w w:val="90"/>
                <w:sz w:val="24"/>
                <w:szCs w:val="24"/>
              </w:rPr>
              <w:t>LED</w:t>
            </w:r>
            <w:r w:rsidRPr="00996F33">
              <w:rPr>
                <w:rFonts w:ascii="Times New Roman" w:eastAsia="方正仿宋_GBK" w:hAnsi="Times New Roman"/>
                <w:color w:val="000000"/>
                <w:w w:val="90"/>
                <w:sz w:val="24"/>
                <w:szCs w:val="24"/>
              </w:rPr>
              <w:t>照明灯具工程技术研究中心建设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门市晶典照明</w:t>
            </w:r>
            <w:proofErr w:type="gramEnd"/>
            <w:r w:rsidRPr="00180A8F">
              <w:rPr>
                <w:rFonts w:ascii="Times New Roman" w:eastAsia="方正仿宋_GBK" w:hAnsi="Times New Roman"/>
                <w:color w:val="000000"/>
                <w:sz w:val="24"/>
                <w:szCs w:val="24"/>
              </w:rPr>
              <w:t>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184394">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江门市鲁班尼智能</w:t>
            </w:r>
            <w:r w:rsidRPr="00180A8F">
              <w:rPr>
                <w:rFonts w:ascii="Times New Roman" w:eastAsia="方正仿宋_GBK" w:hAnsi="Times New Roman"/>
                <w:color w:val="000000"/>
                <w:sz w:val="24"/>
                <w:szCs w:val="24"/>
              </w:rPr>
              <w:t>LED</w:t>
            </w:r>
            <w:r w:rsidRPr="00180A8F">
              <w:rPr>
                <w:rFonts w:ascii="Times New Roman" w:eastAsia="方正仿宋_GBK" w:hAnsi="Times New Roman"/>
                <w:color w:val="000000"/>
                <w:sz w:val="24"/>
                <w:szCs w:val="24"/>
              </w:rPr>
              <w:t>照明工程技术研究中心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184394">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江门市鲁班尼光电科技有限公司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江门市（湘</w:t>
            </w:r>
            <w:proofErr w:type="gramStart"/>
            <w:r w:rsidRPr="00180A8F">
              <w:rPr>
                <w:rFonts w:ascii="Times New Roman" w:eastAsia="方正仿宋_GBK" w:hAnsi="Times New Roman"/>
                <w:color w:val="000000"/>
                <w:sz w:val="24"/>
                <w:szCs w:val="24"/>
              </w:rPr>
              <w:t>凯</w:t>
            </w:r>
            <w:proofErr w:type="gramEnd"/>
            <w:r w:rsidRPr="00180A8F">
              <w:rPr>
                <w:rFonts w:ascii="Times New Roman" w:eastAsia="方正仿宋_GBK" w:hAnsi="Times New Roman"/>
                <w:color w:val="000000"/>
                <w:sz w:val="24"/>
                <w:szCs w:val="24"/>
              </w:rPr>
              <w:t>）家具五金配件工程技术研究中心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广东湘凯办公家具有限公司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浩</w:t>
            </w:r>
            <w:proofErr w:type="gramEnd"/>
            <w:r w:rsidRPr="00180A8F">
              <w:rPr>
                <w:rFonts w:ascii="Times New Roman" w:eastAsia="方正仿宋_GBK" w:hAnsi="Times New Roman"/>
                <w:color w:val="000000"/>
                <w:sz w:val="24"/>
                <w:szCs w:val="24"/>
              </w:rPr>
              <w:t>远）柔性线路板工程技术研究中心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w:t>
            </w:r>
            <w:proofErr w:type="gramStart"/>
            <w:r w:rsidRPr="00180A8F">
              <w:rPr>
                <w:rFonts w:ascii="Times New Roman" w:eastAsia="方正仿宋_GBK" w:hAnsi="Times New Roman"/>
                <w:color w:val="000000"/>
                <w:sz w:val="24"/>
                <w:szCs w:val="24"/>
              </w:rPr>
              <w:t>浩</w:t>
            </w:r>
            <w:proofErr w:type="gramEnd"/>
            <w:r w:rsidRPr="00180A8F">
              <w:rPr>
                <w:rFonts w:ascii="Times New Roman" w:eastAsia="方正仿宋_GBK" w:hAnsi="Times New Roman"/>
                <w:color w:val="000000"/>
                <w:sz w:val="24"/>
                <w:szCs w:val="24"/>
              </w:rPr>
              <w:t>远电子科技有限公司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239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江门市锂电池</w:t>
            </w:r>
            <w:proofErr w:type="gramStart"/>
            <w:r w:rsidRPr="00180A8F">
              <w:rPr>
                <w:rFonts w:ascii="Times New Roman" w:eastAsia="方正仿宋_GBK" w:hAnsi="Times New Roman"/>
                <w:color w:val="000000"/>
                <w:sz w:val="24"/>
                <w:szCs w:val="24"/>
              </w:rPr>
              <w:t>极耳工程</w:t>
            </w:r>
            <w:proofErr w:type="gramEnd"/>
            <w:r w:rsidRPr="00180A8F">
              <w:rPr>
                <w:rFonts w:ascii="Times New Roman" w:eastAsia="方正仿宋_GBK" w:hAnsi="Times New Roman"/>
                <w:color w:val="000000"/>
                <w:sz w:val="24"/>
                <w:szCs w:val="24"/>
              </w:rPr>
              <w:t>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江门市拓联电子科技有限公司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江门市精密环保塑胶制品工程技术研究中心</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w:t>
            </w:r>
            <w:proofErr w:type="gramStart"/>
            <w:r w:rsidRPr="00180A8F">
              <w:rPr>
                <w:rFonts w:ascii="Times New Roman" w:eastAsia="方正仿宋_GBK" w:hAnsi="Times New Roman"/>
                <w:color w:val="000000"/>
                <w:sz w:val="24"/>
                <w:szCs w:val="24"/>
              </w:rPr>
              <w:t>门市柏远精密</w:t>
            </w:r>
            <w:proofErr w:type="gramEnd"/>
            <w:r w:rsidRPr="00180A8F">
              <w:rPr>
                <w:rFonts w:ascii="Times New Roman" w:eastAsia="方正仿宋_GBK" w:hAnsi="Times New Roman"/>
                <w:color w:val="000000"/>
                <w:sz w:val="24"/>
                <w:szCs w:val="24"/>
              </w:rPr>
              <w:t>塑胶有限公司</w:t>
            </w:r>
          </w:p>
        </w:tc>
      </w:tr>
      <w:tr w:rsidR="00AB6A2C"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bCs/>
                <w:sz w:val="24"/>
                <w:szCs w:val="24"/>
              </w:rPr>
            </w:pPr>
            <w:r w:rsidRPr="00180A8F">
              <w:rPr>
                <w:rFonts w:ascii="Times New Roman" w:eastAsia="方正仿宋_GBK" w:hAnsi="Times New Roman"/>
                <w:b/>
                <w:bCs/>
                <w:sz w:val="24"/>
                <w:szCs w:val="24"/>
              </w:rPr>
              <w:t>新会区（</w:t>
            </w:r>
            <w:r w:rsidRPr="00180A8F">
              <w:rPr>
                <w:rFonts w:ascii="Times New Roman" w:eastAsia="方正仿宋_GBK" w:hAnsi="Times New Roman"/>
                <w:b/>
                <w:bCs/>
                <w:sz w:val="24"/>
                <w:szCs w:val="24"/>
              </w:rPr>
              <w:t>5</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241</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广东省专用车关键技术研究及产业化工程技术研究中心资助项目</w:t>
            </w:r>
            <w:r w:rsidRPr="00180A8F">
              <w:rPr>
                <w:rFonts w:ascii="Times New Roman" w:eastAsia="方正仿宋_GBK" w:hAnsi="Times New Roman"/>
                <w:color w:val="00000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中集车辆（江门市）有限公司</w:t>
            </w:r>
            <w:r w:rsidRPr="00180A8F">
              <w:rPr>
                <w:rFonts w:ascii="Times New Roman" w:eastAsia="方正仿宋_GBK" w:hAnsi="Times New Roman"/>
                <w:color w:val="00000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242</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广东省高效高速电机工程技术研究中心资助项目</w:t>
            </w:r>
            <w:r w:rsidRPr="00180A8F">
              <w:rPr>
                <w:rFonts w:ascii="Times New Roman" w:eastAsia="方正仿宋_GBK" w:hAnsi="Times New Roman"/>
                <w:color w:val="00000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江门市华创电机有限公司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243</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广东省数码印花技术工程技术研究中心资助项目</w:t>
            </w:r>
            <w:r w:rsidRPr="00180A8F">
              <w:rPr>
                <w:rFonts w:ascii="Times New Roman" w:eastAsia="方正仿宋_GBK" w:hAnsi="Times New Roman"/>
                <w:color w:val="000000"/>
                <w:sz w:val="24"/>
                <w:szCs w:val="24"/>
              </w:rPr>
              <w:t xml:space="preserve"> </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江门市裕和</w:t>
            </w:r>
            <w:proofErr w:type="gramStart"/>
            <w:r w:rsidRPr="00996F33">
              <w:rPr>
                <w:rFonts w:ascii="Times New Roman" w:eastAsia="方正仿宋_GBK" w:hAnsi="Times New Roman"/>
                <w:color w:val="000000"/>
                <w:w w:val="90"/>
                <w:sz w:val="24"/>
                <w:szCs w:val="24"/>
              </w:rPr>
              <w:t>泰纺织</w:t>
            </w:r>
            <w:proofErr w:type="gramEnd"/>
            <w:r w:rsidRPr="00996F33">
              <w:rPr>
                <w:rFonts w:ascii="Times New Roman" w:eastAsia="方正仿宋_GBK" w:hAnsi="Times New Roman"/>
                <w:color w:val="000000"/>
                <w:w w:val="90"/>
                <w:sz w:val="24"/>
                <w:szCs w:val="24"/>
              </w:rPr>
              <w:t>实业有限公司</w:t>
            </w:r>
            <w:r w:rsidRPr="00996F33">
              <w:rPr>
                <w:rFonts w:ascii="Times New Roman" w:eastAsia="方正仿宋_GBK" w:hAnsi="Times New Roman"/>
                <w:color w:val="000000"/>
                <w:w w:val="9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244</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C853C9" w:rsidRDefault="00AB6A2C" w:rsidP="00E045D1">
            <w:pPr>
              <w:spacing w:line="400" w:lineRule="exact"/>
              <w:jc w:val="left"/>
              <w:rPr>
                <w:rFonts w:ascii="Times New Roman" w:eastAsia="方正仿宋_GBK" w:hAnsi="Times New Roman"/>
                <w:spacing w:val="-10"/>
                <w:w w:val="90"/>
                <w:sz w:val="24"/>
                <w:szCs w:val="24"/>
                <w:rPrChange w:id="68" w:author="蒋国辉" w:date="2021-07-07T18:10:00Z">
                  <w:rPr>
                    <w:rFonts w:ascii="Times New Roman" w:eastAsia="方正仿宋_GBK" w:hAnsi="Times New Roman"/>
                    <w:color w:val="000000"/>
                    <w:w w:val="90"/>
                    <w:sz w:val="24"/>
                    <w:szCs w:val="24"/>
                  </w:rPr>
                </w:rPrChange>
              </w:rPr>
            </w:pPr>
            <w:r w:rsidRPr="00C853C9">
              <w:rPr>
                <w:rFonts w:ascii="Times New Roman" w:eastAsia="方正仿宋_GBK" w:hAnsi="Times New Roman"/>
                <w:spacing w:val="-10"/>
                <w:w w:val="90"/>
                <w:sz w:val="24"/>
                <w:szCs w:val="24"/>
                <w:rPrChange w:id="69" w:author="蒋国辉" w:date="2021-07-07T18:10:00Z">
                  <w:rPr>
                    <w:rFonts w:ascii="Times New Roman" w:eastAsia="方正仿宋_GBK" w:hAnsi="Times New Roman"/>
                    <w:color w:val="000000"/>
                    <w:w w:val="90"/>
                    <w:sz w:val="24"/>
                    <w:szCs w:val="24"/>
                  </w:rPr>
                </w:rPrChange>
              </w:rPr>
              <w:t>广东省金属化薄膜介质电容器工程技术研究中心资助项目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FF66F9">
            <w:pPr>
              <w:spacing w:line="400" w:lineRule="exact"/>
              <w:jc w:val="center"/>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 xml:space="preserve"> </w:t>
            </w:r>
            <w:r w:rsidRPr="00996F33">
              <w:rPr>
                <w:rFonts w:ascii="Times New Roman" w:eastAsia="方正仿宋_GBK" w:hAnsi="Times New Roman"/>
                <w:color w:val="000000"/>
                <w:w w:val="90"/>
                <w:sz w:val="24"/>
                <w:szCs w:val="24"/>
              </w:rPr>
              <w:t>松下电子部品（江门）有限公司</w:t>
            </w:r>
            <w:r w:rsidRPr="00996F33">
              <w:rPr>
                <w:rFonts w:ascii="Times New Roman" w:eastAsia="方正仿宋_GBK" w:hAnsi="Times New Roman"/>
                <w:color w:val="000000"/>
                <w:w w:val="9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C2287">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r w:rsidRPr="00180A8F">
              <w:rPr>
                <w:rFonts w:ascii="Times New Roman" w:eastAsia="方正仿宋_GBK" w:hAnsi="Times New Roman" w:hint="eastAsia"/>
                <w:kern w:val="0"/>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996F33" w:rsidRDefault="00AB6A2C" w:rsidP="00E045D1">
            <w:pPr>
              <w:spacing w:line="400" w:lineRule="exact"/>
              <w:jc w:val="left"/>
              <w:rPr>
                <w:rFonts w:ascii="Times New Roman" w:eastAsia="方正仿宋_GBK" w:hAnsi="Times New Roman"/>
                <w:color w:val="000000"/>
                <w:w w:val="90"/>
                <w:sz w:val="24"/>
                <w:szCs w:val="24"/>
              </w:rPr>
            </w:pPr>
            <w:r w:rsidRPr="00996F33">
              <w:rPr>
                <w:rFonts w:ascii="Times New Roman" w:eastAsia="方正仿宋_GBK" w:hAnsi="Times New Roman"/>
                <w:color w:val="000000"/>
                <w:w w:val="90"/>
                <w:sz w:val="24"/>
                <w:szCs w:val="24"/>
              </w:rPr>
              <w:t>广东省纤维编织线复合材料工程技术研究中心资助项目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del w:id="70" w:author="蒋国辉" w:date="2021-07-07T18:12:00Z">
              <w:r w:rsidRPr="00180A8F" w:rsidDel="00C853C9">
                <w:rPr>
                  <w:rFonts w:ascii="Times New Roman" w:eastAsia="方正仿宋_GBK" w:hAnsi="Times New Roman"/>
                  <w:color w:val="000000"/>
                  <w:sz w:val="24"/>
                  <w:szCs w:val="24"/>
                </w:rPr>
                <w:delText xml:space="preserve"> </w:delText>
              </w:r>
            </w:del>
            <w:r w:rsidRPr="00180A8F">
              <w:rPr>
                <w:rFonts w:ascii="Times New Roman" w:eastAsia="方正仿宋_GBK" w:hAnsi="Times New Roman"/>
                <w:color w:val="000000"/>
                <w:sz w:val="24"/>
                <w:szCs w:val="24"/>
              </w:rPr>
              <w:t>江门市新会区大生纤维编织厂</w:t>
            </w:r>
            <w:r w:rsidRPr="00180A8F">
              <w:rPr>
                <w:rFonts w:ascii="Times New Roman" w:eastAsia="方正仿宋_GBK" w:hAnsi="Times New Roman"/>
                <w:color w:val="000000"/>
                <w:sz w:val="24"/>
                <w:szCs w:val="24"/>
              </w:rPr>
              <w:t xml:space="preserve"> </w:t>
            </w:r>
          </w:p>
        </w:tc>
      </w:tr>
      <w:tr w:rsidR="00AB6A2C"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bCs/>
                <w:sz w:val="24"/>
                <w:szCs w:val="24"/>
              </w:rPr>
            </w:pPr>
            <w:r w:rsidRPr="00180A8F">
              <w:rPr>
                <w:rFonts w:ascii="Times New Roman" w:eastAsia="方正仿宋_GBK" w:hAnsi="Times New Roman"/>
                <w:b/>
                <w:bCs/>
                <w:sz w:val="24"/>
                <w:szCs w:val="24"/>
              </w:rPr>
              <w:t>台山市（</w:t>
            </w:r>
            <w:r w:rsidRPr="00180A8F">
              <w:rPr>
                <w:rFonts w:ascii="Times New Roman" w:eastAsia="方正仿宋_GBK" w:hAnsi="Times New Roman" w:hint="eastAsia"/>
                <w:b/>
                <w:bCs/>
                <w:sz w:val="24"/>
                <w:szCs w:val="24"/>
              </w:rPr>
              <w:t>2</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r w:rsidRPr="00180A8F">
              <w:rPr>
                <w:rFonts w:ascii="Times New Roman" w:eastAsia="方正仿宋_GBK" w:hAnsi="Times New Roman" w:hint="eastAsia"/>
                <w:kern w:val="0"/>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广东富华车辆关键零部件研究院建设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广东富华重工制造有限公司</w:t>
            </w:r>
            <w:r w:rsidRPr="00180A8F">
              <w:rPr>
                <w:rFonts w:ascii="Times New Roman" w:eastAsia="方正仿宋_GBK" w:hAnsi="Times New Roman"/>
                <w:color w:val="000000"/>
                <w:sz w:val="24"/>
                <w:szCs w:val="24"/>
              </w:rPr>
              <w:t xml:space="preserve"> </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widowControl/>
              <w:spacing w:line="4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247</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广东省铝合金精密压铸加工件工程技术研究中心创新平台建设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Default="00AB6A2C" w:rsidP="00FF66F9">
            <w:pPr>
              <w:spacing w:line="400" w:lineRule="exact"/>
              <w:jc w:val="center"/>
              <w:rPr>
                <w:rFonts w:ascii="Times New Roman" w:eastAsia="方正仿宋_GBK" w:hAnsi="Times New Roman"/>
                <w:color w:val="000000"/>
                <w:sz w:val="24"/>
                <w:szCs w:val="24"/>
              </w:rPr>
            </w:pPr>
            <w:proofErr w:type="gramStart"/>
            <w:r w:rsidRPr="00180A8F">
              <w:rPr>
                <w:rFonts w:ascii="Times New Roman" w:eastAsia="方正仿宋_GBK" w:hAnsi="Times New Roman"/>
                <w:color w:val="000000"/>
                <w:sz w:val="24"/>
                <w:szCs w:val="24"/>
              </w:rPr>
              <w:t>广东鸿特精密</w:t>
            </w:r>
            <w:proofErr w:type="gramEnd"/>
            <w:r w:rsidRPr="00180A8F">
              <w:rPr>
                <w:rFonts w:ascii="Times New Roman" w:eastAsia="方正仿宋_GBK" w:hAnsi="Times New Roman"/>
                <w:color w:val="000000"/>
                <w:sz w:val="24"/>
                <w:szCs w:val="24"/>
              </w:rPr>
              <w:t>技术（台山）</w:t>
            </w:r>
          </w:p>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有限公司</w:t>
            </w:r>
          </w:p>
        </w:tc>
      </w:tr>
      <w:tr w:rsidR="00AB6A2C" w:rsidRPr="00180A8F"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b/>
                <w:bCs/>
                <w:sz w:val="24"/>
                <w:szCs w:val="24"/>
              </w:rPr>
            </w:pPr>
            <w:r w:rsidRPr="00180A8F">
              <w:rPr>
                <w:rFonts w:ascii="Times New Roman" w:eastAsia="方正仿宋_GBK" w:hAnsi="Times New Roman"/>
                <w:b/>
                <w:bCs/>
                <w:sz w:val="24"/>
                <w:szCs w:val="24"/>
              </w:rPr>
              <w:t>鹤山市（</w:t>
            </w:r>
            <w:r w:rsidRPr="00180A8F">
              <w:rPr>
                <w:rFonts w:ascii="Times New Roman" w:eastAsia="方正仿宋_GBK" w:hAnsi="Times New Roman" w:hint="eastAsia"/>
                <w:b/>
                <w:bCs/>
                <w:sz w:val="24"/>
                <w:szCs w:val="24"/>
              </w:rPr>
              <w:t>2</w:t>
            </w:r>
            <w:r w:rsidRPr="00180A8F">
              <w:rPr>
                <w:rFonts w:ascii="Times New Roman" w:eastAsia="方正仿宋_GBK" w:hAnsi="Times New Roman"/>
                <w:b/>
                <w:bCs/>
                <w:sz w:val="24"/>
                <w:szCs w:val="24"/>
              </w:rPr>
              <w:t>项）</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B6A2C">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r>
              <w:rPr>
                <w:rFonts w:ascii="Times New Roman" w:eastAsia="方正仿宋_GBK" w:hAnsi="Times New Roman" w:hint="eastAsia"/>
                <w:kern w:val="0"/>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广东省新型自动扶梯安全装配及精密制备工艺工程技术研究中心资助项目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鹤山市协力机械有限公司</w:t>
            </w:r>
          </w:p>
        </w:tc>
      </w:tr>
      <w:tr w:rsidR="00AB6A2C" w:rsidRPr="00180A8F"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B6A2C">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24</w:t>
            </w:r>
            <w:r>
              <w:rPr>
                <w:rFonts w:ascii="Times New Roman" w:eastAsia="方正仿宋_GBK" w:hAnsi="Times New Roman" w:hint="eastAsia"/>
                <w:kern w:val="0"/>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广东省多功能厨房家电工程技术研究中心资助项目</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 xml:space="preserve"> </w:t>
            </w:r>
            <w:r w:rsidRPr="00180A8F">
              <w:rPr>
                <w:rFonts w:ascii="Times New Roman" w:eastAsia="方正仿宋_GBK" w:hAnsi="Times New Roman"/>
                <w:color w:val="000000"/>
                <w:sz w:val="24"/>
                <w:szCs w:val="24"/>
              </w:rPr>
              <w:t>鹤山市恒</w:t>
            </w:r>
            <w:proofErr w:type="gramStart"/>
            <w:r w:rsidRPr="00180A8F">
              <w:rPr>
                <w:rFonts w:ascii="Times New Roman" w:eastAsia="方正仿宋_GBK" w:hAnsi="Times New Roman"/>
                <w:color w:val="000000"/>
                <w:sz w:val="24"/>
                <w:szCs w:val="24"/>
              </w:rPr>
              <w:t>凯</w:t>
            </w:r>
            <w:proofErr w:type="gramEnd"/>
            <w:r w:rsidRPr="00180A8F">
              <w:rPr>
                <w:rFonts w:ascii="Times New Roman" w:eastAsia="方正仿宋_GBK" w:hAnsi="Times New Roman"/>
                <w:color w:val="000000"/>
                <w:sz w:val="24"/>
                <w:szCs w:val="24"/>
              </w:rPr>
              <w:t>电器有限公司</w:t>
            </w:r>
            <w:r w:rsidRPr="00180A8F">
              <w:rPr>
                <w:rFonts w:ascii="Times New Roman" w:eastAsia="方正仿宋_GBK" w:hAnsi="Times New Roman"/>
                <w:color w:val="000000"/>
                <w:sz w:val="24"/>
                <w:szCs w:val="24"/>
              </w:rPr>
              <w:t xml:space="preserve"> </w:t>
            </w:r>
          </w:p>
        </w:tc>
      </w:tr>
      <w:tr w:rsidR="00AB6A2C" w:rsidRPr="00180A8F" w:rsidTr="00FF66F9">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b/>
                <w:bCs/>
                <w:sz w:val="24"/>
                <w:szCs w:val="24"/>
              </w:rPr>
              <w:t>恩平市（</w:t>
            </w:r>
            <w:r w:rsidRPr="00180A8F">
              <w:rPr>
                <w:rFonts w:ascii="Times New Roman" w:eastAsia="方正仿宋_GBK" w:hAnsi="Times New Roman"/>
                <w:b/>
                <w:bCs/>
                <w:sz w:val="24"/>
                <w:szCs w:val="24"/>
              </w:rPr>
              <w:t>1</w:t>
            </w:r>
            <w:r w:rsidRPr="00180A8F">
              <w:rPr>
                <w:rFonts w:ascii="Times New Roman" w:eastAsia="方正仿宋_GBK" w:hAnsi="Times New Roman"/>
                <w:b/>
                <w:bCs/>
                <w:sz w:val="24"/>
                <w:szCs w:val="24"/>
              </w:rPr>
              <w:t>项）</w:t>
            </w:r>
          </w:p>
        </w:tc>
      </w:tr>
      <w:tr w:rsidR="00AB6A2C" w:rsidRPr="00FF66F9" w:rsidTr="00AB6A2C">
        <w:trPr>
          <w:trHeight w:val="567"/>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AB6A2C">
            <w:pPr>
              <w:widowControl/>
              <w:spacing w:line="400" w:lineRule="exact"/>
              <w:jc w:val="center"/>
              <w:rPr>
                <w:rFonts w:ascii="Times New Roman" w:eastAsia="方正仿宋_GBK" w:hAnsi="Times New Roman"/>
                <w:kern w:val="0"/>
                <w:sz w:val="24"/>
                <w:szCs w:val="24"/>
              </w:rPr>
            </w:pPr>
            <w:r w:rsidRPr="00180A8F">
              <w:rPr>
                <w:rFonts w:ascii="Times New Roman" w:eastAsia="方正仿宋_GBK" w:hAnsi="Times New Roman"/>
                <w:kern w:val="0"/>
                <w:sz w:val="24"/>
                <w:szCs w:val="24"/>
              </w:rPr>
              <w:t>2</w:t>
            </w:r>
            <w:r>
              <w:rPr>
                <w:rFonts w:ascii="Times New Roman" w:eastAsia="方正仿宋_GBK" w:hAnsi="Times New Roman" w:hint="eastAsia"/>
                <w:kern w:val="0"/>
                <w:sz w:val="24"/>
                <w:szCs w:val="24"/>
              </w:rPr>
              <w:t>50</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180A8F" w:rsidRDefault="00AB6A2C" w:rsidP="00E045D1">
            <w:pPr>
              <w:spacing w:line="400" w:lineRule="exact"/>
              <w:jc w:val="left"/>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恩平市麦克风产业科技服务平台建设</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AB6A2C" w:rsidRPr="00FF66F9" w:rsidRDefault="00AB6A2C" w:rsidP="00FF66F9">
            <w:pPr>
              <w:spacing w:line="400" w:lineRule="exact"/>
              <w:jc w:val="center"/>
              <w:rPr>
                <w:rFonts w:ascii="Times New Roman" w:eastAsia="方正仿宋_GBK" w:hAnsi="Times New Roman"/>
                <w:color w:val="000000"/>
                <w:sz w:val="24"/>
                <w:szCs w:val="24"/>
              </w:rPr>
            </w:pPr>
            <w:r w:rsidRPr="00180A8F">
              <w:rPr>
                <w:rFonts w:ascii="Times New Roman" w:eastAsia="方正仿宋_GBK" w:hAnsi="Times New Roman"/>
                <w:color w:val="000000"/>
                <w:sz w:val="24"/>
                <w:szCs w:val="24"/>
              </w:rPr>
              <w:t>恩平市生产力促进中心</w:t>
            </w:r>
          </w:p>
        </w:tc>
      </w:tr>
    </w:tbl>
    <w:p w:rsidR="001D2681" w:rsidRPr="0083644F" w:rsidRDefault="001D2681" w:rsidP="00FA0B31">
      <w:pPr>
        <w:spacing w:line="460" w:lineRule="exact"/>
        <w:rPr>
          <w:rFonts w:ascii="Times New Roman" w:eastAsia="方正仿宋_GBK" w:hAnsi="Times New Roman"/>
        </w:rPr>
      </w:pPr>
    </w:p>
    <w:sectPr w:rsidR="001D2681" w:rsidRPr="0083644F" w:rsidSect="006E473C">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63" w:rsidRDefault="00811B63" w:rsidP="00B1352A">
      <w:r>
        <w:separator/>
      </w:r>
    </w:p>
  </w:endnote>
  <w:endnote w:type="continuationSeparator" w:id="0">
    <w:p w:rsidR="00811B63" w:rsidRDefault="00811B63"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63" w:rsidRDefault="00811B63" w:rsidP="00B1352A">
      <w:r>
        <w:separator/>
      </w:r>
    </w:p>
  </w:footnote>
  <w:footnote w:type="continuationSeparator" w:id="0">
    <w:p w:rsidR="00811B63" w:rsidRDefault="00811B63"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45CA0"/>
    <w:rsid w:val="000707D9"/>
    <w:rsid w:val="00074572"/>
    <w:rsid w:val="000959C2"/>
    <w:rsid w:val="000F28E9"/>
    <w:rsid w:val="00124E38"/>
    <w:rsid w:val="00125A6F"/>
    <w:rsid w:val="00127D9F"/>
    <w:rsid w:val="00176E75"/>
    <w:rsid w:val="00180A8F"/>
    <w:rsid w:val="00182560"/>
    <w:rsid w:val="0018435D"/>
    <w:rsid w:val="001A6A3D"/>
    <w:rsid w:val="001C7E84"/>
    <w:rsid w:val="001D2681"/>
    <w:rsid w:val="001E2557"/>
    <w:rsid w:val="0020080C"/>
    <w:rsid w:val="002014AB"/>
    <w:rsid w:val="00217CBD"/>
    <w:rsid w:val="00230197"/>
    <w:rsid w:val="00233619"/>
    <w:rsid w:val="002458AF"/>
    <w:rsid w:val="00253EF4"/>
    <w:rsid w:val="00255488"/>
    <w:rsid w:val="00283EB8"/>
    <w:rsid w:val="00293C3D"/>
    <w:rsid w:val="00297AA8"/>
    <w:rsid w:val="002A1860"/>
    <w:rsid w:val="002B7A51"/>
    <w:rsid w:val="002C5B49"/>
    <w:rsid w:val="002E0D59"/>
    <w:rsid w:val="002E2BE6"/>
    <w:rsid w:val="002E3A95"/>
    <w:rsid w:val="002E64DD"/>
    <w:rsid w:val="00321015"/>
    <w:rsid w:val="0032340A"/>
    <w:rsid w:val="00323AA6"/>
    <w:rsid w:val="00325993"/>
    <w:rsid w:val="00335BD2"/>
    <w:rsid w:val="003540C4"/>
    <w:rsid w:val="003638F3"/>
    <w:rsid w:val="00371F99"/>
    <w:rsid w:val="003746F0"/>
    <w:rsid w:val="00381FCE"/>
    <w:rsid w:val="003A3D5B"/>
    <w:rsid w:val="003D01CE"/>
    <w:rsid w:val="003F4690"/>
    <w:rsid w:val="0041315C"/>
    <w:rsid w:val="0041797A"/>
    <w:rsid w:val="00424712"/>
    <w:rsid w:val="00442F25"/>
    <w:rsid w:val="00444D9F"/>
    <w:rsid w:val="00457039"/>
    <w:rsid w:val="00474688"/>
    <w:rsid w:val="0048685E"/>
    <w:rsid w:val="004876FF"/>
    <w:rsid w:val="004B26A3"/>
    <w:rsid w:val="004C7144"/>
    <w:rsid w:val="004D2F9F"/>
    <w:rsid w:val="004E5C86"/>
    <w:rsid w:val="004F02AF"/>
    <w:rsid w:val="004F2080"/>
    <w:rsid w:val="00504981"/>
    <w:rsid w:val="0051160C"/>
    <w:rsid w:val="005158E9"/>
    <w:rsid w:val="00520228"/>
    <w:rsid w:val="00536AD3"/>
    <w:rsid w:val="0054715F"/>
    <w:rsid w:val="005514DB"/>
    <w:rsid w:val="00551ED8"/>
    <w:rsid w:val="00581DEA"/>
    <w:rsid w:val="00591FFD"/>
    <w:rsid w:val="005A1F03"/>
    <w:rsid w:val="005A7F46"/>
    <w:rsid w:val="005B35C8"/>
    <w:rsid w:val="005C00EC"/>
    <w:rsid w:val="005C2519"/>
    <w:rsid w:val="005E1BC1"/>
    <w:rsid w:val="005E5D0A"/>
    <w:rsid w:val="00611FF0"/>
    <w:rsid w:val="006148FB"/>
    <w:rsid w:val="00633E3A"/>
    <w:rsid w:val="006340FC"/>
    <w:rsid w:val="00666E90"/>
    <w:rsid w:val="00677F28"/>
    <w:rsid w:val="00681EF5"/>
    <w:rsid w:val="006B7411"/>
    <w:rsid w:val="006D085C"/>
    <w:rsid w:val="006E473C"/>
    <w:rsid w:val="006E7AF6"/>
    <w:rsid w:val="006F1EDB"/>
    <w:rsid w:val="006F3776"/>
    <w:rsid w:val="00737560"/>
    <w:rsid w:val="00743B2A"/>
    <w:rsid w:val="0075263E"/>
    <w:rsid w:val="0076268A"/>
    <w:rsid w:val="00783FF0"/>
    <w:rsid w:val="00785AFD"/>
    <w:rsid w:val="007A1E72"/>
    <w:rsid w:val="007B1AD3"/>
    <w:rsid w:val="007C5DDE"/>
    <w:rsid w:val="007F5198"/>
    <w:rsid w:val="00800708"/>
    <w:rsid w:val="00811B63"/>
    <w:rsid w:val="008168F0"/>
    <w:rsid w:val="00832ADB"/>
    <w:rsid w:val="0083644F"/>
    <w:rsid w:val="00841F91"/>
    <w:rsid w:val="0085341D"/>
    <w:rsid w:val="00854E0A"/>
    <w:rsid w:val="00855524"/>
    <w:rsid w:val="00894862"/>
    <w:rsid w:val="0089538D"/>
    <w:rsid w:val="008A1515"/>
    <w:rsid w:val="008A666A"/>
    <w:rsid w:val="008D0EDC"/>
    <w:rsid w:val="008D1B45"/>
    <w:rsid w:val="008D2183"/>
    <w:rsid w:val="008E535B"/>
    <w:rsid w:val="008F186E"/>
    <w:rsid w:val="009209BF"/>
    <w:rsid w:val="00931A7B"/>
    <w:rsid w:val="009320EF"/>
    <w:rsid w:val="00940399"/>
    <w:rsid w:val="00953610"/>
    <w:rsid w:val="00956247"/>
    <w:rsid w:val="009622FE"/>
    <w:rsid w:val="00971C53"/>
    <w:rsid w:val="009804EE"/>
    <w:rsid w:val="00991AED"/>
    <w:rsid w:val="00993582"/>
    <w:rsid w:val="00996F33"/>
    <w:rsid w:val="009B66D8"/>
    <w:rsid w:val="00A07A6B"/>
    <w:rsid w:val="00A1034B"/>
    <w:rsid w:val="00A2046A"/>
    <w:rsid w:val="00A70918"/>
    <w:rsid w:val="00A901DD"/>
    <w:rsid w:val="00AB6A2C"/>
    <w:rsid w:val="00AB7082"/>
    <w:rsid w:val="00AD30DF"/>
    <w:rsid w:val="00AE7550"/>
    <w:rsid w:val="00AF3113"/>
    <w:rsid w:val="00B1352A"/>
    <w:rsid w:val="00B15369"/>
    <w:rsid w:val="00B24451"/>
    <w:rsid w:val="00B376A1"/>
    <w:rsid w:val="00B4705C"/>
    <w:rsid w:val="00B47339"/>
    <w:rsid w:val="00B53DA8"/>
    <w:rsid w:val="00B54261"/>
    <w:rsid w:val="00B54DB0"/>
    <w:rsid w:val="00B572F1"/>
    <w:rsid w:val="00B74C14"/>
    <w:rsid w:val="00B75853"/>
    <w:rsid w:val="00B96B9C"/>
    <w:rsid w:val="00BA4B08"/>
    <w:rsid w:val="00BB1667"/>
    <w:rsid w:val="00BC55B4"/>
    <w:rsid w:val="00BE016B"/>
    <w:rsid w:val="00BE467D"/>
    <w:rsid w:val="00BF790D"/>
    <w:rsid w:val="00C03AD3"/>
    <w:rsid w:val="00C062E8"/>
    <w:rsid w:val="00C83AFB"/>
    <w:rsid w:val="00C853C9"/>
    <w:rsid w:val="00C93190"/>
    <w:rsid w:val="00C93ABB"/>
    <w:rsid w:val="00C97C46"/>
    <w:rsid w:val="00CA6848"/>
    <w:rsid w:val="00CB56B6"/>
    <w:rsid w:val="00CE1B3F"/>
    <w:rsid w:val="00D14138"/>
    <w:rsid w:val="00D26EC7"/>
    <w:rsid w:val="00D40D2C"/>
    <w:rsid w:val="00D42D99"/>
    <w:rsid w:val="00D60024"/>
    <w:rsid w:val="00D676FF"/>
    <w:rsid w:val="00D7394E"/>
    <w:rsid w:val="00D90AE9"/>
    <w:rsid w:val="00D93B52"/>
    <w:rsid w:val="00D96CCC"/>
    <w:rsid w:val="00E006D2"/>
    <w:rsid w:val="00E045D1"/>
    <w:rsid w:val="00E14B2A"/>
    <w:rsid w:val="00E173F7"/>
    <w:rsid w:val="00E269A8"/>
    <w:rsid w:val="00E405C5"/>
    <w:rsid w:val="00E51D71"/>
    <w:rsid w:val="00E62E08"/>
    <w:rsid w:val="00E66062"/>
    <w:rsid w:val="00E665A2"/>
    <w:rsid w:val="00EB517C"/>
    <w:rsid w:val="00ED2CD7"/>
    <w:rsid w:val="00ED5C27"/>
    <w:rsid w:val="00ED7B10"/>
    <w:rsid w:val="00EF42DF"/>
    <w:rsid w:val="00F12635"/>
    <w:rsid w:val="00F2182F"/>
    <w:rsid w:val="00F322A1"/>
    <w:rsid w:val="00F44618"/>
    <w:rsid w:val="00F47EC7"/>
    <w:rsid w:val="00F57102"/>
    <w:rsid w:val="00F762DF"/>
    <w:rsid w:val="00F84B36"/>
    <w:rsid w:val="00FA0B31"/>
    <w:rsid w:val="00FB6E16"/>
    <w:rsid w:val="00FC3A01"/>
    <w:rsid w:val="00FC7D33"/>
    <w:rsid w:val="00FE01A8"/>
    <w:rsid w:val="00FF22D0"/>
    <w:rsid w:val="00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3311">
      <w:bodyDiv w:val="1"/>
      <w:marLeft w:val="0"/>
      <w:marRight w:val="0"/>
      <w:marTop w:val="0"/>
      <w:marBottom w:val="0"/>
      <w:divBdr>
        <w:top w:val="none" w:sz="0" w:space="0" w:color="auto"/>
        <w:left w:val="none" w:sz="0" w:space="0" w:color="auto"/>
        <w:bottom w:val="none" w:sz="0" w:space="0" w:color="auto"/>
        <w:right w:val="none" w:sz="0" w:space="0" w:color="auto"/>
      </w:divBdr>
    </w:div>
    <w:div w:id="210193012">
      <w:bodyDiv w:val="1"/>
      <w:marLeft w:val="0"/>
      <w:marRight w:val="0"/>
      <w:marTop w:val="0"/>
      <w:marBottom w:val="0"/>
      <w:divBdr>
        <w:top w:val="none" w:sz="0" w:space="0" w:color="auto"/>
        <w:left w:val="none" w:sz="0" w:space="0" w:color="auto"/>
        <w:bottom w:val="none" w:sz="0" w:space="0" w:color="auto"/>
        <w:right w:val="none" w:sz="0" w:space="0" w:color="auto"/>
      </w:divBdr>
    </w:div>
    <w:div w:id="397366203">
      <w:bodyDiv w:val="1"/>
      <w:marLeft w:val="0"/>
      <w:marRight w:val="0"/>
      <w:marTop w:val="0"/>
      <w:marBottom w:val="0"/>
      <w:divBdr>
        <w:top w:val="none" w:sz="0" w:space="0" w:color="auto"/>
        <w:left w:val="none" w:sz="0" w:space="0" w:color="auto"/>
        <w:bottom w:val="none" w:sz="0" w:space="0" w:color="auto"/>
        <w:right w:val="none" w:sz="0" w:space="0" w:color="auto"/>
      </w:divBdr>
    </w:div>
    <w:div w:id="409739923">
      <w:bodyDiv w:val="1"/>
      <w:marLeft w:val="0"/>
      <w:marRight w:val="0"/>
      <w:marTop w:val="0"/>
      <w:marBottom w:val="0"/>
      <w:divBdr>
        <w:top w:val="none" w:sz="0" w:space="0" w:color="auto"/>
        <w:left w:val="none" w:sz="0" w:space="0" w:color="auto"/>
        <w:bottom w:val="none" w:sz="0" w:space="0" w:color="auto"/>
        <w:right w:val="none" w:sz="0" w:space="0" w:color="auto"/>
      </w:divBdr>
    </w:div>
    <w:div w:id="530650973">
      <w:bodyDiv w:val="1"/>
      <w:marLeft w:val="0"/>
      <w:marRight w:val="0"/>
      <w:marTop w:val="0"/>
      <w:marBottom w:val="0"/>
      <w:divBdr>
        <w:top w:val="none" w:sz="0" w:space="0" w:color="auto"/>
        <w:left w:val="none" w:sz="0" w:space="0" w:color="auto"/>
        <w:bottom w:val="none" w:sz="0" w:space="0" w:color="auto"/>
        <w:right w:val="none" w:sz="0" w:space="0" w:color="auto"/>
      </w:divBdr>
    </w:div>
    <w:div w:id="618030136">
      <w:bodyDiv w:val="1"/>
      <w:marLeft w:val="0"/>
      <w:marRight w:val="0"/>
      <w:marTop w:val="0"/>
      <w:marBottom w:val="0"/>
      <w:divBdr>
        <w:top w:val="none" w:sz="0" w:space="0" w:color="auto"/>
        <w:left w:val="none" w:sz="0" w:space="0" w:color="auto"/>
        <w:bottom w:val="none" w:sz="0" w:space="0" w:color="auto"/>
        <w:right w:val="none" w:sz="0" w:space="0" w:color="auto"/>
      </w:divBdr>
    </w:div>
    <w:div w:id="660278539">
      <w:bodyDiv w:val="1"/>
      <w:marLeft w:val="0"/>
      <w:marRight w:val="0"/>
      <w:marTop w:val="0"/>
      <w:marBottom w:val="0"/>
      <w:divBdr>
        <w:top w:val="none" w:sz="0" w:space="0" w:color="auto"/>
        <w:left w:val="none" w:sz="0" w:space="0" w:color="auto"/>
        <w:bottom w:val="none" w:sz="0" w:space="0" w:color="auto"/>
        <w:right w:val="none" w:sz="0" w:space="0" w:color="auto"/>
      </w:divBdr>
    </w:div>
    <w:div w:id="684021520">
      <w:bodyDiv w:val="1"/>
      <w:marLeft w:val="0"/>
      <w:marRight w:val="0"/>
      <w:marTop w:val="0"/>
      <w:marBottom w:val="0"/>
      <w:divBdr>
        <w:top w:val="none" w:sz="0" w:space="0" w:color="auto"/>
        <w:left w:val="none" w:sz="0" w:space="0" w:color="auto"/>
        <w:bottom w:val="none" w:sz="0" w:space="0" w:color="auto"/>
        <w:right w:val="none" w:sz="0" w:space="0" w:color="auto"/>
      </w:divBdr>
    </w:div>
    <w:div w:id="734206824">
      <w:bodyDiv w:val="1"/>
      <w:marLeft w:val="0"/>
      <w:marRight w:val="0"/>
      <w:marTop w:val="0"/>
      <w:marBottom w:val="0"/>
      <w:divBdr>
        <w:top w:val="none" w:sz="0" w:space="0" w:color="auto"/>
        <w:left w:val="none" w:sz="0" w:space="0" w:color="auto"/>
        <w:bottom w:val="none" w:sz="0" w:space="0" w:color="auto"/>
        <w:right w:val="none" w:sz="0" w:space="0" w:color="auto"/>
      </w:divBdr>
    </w:div>
    <w:div w:id="755441484">
      <w:bodyDiv w:val="1"/>
      <w:marLeft w:val="0"/>
      <w:marRight w:val="0"/>
      <w:marTop w:val="0"/>
      <w:marBottom w:val="0"/>
      <w:divBdr>
        <w:top w:val="none" w:sz="0" w:space="0" w:color="auto"/>
        <w:left w:val="none" w:sz="0" w:space="0" w:color="auto"/>
        <w:bottom w:val="none" w:sz="0" w:space="0" w:color="auto"/>
        <w:right w:val="none" w:sz="0" w:space="0" w:color="auto"/>
      </w:divBdr>
    </w:div>
    <w:div w:id="772435156">
      <w:bodyDiv w:val="1"/>
      <w:marLeft w:val="0"/>
      <w:marRight w:val="0"/>
      <w:marTop w:val="0"/>
      <w:marBottom w:val="0"/>
      <w:divBdr>
        <w:top w:val="none" w:sz="0" w:space="0" w:color="auto"/>
        <w:left w:val="none" w:sz="0" w:space="0" w:color="auto"/>
        <w:bottom w:val="none" w:sz="0" w:space="0" w:color="auto"/>
        <w:right w:val="none" w:sz="0" w:space="0" w:color="auto"/>
      </w:divBdr>
    </w:div>
    <w:div w:id="819881364">
      <w:bodyDiv w:val="1"/>
      <w:marLeft w:val="0"/>
      <w:marRight w:val="0"/>
      <w:marTop w:val="0"/>
      <w:marBottom w:val="0"/>
      <w:divBdr>
        <w:top w:val="none" w:sz="0" w:space="0" w:color="auto"/>
        <w:left w:val="none" w:sz="0" w:space="0" w:color="auto"/>
        <w:bottom w:val="none" w:sz="0" w:space="0" w:color="auto"/>
        <w:right w:val="none" w:sz="0" w:space="0" w:color="auto"/>
      </w:divBdr>
    </w:div>
    <w:div w:id="1086415763">
      <w:bodyDiv w:val="1"/>
      <w:marLeft w:val="0"/>
      <w:marRight w:val="0"/>
      <w:marTop w:val="0"/>
      <w:marBottom w:val="0"/>
      <w:divBdr>
        <w:top w:val="none" w:sz="0" w:space="0" w:color="auto"/>
        <w:left w:val="none" w:sz="0" w:space="0" w:color="auto"/>
        <w:bottom w:val="none" w:sz="0" w:space="0" w:color="auto"/>
        <w:right w:val="none" w:sz="0" w:space="0" w:color="auto"/>
      </w:divBdr>
    </w:div>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252739676">
      <w:bodyDiv w:val="1"/>
      <w:marLeft w:val="0"/>
      <w:marRight w:val="0"/>
      <w:marTop w:val="0"/>
      <w:marBottom w:val="0"/>
      <w:divBdr>
        <w:top w:val="none" w:sz="0" w:space="0" w:color="auto"/>
        <w:left w:val="none" w:sz="0" w:space="0" w:color="auto"/>
        <w:bottom w:val="none" w:sz="0" w:space="0" w:color="auto"/>
        <w:right w:val="none" w:sz="0" w:space="0" w:color="auto"/>
      </w:divBdr>
    </w:div>
    <w:div w:id="1264799391">
      <w:bodyDiv w:val="1"/>
      <w:marLeft w:val="0"/>
      <w:marRight w:val="0"/>
      <w:marTop w:val="0"/>
      <w:marBottom w:val="0"/>
      <w:divBdr>
        <w:top w:val="none" w:sz="0" w:space="0" w:color="auto"/>
        <w:left w:val="none" w:sz="0" w:space="0" w:color="auto"/>
        <w:bottom w:val="none" w:sz="0" w:space="0" w:color="auto"/>
        <w:right w:val="none" w:sz="0" w:space="0" w:color="auto"/>
      </w:divBdr>
    </w:div>
    <w:div w:id="1287666134">
      <w:bodyDiv w:val="1"/>
      <w:marLeft w:val="0"/>
      <w:marRight w:val="0"/>
      <w:marTop w:val="0"/>
      <w:marBottom w:val="0"/>
      <w:divBdr>
        <w:top w:val="none" w:sz="0" w:space="0" w:color="auto"/>
        <w:left w:val="none" w:sz="0" w:space="0" w:color="auto"/>
        <w:bottom w:val="none" w:sz="0" w:space="0" w:color="auto"/>
        <w:right w:val="none" w:sz="0" w:space="0" w:color="auto"/>
      </w:divBdr>
    </w:div>
    <w:div w:id="1318803812">
      <w:bodyDiv w:val="1"/>
      <w:marLeft w:val="0"/>
      <w:marRight w:val="0"/>
      <w:marTop w:val="0"/>
      <w:marBottom w:val="0"/>
      <w:divBdr>
        <w:top w:val="none" w:sz="0" w:space="0" w:color="auto"/>
        <w:left w:val="none" w:sz="0" w:space="0" w:color="auto"/>
        <w:bottom w:val="none" w:sz="0" w:space="0" w:color="auto"/>
        <w:right w:val="none" w:sz="0" w:space="0" w:color="auto"/>
      </w:divBdr>
    </w:div>
    <w:div w:id="1413087251">
      <w:bodyDiv w:val="1"/>
      <w:marLeft w:val="0"/>
      <w:marRight w:val="0"/>
      <w:marTop w:val="0"/>
      <w:marBottom w:val="0"/>
      <w:divBdr>
        <w:top w:val="none" w:sz="0" w:space="0" w:color="auto"/>
        <w:left w:val="none" w:sz="0" w:space="0" w:color="auto"/>
        <w:bottom w:val="none" w:sz="0" w:space="0" w:color="auto"/>
        <w:right w:val="none" w:sz="0" w:space="0" w:color="auto"/>
      </w:divBdr>
    </w:div>
    <w:div w:id="1427992596">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502113415">
      <w:bodyDiv w:val="1"/>
      <w:marLeft w:val="0"/>
      <w:marRight w:val="0"/>
      <w:marTop w:val="0"/>
      <w:marBottom w:val="0"/>
      <w:divBdr>
        <w:top w:val="none" w:sz="0" w:space="0" w:color="auto"/>
        <w:left w:val="none" w:sz="0" w:space="0" w:color="auto"/>
        <w:bottom w:val="none" w:sz="0" w:space="0" w:color="auto"/>
        <w:right w:val="none" w:sz="0" w:space="0" w:color="auto"/>
      </w:divBdr>
    </w:div>
    <w:div w:id="1520007835">
      <w:bodyDiv w:val="1"/>
      <w:marLeft w:val="0"/>
      <w:marRight w:val="0"/>
      <w:marTop w:val="0"/>
      <w:marBottom w:val="0"/>
      <w:divBdr>
        <w:top w:val="none" w:sz="0" w:space="0" w:color="auto"/>
        <w:left w:val="none" w:sz="0" w:space="0" w:color="auto"/>
        <w:bottom w:val="none" w:sz="0" w:space="0" w:color="auto"/>
        <w:right w:val="none" w:sz="0" w:space="0" w:color="auto"/>
      </w:divBdr>
    </w:div>
    <w:div w:id="1554807830">
      <w:bodyDiv w:val="1"/>
      <w:marLeft w:val="0"/>
      <w:marRight w:val="0"/>
      <w:marTop w:val="0"/>
      <w:marBottom w:val="0"/>
      <w:divBdr>
        <w:top w:val="none" w:sz="0" w:space="0" w:color="auto"/>
        <w:left w:val="none" w:sz="0" w:space="0" w:color="auto"/>
        <w:bottom w:val="none" w:sz="0" w:space="0" w:color="auto"/>
        <w:right w:val="none" w:sz="0" w:space="0" w:color="auto"/>
      </w:divBdr>
    </w:div>
    <w:div w:id="1817382100">
      <w:bodyDiv w:val="1"/>
      <w:marLeft w:val="0"/>
      <w:marRight w:val="0"/>
      <w:marTop w:val="0"/>
      <w:marBottom w:val="0"/>
      <w:divBdr>
        <w:top w:val="none" w:sz="0" w:space="0" w:color="auto"/>
        <w:left w:val="none" w:sz="0" w:space="0" w:color="auto"/>
        <w:bottom w:val="none" w:sz="0" w:space="0" w:color="auto"/>
        <w:right w:val="none" w:sz="0" w:space="0" w:color="auto"/>
      </w:divBdr>
    </w:div>
    <w:div w:id="1854805364">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1998530241">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1</Pages>
  <Words>1477</Words>
  <Characters>8421</Characters>
  <Application>Microsoft Office Word</Application>
  <DocSecurity>0</DocSecurity>
  <Lines>70</Lines>
  <Paragraphs>19</Paragraphs>
  <ScaleCrop>false</ScaleCrop>
  <Company>微软中国</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吴知豪</cp:lastModifiedBy>
  <cp:revision>126</cp:revision>
  <dcterms:created xsi:type="dcterms:W3CDTF">2019-08-07T09:22:00Z</dcterms:created>
  <dcterms:modified xsi:type="dcterms:W3CDTF">2021-07-07T10:05:00Z</dcterms:modified>
</cp:coreProperties>
</file>