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7" w:rsidRDefault="0095053B" w:rsidP="0095053B">
      <w:pPr>
        <w:jc w:val="center"/>
        <w:rPr>
          <w:rFonts w:ascii="方正小标宋简体" w:eastAsia="方正小标宋简体"/>
          <w:sz w:val="44"/>
          <w:szCs w:val="44"/>
        </w:rPr>
      </w:pPr>
      <w:r w:rsidRPr="00195047">
        <w:rPr>
          <w:rFonts w:ascii="方正小标宋简体" w:eastAsia="方正小标宋简体" w:hint="eastAsia"/>
          <w:sz w:val="44"/>
          <w:szCs w:val="44"/>
        </w:rPr>
        <w:t>江门市市场监督管理局</w:t>
      </w:r>
    </w:p>
    <w:p w:rsidR="00707348" w:rsidRDefault="0095053B" w:rsidP="0095053B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195047">
        <w:rPr>
          <w:rFonts w:ascii="方正小标宋简体" w:eastAsia="方正小标宋简体" w:hint="eastAsia"/>
          <w:sz w:val="44"/>
          <w:szCs w:val="44"/>
        </w:rPr>
        <w:t>撤销商事登记</w:t>
      </w:r>
      <w:proofErr w:type="gramEnd"/>
      <w:r w:rsidR="004E013C">
        <w:rPr>
          <w:rFonts w:ascii="方正小标宋简体" w:eastAsia="方正小标宋简体" w:hint="eastAsia"/>
          <w:sz w:val="44"/>
          <w:szCs w:val="44"/>
        </w:rPr>
        <w:t>听证</w:t>
      </w:r>
      <w:r>
        <w:rPr>
          <w:rFonts w:ascii="方正小标宋简体" w:eastAsia="方正小标宋简体" w:hint="eastAsia"/>
          <w:sz w:val="44"/>
          <w:szCs w:val="44"/>
        </w:rPr>
        <w:t>告知书</w:t>
      </w:r>
    </w:p>
    <w:p w:rsidR="00E60E6F" w:rsidRPr="00F5775F" w:rsidRDefault="00F5775F" w:rsidP="00F5775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江</w:t>
      </w:r>
      <w:proofErr w:type="gramStart"/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市监</w:t>
      </w:r>
      <w:r w:rsidR="00EB2EB8">
        <w:rPr>
          <w:rFonts w:ascii="Times New Roman" w:eastAsia="仿宋_GB2312" w:hAnsi="Times New Roman" w:cs="Times New Roman" w:hint="eastAsia"/>
          <w:sz w:val="32"/>
          <w:szCs w:val="32"/>
        </w:rPr>
        <w:t>信撤</w:t>
      </w:r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听告</w:t>
      </w:r>
      <w:proofErr w:type="gramEnd"/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字</w:t>
      </w:r>
      <w:r w:rsidRPr="00F5775F">
        <w:rPr>
          <w:rFonts w:ascii="Times New Roman" w:eastAsia="仿宋_GB2312" w:hAnsi="Times New Roman" w:cs="Times New Roman"/>
          <w:sz w:val="32"/>
          <w:szCs w:val="32"/>
        </w:rPr>
        <w:t>[202</w:t>
      </w:r>
      <w:r w:rsidR="00AD5EA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5775F">
        <w:rPr>
          <w:rFonts w:ascii="Times New Roman" w:eastAsia="仿宋_GB2312" w:hAnsi="Times New Roman" w:cs="Times New Roman"/>
          <w:sz w:val="32"/>
          <w:szCs w:val="32"/>
        </w:rPr>
        <w:t>]</w:t>
      </w:r>
      <w:r w:rsidR="00FD791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8D068C" w:rsidRDefault="008D068C" w:rsidP="00FE3221">
      <w:pPr>
        <w:jc w:val="left"/>
        <w:rPr>
          <w:ins w:id="0" w:author="李百尧" w:date="2021-07-15T08:58:00Z"/>
          <w:rFonts w:ascii="Times New Roman" w:eastAsia="仿宋_GB2312" w:hAnsi="Times New Roman" w:cs="Times New Roman" w:hint="eastAsia"/>
          <w:sz w:val="32"/>
          <w:szCs w:val="32"/>
          <w:u w:val="single"/>
        </w:rPr>
      </w:pPr>
    </w:p>
    <w:p w:rsidR="00FE3221" w:rsidRDefault="00FD791C" w:rsidP="00FE322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91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江门市擎飞广告有限公司</w:t>
      </w:r>
      <w:r w:rsidR="00D82124" w:rsidRPr="0019504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5053B" w:rsidRDefault="00546E9B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6E9B">
        <w:rPr>
          <w:rFonts w:ascii="Times New Roman" w:eastAsia="仿宋_GB2312" w:hAnsi="Times New Roman" w:cs="Times New Roman" w:hint="eastAsia"/>
          <w:sz w:val="32"/>
          <w:szCs w:val="32"/>
        </w:rPr>
        <w:t>由本局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调查处理的</w:t>
      </w:r>
      <w:r w:rsidR="00472696" w:rsidRPr="004726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撤销冒用他人身份信息取得公司设立登记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案，现已调查终结。本局拟根据</w:t>
      </w:r>
      <w:r w:rsidR="00B36E8F" w:rsidRPr="00B36E8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《中华人民共和国行政许可法》第六十九条第二款等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的规定，撤销你（企业）的商事登记，</w:t>
      </w:r>
      <w:r w:rsidR="00B36E8F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将本局拟作出撤销决定的事实、理由、依据告知如下：</w:t>
      </w:r>
    </w:p>
    <w:p w:rsidR="00B11098" w:rsidRPr="00B11098" w:rsidRDefault="00B11098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11098">
        <w:rPr>
          <w:rFonts w:ascii="Times New Roman" w:eastAsia="仿宋_GB2312" w:hAnsi="Times New Roman" w:cs="Times New Roman"/>
          <w:sz w:val="32"/>
          <w:szCs w:val="32"/>
          <w:u w:val="single"/>
        </w:rPr>
        <w:t>经查，你企业在登记时提供了</w:t>
      </w:r>
      <w:r w:rsidRPr="00195047">
        <w:rPr>
          <w:rFonts w:ascii="Times New Roman" w:eastAsia="仿宋_GB2312" w:hAnsi="Times New Roman" w:cs="Times New Roman"/>
          <w:sz w:val="32"/>
          <w:szCs w:val="32"/>
          <w:u w:val="single"/>
        </w:rPr>
        <w:t>未经</w:t>
      </w:r>
      <w:r w:rsidR="008D0C1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梁</w:t>
      </w:r>
      <w:r w:rsidR="00FB1D7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某某</w:t>
      </w:r>
      <w:r w:rsidRPr="00195047">
        <w:rPr>
          <w:rFonts w:ascii="Times New Roman" w:eastAsia="仿宋_GB2312" w:hAnsi="Times New Roman" w:cs="Times New Roman"/>
          <w:sz w:val="32"/>
          <w:szCs w:val="32"/>
          <w:u w:val="single"/>
        </w:rPr>
        <w:t>允许的身份证信息</w:t>
      </w:r>
      <w:r w:rsidRPr="00B11098">
        <w:rPr>
          <w:rFonts w:ascii="Times New Roman" w:eastAsia="仿宋_GB2312" w:hAnsi="Times New Roman" w:cs="Times New Roman"/>
          <w:sz w:val="32"/>
          <w:szCs w:val="32"/>
          <w:u w:val="single"/>
        </w:rPr>
        <w:t>等虚假材料，以欺骗手段取得公司登记，违反了《中华人民共和国行政许可法》第三十一条的规定。</w:t>
      </w:r>
    </w:p>
    <w:p w:rsidR="00681F28" w:rsidRDefault="00824212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根据《中华人民共和国行政许可法》第四十七条的规定，对上述拟作出的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撤销商事登记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决定，你（单位）有陈述、申辩和要求举行听证的权利。如果有陈述、申辩意见，你（单位）应当在收到本告知书之日起</w:t>
      </w:r>
      <w:r w:rsidR="004E013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个工作日内，</w:t>
      </w:r>
      <w:r w:rsidR="005B056E"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本局提出；如果要求举行听证，可以在本告知书的送达回证上提出举行听证的要求，也可以自接到本告知书之日起</w:t>
      </w:r>
      <w:r w:rsidR="004E013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个工作日内以书面或者口头形式提出举行听证的要求。逾期未提出的，视为放弃此权利。</w:t>
      </w:r>
    </w:p>
    <w:p w:rsidR="00824212" w:rsidRPr="00210BDB" w:rsidRDefault="00824212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>崔铭海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>0750-3168197</w:t>
      </w: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江门市市场监督管理局</w:t>
      </w: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7587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791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D791C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54D93" w:rsidRDefault="00254D93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4D93" w:rsidRDefault="00254D93" w:rsidP="000C42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送达回执</w:t>
      </w: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1676"/>
        <w:gridCol w:w="3394"/>
        <w:gridCol w:w="1675"/>
        <w:gridCol w:w="1758"/>
      </w:tblGrid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送达地点</w:t>
            </w:r>
          </w:p>
        </w:tc>
        <w:tc>
          <w:tcPr>
            <w:tcW w:w="1996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送达方式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收件人</w:t>
            </w:r>
          </w:p>
        </w:tc>
        <w:tc>
          <w:tcPr>
            <w:tcW w:w="1996" w:type="pct"/>
            <w:vAlign w:val="bottom"/>
          </w:tcPr>
          <w:p w:rsidR="00254D93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F73239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985" w:type="pct"/>
          </w:tcPr>
          <w:p w:rsidR="00F73239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是否要求</w:t>
            </w:r>
          </w:p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举行听证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54D93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送达人</w:t>
            </w:r>
          </w:p>
        </w:tc>
        <w:tc>
          <w:tcPr>
            <w:tcW w:w="4015" w:type="pct"/>
            <w:gridSpan w:val="3"/>
            <w:vAlign w:val="bottom"/>
          </w:tcPr>
          <w:p w:rsidR="00F73239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254D93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见证人</w:t>
            </w:r>
          </w:p>
        </w:tc>
        <w:tc>
          <w:tcPr>
            <w:tcW w:w="1996" w:type="pct"/>
            <w:vAlign w:val="bottom"/>
          </w:tcPr>
          <w:p w:rsidR="00F73239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254D93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54D93" w:rsidRPr="00824212" w:rsidRDefault="00254D93" w:rsidP="00254D93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54D93" w:rsidRPr="00824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5F" w:rsidRDefault="000F0B5F" w:rsidP="00B36E8F">
      <w:r>
        <w:separator/>
      </w:r>
    </w:p>
  </w:endnote>
  <w:endnote w:type="continuationSeparator" w:id="0">
    <w:p w:rsidR="000F0B5F" w:rsidRDefault="000F0B5F" w:rsidP="00B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5F" w:rsidRDefault="000F0B5F" w:rsidP="00B36E8F">
      <w:r>
        <w:separator/>
      </w:r>
    </w:p>
  </w:footnote>
  <w:footnote w:type="continuationSeparator" w:id="0">
    <w:p w:rsidR="000F0B5F" w:rsidRDefault="000F0B5F" w:rsidP="00B3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B"/>
    <w:rsid w:val="00075876"/>
    <w:rsid w:val="000C4275"/>
    <w:rsid w:val="000F0B5F"/>
    <w:rsid w:val="00104112"/>
    <w:rsid w:val="00210BDB"/>
    <w:rsid w:val="0022037D"/>
    <w:rsid w:val="00254D93"/>
    <w:rsid w:val="00292F1C"/>
    <w:rsid w:val="00472696"/>
    <w:rsid w:val="004E013C"/>
    <w:rsid w:val="00506F7E"/>
    <w:rsid w:val="00546E9B"/>
    <w:rsid w:val="005B056E"/>
    <w:rsid w:val="00681F28"/>
    <w:rsid w:val="00695205"/>
    <w:rsid w:val="00707348"/>
    <w:rsid w:val="007440A1"/>
    <w:rsid w:val="007F43A9"/>
    <w:rsid w:val="008110BC"/>
    <w:rsid w:val="00815E2B"/>
    <w:rsid w:val="00824212"/>
    <w:rsid w:val="00885FA2"/>
    <w:rsid w:val="008D068C"/>
    <w:rsid w:val="008D0C13"/>
    <w:rsid w:val="008D0FAD"/>
    <w:rsid w:val="008D23B7"/>
    <w:rsid w:val="0095053B"/>
    <w:rsid w:val="009915C2"/>
    <w:rsid w:val="009D1174"/>
    <w:rsid w:val="00AA2499"/>
    <w:rsid w:val="00AD5EA9"/>
    <w:rsid w:val="00B11098"/>
    <w:rsid w:val="00B24B23"/>
    <w:rsid w:val="00B36E8F"/>
    <w:rsid w:val="00BC7D89"/>
    <w:rsid w:val="00C20F74"/>
    <w:rsid w:val="00D82124"/>
    <w:rsid w:val="00DA039D"/>
    <w:rsid w:val="00DB6592"/>
    <w:rsid w:val="00E56A65"/>
    <w:rsid w:val="00E60E6F"/>
    <w:rsid w:val="00EB2EB8"/>
    <w:rsid w:val="00F5775F"/>
    <w:rsid w:val="00F73239"/>
    <w:rsid w:val="00F9749D"/>
    <w:rsid w:val="00FB1D76"/>
    <w:rsid w:val="00FD791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4D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4D93"/>
  </w:style>
  <w:style w:type="table" w:styleId="a4">
    <w:name w:val="Table Grid"/>
    <w:basedOn w:val="a1"/>
    <w:uiPriority w:val="59"/>
    <w:rsid w:val="0025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3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E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E8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01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0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4D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4D93"/>
  </w:style>
  <w:style w:type="table" w:styleId="a4">
    <w:name w:val="Table Grid"/>
    <w:basedOn w:val="a1"/>
    <w:uiPriority w:val="59"/>
    <w:rsid w:val="0025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3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E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E8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01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486</Characters>
  <Application>Microsoft Office Word</Application>
  <DocSecurity>0</DocSecurity>
  <Lines>4</Lines>
  <Paragraphs>1</Paragraphs>
  <ScaleCrop>false</ScaleCrop>
  <Company>Chinese ORG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李百尧</cp:lastModifiedBy>
  <cp:revision>44</cp:revision>
  <cp:lastPrinted>2020-04-16T03:50:00Z</cp:lastPrinted>
  <dcterms:created xsi:type="dcterms:W3CDTF">2020-04-16T02:44:00Z</dcterms:created>
  <dcterms:modified xsi:type="dcterms:W3CDTF">2021-07-15T00:54:00Z</dcterms:modified>
</cp:coreProperties>
</file>