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5E" w:rsidRDefault="001A482D">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关于申报2021年度获得测量管理体系</w:t>
      </w:r>
    </w:p>
    <w:p w:rsidR="0013635E" w:rsidRDefault="001A482D">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认证企业资助经费的通知</w:t>
      </w:r>
    </w:p>
    <w:p w:rsidR="0013635E" w:rsidRDefault="0013635E">
      <w:pPr>
        <w:spacing w:line="500" w:lineRule="exact"/>
        <w:rPr>
          <w:rFonts w:ascii="仿宋_GB2312" w:eastAsia="仿宋_GB2312" w:hAnsi="仿宋_GB2312" w:cs="仿宋_GB2312"/>
          <w:sz w:val="32"/>
          <w:szCs w:val="32"/>
        </w:rPr>
      </w:pPr>
    </w:p>
    <w:p w:rsidR="0013635E" w:rsidRDefault="001A482D">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13635E" w:rsidRDefault="001A482D">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根据工作安排，现将2021年度江门市获得测量管理体系认证企业申请资助相关事项</w:t>
      </w:r>
      <w:del w:id="0" w:author="李百尧" w:date="2021-07-29T10:25:00Z">
        <w:r w:rsidDel="004004F9">
          <w:rPr>
            <w:rFonts w:ascii="仿宋_GB2312" w:eastAsia="仿宋_GB2312" w:hAnsi="仿宋_GB2312" w:cs="仿宋_GB2312" w:hint="eastAsia"/>
            <w:sz w:val="32"/>
            <w:szCs w:val="32"/>
          </w:rPr>
          <w:delText>公告</w:delText>
        </w:r>
      </w:del>
      <w:ins w:id="1" w:author="李百尧" w:date="2021-07-29T10:25:00Z">
        <w:r w:rsidR="004004F9">
          <w:rPr>
            <w:rFonts w:ascii="仿宋_GB2312" w:eastAsia="仿宋_GB2312" w:hAnsi="仿宋_GB2312" w:cs="仿宋_GB2312" w:hint="eastAsia"/>
            <w:sz w:val="32"/>
            <w:szCs w:val="32"/>
          </w:rPr>
          <w:t>通知</w:t>
        </w:r>
      </w:ins>
      <w:r>
        <w:rPr>
          <w:rFonts w:ascii="仿宋_GB2312" w:eastAsia="仿宋_GB2312" w:hAnsi="仿宋_GB2312" w:cs="仿宋_GB2312" w:hint="eastAsia"/>
          <w:sz w:val="32"/>
          <w:szCs w:val="32"/>
        </w:rPr>
        <w:t>如下：</w:t>
      </w:r>
    </w:p>
    <w:p w:rsidR="0013635E" w:rsidRDefault="001A482D">
      <w:pPr>
        <w:numPr>
          <w:ilvl w:val="0"/>
          <w:numId w:val="1"/>
        </w:num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申请对象</w:t>
      </w:r>
    </w:p>
    <w:p w:rsidR="0013635E" w:rsidRDefault="001A482D">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于2020年11月1日至2021年7月31日期间新获得、复审通过测量管理体系认证的企业。</w:t>
      </w:r>
    </w:p>
    <w:p w:rsidR="0013635E" w:rsidRDefault="001A482D">
      <w:pPr>
        <w:numPr>
          <w:ilvl w:val="0"/>
          <w:numId w:val="1"/>
        </w:num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申请时间</w:t>
      </w:r>
    </w:p>
    <w:p w:rsidR="0013635E" w:rsidRDefault="001A482D">
      <w:pPr>
        <w:spacing w:line="5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2021年8月1日-2021年8月10日。</w:t>
      </w:r>
    </w:p>
    <w:p w:rsidR="0013635E" w:rsidRDefault="001A482D">
      <w:pPr>
        <w:numPr>
          <w:ilvl w:val="0"/>
          <w:numId w:val="1"/>
        </w:num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申请程序</w:t>
      </w:r>
    </w:p>
    <w:p w:rsidR="0013635E" w:rsidRDefault="001A482D">
      <w:pPr>
        <w:pStyle w:val="a3"/>
        <w:spacing w:before="0" w:beforeAutospacing="0" w:after="0" w:afterAutospacing="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企业在获得认证后，向属地市场监管部门提出申请；各市(区)市场监管局对属地企业申请材料进行初审并盖章确认提交到市市场监管局。</w:t>
      </w:r>
    </w:p>
    <w:p w:rsidR="0013635E" w:rsidRDefault="001A482D">
      <w:pPr>
        <w:spacing w:line="500" w:lineRule="exact"/>
        <w:ind w:left="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四、申请材料</w:t>
      </w:r>
    </w:p>
    <w:p w:rsidR="0013635E" w:rsidRDefault="001A482D">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1．《江门市获得测量管理体系认证企业资助申请表》（见</w:t>
      </w:r>
      <w:del w:id="2" w:author="李百尧" w:date="2021-07-29T10:24:00Z">
        <w:r w:rsidDel="004004F9">
          <w:rPr>
            <w:rFonts w:ascii="仿宋_GB2312" w:eastAsia="仿宋_GB2312" w:hAnsi="仿宋_GB2312" w:cs="仿宋_GB2312"/>
            <w:sz w:val="32"/>
            <w:szCs w:val="32"/>
          </w:rPr>
          <w:delText>附表</w:delText>
        </w:r>
      </w:del>
      <w:ins w:id="3" w:author="李百尧" w:date="2021-07-29T10:24:00Z">
        <w:r w:rsidR="004004F9">
          <w:rPr>
            <w:rFonts w:ascii="仿宋_GB2312" w:eastAsia="仿宋_GB2312" w:hAnsi="仿宋_GB2312" w:cs="仿宋_GB2312"/>
            <w:sz w:val="32"/>
            <w:szCs w:val="32"/>
          </w:rPr>
          <w:t>附</w:t>
        </w:r>
        <w:r w:rsidR="004004F9">
          <w:rPr>
            <w:rFonts w:ascii="仿宋_GB2312" w:eastAsia="仿宋_GB2312" w:hAnsi="仿宋_GB2312" w:cs="仿宋_GB2312" w:hint="eastAsia"/>
            <w:sz w:val="32"/>
            <w:szCs w:val="32"/>
          </w:rPr>
          <w:t>件</w:t>
        </w:r>
      </w:ins>
      <w:r>
        <w:rPr>
          <w:rFonts w:ascii="仿宋_GB2312" w:eastAsia="仿宋_GB2312" w:hAnsi="仿宋_GB2312" w:cs="仿宋_GB2312"/>
          <w:sz w:val="32"/>
          <w:szCs w:val="32"/>
        </w:rPr>
        <w:t>）；</w:t>
      </w:r>
    </w:p>
    <w:p w:rsidR="0013635E" w:rsidRDefault="001A482D">
      <w:pPr>
        <w:pStyle w:val="a3"/>
        <w:shd w:val="clear" w:color="auto" w:fill="FFFFFF"/>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sz w:val="32"/>
          <w:szCs w:val="32"/>
        </w:rPr>
        <w:t xml:space="preserve">　　2．法定代表人身份证复印件（加盖企业公章）；</w:t>
      </w:r>
    </w:p>
    <w:p w:rsidR="0013635E" w:rsidRDefault="001A482D">
      <w:pPr>
        <w:pStyle w:val="a3"/>
        <w:shd w:val="clear" w:color="auto" w:fill="FFFFFF"/>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sz w:val="32"/>
          <w:szCs w:val="32"/>
        </w:rPr>
        <w:t xml:space="preserve">　　3．测量管理体系认证证书复印件（加盖企业公章）；</w:t>
      </w:r>
    </w:p>
    <w:p w:rsidR="0013635E" w:rsidRDefault="001A482D" w:rsidP="004004F9">
      <w:pPr>
        <w:pStyle w:val="a3"/>
        <w:shd w:val="clear" w:color="auto" w:fill="FFFFFF"/>
        <w:spacing w:before="0" w:beforeAutospacing="0" w:after="0" w:afterAutospacing="0"/>
        <w:ind w:firstLine="645"/>
        <w:rPr>
          <w:ins w:id="4" w:author="李百尧" w:date="2021-07-29T10:25:00Z"/>
          <w:rFonts w:ascii="仿宋_GB2312" w:eastAsia="仿宋_GB2312" w:hAnsi="仿宋_GB2312" w:cs="仿宋_GB2312" w:hint="eastAsia"/>
          <w:sz w:val="32"/>
          <w:szCs w:val="32"/>
        </w:rPr>
        <w:pPrChange w:id="5" w:author="李百尧" w:date="2021-07-29T10:25:00Z">
          <w:pPr>
            <w:pStyle w:val="a3"/>
            <w:shd w:val="clear" w:color="auto" w:fill="FFFFFF"/>
            <w:spacing w:before="0" w:beforeAutospacing="0" w:after="0" w:afterAutospacing="0"/>
          </w:pPr>
        </w:pPrChange>
      </w:pPr>
      <w:del w:id="6" w:author="李百尧" w:date="2021-07-29T10:25:00Z">
        <w:r w:rsidDel="004004F9">
          <w:rPr>
            <w:rFonts w:ascii="仿宋_GB2312" w:eastAsia="仿宋_GB2312" w:hAnsi="仿宋_GB2312" w:cs="仿宋_GB2312"/>
            <w:sz w:val="32"/>
            <w:szCs w:val="32"/>
          </w:rPr>
          <w:delText xml:space="preserve">　　</w:delText>
        </w:r>
      </w:del>
      <w:r>
        <w:rPr>
          <w:rFonts w:ascii="仿宋_GB2312" w:eastAsia="仿宋_GB2312" w:hAnsi="仿宋_GB2312" w:cs="仿宋_GB2312" w:hint="eastAsia"/>
          <w:sz w:val="32"/>
          <w:szCs w:val="32"/>
        </w:rPr>
        <w:t>4</w:t>
      </w:r>
      <w:r>
        <w:rPr>
          <w:rFonts w:ascii="仿宋_GB2312" w:eastAsia="仿宋_GB2312" w:hAnsi="仿宋_GB2312" w:cs="仿宋_GB2312"/>
          <w:sz w:val="32"/>
          <w:szCs w:val="32"/>
        </w:rPr>
        <w:t>．营业执照由属地市场监管局通过内部系统进行核实，企业提交申请时需提供测量管理体系认证证书原件给属地市场监管部门进行核实确认。</w:t>
      </w:r>
    </w:p>
    <w:p w:rsidR="004004F9" w:rsidRDefault="004004F9" w:rsidP="004004F9">
      <w:pPr>
        <w:pStyle w:val="a3"/>
        <w:shd w:val="clear" w:color="auto" w:fill="FFFFFF"/>
        <w:spacing w:before="0" w:beforeAutospacing="0" w:after="0" w:afterAutospacing="0"/>
        <w:ind w:firstLine="645"/>
        <w:rPr>
          <w:rFonts w:ascii="仿宋_GB2312" w:eastAsia="仿宋_GB2312" w:hAnsi="仿宋_GB2312" w:cs="仿宋_GB2312"/>
          <w:sz w:val="32"/>
          <w:szCs w:val="32"/>
        </w:rPr>
        <w:pPrChange w:id="7" w:author="李百尧" w:date="2021-07-29T10:25:00Z">
          <w:pPr>
            <w:pStyle w:val="a3"/>
            <w:shd w:val="clear" w:color="auto" w:fill="FFFFFF"/>
            <w:spacing w:before="0" w:beforeAutospacing="0" w:after="0" w:afterAutospacing="0"/>
          </w:pPr>
        </w:pPrChange>
      </w:pPr>
      <w:ins w:id="8" w:author="李百尧" w:date="2021-07-29T10:25:00Z">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江门市获得测量管理体系认证企业资助申请表</w:t>
        </w:r>
      </w:ins>
    </w:p>
    <w:p w:rsidR="0013635E" w:rsidRDefault="0013635E">
      <w:pPr>
        <w:pStyle w:val="a3"/>
        <w:spacing w:before="0" w:beforeAutospacing="0" w:after="0" w:afterAutospacing="0" w:line="500" w:lineRule="exact"/>
        <w:ind w:firstLineChars="200" w:firstLine="640"/>
        <w:rPr>
          <w:rFonts w:ascii="仿宋_GB2312" w:eastAsia="仿宋_GB2312" w:hAnsi="仿宋_GB2312" w:cs="仿宋_GB2312"/>
          <w:sz w:val="32"/>
          <w:szCs w:val="32"/>
        </w:rPr>
      </w:pPr>
    </w:p>
    <w:p w:rsidR="0013635E" w:rsidRDefault="001A482D">
      <w:pPr>
        <w:spacing w:line="5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江门市市场监督管理局</w:t>
      </w:r>
    </w:p>
    <w:p w:rsidR="0013635E" w:rsidRDefault="001A482D">
      <w:pPr>
        <w:spacing w:line="500" w:lineRule="exact"/>
        <w:ind w:left="640"/>
        <w:jc w:val="center"/>
        <w:rPr>
          <w:rFonts w:ascii="仿宋_GB2312" w:eastAsia="仿宋_GB2312" w:hAnsi="仿宋_GB2312" w:cs="仿宋_GB2312"/>
          <w:sz w:val="32"/>
          <w:szCs w:val="32"/>
        </w:rPr>
        <w:sectPr w:rsidR="0013635E">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 xml:space="preserve">                         2021年7月28日</w:t>
      </w:r>
    </w:p>
    <w:p w:rsidR="0013635E" w:rsidRDefault="001A482D">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附件</w:t>
      </w:r>
    </w:p>
    <w:p w:rsidR="0013635E" w:rsidRDefault="001A482D">
      <w:pPr>
        <w:tabs>
          <w:tab w:val="left" w:pos="1155"/>
        </w:tabs>
        <w:spacing w:line="680" w:lineRule="exact"/>
        <w:jc w:val="center"/>
        <w:rPr>
          <w:rFonts w:ascii="Times New Roman" w:eastAsia="方正小标宋简体" w:hAnsi="Times New Roman"/>
          <w:spacing w:val="6"/>
          <w:sz w:val="44"/>
          <w:lang w:val="zh-CN"/>
        </w:rPr>
      </w:pPr>
      <w:r>
        <w:rPr>
          <w:rFonts w:ascii="Times New Roman" w:eastAsia="方正小标宋简体" w:hAnsi="Times New Roman" w:hint="eastAsia"/>
          <w:spacing w:val="6"/>
          <w:sz w:val="44"/>
          <w:lang w:val="zh-CN"/>
        </w:rPr>
        <w:t>江门市获得测量管理体系认证企业资助</w:t>
      </w:r>
    </w:p>
    <w:p w:rsidR="0013635E" w:rsidRDefault="001A482D">
      <w:pPr>
        <w:tabs>
          <w:tab w:val="left" w:pos="1155"/>
        </w:tabs>
        <w:spacing w:line="680" w:lineRule="exact"/>
        <w:jc w:val="center"/>
        <w:rPr>
          <w:rFonts w:ascii="Times New Roman" w:eastAsia="方正小标宋简体" w:hAnsi="Times New Roman"/>
          <w:spacing w:val="6"/>
          <w:sz w:val="44"/>
          <w:lang w:val="zh-CN"/>
        </w:rPr>
      </w:pPr>
      <w:r>
        <w:rPr>
          <w:rFonts w:ascii="Times New Roman" w:eastAsia="方正小标宋简体" w:hAnsi="Times New Roman" w:hint="eastAsia"/>
          <w:spacing w:val="6"/>
          <w:sz w:val="44"/>
          <w:lang w:val="zh-CN"/>
        </w:rPr>
        <w:t>申</w:t>
      </w:r>
      <w:r>
        <w:rPr>
          <w:rFonts w:ascii="Times New Roman" w:eastAsia="方正小标宋简体" w:hAnsi="Times New Roman" w:hint="eastAsia"/>
          <w:spacing w:val="6"/>
          <w:sz w:val="44"/>
        </w:rPr>
        <w:t xml:space="preserve"> </w:t>
      </w:r>
      <w:r>
        <w:rPr>
          <w:rFonts w:ascii="Times New Roman" w:eastAsia="方正小标宋简体" w:hAnsi="Times New Roman" w:hint="eastAsia"/>
          <w:spacing w:val="6"/>
          <w:sz w:val="44"/>
          <w:lang w:val="zh-CN"/>
        </w:rPr>
        <w:t>请</w:t>
      </w:r>
      <w:r>
        <w:rPr>
          <w:rFonts w:ascii="Times New Roman" w:eastAsia="方正小标宋简体" w:hAnsi="Times New Roman" w:hint="eastAsia"/>
          <w:spacing w:val="6"/>
          <w:sz w:val="44"/>
        </w:rPr>
        <w:t xml:space="preserve"> </w:t>
      </w:r>
      <w:r>
        <w:rPr>
          <w:rFonts w:ascii="Times New Roman" w:eastAsia="方正小标宋简体" w:hAnsi="Times New Roman" w:hint="eastAsia"/>
          <w:spacing w:val="6"/>
          <w:sz w:val="44"/>
          <w:lang w:val="zh-CN"/>
        </w:rPr>
        <w:t>表</w:t>
      </w:r>
    </w:p>
    <w:tbl>
      <w:tblPr>
        <w:tblW w:w="94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6"/>
        <w:gridCol w:w="3730"/>
        <w:gridCol w:w="147"/>
        <w:gridCol w:w="1532"/>
        <w:gridCol w:w="2241"/>
      </w:tblGrid>
      <w:tr w:rsidR="0013635E">
        <w:trPr>
          <w:trHeight w:val="983"/>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单位名称</w:t>
            </w:r>
          </w:p>
        </w:tc>
        <w:tc>
          <w:tcPr>
            <w:tcW w:w="3730" w:type="dxa"/>
            <w:vAlign w:val="center"/>
          </w:tcPr>
          <w:p w:rsidR="0013635E" w:rsidRDefault="0013635E">
            <w:pPr>
              <w:spacing w:line="340" w:lineRule="exact"/>
              <w:jc w:val="center"/>
              <w:rPr>
                <w:rFonts w:ascii="Times New Roman" w:eastAsia="仿宋_GB2312" w:hAnsi="Times New Roman"/>
                <w:sz w:val="28"/>
                <w:szCs w:val="28"/>
              </w:rPr>
            </w:pPr>
          </w:p>
        </w:tc>
        <w:tc>
          <w:tcPr>
            <w:tcW w:w="1679"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统一社会信用代码</w:t>
            </w:r>
          </w:p>
        </w:tc>
        <w:tc>
          <w:tcPr>
            <w:tcW w:w="2241" w:type="dxa"/>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606"/>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法定代表人</w:t>
            </w:r>
          </w:p>
        </w:tc>
        <w:tc>
          <w:tcPr>
            <w:tcW w:w="3730" w:type="dxa"/>
            <w:vAlign w:val="center"/>
          </w:tcPr>
          <w:p w:rsidR="0013635E" w:rsidRDefault="0013635E">
            <w:pPr>
              <w:spacing w:line="340" w:lineRule="exact"/>
              <w:jc w:val="center"/>
              <w:rPr>
                <w:rFonts w:ascii="Times New Roman" w:eastAsia="仿宋_GB2312" w:hAnsi="Times New Roman"/>
                <w:sz w:val="28"/>
                <w:szCs w:val="28"/>
              </w:rPr>
            </w:pPr>
          </w:p>
        </w:tc>
        <w:tc>
          <w:tcPr>
            <w:tcW w:w="1679"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电话</w:t>
            </w:r>
          </w:p>
        </w:tc>
        <w:tc>
          <w:tcPr>
            <w:tcW w:w="2241" w:type="dxa"/>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606"/>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联系人</w:t>
            </w:r>
          </w:p>
        </w:tc>
        <w:tc>
          <w:tcPr>
            <w:tcW w:w="3730" w:type="dxa"/>
            <w:vAlign w:val="center"/>
          </w:tcPr>
          <w:p w:rsidR="0013635E" w:rsidRDefault="0013635E">
            <w:pPr>
              <w:spacing w:line="340" w:lineRule="exact"/>
              <w:jc w:val="center"/>
              <w:rPr>
                <w:rFonts w:ascii="Times New Roman" w:eastAsia="仿宋_GB2312" w:hAnsi="Times New Roman"/>
                <w:sz w:val="28"/>
                <w:szCs w:val="28"/>
              </w:rPr>
            </w:pPr>
          </w:p>
        </w:tc>
        <w:tc>
          <w:tcPr>
            <w:tcW w:w="1679"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职务</w:t>
            </w:r>
          </w:p>
        </w:tc>
        <w:tc>
          <w:tcPr>
            <w:tcW w:w="2241" w:type="dxa"/>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606"/>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单位地址</w:t>
            </w:r>
          </w:p>
        </w:tc>
        <w:tc>
          <w:tcPr>
            <w:tcW w:w="3730" w:type="dxa"/>
            <w:vAlign w:val="center"/>
          </w:tcPr>
          <w:p w:rsidR="0013635E" w:rsidRDefault="0013635E">
            <w:pPr>
              <w:spacing w:line="340" w:lineRule="exact"/>
              <w:jc w:val="center"/>
              <w:rPr>
                <w:rFonts w:ascii="Times New Roman" w:eastAsia="仿宋_GB2312" w:hAnsi="Times New Roman"/>
                <w:sz w:val="28"/>
                <w:szCs w:val="28"/>
              </w:rPr>
            </w:pPr>
          </w:p>
        </w:tc>
        <w:tc>
          <w:tcPr>
            <w:tcW w:w="1679"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电话</w:t>
            </w:r>
          </w:p>
        </w:tc>
        <w:tc>
          <w:tcPr>
            <w:tcW w:w="2241" w:type="dxa"/>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606"/>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开户行</w:t>
            </w:r>
          </w:p>
        </w:tc>
        <w:tc>
          <w:tcPr>
            <w:tcW w:w="3730" w:type="dxa"/>
            <w:vAlign w:val="center"/>
          </w:tcPr>
          <w:p w:rsidR="0013635E" w:rsidRDefault="0013635E">
            <w:pPr>
              <w:spacing w:line="340" w:lineRule="exact"/>
              <w:jc w:val="center"/>
              <w:rPr>
                <w:rFonts w:ascii="Times New Roman" w:eastAsia="仿宋_GB2312" w:hAnsi="Times New Roman"/>
                <w:sz w:val="28"/>
                <w:szCs w:val="28"/>
              </w:rPr>
            </w:pPr>
          </w:p>
        </w:tc>
        <w:tc>
          <w:tcPr>
            <w:tcW w:w="1679"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账号</w:t>
            </w:r>
          </w:p>
        </w:tc>
        <w:tc>
          <w:tcPr>
            <w:tcW w:w="2241" w:type="dxa"/>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1403"/>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获证</w:t>
            </w:r>
          </w:p>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情况</w:t>
            </w:r>
          </w:p>
        </w:tc>
        <w:tc>
          <w:tcPr>
            <w:tcW w:w="7650" w:type="dxa"/>
            <w:gridSpan w:val="4"/>
            <w:vAlign w:val="center"/>
          </w:tcPr>
          <w:p w:rsidR="0013635E" w:rsidRDefault="0013635E">
            <w:pPr>
              <w:spacing w:line="340" w:lineRule="exact"/>
              <w:jc w:val="center"/>
              <w:rPr>
                <w:rFonts w:ascii="Times New Roman" w:eastAsia="仿宋_GB2312" w:hAnsi="Times New Roman"/>
                <w:sz w:val="28"/>
                <w:szCs w:val="28"/>
              </w:rPr>
            </w:pPr>
          </w:p>
        </w:tc>
      </w:tr>
      <w:tr w:rsidR="0013635E">
        <w:trPr>
          <w:trHeight w:val="2838"/>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申请单位</w:t>
            </w:r>
          </w:p>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意见</w:t>
            </w:r>
          </w:p>
        </w:tc>
        <w:tc>
          <w:tcPr>
            <w:tcW w:w="7650" w:type="dxa"/>
            <w:gridSpan w:val="4"/>
            <w:vAlign w:val="center"/>
          </w:tcPr>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（公章）</w:t>
            </w: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13635E">
        <w:trPr>
          <w:trHeight w:val="727"/>
          <w:jc w:val="center"/>
        </w:trPr>
        <w:tc>
          <w:tcPr>
            <w:tcW w:w="1836" w:type="dxa"/>
            <w:vMerge w:val="restart"/>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审核意见</w:t>
            </w:r>
          </w:p>
        </w:tc>
        <w:tc>
          <w:tcPr>
            <w:tcW w:w="3877"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各市（区）市场监管局</w:t>
            </w:r>
          </w:p>
        </w:tc>
        <w:tc>
          <w:tcPr>
            <w:tcW w:w="3773" w:type="dxa"/>
            <w:gridSpan w:val="2"/>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b/>
                <w:bCs/>
                <w:sz w:val="28"/>
                <w:szCs w:val="28"/>
              </w:rPr>
              <w:t>江门市市场监管局</w:t>
            </w:r>
          </w:p>
        </w:tc>
      </w:tr>
      <w:tr w:rsidR="0013635E">
        <w:trPr>
          <w:trHeight w:val="2204"/>
          <w:jc w:val="center"/>
        </w:trPr>
        <w:tc>
          <w:tcPr>
            <w:tcW w:w="1836" w:type="dxa"/>
            <w:vMerge/>
            <w:vAlign w:val="center"/>
          </w:tcPr>
          <w:p w:rsidR="0013635E" w:rsidRDefault="0013635E">
            <w:pPr>
              <w:widowControl/>
              <w:spacing w:line="340" w:lineRule="exact"/>
              <w:jc w:val="left"/>
              <w:rPr>
                <w:rFonts w:ascii="楷体_GB2312" w:eastAsia="楷体_GB2312" w:hAnsi="楷体_GB2312" w:cs="楷体_GB2312"/>
                <w:b/>
                <w:bCs/>
                <w:sz w:val="28"/>
                <w:szCs w:val="28"/>
              </w:rPr>
            </w:pPr>
          </w:p>
        </w:tc>
        <w:tc>
          <w:tcPr>
            <w:tcW w:w="3877" w:type="dxa"/>
            <w:gridSpan w:val="2"/>
            <w:vAlign w:val="center"/>
          </w:tcPr>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（公章）</w:t>
            </w: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c>
          <w:tcPr>
            <w:tcW w:w="3773" w:type="dxa"/>
            <w:gridSpan w:val="2"/>
            <w:vAlign w:val="center"/>
          </w:tcPr>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3635E">
            <w:pPr>
              <w:spacing w:line="340" w:lineRule="exact"/>
              <w:rPr>
                <w:rFonts w:ascii="Times New Roman" w:eastAsia="仿宋_GB2312" w:hAnsi="Times New Roman"/>
                <w:sz w:val="28"/>
                <w:szCs w:val="28"/>
              </w:rPr>
            </w:pP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（公章）</w:t>
            </w:r>
          </w:p>
          <w:p w:rsidR="0013635E" w:rsidRDefault="001A482D">
            <w:pPr>
              <w:spacing w:line="34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13635E">
        <w:trPr>
          <w:trHeight w:val="720"/>
          <w:jc w:val="center"/>
        </w:trPr>
        <w:tc>
          <w:tcPr>
            <w:tcW w:w="1836" w:type="dxa"/>
            <w:vAlign w:val="center"/>
          </w:tcPr>
          <w:p w:rsidR="0013635E" w:rsidRDefault="001A482D">
            <w:pPr>
              <w:spacing w:line="34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备注</w:t>
            </w:r>
          </w:p>
        </w:tc>
        <w:tc>
          <w:tcPr>
            <w:tcW w:w="7650" w:type="dxa"/>
            <w:gridSpan w:val="4"/>
            <w:vAlign w:val="center"/>
          </w:tcPr>
          <w:p w:rsidR="0013635E" w:rsidRDefault="0013635E">
            <w:pPr>
              <w:spacing w:line="340" w:lineRule="exact"/>
              <w:rPr>
                <w:rFonts w:ascii="Times New Roman" w:eastAsia="仿宋_GB2312" w:hAnsi="Times New Roman"/>
                <w:sz w:val="28"/>
                <w:szCs w:val="28"/>
              </w:rPr>
            </w:pPr>
          </w:p>
        </w:tc>
      </w:tr>
    </w:tbl>
    <w:p w:rsidR="0013635E" w:rsidRDefault="0013635E"/>
    <w:sectPr w:rsidR="001363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68698"/>
    <w:multiLevelType w:val="singleLevel"/>
    <w:tmpl w:val="8BE6869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54"/>
    <w:rsid w:val="BA7B23C6"/>
    <w:rsid w:val="BEBDBB00"/>
    <w:rsid w:val="CBD66CC7"/>
    <w:rsid w:val="F9FB184F"/>
    <w:rsid w:val="FE734873"/>
    <w:rsid w:val="FFEF87E1"/>
    <w:rsid w:val="0013635E"/>
    <w:rsid w:val="001A482D"/>
    <w:rsid w:val="004004F9"/>
    <w:rsid w:val="00F80D54"/>
    <w:rsid w:val="19B8033F"/>
    <w:rsid w:val="1AD83250"/>
    <w:rsid w:val="1E863BD4"/>
    <w:rsid w:val="3BCF21C4"/>
    <w:rsid w:val="3BDDB453"/>
    <w:rsid w:val="61242CFB"/>
    <w:rsid w:val="7B1F91E8"/>
    <w:rsid w:val="7BFE8547"/>
    <w:rsid w:val="7C17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Company>Chinese ORG</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锴子</dc:creator>
  <cp:lastModifiedBy>李百尧</cp:lastModifiedBy>
  <cp:revision>3</cp:revision>
  <cp:lastPrinted>2019-09-27T01:24:00Z</cp:lastPrinted>
  <dcterms:created xsi:type="dcterms:W3CDTF">2019-09-23T20:08:00Z</dcterms:created>
  <dcterms:modified xsi:type="dcterms:W3CDTF">2021-07-29T02:21:00Z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