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rPr>
          <w:rStyle w:val="9"/>
          <w:sz w:val="23"/>
          <w:szCs w:val="23"/>
        </w:rPr>
      </w:pPr>
      <w:r>
        <w:rPr>
          <w:rFonts w:ascii="仿宋" w:hAnsi="仿宋" w:eastAsia="仿宋" w:cstheme="minorBidi"/>
          <w:bCs/>
          <w:kern w:val="2"/>
          <w:sz w:val="32"/>
          <w:szCs w:val="28"/>
        </w:rPr>
        <w:t>附件</w:t>
      </w:r>
      <w:ins w:id="0" w:author="李照源" w:date="2021-09-07T12:07:27Z">
        <w:del w:id="1" w:author="梁炎均" w:date="2021-09-07T15:43:56Z">
          <w:r>
            <w:rPr>
              <w:rFonts w:hint="default" w:ascii="仿宋" w:hAnsi="仿宋" w:eastAsia="仿宋" w:cstheme="minorBidi"/>
              <w:bCs/>
              <w:kern w:val="2"/>
              <w:sz w:val="32"/>
              <w:szCs w:val="28"/>
              <w:lang w:val="en-US" w:eastAsia="zh-CN"/>
            </w:rPr>
            <w:delText>3</w:delText>
          </w:r>
        </w:del>
      </w:ins>
      <w:ins w:id="2" w:author="梁炎均" w:date="2021-09-07T15:43:56Z">
        <w:r>
          <w:rPr>
            <w:rFonts w:hint="eastAsia" w:ascii="仿宋" w:hAnsi="仿宋" w:eastAsia="仿宋" w:cstheme="minorBidi"/>
            <w:bCs/>
            <w:kern w:val="2"/>
            <w:sz w:val="32"/>
            <w:szCs w:val="28"/>
            <w:lang w:val="en-US" w:eastAsia="zh-CN"/>
          </w:rPr>
          <w:t>2</w:t>
        </w:r>
      </w:ins>
      <w:del w:id="3" w:author="李照源" w:date="2021-09-07T12:07:26Z">
        <w:r>
          <w:rPr>
            <w:rFonts w:hint="eastAsia" w:ascii="仿宋" w:hAnsi="仿宋" w:eastAsia="仿宋" w:cstheme="minorBidi"/>
            <w:bCs/>
            <w:kern w:val="2"/>
            <w:sz w:val="32"/>
            <w:szCs w:val="28"/>
            <w:lang w:val="en-US" w:eastAsia="zh-CN"/>
          </w:rPr>
          <w:delText>2</w:delText>
        </w:r>
      </w:del>
      <w:del w:id="4" w:author="李照源" w:date="2021-09-07T12:07:26Z">
        <w:r>
          <w:rPr>
            <w:rFonts w:ascii="仿宋" w:hAnsi="仿宋" w:eastAsia="仿宋" w:cstheme="minorBidi"/>
            <w:bCs/>
            <w:kern w:val="2"/>
            <w:sz w:val="32"/>
            <w:szCs w:val="28"/>
          </w:rPr>
          <w:delText> </w:delText>
        </w:r>
      </w:del>
      <w:del w:id="5" w:author="李照源" w:date="2021-09-07T12:07:25Z">
        <w:r>
          <w:rPr>
            <w:rFonts w:ascii="仿宋" w:hAnsi="仿宋" w:eastAsia="仿宋" w:cstheme="minorBidi"/>
            <w:bCs/>
            <w:kern w:val="2"/>
            <w:sz w:val="32"/>
            <w:szCs w:val="28"/>
          </w:rPr>
          <w:delText xml:space="preserve"> </w:delText>
        </w:r>
      </w:del>
      <w:r>
        <w:rPr>
          <w:rStyle w:val="9"/>
          <w:sz w:val="23"/>
          <w:szCs w:val="23"/>
        </w:rPr>
        <w:t xml:space="preserve">    </w:t>
      </w:r>
    </w:p>
    <w:p>
      <w:pPr>
        <w:pStyle w:val="6"/>
        <w:spacing w:before="0" w:beforeAutospacing="0" w:after="0" w:afterAutospacing="0" w:line="160" w:lineRule="exact"/>
        <w:rPr>
          <w:rStyle w:val="9"/>
          <w:sz w:val="23"/>
          <w:szCs w:val="23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宋体"/>
          <w:b/>
          <w:spacing w:val="0"/>
          <w:kern w:val="0"/>
          <w:sz w:val="32"/>
          <w:szCs w:val="28"/>
          <w:lang w:eastAsia="zh-CN"/>
        </w:rPr>
      </w:pPr>
      <w:r>
        <w:rPr>
          <w:rFonts w:hint="eastAsia" w:ascii="仿宋" w:hAnsi="仿宋" w:eastAsia="仿宋" w:cs="宋体"/>
          <w:b/>
          <w:spacing w:val="0"/>
          <w:kern w:val="0"/>
          <w:sz w:val="32"/>
          <w:szCs w:val="28"/>
          <w:lang w:eastAsia="zh-CN"/>
        </w:rPr>
        <w:t>江门市第一届职业技能大赛“粤菜师傅”职业技能竞赛暨第四届粤港澳大湾区“粤菜师傅”技能大赛江门选拔赛</w:t>
      </w:r>
    </w:p>
    <w:p>
      <w:pPr>
        <w:pStyle w:val="6"/>
        <w:spacing w:before="0" w:beforeAutospacing="0" w:after="0" w:afterAutospacing="0"/>
        <w:jc w:val="center"/>
        <w:rPr>
          <w:rFonts w:hint="eastAsia" w:ascii="仿宋" w:hAnsi="仿宋" w:eastAsia="仿宋" w:cs="宋体"/>
          <w:b/>
          <w:kern w:val="0"/>
          <w:sz w:val="32"/>
          <w:szCs w:val="28"/>
          <w:u w:val="none"/>
        </w:rPr>
      </w:pPr>
      <w:r>
        <w:rPr>
          <w:rFonts w:hint="eastAsia" w:ascii="仿宋" w:hAnsi="仿宋" w:eastAsia="仿宋" w:cs="宋体"/>
          <w:b/>
          <w:bCs w:val="0"/>
          <w:kern w:val="0"/>
          <w:sz w:val="32"/>
          <w:szCs w:val="28"/>
          <w:u w:val="none"/>
        </w:rPr>
        <w:t>知情承诺书</w:t>
      </w:r>
    </w:p>
    <w:p>
      <w:pPr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bCs/>
          <w:kern w:val="2"/>
          <w:sz w:val="28"/>
          <w:szCs w:val="28"/>
          <w:rPrChange w:id="7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pPrChange w:id="6" w:author="李照源" w:date="2021-09-07T12:05:06Z">
          <w:pPr>
            <w:adjustRightInd w:val="0"/>
            <w:snapToGrid w:val="0"/>
            <w:spacing w:line="360" w:lineRule="auto"/>
            <w:ind w:firstLine="560" w:firstLineChars="200"/>
            <w:jc w:val="left"/>
          </w:pPr>
        </w:pPrChange>
      </w:pPr>
      <w:r>
        <w:rPr>
          <w:rFonts w:hint="eastAsia" w:ascii="仿宋" w:hAnsi="仿宋" w:eastAsia="仿宋" w:cs="仿宋"/>
          <w:bCs/>
          <w:kern w:val="2"/>
          <w:sz w:val="28"/>
          <w:szCs w:val="28"/>
          <w:rPrChange w:id="8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本人</w:t>
      </w:r>
      <w:r>
        <w:rPr>
          <w:rFonts w:hint="eastAsia" w:ascii="仿宋" w:hAnsi="仿宋" w:eastAsia="仿宋" w:cs="仿宋"/>
          <w:bCs/>
          <w:kern w:val="2"/>
          <w:sz w:val="28"/>
          <w:szCs w:val="28"/>
          <w:u w:val="single"/>
          <w:rPrChange w:id="9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  <w:u w:val="single"/>
            </w:rPr>
          </w:rPrChange>
        </w:rPr>
        <w:t xml:space="preserve">    </w:t>
      </w:r>
      <w:r>
        <w:rPr>
          <w:rFonts w:hint="eastAsia" w:ascii="仿宋" w:hAnsi="仿宋" w:eastAsia="仿宋" w:cs="仿宋"/>
          <w:bCs/>
          <w:kern w:val="2"/>
          <w:sz w:val="28"/>
          <w:szCs w:val="28"/>
          <w:u w:val="single"/>
          <w:lang w:val="en-US" w:eastAsia="zh-CN"/>
          <w:rPrChange w:id="10" w:author="梁炎均" w:date="2021-09-07T15:47:51Z">
            <w:rPr>
              <w:rFonts w:hint="eastAsia" w:ascii="仿宋" w:hAnsi="仿宋" w:eastAsia="仿宋" w:cstheme="minorBidi"/>
              <w:bCs/>
              <w:kern w:val="2"/>
              <w:sz w:val="28"/>
              <w:szCs w:val="28"/>
              <w:u w:val="single"/>
              <w:lang w:val="en-US" w:eastAsia="zh-CN"/>
            </w:rPr>
          </w:rPrChange>
        </w:rPr>
        <w:t xml:space="preserve">  </w:t>
      </w:r>
      <w:r>
        <w:rPr>
          <w:rFonts w:hint="eastAsia" w:ascii="仿宋" w:hAnsi="仿宋" w:eastAsia="仿宋" w:cs="仿宋"/>
          <w:bCs/>
          <w:kern w:val="2"/>
          <w:sz w:val="28"/>
          <w:szCs w:val="28"/>
          <w:u w:val="single"/>
          <w:rPrChange w:id="11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  <w:u w:val="single"/>
            </w:rPr>
          </w:rPrChange>
        </w:rPr>
        <w:t>  </w:t>
      </w:r>
      <w:r>
        <w:rPr>
          <w:rFonts w:hint="eastAsia" w:ascii="仿宋" w:hAnsi="仿宋" w:eastAsia="仿宋" w:cs="仿宋"/>
          <w:bCs/>
          <w:kern w:val="2"/>
          <w:sz w:val="28"/>
          <w:szCs w:val="28"/>
          <w:u w:val="none"/>
          <w:rPrChange w:id="12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  <w:u w:val="none"/>
            </w:rPr>
          </w:rPrChange>
        </w:rPr>
        <w:t xml:space="preserve"> </w:t>
      </w:r>
      <w:r>
        <w:rPr>
          <w:rFonts w:hint="eastAsia" w:ascii="仿宋" w:hAnsi="仿宋" w:eastAsia="仿宋" w:cs="仿宋"/>
          <w:bCs/>
          <w:kern w:val="2"/>
          <w:sz w:val="28"/>
          <w:szCs w:val="28"/>
          <w:rPrChange w:id="13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，身份证</w:t>
      </w:r>
      <w:r>
        <w:rPr>
          <w:rFonts w:hint="eastAsia" w:ascii="仿宋" w:hAnsi="仿宋" w:eastAsia="仿宋" w:cs="仿宋"/>
          <w:bCs/>
          <w:kern w:val="2"/>
          <w:sz w:val="28"/>
          <w:szCs w:val="28"/>
          <w:rPrChange w:id="14" w:author="梁炎均" w:date="2021-09-07T15:47:51Z">
            <w:rPr>
              <w:rFonts w:hint="default"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号码：</w:t>
      </w:r>
      <w:r>
        <w:rPr>
          <w:rFonts w:hint="eastAsia" w:ascii="仿宋" w:hAnsi="仿宋" w:eastAsia="仿宋" w:cs="仿宋"/>
          <w:bCs/>
          <w:kern w:val="2"/>
          <w:sz w:val="28"/>
          <w:szCs w:val="28"/>
          <w:u w:val="single"/>
          <w:rPrChange w:id="15" w:author="梁炎均" w:date="2021-09-07T15:47:51Z">
            <w:rPr>
              <w:rFonts w:hint="default" w:ascii="仿宋" w:hAnsi="仿宋" w:eastAsia="仿宋" w:cstheme="minorBidi"/>
              <w:bCs/>
              <w:kern w:val="2"/>
              <w:sz w:val="28"/>
              <w:szCs w:val="28"/>
              <w:u w:val="single"/>
            </w:rPr>
          </w:rPrChange>
        </w:rPr>
        <w:t xml:space="preserve">               </w:t>
      </w:r>
      <w:r>
        <w:rPr>
          <w:rFonts w:hint="eastAsia" w:ascii="仿宋" w:hAnsi="仿宋" w:eastAsia="仿宋" w:cs="仿宋"/>
          <w:bCs/>
          <w:kern w:val="2"/>
          <w:sz w:val="28"/>
          <w:szCs w:val="28"/>
          <w:rPrChange w:id="16" w:author="梁炎均" w:date="2021-09-07T15:47:51Z">
            <w:rPr>
              <w:rFonts w:hint="default"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，</w:t>
      </w:r>
      <w:r>
        <w:rPr>
          <w:rFonts w:hint="eastAsia" w:ascii="仿宋" w:hAnsi="仿宋" w:eastAsia="仿宋" w:cs="仿宋"/>
          <w:bCs/>
          <w:kern w:val="2"/>
          <w:sz w:val="28"/>
          <w:szCs w:val="28"/>
          <w:rPrChange w:id="17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现报名参加</w:t>
      </w:r>
      <w:r>
        <w:rPr>
          <w:rFonts w:hint="eastAsia" w:ascii="仿宋" w:hAnsi="仿宋" w:eastAsia="仿宋" w:cs="仿宋"/>
          <w:b w:val="0"/>
          <w:bCs/>
          <w:spacing w:val="0"/>
          <w:sz w:val="28"/>
          <w:szCs w:val="28"/>
          <w:lang w:eastAsia="zh-CN"/>
          <w:rPrChange w:id="18" w:author="梁炎均" w:date="2021-09-07T15:47:51Z">
            <w:rPr>
              <w:rFonts w:hint="default" w:ascii="仿宋" w:hAnsi="仿宋" w:eastAsia="仿宋" w:cstheme="minorBidi"/>
              <w:b w:val="0"/>
              <w:bCs/>
              <w:spacing w:val="0"/>
              <w:sz w:val="28"/>
              <w:szCs w:val="28"/>
              <w:lang w:eastAsia="zh-CN"/>
            </w:rPr>
          </w:rPrChange>
        </w:rPr>
        <w:t>江门市第一届职业技能大赛“粤菜师傅”职业技能竞赛暨第四届粤港澳大湾区“粤菜师傅”技能大赛江门选拔赛</w:t>
      </w:r>
      <w:r>
        <w:rPr>
          <w:rFonts w:hint="eastAsia" w:ascii="仿宋" w:hAnsi="仿宋" w:eastAsia="仿宋" w:cs="仿宋"/>
          <w:bCs/>
          <w:kern w:val="2"/>
          <w:sz w:val="28"/>
          <w:szCs w:val="28"/>
          <w:rPrChange w:id="19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。现本人郑重承诺：</w:t>
      </w:r>
    </w:p>
    <w:p>
      <w:pPr>
        <w:pStyle w:val="6"/>
        <w:numPr>
          <w:ilvl w:val="0"/>
          <w:numId w:val="1"/>
          <w:ins w:id="21" w:author="梁炎均" w:date="2021-09-07T15:44:29Z"/>
        </w:numPr>
        <w:spacing w:before="0" w:beforeAutospacing="0" w:after="0" w:afterAutospacing="0" w:line="400" w:lineRule="exact"/>
        <w:ind w:firstLine="560" w:firstLineChars="200"/>
        <w:rPr>
          <w:ins w:id="22" w:author="李照源" w:date="2021-09-07T11:59:09Z"/>
          <w:del w:id="23" w:author="梁炎均" w:date="2021-09-07T15:44:29Z"/>
          <w:rFonts w:hint="eastAsia" w:ascii="仿宋" w:hAnsi="仿宋" w:eastAsia="仿宋" w:cs="仿宋"/>
          <w:b w:val="0"/>
          <w:bCs/>
          <w:spacing w:val="0"/>
          <w:sz w:val="28"/>
          <w:szCs w:val="28"/>
          <w:lang w:eastAsia="zh-CN"/>
          <w:rPrChange w:id="24" w:author="梁炎均" w:date="2021-09-07T15:47:51Z">
            <w:rPr>
              <w:ins w:id="25" w:author="李照源" w:date="2021-09-07T11:59:09Z"/>
              <w:del w:id="26" w:author="梁炎均" w:date="2021-09-07T15:44:29Z"/>
              <w:rFonts w:hint="default" w:ascii="仿宋" w:hAnsi="仿宋" w:eastAsia="仿宋" w:cstheme="minorBidi"/>
              <w:b w:val="0"/>
              <w:bCs/>
              <w:spacing w:val="0"/>
              <w:sz w:val="28"/>
              <w:szCs w:val="28"/>
              <w:lang w:eastAsia="zh-CN"/>
            </w:rPr>
          </w:rPrChange>
        </w:rPr>
        <w:pPrChange w:id="20" w:author="李照源" w:date="2021-09-07T12:05:06Z">
          <w:pPr>
            <w:pStyle w:val="6"/>
            <w:spacing w:before="0" w:beforeAutospacing="0" w:after="0" w:afterAutospacing="0" w:line="360" w:lineRule="auto"/>
            <w:ind w:firstLine="560" w:firstLineChars="200"/>
          </w:pPr>
        </w:pPrChange>
      </w:pPr>
      <w:del w:id="27" w:author="李照源" w:date="2021-09-07T11:59:09Z">
        <w:r>
          <w:rPr>
            <w:rFonts w:hint="eastAsia" w:ascii="仿宋" w:hAnsi="仿宋" w:eastAsia="仿宋" w:cs="仿宋"/>
            <w:bCs/>
            <w:kern w:val="2"/>
            <w:sz w:val="28"/>
            <w:szCs w:val="28"/>
            <w:rPrChange w:id="28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</w:rPr>
            </w:rPrChange>
          </w:rPr>
          <w:delText>一、</w:delText>
        </w:r>
      </w:del>
      <w:r>
        <w:rPr>
          <w:rFonts w:hint="eastAsia" w:ascii="仿宋" w:hAnsi="仿宋" w:eastAsia="仿宋" w:cs="仿宋"/>
          <w:bCs/>
          <w:kern w:val="2"/>
          <w:sz w:val="28"/>
          <w:szCs w:val="28"/>
          <w:rPrChange w:id="29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本人符合</w:t>
      </w:r>
      <w:r>
        <w:rPr>
          <w:rFonts w:hint="eastAsia" w:ascii="仿宋" w:hAnsi="仿宋" w:eastAsia="仿宋" w:cs="仿宋"/>
          <w:b w:val="0"/>
          <w:bCs/>
          <w:spacing w:val="0"/>
          <w:sz w:val="28"/>
          <w:szCs w:val="28"/>
          <w:lang w:eastAsia="zh-CN"/>
          <w:rPrChange w:id="30" w:author="梁炎均" w:date="2021-09-07T15:47:51Z">
            <w:rPr>
              <w:rFonts w:hint="default" w:ascii="仿宋" w:hAnsi="仿宋" w:eastAsia="仿宋" w:cstheme="minorBidi"/>
              <w:b w:val="0"/>
              <w:bCs/>
              <w:spacing w:val="0"/>
              <w:sz w:val="28"/>
              <w:szCs w:val="28"/>
              <w:lang w:eastAsia="zh-CN"/>
            </w:rPr>
          </w:rPrChange>
        </w:rPr>
        <w:t>江门市第</w:t>
      </w:r>
      <w:del w:id="31" w:author="梁炎均" w:date="2021-09-07T15:44:16Z">
        <w:r>
          <w:rPr>
            <w:rFonts w:hint="eastAsia" w:ascii="仿宋" w:hAnsi="仿宋" w:eastAsia="仿宋" w:cs="仿宋"/>
            <w:b w:val="0"/>
            <w:bCs/>
            <w:spacing w:val="0"/>
            <w:sz w:val="28"/>
            <w:szCs w:val="28"/>
            <w:lang w:eastAsia="zh-CN"/>
            <w:rPrChange w:id="32" w:author="梁炎均" w:date="2021-09-07T15:47:51Z">
              <w:rPr>
                <w:rFonts w:hint="default" w:ascii="仿宋" w:hAnsi="仿宋" w:eastAsia="仿宋" w:cstheme="minorBidi"/>
                <w:b w:val="0"/>
                <w:bCs/>
                <w:spacing w:val="0"/>
                <w:sz w:val="28"/>
                <w:szCs w:val="28"/>
                <w:lang w:eastAsia="zh-CN"/>
              </w:rPr>
            </w:rPrChange>
          </w:rPr>
          <w:delText>一</w:delText>
        </w:r>
      </w:del>
      <w:ins w:id="33" w:author="梁炎均" w:date="2021-09-07T15:44:16Z">
        <w:r>
          <w:rPr>
            <w:rFonts w:hint="eastAsia" w:ascii="仿宋" w:hAnsi="仿宋" w:eastAsia="仿宋" w:cs="仿宋"/>
            <w:b w:val="0"/>
            <w:bCs/>
            <w:spacing w:val="0"/>
            <w:sz w:val="28"/>
            <w:szCs w:val="28"/>
            <w:lang w:eastAsia="zh-CN"/>
            <w:rPrChange w:id="34" w:author="梁炎均" w:date="2021-09-07T15:47:51Z">
              <w:rPr>
                <w:rFonts w:hint="eastAsia" w:ascii="仿宋" w:hAnsi="仿宋" w:eastAsia="仿宋" w:cstheme="minorBidi"/>
                <w:b w:val="0"/>
                <w:bCs/>
                <w:spacing w:val="0"/>
                <w:sz w:val="28"/>
                <w:szCs w:val="28"/>
                <w:lang w:eastAsia="zh-CN"/>
              </w:rPr>
            </w:rPrChange>
          </w:rPr>
          <w:t>一</w:t>
        </w:r>
      </w:ins>
      <w:r>
        <w:rPr>
          <w:rFonts w:hint="eastAsia" w:ascii="仿宋" w:hAnsi="仿宋" w:eastAsia="仿宋" w:cs="仿宋"/>
          <w:b w:val="0"/>
          <w:bCs/>
          <w:spacing w:val="0"/>
          <w:sz w:val="28"/>
          <w:szCs w:val="28"/>
          <w:lang w:eastAsia="zh-CN"/>
          <w:rPrChange w:id="35" w:author="梁炎均" w:date="2021-09-07T15:47:51Z">
            <w:rPr>
              <w:rFonts w:hint="default" w:ascii="仿宋" w:hAnsi="仿宋" w:eastAsia="仿宋" w:cstheme="minorBidi"/>
              <w:b w:val="0"/>
              <w:bCs/>
              <w:spacing w:val="0"/>
              <w:sz w:val="28"/>
              <w:szCs w:val="28"/>
              <w:lang w:eastAsia="zh-CN"/>
            </w:rPr>
          </w:rPrChange>
        </w:rPr>
        <w:t>届职业技能大赛“粤菜师傅”职业技能竞赛暨第四届粤港澳大湾区“粤菜师傅”技能大赛江门选拔赛</w:t>
      </w:r>
    </w:p>
    <w:p>
      <w:pPr>
        <w:pStyle w:val="6"/>
        <w:numPr>
          <w:ilvl w:val="0"/>
          <w:numId w:val="1"/>
          <w:ins w:id="37" w:author="梁炎均" w:date="2021-09-07T15:44:29Z"/>
        </w:numPr>
        <w:spacing w:before="0" w:beforeAutospacing="0" w:after="0" w:afterAutospacing="0" w:line="400" w:lineRule="exact"/>
        <w:ind w:firstLine="560" w:firstLineChars="200"/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/>
          <w:rPrChange w:id="38" w:author="梁炎均" w:date="2021-09-07T15:47:51Z">
            <w:rPr>
              <w:rFonts w:hint="eastAsia" w:ascii="仿宋" w:hAnsi="仿宋" w:eastAsia="仿宋" w:cstheme="minorBidi"/>
              <w:bCs/>
              <w:kern w:val="2"/>
              <w:sz w:val="28"/>
              <w:szCs w:val="28"/>
              <w:lang w:val="en-US" w:eastAsia="zh-CN"/>
            </w:rPr>
          </w:rPrChange>
        </w:rPr>
        <w:pPrChange w:id="36" w:author="梁炎均" w:date="2021-09-07T15:44:29Z">
          <w:pPr>
            <w:pStyle w:val="6"/>
            <w:spacing w:before="0" w:beforeAutospacing="0" w:after="0" w:afterAutospacing="0" w:line="360" w:lineRule="auto"/>
            <w:ind w:firstLine="560" w:firstLineChars="200"/>
          </w:pPr>
        </w:pPrChange>
      </w:pPr>
      <w:r>
        <w:rPr>
          <w:rFonts w:hint="eastAsia" w:ascii="仿宋" w:hAnsi="仿宋" w:eastAsia="仿宋" w:cs="仿宋"/>
          <w:bCs/>
          <w:kern w:val="2"/>
          <w:sz w:val="28"/>
          <w:szCs w:val="28"/>
          <w:u w:val="single"/>
          <w:rPrChange w:id="39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  <w:u w:val="single"/>
            </w:rPr>
          </w:rPrChange>
        </w:rPr>
        <w:t xml:space="preserve">    </w:t>
      </w:r>
      <w:r>
        <w:rPr>
          <w:rFonts w:hint="eastAsia" w:ascii="仿宋" w:hAnsi="仿宋" w:eastAsia="仿宋" w:cs="仿宋"/>
          <w:bCs/>
          <w:kern w:val="2"/>
          <w:sz w:val="28"/>
          <w:szCs w:val="28"/>
          <w:u w:val="single"/>
          <w:lang w:val="en-US" w:eastAsia="zh-CN"/>
          <w:rPrChange w:id="40" w:author="梁炎均" w:date="2021-09-07T15:47:51Z">
            <w:rPr>
              <w:rFonts w:hint="eastAsia" w:ascii="仿宋" w:hAnsi="仿宋" w:eastAsia="仿宋" w:cstheme="minorBidi"/>
              <w:bCs/>
              <w:kern w:val="2"/>
              <w:sz w:val="28"/>
              <w:szCs w:val="28"/>
              <w:u w:val="single"/>
              <w:lang w:val="en-US" w:eastAsia="zh-CN"/>
            </w:rPr>
          </w:rPrChange>
        </w:rPr>
        <w:t xml:space="preserve"> </w:t>
      </w:r>
      <w:ins w:id="41" w:author="梁炎均" w:date="2021-09-07T15:44:49Z">
        <w:r>
          <w:rPr>
            <w:rFonts w:hint="eastAsia" w:ascii="仿宋" w:hAnsi="仿宋" w:eastAsia="仿宋" w:cs="仿宋"/>
            <w:bCs/>
            <w:kern w:val="2"/>
            <w:sz w:val="28"/>
            <w:szCs w:val="28"/>
            <w:u w:val="single"/>
            <w:lang w:val="en-US" w:eastAsia="zh-CN"/>
            <w:rPrChange w:id="42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u w:val="single"/>
                <w:lang w:val="en-US" w:eastAsia="zh-CN"/>
              </w:rPr>
            </w:rPrChange>
          </w:rPr>
          <w:t xml:space="preserve">  </w:t>
        </w:r>
      </w:ins>
      <w:ins w:id="43" w:author="梁炎均" w:date="2021-09-07T15:44:50Z">
        <w:r>
          <w:rPr>
            <w:rFonts w:hint="eastAsia" w:ascii="仿宋" w:hAnsi="仿宋" w:eastAsia="仿宋" w:cs="仿宋"/>
            <w:bCs/>
            <w:kern w:val="2"/>
            <w:sz w:val="28"/>
            <w:szCs w:val="28"/>
            <w:u w:val="single"/>
            <w:lang w:val="en-US" w:eastAsia="zh-CN"/>
            <w:rPrChange w:id="44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u w:val="single"/>
                <w:lang w:val="en-US" w:eastAsia="zh-CN"/>
              </w:rPr>
            </w:rPrChange>
          </w:rPr>
          <w:t xml:space="preserve">     </w:t>
        </w:r>
      </w:ins>
      <w:ins w:id="45" w:author="梁炎均" w:date="2021-09-07T15:44:51Z">
        <w:r>
          <w:rPr>
            <w:rFonts w:hint="eastAsia" w:ascii="仿宋" w:hAnsi="仿宋" w:eastAsia="仿宋" w:cs="仿宋"/>
            <w:bCs/>
            <w:kern w:val="2"/>
            <w:sz w:val="28"/>
            <w:szCs w:val="28"/>
            <w:u w:val="single"/>
            <w:lang w:val="en-US" w:eastAsia="zh-CN"/>
            <w:rPrChange w:id="46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u w:val="single"/>
                <w:lang w:val="en-US" w:eastAsia="zh-CN"/>
              </w:rPr>
            </w:rPrChange>
          </w:rPr>
          <w:t xml:space="preserve">   </w:t>
        </w:r>
      </w:ins>
      <w:r>
        <w:rPr>
          <w:rFonts w:hint="eastAsia" w:ascii="仿宋" w:hAnsi="仿宋" w:eastAsia="仿宋" w:cs="仿宋"/>
          <w:bCs/>
          <w:kern w:val="2"/>
          <w:sz w:val="28"/>
          <w:szCs w:val="28"/>
          <w:u w:val="single"/>
          <w:lang w:val="en-US" w:eastAsia="zh-CN"/>
          <w:rPrChange w:id="47" w:author="梁炎均" w:date="2021-09-07T15:47:51Z">
            <w:rPr>
              <w:rFonts w:hint="eastAsia" w:ascii="仿宋" w:hAnsi="仿宋" w:eastAsia="仿宋" w:cstheme="minorBidi"/>
              <w:bCs/>
              <w:kern w:val="2"/>
              <w:sz w:val="28"/>
              <w:szCs w:val="28"/>
              <w:u w:val="single"/>
              <w:lang w:val="en-US" w:eastAsia="zh-CN"/>
            </w:rPr>
          </w:rPrChange>
        </w:rPr>
        <w:t xml:space="preserve"> </w:t>
      </w:r>
      <w:r>
        <w:rPr>
          <w:rFonts w:hint="eastAsia" w:ascii="仿宋" w:hAnsi="仿宋" w:eastAsia="仿宋" w:cs="仿宋"/>
          <w:bCs/>
          <w:kern w:val="2"/>
          <w:sz w:val="28"/>
          <w:szCs w:val="28"/>
          <w:u w:val="single"/>
          <w:rPrChange w:id="48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  <w:u w:val="single"/>
            </w:rPr>
          </w:rPrChange>
        </w:rPr>
        <w:t> </w:t>
      </w:r>
      <w:ins w:id="49" w:author="李照源" w:date="2021-09-07T11:59:14Z">
        <w:r>
          <w:rPr>
            <w:rFonts w:hint="eastAsia" w:ascii="仿宋" w:hAnsi="仿宋" w:eastAsia="仿宋" w:cs="仿宋"/>
            <w:bCs/>
            <w:kern w:val="2"/>
            <w:sz w:val="28"/>
            <w:szCs w:val="28"/>
            <w:u w:val="single"/>
            <w:lang w:val="en-US" w:eastAsia="zh-CN"/>
            <w:rPrChange w:id="50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u w:val="single"/>
                <w:lang w:val="en-US" w:eastAsia="zh-CN"/>
              </w:rPr>
            </w:rPrChange>
          </w:rPr>
          <w:t xml:space="preserve"> </w:t>
        </w:r>
      </w:ins>
      <w:ins w:id="51" w:author="李照源" w:date="2021-09-07T11:59:15Z">
        <w:r>
          <w:rPr>
            <w:rFonts w:hint="eastAsia" w:ascii="仿宋" w:hAnsi="仿宋" w:eastAsia="仿宋" w:cs="仿宋"/>
            <w:bCs/>
            <w:kern w:val="2"/>
            <w:sz w:val="28"/>
            <w:szCs w:val="28"/>
            <w:u w:val="single"/>
            <w:lang w:val="en-US" w:eastAsia="zh-CN"/>
            <w:rPrChange w:id="52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u w:val="single"/>
                <w:lang w:val="en-US" w:eastAsia="zh-CN"/>
              </w:rPr>
            </w:rPrChange>
          </w:rPr>
          <w:t xml:space="preserve"> </w:t>
        </w:r>
      </w:ins>
      <w:r>
        <w:rPr>
          <w:rFonts w:hint="eastAsia" w:ascii="仿宋" w:hAnsi="仿宋" w:eastAsia="仿宋" w:cs="仿宋"/>
          <w:bCs/>
          <w:kern w:val="2"/>
          <w:sz w:val="28"/>
          <w:szCs w:val="28"/>
          <w:u w:val="single"/>
          <w:rPrChange w:id="53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  <w:u w:val="single"/>
            </w:rPr>
          </w:rPrChange>
        </w:rPr>
        <w:t> </w:t>
      </w:r>
      <w:r>
        <w:rPr>
          <w:rFonts w:hint="eastAsia" w:ascii="仿宋" w:hAnsi="仿宋" w:eastAsia="仿宋" w:cs="仿宋"/>
          <w:bCs/>
          <w:kern w:val="2"/>
          <w:sz w:val="28"/>
          <w:szCs w:val="28"/>
          <w:u w:val="single"/>
          <w:lang w:val="en-US" w:eastAsia="zh-CN"/>
          <w:rPrChange w:id="54" w:author="梁炎均" w:date="2021-09-07T15:47:51Z">
            <w:rPr>
              <w:rFonts w:hint="eastAsia" w:ascii="仿宋" w:hAnsi="仿宋" w:eastAsia="仿宋" w:cstheme="minorBidi"/>
              <w:bCs/>
              <w:kern w:val="2"/>
              <w:sz w:val="28"/>
              <w:szCs w:val="28"/>
              <w:u w:val="single"/>
              <w:lang w:val="en-US" w:eastAsia="zh-CN"/>
            </w:rPr>
          </w:rPrChange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none"/>
          <w:lang w:eastAsia="zh-CN"/>
          <w:rPrChange w:id="55" w:author="梁炎均" w:date="2021-09-07T15:47:51Z">
            <w:rPr>
              <w:rFonts w:hint="default" w:ascii="仿宋" w:hAnsi="仿宋" w:eastAsia="仿宋" w:cstheme="minorBidi"/>
              <w:bCs/>
              <w:kern w:val="0"/>
              <w:sz w:val="28"/>
              <w:szCs w:val="28"/>
              <w:u w:val="none"/>
              <w:lang w:eastAsia="zh-CN"/>
            </w:rPr>
          </w:rPrChange>
        </w:rPr>
        <w:t>项目</w:t>
      </w:r>
      <w:r>
        <w:rPr>
          <w:rFonts w:hint="eastAsia" w:ascii="仿宋" w:hAnsi="仿宋" w:eastAsia="仿宋" w:cs="仿宋"/>
          <w:bCs/>
          <w:kern w:val="0"/>
          <w:sz w:val="28"/>
          <w:szCs w:val="28"/>
          <w:rPrChange w:id="56" w:author="梁炎均" w:date="2021-09-07T15:47:51Z">
            <w:rPr>
              <w:rFonts w:ascii="仿宋" w:hAnsi="仿宋" w:eastAsia="仿宋" w:cstheme="minorBidi"/>
              <w:bCs/>
              <w:kern w:val="0"/>
              <w:sz w:val="28"/>
              <w:szCs w:val="28"/>
            </w:rPr>
          </w:rPrChange>
        </w:rPr>
        <w:t>的参赛条件</w:t>
      </w:r>
      <w:r>
        <w:rPr>
          <w:rFonts w:hint="eastAsia" w:ascii="仿宋" w:hAnsi="仿宋" w:eastAsia="仿宋" w:cs="仿宋"/>
          <w:bCs/>
          <w:kern w:val="0"/>
          <w:sz w:val="28"/>
          <w:szCs w:val="28"/>
          <w:rPrChange w:id="57" w:author="梁炎均" w:date="2021-09-07T15:47:51Z">
            <w:rPr>
              <w:rFonts w:hint="default" w:ascii="仿宋" w:hAnsi="仿宋" w:eastAsia="仿宋" w:cstheme="minorBidi"/>
              <w:bCs/>
              <w:kern w:val="0"/>
              <w:sz w:val="28"/>
              <w:szCs w:val="28"/>
            </w:rPr>
          </w:rPrChange>
        </w:rPr>
        <w:t>，即</w:t>
      </w:r>
      <w:r>
        <w:rPr>
          <w:rFonts w:hint="eastAsia" w:ascii="仿宋" w:hAnsi="仿宋" w:eastAsia="仿宋" w:cs="仿宋"/>
          <w:bCs/>
          <w:kern w:val="2"/>
          <w:sz w:val="28"/>
          <w:szCs w:val="28"/>
          <w:rPrChange w:id="58" w:author="梁炎均" w:date="2021-09-07T15:47:51Z">
            <w:rPr>
              <w:rFonts w:hint="default" w:ascii="仿宋" w:hAnsi="仿宋" w:eastAsia="仿宋" w:cstheme="minorBidi"/>
              <w:bCs/>
              <w:kern w:val="0"/>
              <w:sz w:val="28"/>
              <w:szCs w:val="28"/>
            </w:rPr>
          </w:rPrChange>
        </w:rPr>
        <w:t>：</w:t>
      </w:r>
      <w:ins w:id="59" w:author="李照源" w:date="2021-09-07T12:01:28Z">
        <w:r>
          <w:rPr>
            <w:rFonts w:hint="eastAsia" w:ascii="仿宋" w:hAnsi="仿宋" w:eastAsia="仿宋" w:cs="仿宋"/>
            <w:bCs/>
            <w:kern w:val="2"/>
            <w:sz w:val="28"/>
            <w:szCs w:val="28"/>
            <w:rPrChange w:id="60" w:author="梁炎均" w:date="2021-09-07T15:47:51Z">
              <w:rPr>
                <w:rFonts w:hint="default" w:ascii="仿宋" w:hAnsi="仿宋" w:eastAsia="仿宋" w:cstheme="minorBidi"/>
                <w:bCs/>
                <w:kern w:val="2"/>
                <w:sz w:val="28"/>
                <w:szCs w:val="28"/>
              </w:rPr>
            </w:rPrChange>
          </w:rPr>
          <w:sym w:font="Wingdings" w:char="00A8"/>
        </w:r>
      </w:ins>
      <w:ins w:id="61" w:author="李照源" w:date="2021-09-07T11:59:34Z">
        <w:r>
          <w:rPr>
            <w:rFonts w:hint="eastAsia" w:ascii="仿宋" w:hAnsi="仿宋" w:eastAsia="仿宋" w:cs="仿宋"/>
            <w:bCs/>
            <w:kern w:val="2"/>
            <w:sz w:val="28"/>
            <w:szCs w:val="28"/>
            <w:lang w:val="en-US" w:eastAsia="zh-CN"/>
            <w:rPrChange w:id="62" w:author="梁炎均" w:date="2021-09-07T15:47:51Z">
              <w:rPr>
                <w:rFonts w:hint="eastAsia" w:ascii="仿宋" w:hAnsi="仿宋" w:eastAsia="仿宋" w:cstheme="minorBidi"/>
                <w:bCs/>
                <w:kern w:val="0"/>
                <w:sz w:val="28"/>
                <w:szCs w:val="28"/>
                <w:lang w:val="en-US" w:eastAsia="zh-CN"/>
              </w:rPr>
            </w:rPrChange>
          </w:rPr>
          <w:t>1</w:t>
        </w:r>
      </w:ins>
      <w:ins w:id="63" w:author="李照源" w:date="2021-09-07T11:59:35Z">
        <w:del w:id="64" w:author="黎伟红" w:date="2021-09-07T16:05:44Z">
          <w:r>
            <w:rPr>
              <w:rFonts w:hint="eastAsia" w:ascii="仿宋" w:hAnsi="仿宋" w:eastAsia="仿宋" w:cs="仿宋"/>
              <w:bCs/>
              <w:kern w:val="2"/>
              <w:sz w:val="28"/>
              <w:szCs w:val="28"/>
              <w:lang w:val="en-US" w:eastAsia="zh-CN"/>
              <w:rPrChange w:id="65" w:author="梁炎均" w:date="2021-09-07T15:47:51Z">
                <w:rPr>
                  <w:rFonts w:hint="eastAsia" w:ascii="仿宋" w:hAnsi="仿宋" w:eastAsia="仿宋" w:cstheme="minorBidi"/>
                  <w:bCs/>
                  <w:kern w:val="0"/>
                  <w:sz w:val="28"/>
                  <w:szCs w:val="28"/>
                  <w:lang w:val="en-US" w:eastAsia="zh-CN"/>
                </w:rPr>
              </w:rPrChange>
            </w:rPr>
            <w:delText>、</w:delText>
          </w:r>
        </w:del>
      </w:ins>
      <w:ins w:id="68" w:author="黎伟红" w:date="2021-09-07T16:05:44Z">
        <w:r>
          <w:rPr>
            <w:rFonts w:hint="eastAsia" w:ascii="仿宋" w:hAnsi="仿宋" w:eastAsia="仿宋" w:cs="仿宋"/>
            <w:bCs/>
            <w:kern w:val="2"/>
            <w:sz w:val="28"/>
            <w:szCs w:val="28"/>
            <w:lang w:val="en-US" w:eastAsia="zh-CN"/>
          </w:rPr>
          <w:t>.</w:t>
        </w:r>
      </w:ins>
      <w:ins w:id="69" w:author="李照源" w:date="2021-09-07T11:59:47Z">
        <w:del w:id="70" w:author="梁炎均" w:date="2021-09-07T15:45:51Z">
          <w:r>
            <w:rPr>
              <w:rFonts w:hint="eastAsia" w:ascii="仿宋" w:hAnsi="仿宋" w:eastAsia="仿宋" w:cs="仿宋"/>
              <w:bCs/>
              <w:kern w:val="2"/>
              <w:sz w:val="28"/>
              <w:szCs w:val="28"/>
              <w:highlight w:val="none"/>
              <w:lang w:bidi="ar-SA"/>
              <w:rPrChange w:id="71" w:author="梁炎均" w:date="2021-09-07T15:47:51Z">
                <w:rPr>
                  <w:rFonts w:hint="eastAsia" w:ascii="仿宋" w:hAnsi="仿宋" w:eastAsia="仿宋" w:cs="Times New Roman"/>
                  <w:bCs/>
                  <w:sz w:val="32"/>
                  <w:szCs w:val="32"/>
                  <w:highlight w:val="none"/>
                  <w:lang w:bidi="ar"/>
                </w:rPr>
              </w:rPrChange>
            </w:rPr>
            <w:delText>参赛对象</w:delText>
          </w:r>
        </w:del>
      </w:ins>
      <w:ins w:id="72" w:author="李照源" w:date="2021-09-07T11:59:47Z">
        <w:r>
          <w:rPr>
            <w:rFonts w:hint="eastAsia" w:ascii="仿宋" w:hAnsi="仿宋" w:eastAsia="仿宋" w:cs="仿宋"/>
            <w:bCs/>
            <w:kern w:val="2"/>
            <w:sz w:val="28"/>
            <w:szCs w:val="28"/>
            <w:highlight w:val="none"/>
            <w:lang w:bidi="ar-SA"/>
            <w:rPrChange w:id="73" w:author="梁炎均" w:date="2021-09-07T15:47:51Z">
              <w:rPr>
                <w:rFonts w:hint="eastAsia" w:ascii="仿宋" w:hAnsi="仿宋" w:eastAsia="仿宋" w:cs="Times New Roman"/>
                <w:bCs/>
                <w:sz w:val="32"/>
                <w:szCs w:val="32"/>
                <w:highlight w:val="none"/>
                <w:lang w:bidi="ar"/>
              </w:rPr>
            </w:rPrChange>
          </w:rPr>
          <w:t>为江门市</w:t>
        </w:r>
      </w:ins>
      <w:ins w:id="74" w:author="梁炎均" w:date="2021-09-07T15:46:04Z">
        <w:r>
          <w:rPr>
            <w:rFonts w:hint="eastAsia" w:ascii="仿宋" w:hAnsi="仿宋" w:eastAsia="仿宋" w:cs="仿宋"/>
            <w:bCs/>
            <w:kern w:val="2"/>
            <w:sz w:val="28"/>
            <w:szCs w:val="28"/>
            <w:highlight w:val="none"/>
            <w:lang w:eastAsia="zh-CN" w:bidi="ar-SA"/>
            <w:rPrChange w:id="75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highlight w:val="none"/>
                <w:lang w:eastAsia="zh-CN" w:bidi="ar-SA"/>
              </w:rPr>
            </w:rPrChange>
          </w:rPr>
          <w:t>范围</w:t>
        </w:r>
      </w:ins>
      <w:ins w:id="76" w:author="李照源" w:date="2021-09-07T11:59:47Z">
        <w:r>
          <w:rPr>
            <w:rFonts w:hint="eastAsia" w:ascii="仿宋" w:hAnsi="仿宋" w:eastAsia="仿宋" w:cs="仿宋"/>
            <w:bCs/>
            <w:kern w:val="2"/>
            <w:sz w:val="28"/>
            <w:szCs w:val="28"/>
            <w:highlight w:val="none"/>
            <w:lang w:bidi="ar-SA"/>
            <w:rPrChange w:id="77" w:author="梁炎均" w:date="2021-09-07T15:47:51Z">
              <w:rPr>
                <w:rFonts w:hint="eastAsia" w:ascii="仿宋" w:hAnsi="仿宋" w:eastAsia="仿宋" w:cs="Times New Roman"/>
                <w:bCs/>
                <w:sz w:val="32"/>
                <w:szCs w:val="32"/>
                <w:highlight w:val="none"/>
                <w:lang w:bidi="ar"/>
              </w:rPr>
            </w:rPrChange>
          </w:rPr>
          <w:t>内餐饮企业、酒店、宾馆、院校等企事业单位在职员工，年满24周岁，法定退休年龄以下，从事相应职业五年（含）以上或取得高级工（含）以上国家职业资格证</w:t>
        </w:r>
      </w:ins>
      <w:ins w:id="78" w:author="梁炎均" w:date="2021-09-07T15:46:20Z">
        <w:r>
          <w:rPr>
            <w:rFonts w:hint="eastAsia" w:ascii="仿宋" w:hAnsi="仿宋" w:eastAsia="仿宋" w:cs="仿宋"/>
            <w:bCs/>
            <w:kern w:val="2"/>
            <w:sz w:val="28"/>
            <w:szCs w:val="28"/>
            <w:highlight w:val="none"/>
            <w:lang w:eastAsia="zh-CN" w:bidi="ar-SA"/>
            <w:rPrChange w:id="79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highlight w:val="none"/>
                <w:lang w:eastAsia="zh-CN" w:bidi="ar-SA"/>
              </w:rPr>
            </w:rPrChange>
          </w:rPr>
          <w:t>或</w:t>
        </w:r>
      </w:ins>
      <w:ins w:id="80" w:author="梁炎均" w:date="2021-09-07T15:46:54Z">
        <w:r>
          <w:rPr>
            <w:rFonts w:hint="eastAsia" w:ascii="仿宋" w:hAnsi="仿宋" w:eastAsia="仿宋" w:cs="仿宋"/>
            <w:bCs/>
            <w:sz w:val="28"/>
            <w:szCs w:val="28"/>
            <w:highlight w:val="none"/>
            <w:lang w:eastAsia="zh-CN" w:bidi="ar"/>
            <w:rPrChange w:id="81" w:author="梁炎均" w:date="2021-09-07T15:47:51Z">
              <w:rPr>
                <w:rFonts w:hint="eastAsia" w:ascii="仿宋" w:hAnsi="仿宋" w:eastAsia="仿宋" w:cs="Times New Roman"/>
                <w:bCs/>
                <w:sz w:val="32"/>
                <w:szCs w:val="32"/>
                <w:highlight w:val="none"/>
                <w:lang w:eastAsia="zh-CN" w:bidi="ar"/>
              </w:rPr>
            </w:rPrChange>
          </w:rPr>
          <w:t>职业技能等级证</w:t>
        </w:r>
      </w:ins>
      <w:ins w:id="82" w:author="李照源" w:date="2021-09-07T11:59:47Z">
        <w:r>
          <w:rPr>
            <w:rFonts w:hint="eastAsia" w:ascii="仿宋" w:hAnsi="仿宋" w:eastAsia="仿宋" w:cs="仿宋"/>
            <w:bCs/>
            <w:kern w:val="2"/>
            <w:sz w:val="28"/>
            <w:szCs w:val="28"/>
            <w:highlight w:val="none"/>
            <w:lang w:bidi="ar-SA"/>
            <w:rPrChange w:id="83" w:author="梁炎均" w:date="2021-09-07T15:47:51Z">
              <w:rPr>
                <w:rFonts w:hint="eastAsia" w:ascii="仿宋" w:hAnsi="仿宋" w:eastAsia="仿宋" w:cs="Times New Roman"/>
                <w:bCs/>
                <w:sz w:val="32"/>
                <w:szCs w:val="32"/>
                <w:highlight w:val="none"/>
                <w:lang w:bidi="ar"/>
              </w:rPr>
            </w:rPrChange>
          </w:rPr>
          <w:t>的从业人员。</w:t>
        </w:r>
      </w:ins>
      <w:ins w:id="84" w:author="李照源" w:date="2021-09-07T12:01:36Z">
        <w:r>
          <w:rPr>
            <w:rFonts w:hint="eastAsia" w:ascii="仿宋" w:hAnsi="仿宋" w:eastAsia="仿宋" w:cs="仿宋"/>
            <w:bCs/>
            <w:kern w:val="2"/>
            <w:sz w:val="28"/>
            <w:szCs w:val="28"/>
            <w:rPrChange w:id="85" w:author="梁炎均" w:date="2021-09-07T15:47:51Z">
              <w:rPr>
                <w:rFonts w:hint="default" w:ascii="仿宋" w:hAnsi="仿宋" w:eastAsia="仿宋" w:cstheme="minorBidi"/>
                <w:bCs/>
                <w:kern w:val="2"/>
                <w:sz w:val="28"/>
                <w:szCs w:val="28"/>
              </w:rPr>
            </w:rPrChange>
          </w:rPr>
          <w:sym w:font="Wingdings" w:char="00A8"/>
        </w:r>
      </w:ins>
      <w:del w:id="86" w:author="李照源" w:date="2021-09-07T11:59:47Z">
        <w:r>
          <w:rPr>
            <w:rFonts w:hint="eastAsia" w:ascii="仿宋" w:hAnsi="仿宋" w:eastAsia="仿宋" w:cs="仿宋"/>
            <w:bCs/>
            <w:kern w:val="2"/>
            <w:sz w:val="28"/>
            <w:szCs w:val="28"/>
            <w:rPrChange w:id="87" w:author="梁炎均" w:date="2021-09-07T15:47:51Z">
              <w:rPr>
                <w:rFonts w:hint="default" w:ascii="仿宋" w:hAnsi="仿宋" w:eastAsia="仿宋" w:cstheme="minorBidi"/>
                <w:bCs/>
                <w:kern w:val="0"/>
                <w:sz w:val="28"/>
                <w:szCs w:val="28"/>
              </w:rPr>
            </w:rPrChange>
          </w:rPr>
          <w:delText>参选选手须为</w:delText>
        </w:r>
      </w:del>
      <w:del w:id="88" w:author="李照源" w:date="2021-09-07T11:59:47Z">
        <w:r>
          <w:rPr>
            <w:rFonts w:hint="eastAsia" w:ascii="仿宋" w:hAnsi="仿宋" w:eastAsia="仿宋" w:cs="仿宋"/>
            <w:bCs/>
            <w:kern w:val="2"/>
            <w:sz w:val="28"/>
            <w:szCs w:val="28"/>
            <w:u w:val="none"/>
            <w:lang w:val="en-US" w:eastAsia="zh-CN"/>
            <w:rPrChange w:id="89" w:author="梁炎均" w:date="2021-09-07T15:47:51Z">
              <w:rPr>
                <w:rFonts w:hint="default" w:ascii="仿宋" w:hAnsi="仿宋" w:eastAsia="仿宋" w:cstheme="minorBidi"/>
                <w:bCs/>
                <w:sz w:val="28"/>
                <w:szCs w:val="28"/>
                <w:u w:val="none"/>
                <w:lang w:val="en-US" w:eastAsia="zh-CN"/>
              </w:rPr>
            </w:rPrChange>
          </w:rPr>
          <w:delText>农村户籍，2021年9月1日前年满16周岁、法定退休年龄以内（含灵活就业人员）且在江门市就业或就读</w:delText>
        </w:r>
      </w:del>
      <w:del w:id="90" w:author="李照源" w:date="2021-09-07T11:59:47Z">
        <w:r>
          <w:rPr>
            <w:rFonts w:hint="eastAsia" w:ascii="仿宋" w:hAnsi="仿宋" w:eastAsia="仿宋" w:cs="仿宋"/>
            <w:bCs/>
            <w:kern w:val="2"/>
            <w:sz w:val="28"/>
            <w:szCs w:val="28"/>
            <w:u w:val="none"/>
            <w:lang w:eastAsia="zh-CN"/>
            <w:rPrChange w:id="91" w:author="梁炎均" w:date="2021-09-07T15:47:51Z">
              <w:rPr>
                <w:rFonts w:hint="default" w:ascii="仿宋" w:hAnsi="仿宋" w:eastAsia="仿宋" w:cstheme="minorBidi"/>
                <w:bCs/>
                <w:sz w:val="28"/>
                <w:szCs w:val="28"/>
                <w:u w:val="none"/>
                <w:lang w:eastAsia="zh-CN"/>
              </w:rPr>
            </w:rPrChange>
          </w:rPr>
          <w:delText>的人员</w:delText>
        </w:r>
      </w:del>
      <w:del w:id="92" w:author="李照源" w:date="2021-09-07T11:59:47Z">
        <w:r>
          <w:rPr>
            <w:rFonts w:hint="eastAsia" w:ascii="仿宋" w:hAnsi="仿宋" w:eastAsia="仿宋" w:cs="仿宋"/>
            <w:bCs/>
            <w:kern w:val="2"/>
            <w:sz w:val="28"/>
            <w:szCs w:val="28"/>
            <w:rPrChange w:id="93" w:author="梁炎均" w:date="2021-09-07T15:47:51Z">
              <w:rPr>
                <w:rFonts w:hint="default" w:ascii="仿宋" w:hAnsi="仿宋" w:eastAsia="仿宋" w:cstheme="minorBidi"/>
                <w:bCs/>
                <w:kern w:val="0"/>
                <w:sz w:val="28"/>
                <w:szCs w:val="28"/>
              </w:rPr>
            </w:rPrChange>
          </w:rPr>
          <w:delText>。</w:delText>
        </w:r>
      </w:del>
      <w:ins w:id="94" w:author="李照源" w:date="2021-09-07T11:59:49Z">
        <w:r>
          <w:rPr>
            <w:rFonts w:hint="eastAsia" w:ascii="仿宋" w:hAnsi="仿宋" w:eastAsia="仿宋" w:cs="仿宋"/>
            <w:bCs/>
            <w:kern w:val="2"/>
            <w:sz w:val="28"/>
            <w:szCs w:val="28"/>
            <w:lang w:val="en-US" w:eastAsia="zh-CN"/>
            <w:rPrChange w:id="95" w:author="梁炎均" w:date="2021-09-07T15:47:51Z">
              <w:rPr>
                <w:rFonts w:hint="eastAsia" w:ascii="仿宋" w:hAnsi="仿宋" w:eastAsia="仿宋" w:cstheme="minorBidi"/>
                <w:bCs/>
                <w:kern w:val="0"/>
                <w:sz w:val="28"/>
                <w:szCs w:val="28"/>
                <w:lang w:val="en-US" w:eastAsia="zh-CN"/>
              </w:rPr>
            </w:rPrChange>
          </w:rPr>
          <w:t>2</w:t>
        </w:r>
      </w:ins>
      <w:ins w:id="96" w:author="李照源" w:date="2021-09-07T11:59:50Z">
        <w:del w:id="97" w:author="黎伟红" w:date="2021-09-07T16:05:48Z">
          <w:r>
            <w:rPr>
              <w:rFonts w:hint="default" w:ascii="仿宋" w:hAnsi="仿宋" w:eastAsia="仿宋" w:cs="仿宋"/>
              <w:bCs/>
              <w:kern w:val="2"/>
              <w:sz w:val="28"/>
              <w:szCs w:val="28"/>
              <w:lang w:val="en-US" w:eastAsia="zh-CN"/>
              <w:rPrChange w:id="98" w:author="梁炎均" w:date="2021-09-07T15:47:51Z">
                <w:rPr>
                  <w:rFonts w:hint="eastAsia" w:ascii="仿宋" w:hAnsi="仿宋" w:eastAsia="仿宋" w:cstheme="minorBidi"/>
                  <w:bCs/>
                  <w:kern w:val="0"/>
                  <w:sz w:val="28"/>
                  <w:szCs w:val="28"/>
                  <w:lang w:val="en-US" w:eastAsia="zh-CN"/>
                </w:rPr>
              </w:rPrChange>
            </w:rPr>
            <w:delText>、</w:delText>
          </w:r>
        </w:del>
      </w:ins>
      <w:ins w:id="101" w:author="黎伟红" w:date="2021-09-07T16:05:48Z">
        <w:r>
          <w:rPr>
            <w:rFonts w:hint="eastAsia" w:ascii="仿宋" w:hAnsi="仿宋" w:eastAsia="仿宋" w:cs="仿宋"/>
            <w:bCs/>
            <w:kern w:val="2"/>
            <w:sz w:val="28"/>
            <w:szCs w:val="28"/>
            <w:lang w:val="en-US" w:eastAsia="zh-CN"/>
          </w:rPr>
          <w:t>.</w:t>
        </w:r>
      </w:ins>
      <w:ins w:id="102" w:author="李照源" w:date="2021-09-07T12:00:20Z">
        <w:r>
          <w:rPr>
            <w:rFonts w:hint="eastAsia" w:ascii="仿宋" w:hAnsi="仿宋" w:eastAsia="仿宋" w:cs="仿宋"/>
            <w:bCs/>
            <w:kern w:val="2"/>
            <w:sz w:val="28"/>
            <w:szCs w:val="28"/>
            <w:highlight w:val="none"/>
            <w:lang w:bidi="ar-SA"/>
            <w:rPrChange w:id="103" w:author="梁炎均" w:date="2021-09-07T15:47:51Z">
              <w:rPr>
                <w:rFonts w:hint="eastAsia" w:ascii="仿宋" w:hAnsi="仿宋" w:eastAsia="仿宋" w:cs="Times New Roman"/>
                <w:bCs/>
                <w:sz w:val="32"/>
                <w:szCs w:val="32"/>
                <w:highlight w:val="none"/>
                <w:lang w:bidi="ar"/>
              </w:rPr>
            </w:rPrChange>
          </w:rPr>
          <w:t>江门市</w:t>
        </w:r>
      </w:ins>
      <w:ins w:id="104" w:author="梁炎均" w:date="2021-09-07T15:47:09Z">
        <w:r>
          <w:rPr>
            <w:rFonts w:hint="eastAsia" w:ascii="仿宋" w:hAnsi="仿宋" w:eastAsia="仿宋" w:cs="仿宋"/>
            <w:bCs/>
            <w:kern w:val="2"/>
            <w:sz w:val="28"/>
            <w:szCs w:val="28"/>
            <w:highlight w:val="none"/>
            <w:lang w:eastAsia="zh-CN" w:bidi="ar-SA"/>
            <w:rPrChange w:id="105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highlight w:val="none"/>
                <w:lang w:eastAsia="zh-CN" w:bidi="ar-SA"/>
              </w:rPr>
            </w:rPrChange>
          </w:rPr>
          <w:t>范围</w:t>
        </w:r>
      </w:ins>
      <w:ins w:id="106" w:author="李照源" w:date="2021-09-07T12:00:20Z">
        <w:r>
          <w:rPr>
            <w:rFonts w:hint="eastAsia" w:ascii="仿宋" w:hAnsi="仿宋" w:eastAsia="仿宋" w:cs="仿宋"/>
            <w:bCs/>
            <w:kern w:val="2"/>
            <w:sz w:val="28"/>
            <w:szCs w:val="28"/>
            <w:highlight w:val="none"/>
            <w:lang w:bidi="ar-SA"/>
            <w:rPrChange w:id="107" w:author="梁炎均" w:date="2021-09-07T15:47:51Z">
              <w:rPr>
                <w:rFonts w:hint="eastAsia" w:ascii="仿宋" w:hAnsi="仿宋" w:eastAsia="仿宋" w:cs="Times New Roman"/>
                <w:bCs/>
                <w:sz w:val="32"/>
                <w:szCs w:val="32"/>
                <w:highlight w:val="none"/>
                <w:lang w:bidi="ar"/>
              </w:rPr>
            </w:rPrChange>
          </w:rPr>
          <w:t>内</w:t>
        </w:r>
      </w:ins>
      <w:ins w:id="108" w:author="李照源" w:date="2021-09-07T11:59:59Z">
        <w:r>
          <w:rPr>
            <w:rFonts w:hint="eastAsia" w:ascii="仿宋" w:hAnsi="仿宋" w:eastAsia="仿宋" w:cs="仿宋"/>
            <w:bCs/>
            <w:kern w:val="2"/>
            <w:sz w:val="28"/>
            <w:szCs w:val="28"/>
            <w:highlight w:val="none"/>
            <w:lang w:bidi="ar-SA"/>
            <w:rPrChange w:id="109" w:author="梁炎均" w:date="2021-09-07T15:47:51Z">
              <w:rPr>
                <w:rFonts w:hint="eastAsia" w:ascii="仿宋" w:hAnsi="仿宋" w:eastAsia="仿宋" w:cs="Times New Roman"/>
                <w:bCs/>
                <w:sz w:val="32"/>
                <w:szCs w:val="32"/>
                <w:highlight w:val="none"/>
                <w:lang w:bidi="ar"/>
              </w:rPr>
            </w:rPrChange>
          </w:rPr>
          <w:t>职业院校、技工院校全日制粤菜烹饪专业在校学生。</w:t>
        </w:r>
      </w:ins>
      <w:ins w:id="110" w:author="李照源" w:date="2021-09-07T12:01:38Z">
        <w:r>
          <w:rPr>
            <w:rFonts w:hint="eastAsia" w:ascii="仿宋" w:hAnsi="仿宋" w:eastAsia="仿宋" w:cs="仿宋"/>
            <w:bCs/>
            <w:kern w:val="2"/>
            <w:sz w:val="28"/>
            <w:szCs w:val="28"/>
            <w:rPrChange w:id="111" w:author="梁炎均" w:date="2021-09-07T15:47:51Z">
              <w:rPr>
                <w:rFonts w:hint="default" w:ascii="仿宋" w:hAnsi="仿宋" w:eastAsia="仿宋" w:cstheme="minorBidi"/>
                <w:bCs/>
                <w:kern w:val="2"/>
                <w:sz w:val="28"/>
                <w:szCs w:val="28"/>
              </w:rPr>
            </w:rPrChange>
          </w:rPr>
          <w:sym w:font="Wingdings" w:char="00A8"/>
        </w:r>
      </w:ins>
      <w:ins w:id="112" w:author="李照源" w:date="2021-09-07T12:00:23Z">
        <w:r>
          <w:rPr>
            <w:rFonts w:hint="eastAsia" w:ascii="仿宋" w:hAnsi="仿宋" w:eastAsia="仿宋" w:cs="仿宋"/>
            <w:bCs/>
            <w:kern w:val="2"/>
            <w:sz w:val="28"/>
            <w:szCs w:val="28"/>
            <w:highlight w:val="none"/>
            <w:lang w:val="en-US" w:eastAsia="zh-CN" w:bidi="ar-SA"/>
            <w:rPrChange w:id="113" w:author="梁炎均" w:date="2021-09-07T15:47:51Z">
              <w:rPr>
                <w:rFonts w:hint="eastAsia" w:ascii="仿宋" w:hAnsi="仿宋" w:eastAsia="仿宋" w:cs="Times New Roman"/>
                <w:bCs/>
                <w:sz w:val="32"/>
                <w:szCs w:val="32"/>
                <w:highlight w:val="none"/>
                <w:lang w:val="en-US" w:eastAsia="zh-CN" w:bidi="ar"/>
              </w:rPr>
            </w:rPrChange>
          </w:rPr>
          <w:t>3</w:t>
        </w:r>
      </w:ins>
      <w:ins w:id="114" w:author="李照源" w:date="2021-09-07T12:00:23Z">
        <w:del w:id="115" w:author="黎伟红" w:date="2021-09-07T16:05:49Z">
          <w:r>
            <w:rPr>
              <w:rFonts w:hint="default" w:ascii="仿宋" w:hAnsi="仿宋" w:eastAsia="仿宋" w:cs="仿宋"/>
              <w:bCs/>
              <w:kern w:val="2"/>
              <w:sz w:val="28"/>
              <w:szCs w:val="28"/>
              <w:highlight w:val="none"/>
              <w:lang w:val="en-US" w:eastAsia="zh-CN" w:bidi="ar-SA"/>
              <w:rPrChange w:id="116" w:author="梁炎均" w:date="2021-09-07T15:47:51Z">
                <w:rPr>
                  <w:rFonts w:hint="eastAsia" w:ascii="仿宋" w:hAnsi="仿宋" w:eastAsia="仿宋" w:cs="Times New Roman"/>
                  <w:bCs/>
                  <w:sz w:val="32"/>
                  <w:szCs w:val="32"/>
                  <w:highlight w:val="none"/>
                  <w:lang w:val="en-US" w:eastAsia="zh-CN" w:bidi="ar"/>
                </w:rPr>
              </w:rPrChange>
            </w:rPr>
            <w:delText>、</w:delText>
          </w:r>
        </w:del>
      </w:ins>
      <w:ins w:id="119" w:author="黎伟红" w:date="2021-09-07T16:05:49Z">
        <w:r>
          <w:rPr>
            <w:rFonts w:hint="eastAsia" w:ascii="仿宋" w:hAnsi="仿宋" w:eastAsia="仿宋" w:cs="仿宋"/>
            <w:bCs/>
            <w:kern w:val="2"/>
            <w:sz w:val="28"/>
            <w:szCs w:val="28"/>
            <w:highlight w:val="none"/>
            <w:lang w:val="en-US" w:eastAsia="zh-CN" w:bidi="ar-SA"/>
          </w:rPr>
          <w:t>.</w:t>
        </w:r>
      </w:ins>
      <w:ins w:id="120" w:author="李照源" w:date="2021-09-07T12:00:32Z">
        <w:r>
          <w:rPr>
            <w:rFonts w:hint="eastAsia" w:ascii="仿宋" w:hAnsi="仿宋" w:eastAsia="仿宋" w:cs="仿宋"/>
            <w:bCs/>
            <w:kern w:val="2"/>
            <w:sz w:val="28"/>
            <w:szCs w:val="28"/>
            <w:highlight w:val="none"/>
            <w:lang w:bidi="ar-SA"/>
            <w:rPrChange w:id="121" w:author="梁炎均" w:date="2021-09-07T15:47:51Z">
              <w:rPr>
                <w:rFonts w:hint="eastAsia" w:ascii="仿宋" w:hAnsi="仿宋" w:eastAsia="仿宋" w:cs="Times New Roman"/>
                <w:bCs/>
                <w:sz w:val="32"/>
                <w:szCs w:val="32"/>
                <w:highlight w:val="none"/>
                <w:lang w:bidi="ar"/>
              </w:rPr>
            </w:rPrChange>
          </w:rPr>
          <w:t>江门市</w:t>
        </w:r>
      </w:ins>
      <w:ins w:id="122" w:author="梁炎均" w:date="2021-09-07T15:47:12Z">
        <w:r>
          <w:rPr>
            <w:rFonts w:hint="eastAsia" w:ascii="仿宋" w:hAnsi="仿宋" w:eastAsia="仿宋" w:cs="仿宋"/>
            <w:bCs/>
            <w:kern w:val="2"/>
            <w:sz w:val="28"/>
            <w:szCs w:val="28"/>
            <w:highlight w:val="none"/>
            <w:lang w:eastAsia="zh-CN" w:bidi="ar-SA"/>
            <w:rPrChange w:id="123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highlight w:val="none"/>
                <w:lang w:eastAsia="zh-CN" w:bidi="ar-SA"/>
              </w:rPr>
            </w:rPrChange>
          </w:rPr>
          <w:t>范围</w:t>
        </w:r>
      </w:ins>
      <w:ins w:id="124" w:author="李照源" w:date="2021-09-07T12:00:32Z">
        <w:r>
          <w:rPr>
            <w:rFonts w:hint="eastAsia" w:ascii="仿宋" w:hAnsi="仿宋" w:eastAsia="仿宋" w:cs="仿宋"/>
            <w:bCs/>
            <w:kern w:val="2"/>
            <w:sz w:val="28"/>
            <w:szCs w:val="28"/>
            <w:highlight w:val="none"/>
            <w:lang w:bidi="ar-SA"/>
            <w:rPrChange w:id="125" w:author="梁炎均" w:date="2021-09-07T15:47:51Z">
              <w:rPr>
                <w:rFonts w:hint="eastAsia" w:ascii="仿宋" w:hAnsi="仿宋" w:eastAsia="仿宋" w:cs="Times New Roman"/>
                <w:bCs/>
                <w:sz w:val="32"/>
                <w:szCs w:val="32"/>
                <w:highlight w:val="none"/>
                <w:lang w:bidi="ar"/>
              </w:rPr>
            </w:rPrChange>
          </w:rPr>
          <w:t>内</w:t>
        </w:r>
      </w:ins>
      <w:ins w:id="126" w:author="李照源" w:date="2021-09-07T12:00:32Z">
        <w:r>
          <w:rPr>
            <w:rFonts w:hint="eastAsia" w:ascii="仿宋" w:hAnsi="仿宋" w:eastAsia="仿宋" w:cs="仿宋"/>
            <w:bCs/>
            <w:kern w:val="2"/>
            <w:sz w:val="28"/>
            <w:szCs w:val="28"/>
            <w:highlight w:val="none"/>
            <w:lang w:bidi="ar-SA"/>
            <w:rPrChange w:id="127" w:author="梁炎均" w:date="2021-09-07T15:47:51Z">
              <w:rPr>
                <w:rFonts w:hint="eastAsia" w:ascii="仿宋" w:hAnsi="仿宋" w:eastAsia="仿宋"/>
                <w:bCs/>
                <w:sz w:val="32"/>
                <w:szCs w:val="32"/>
                <w:highlight w:val="none"/>
                <w:lang w:bidi="ar"/>
              </w:rPr>
            </w:rPrChange>
          </w:rPr>
          <w:t>彩虹计划创业店从业人员。</w:t>
        </w:r>
      </w:ins>
    </w:p>
    <w:p>
      <w:pPr>
        <w:pStyle w:val="6"/>
        <w:spacing w:before="0" w:beforeAutospacing="0" w:after="0" w:afterAutospacing="0" w:line="400" w:lineRule="exact"/>
        <w:ind w:firstLine="560" w:firstLineChars="200"/>
        <w:rPr>
          <w:rFonts w:hint="eastAsia" w:ascii="仿宋" w:hAnsi="仿宋" w:eastAsia="仿宋" w:cs="仿宋"/>
          <w:bCs/>
          <w:kern w:val="2"/>
          <w:sz w:val="28"/>
          <w:szCs w:val="28"/>
          <w:rPrChange w:id="129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pPrChange w:id="128" w:author="李照源" w:date="2021-09-07T12:05:06Z">
          <w:pPr>
            <w:pStyle w:val="6"/>
            <w:spacing w:before="0" w:beforeAutospacing="0" w:after="0" w:afterAutospacing="0" w:line="360" w:lineRule="auto"/>
            <w:ind w:firstLine="560" w:firstLineChars="200"/>
          </w:pPr>
        </w:pPrChange>
      </w:pPr>
      <w:r>
        <w:rPr>
          <w:rFonts w:hint="eastAsia" w:ascii="仿宋" w:hAnsi="仿宋" w:eastAsia="仿宋" w:cs="仿宋"/>
          <w:bCs/>
          <w:kern w:val="2"/>
          <w:sz w:val="28"/>
          <w:szCs w:val="28"/>
          <w:rPrChange w:id="130" w:author="梁炎均" w:date="2021-09-07T15:47:51Z">
            <w:rPr>
              <w:rFonts w:hint="eastAsia"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二、</w:t>
      </w:r>
      <w:r>
        <w:rPr>
          <w:rFonts w:hint="eastAsia" w:ascii="仿宋" w:hAnsi="仿宋" w:eastAsia="仿宋" w:cs="仿宋"/>
          <w:bCs/>
          <w:kern w:val="2"/>
          <w:sz w:val="28"/>
          <w:szCs w:val="28"/>
          <w:rPrChange w:id="131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本人所提交的全部参赛材料，包括</w:t>
      </w:r>
      <w:r>
        <w:rPr>
          <w:rFonts w:hint="eastAsia" w:ascii="仿宋" w:hAnsi="仿宋" w:eastAsia="仿宋" w:cs="仿宋"/>
          <w:bCs/>
          <w:kern w:val="2"/>
          <w:sz w:val="28"/>
          <w:szCs w:val="28"/>
          <w:lang w:eastAsia="zh-CN"/>
          <w:rPrChange w:id="132" w:author="梁炎均" w:date="2021-09-07T15:47:51Z">
            <w:rPr>
              <w:rFonts w:hint="eastAsia" w:ascii="仿宋" w:hAnsi="仿宋" w:eastAsia="仿宋" w:cstheme="minorBidi"/>
              <w:bCs/>
              <w:kern w:val="2"/>
              <w:sz w:val="28"/>
              <w:szCs w:val="28"/>
              <w:lang w:eastAsia="zh-CN"/>
            </w:rPr>
          </w:rPrChange>
        </w:rPr>
        <w:t>报名表</w:t>
      </w:r>
      <w:del w:id="133" w:author="李照源" w:date="2021-09-07T12:01:45Z">
        <w:r>
          <w:rPr>
            <w:rFonts w:hint="eastAsia" w:ascii="仿宋" w:hAnsi="仿宋" w:eastAsia="仿宋" w:cs="仿宋"/>
            <w:bCs/>
            <w:kern w:val="2"/>
            <w:sz w:val="28"/>
            <w:szCs w:val="28"/>
            <w:lang w:eastAsia="zh-CN"/>
            <w:rPrChange w:id="134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lang w:eastAsia="zh-CN"/>
              </w:rPr>
            </w:rPrChange>
          </w:rPr>
          <w:delText>、</w:delText>
        </w:r>
      </w:del>
      <w:del w:id="135" w:author="李照源" w:date="2021-09-07T12:01:45Z">
        <w:r>
          <w:rPr>
            <w:rFonts w:hint="eastAsia" w:ascii="仿宋" w:hAnsi="仿宋" w:eastAsia="仿宋" w:cs="仿宋"/>
            <w:bCs/>
            <w:kern w:val="2"/>
            <w:sz w:val="28"/>
            <w:szCs w:val="28"/>
            <w:rPrChange w:id="136" w:author="梁炎均" w:date="2021-09-07T15:47:51Z">
              <w:rPr>
                <w:rFonts w:ascii="仿宋" w:hAnsi="仿宋" w:eastAsia="仿宋" w:cstheme="minorBidi"/>
                <w:bCs/>
                <w:kern w:val="2"/>
                <w:sz w:val="28"/>
                <w:szCs w:val="28"/>
              </w:rPr>
            </w:rPrChange>
          </w:rPr>
          <w:delText>身份证复印件</w:delText>
        </w:r>
      </w:del>
      <w:r>
        <w:rPr>
          <w:rFonts w:hint="eastAsia" w:ascii="仿宋" w:hAnsi="仿宋" w:eastAsia="仿宋" w:cs="仿宋"/>
          <w:bCs/>
          <w:kern w:val="2"/>
          <w:sz w:val="28"/>
          <w:szCs w:val="28"/>
          <w:rPrChange w:id="137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等参赛文件全部真实、完整、有效</w:t>
      </w:r>
      <w:del w:id="138" w:author="梁炎均" w:date="2021-09-07T15:49:37Z">
        <w:r>
          <w:rPr>
            <w:rFonts w:hint="eastAsia" w:ascii="仿宋" w:hAnsi="仿宋" w:eastAsia="仿宋" w:cs="仿宋"/>
            <w:bCs/>
            <w:kern w:val="2"/>
            <w:sz w:val="28"/>
            <w:szCs w:val="28"/>
            <w:rPrChange w:id="139" w:author="梁炎均" w:date="2021-09-07T15:47:51Z">
              <w:rPr>
                <w:rFonts w:ascii="仿宋" w:hAnsi="仿宋" w:eastAsia="仿宋" w:cstheme="minorBidi"/>
                <w:bCs/>
                <w:kern w:val="2"/>
                <w:sz w:val="28"/>
                <w:szCs w:val="28"/>
              </w:rPr>
            </w:rPrChange>
          </w:rPr>
          <w:delText>；</w:delText>
        </w:r>
      </w:del>
      <w:ins w:id="140" w:author="梁炎均" w:date="2021-09-07T15:49:37Z">
        <w:r>
          <w:rPr>
            <w:rFonts w:hint="eastAsia" w:ascii="仿宋" w:hAnsi="仿宋" w:eastAsia="仿宋" w:cs="仿宋"/>
            <w:bCs/>
            <w:kern w:val="2"/>
            <w:sz w:val="28"/>
            <w:szCs w:val="28"/>
            <w:lang w:eastAsia="zh-CN"/>
          </w:rPr>
          <w:t>。</w:t>
        </w:r>
      </w:ins>
    </w:p>
    <w:p>
      <w:pPr>
        <w:pStyle w:val="6"/>
        <w:spacing w:before="0" w:beforeAutospacing="0" w:after="0" w:afterAutospacing="0" w:line="400" w:lineRule="exact"/>
        <w:ind w:firstLine="560" w:firstLineChars="200"/>
        <w:rPr>
          <w:ins w:id="142" w:author="李照源" w:date="2021-09-07T12:02:25Z"/>
          <w:rFonts w:hint="eastAsia" w:ascii="仿宋" w:hAnsi="仿宋" w:eastAsia="仿宋" w:cs="仿宋"/>
          <w:bCs/>
          <w:kern w:val="2"/>
          <w:sz w:val="28"/>
          <w:szCs w:val="28"/>
          <w:rPrChange w:id="143" w:author="梁炎均" w:date="2021-09-07T15:47:51Z">
            <w:rPr>
              <w:ins w:id="144" w:author="李照源" w:date="2021-09-07T12:02:25Z"/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pPrChange w:id="141" w:author="李照源" w:date="2021-09-07T12:05:06Z">
          <w:pPr>
            <w:pStyle w:val="6"/>
            <w:spacing w:before="0" w:beforeAutospacing="0" w:after="0" w:afterAutospacing="0" w:line="360" w:lineRule="auto"/>
            <w:ind w:firstLine="560" w:firstLineChars="200"/>
          </w:pPr>
        </w:pPrChange>
      </w:pPr>
      <w:r>
        <w:rPr>
          <w:rFonts w:hint="eastAsia" w:ascii="仿宋" w:hAnsi="仿宋" w:eastAsia="仿宋" w:cs="仿宋"/>
          <w:bCs/>
          <w:kern w:val="2"/>
          <w:sz w:val="28"/>
          <w:szCs w:val="28"/>
          <w:rPrChange w:id="145" w:author="梁炎均" w:date="2021-09-07T15:47:51Z">
            <w:rPr>
              <w:rFonts w:hint="eastAsia"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三、</w:t>
      </w:r>
      <w:r>
        <w:rPr>
          <w:rFonts w:hint="eastAsia" w:ascii="仿宋" w:hAnsi="仿宋" w:eastAsia="仿宋" w:cs="仿宋"/>
          <w:bCs/>
          <w:kern w:val="2"/>
          <w:sz w:val="28"/>
          <w:szCs w:val="28"/>
          <w:rPrChange w:id="146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本人已知悉职业技能竞赛所考取的成绩只在当次竞赛生效，不合格者不能参加补考</w:t>
      </w:r>
      <w:del w:id="147" w:author="梁炎均" w:date="2021-09-07T15:49:40Z">
        <w:r>
          <w:rPr>
            <w:rFonts w:hint="eastAsia" w:ascii="仿宋" w:hAnsi="仿宋" w:eastAsia="仿宋" w:cs="仿宋"/>
            <w:bCs/>
            <w:kern w:val="2"/>
            <w:sz w:val="28"/>
            <w:szCs w:val="28"/>
            <w:rPrChange w:id="148" w:author="梁炎均" w:date="2021-09-07T15:47:51Z">
              <w:rPr>
                <w:rFonts w:ascii="仿宋" w:hAnsi="仿宋" w:eastAsia="仿宋" w:cstheme="minorBidi"/>
                <w:bCs/>
                <w:kern w:val="2"/>
                <w:sz w:val="28"/>
                <w:szCs w:val="28"/>
              </w:rPr>
            </w:rPrChange>
          </w:rPr>
          <w:delText>；</w:delText>
        </w:r>
      </w:del>
      <w:ins w:id="149" w:author="梁炎均" w:date="2021-09-07T15:49:40Z">
        <w:r>
          <w:rPr>
            <w:rFonts w:hint="eastAsia" w:ascii="仿宋" w:hAnsi="仿宋" w:eastAsia="仿宋" w:cs="仿宋"/>
            <w:bCs/>
            <w:kern w:val="2"/>
            <w:sz w:val="28"/>
            <w:szCs w:val="28"/>
            <w:lang w:eastAsia="zh-CN"/>
          </w:rPr>
          <w:t>。</w:t>
        </w:r>
      </w:ins>
    </w:p>
    <w:p>
      <w:pPr>
        <w:pStyle w:val="6"/>
        <w:spacing w:before="0" w:beforeAutospacing="0" w:after="0" w:afterAutospacing="0" w:line="400" w:lineRule="exact"/>
        <w:ind w:firstLine="560" w:firstLineChars="200"/>
        <w:rPr>
          <w:ins w:id="151" w:author="李照源" w:date="2021-09-07T12:05:18Z"/>
          <w:rFonts w:hint="eastAsia" w:ascii="仿宋" w:hAnsi="仿宋" w:eastAsia="仿宋" w:cs="仿宋"/>
          <w:bCs/>
          <w:kern w:val="2"/>
          <w:sz w:val="28"/>
          <w:szCs w:val="28"/>
          <w:shd w:val="clear"/>
          <w:rPrChange w:id="152" w:author="梁炎均" w:date="2021-09-07T15:47:51Z">
            <w:rPr>
              <w:ins w:id="153" w:author="李照源" w:date="2021-09-07T12:05:18Z"/>
              <w:rFonts w:hint="default" w:ascii="仿宋" w:hAnsi="仿宋" w:eastAsia="仿宋" w:cstheme="minorBidi"/>
              <w:bCs/>
              <w:kern w:val="2"/>
              <w:sz w:val="28"/>
              <w:szCs w:val="28"/>
              <w:shd w:val="clear"/>
            </w:rPr>
          </w:rPrChange>
        </w:rPr>
        <w:pPrChange w:id="150" w:author="李照源" w:date="2021-09-07T12:05:06Z">
          <w:pPr>
            <w:pStyle w:val="6"/>
            <w:spacing w:before="0" w:beforeAutospacing="0" w:after="0" w:afterAutospacing="0" w:line="360" w:lineRule="auto"/>
            <w:ind w:firstLine="560" w:firstLineChars="200"/>
          </w:pPr>
        </w:pPrChange>
      </w:pPr>
      <w:ins w:id="154" w:author="李照源" w:date="2021-09-07T12:02:28Z">
        <w:r>
          <w:rPr>
            <w:rFonts w:hint="eastAsia" w:ascii="仿宋" w:hAnsi="仿宋" w:eastAsia="仿宋" w:cs="仿宋"/>
            <w:bCs/>
            <w:kern w:val="2"/>
            <w:sz w:val="28"/>
            <w:szCs w:val="28"/>
            <w:lang w:eastAsia="zh-CN"/>
            <w:rPrChange w:id="155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lang w:eastAsia="zh-CN"/>
              </w:rPr>
            </w:rPrChange>
          </w:rPr>
          <w:t>四</w:t>
        </w:r>
      </w:ins>
      <w:ins w:id="156" w:author="李照源" w:date="2021-09-07T12:02:29Z">
        <w:r>
          <w:rPr>
            <w:rFonts w:hint="eastAsia" w:ascii="仿宋" w:hAnsi="仿宋" w:eastAsia="仿宋" w:cs="仿宋"/>
            <w:bCs/>
            <w:kern w:val="2"/>
            <w:sz w:val="28"/>
            <w:szCs w:val="28"/>
            <w:lang w:eastAsia="zh-CN"/>
            <w:rPrChange w:id="157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lang w:eastAsia="zh-CN"/>
              </w:rPr>
            </w:rPrChange>
          </w:rPr>
          <w:t>、</w:t>
        </w:r>
      </w:ins>
      <w:ins w:id="158" w:author="李照源" w:date="2021-09-07T12:02:47Z">
        <w:r>
          <w:rPr>
            <w:rStyle w:val="8"/>
            <w:rFonts w:hint="eastAsia" w:ascii="仿宋" w:hAnsi="仿宋" w:eastAsia="仿宋" w:cs="仿宋"/>
            <w:bCs/>
            <w:color w:val="000000"/>
            <w:kern w:val="2"/>
            <w:sz w:val="28"/>
            <w:szCs w:val="28"/>
            <w:highlight w:val="none"/>
            <w:shd w:val="clear" w:color="auto" w:fill="auto"/>
            <w:rPrChange w:id="159" w:author="梁炎均" w:date="2021-09-07T15:47:51Z">
              <w:rPr>
                <w:rStyle w:val="13"/>
                <w:rFonts w:ascii="Times New Roman" w:eastAsia="仿宋"/>
                <w:color w:val="000000"/>
                <w:sz w:val="32"/>
                <w:szCs w:val="32"/>
                <w:highlight w:val="none"/>
                <w:shd w:val="clear" w:color="auto" w:fill="auto"/>
              </w:rPr>
            </w:rPrChange>
          </w:rPr>
          <w:t>对申报职业技能等级认定且</w:t>
        </w:r>
      </w:ins>
      <w:ins w:id="160" w:author="李照源" w:date="2021-09-07T12:02:47Z">
        <w:r>
          <w:rPr>
            <w:rFonts w:hint="eastAsia" w:ascii="仿宋" w:hAnsi="仿宋" w:eastAsia="仿宋" w:cs="仿宋"/>
            <w:bCs/>
            <w:color w:val="000000"/>
            <w:kern w:val="2"/>
            <w:sz w:val="28"/>
            <w:szCs w:val="28"/>
            <w:highlight w:val="none"/>
            <w:shd w:val="clear" w:color="auto" w:fill="auto"/>
            <w:rPrChange w:id="161" w:author="梁炎均" w:date="2021-09-07T15:47:51Z">
              <w:rPr>
                <w:rFonts w:ascii="Times New Roman" w:eastAsia="仿宋"/>
                <w:color w:val="000000"/>
                <w:sz w:val="32"/>
                <w:szCs w:val="32"/>
                <w:highlight w:val="none"/>
                <w:shd w:val="clear" w:color="auto" w:fill="auto"/>
              </w:rPr>
            </w:rPrChange>
          </w:rPr>
          <w:t>成绩合格的选手，按规定颁发高级工职业技能等级证书</w:t>
        </w:r>
      </w:ins>
      <w:ins w:id="162" w:author="李照源" w:date="2021-09-07T12:02:47Z">
        <w:r>
          <w:rPr>
            <w:rFonts w:hint="eastAsia" w:ascii="仿宋" w:hAnsi="仿宋" w:eastAsia="仿宋" w:cs="仿宋"/>
            <w:bCs/>
            <w:color w:val="000000"/>
            <w:kern w:val="2"/>
            <w:sz w:val="28"/>
            <w:szCs w:val="28"/>
            <w:highlight w:val="none"/>
            <w:shd w:val="clear" w:color="auto" w:fill="auto"/>
            <w:rPrChange w:id="163" w:author="梁炎均" w:date="2021-09-07T15:47:51Z">
              <w:rPr>
                <w:rFonts w:hint="eastAsia" w:ascii="Times New Roman" w:eastAsia="仿宋"/>
                <w:color w:val="000000"/>
                <w:sz w:val="32"/>
                <w:szCs w:val="32"/>
                <w:highlight w:val="none"/>
                <w:shd w:val="clear" w:color="auto" w:fill="auto"/>
              </w:rPr>
            </w:rPrChange>
          </w:rPr>
          <w:t>。如因技能人才评价改革，竞赛暂时未能核发相关职业技能等级证书，对申报职业技能等级认定且成绩合格的选手成绩暂作保留，往后安排具体按国家有关规定执行。</w:t>
        </w:r>
      </w:ins>
    </w:p>
    <w:p>
      <w:pPr>
        <w:pStyle w:val="6"/>
        <w:spacing w:before="0" w:beforeAutospacing="0" w:after="0" w:afterAutospacing="0" w:line="400" w:lineRule="exact"/>
        <w:ind w:firstLine="560" w:firstLineChars="200"/>
        <w:rPr>
          <w:ins w:id="165" w:author="李照源" w:date="2021-09-07T12:02:59Z"/>
          <w:rFonts w:hint="eastAsia" w:ascii="仿宋" w:hAnsi="仿宋" w:eastAsia="仿宋" w:cs="仿宋"/>
          <w:bCs/>
          <w:color w:val="000000"/>
          <w:kern w:val="2"/>
          <w:sz w:val="28"/>
          <w:szCs w:val="28"/>
          <w:highlight w:val="none"/>
          <w:shd w:val="clear" w:color="auto" w:fill="auto"/>
          <w:rPrChange w:id="166" w:author="梁炎均" w:date="2021-09-07T15:47:51Z">
            <w:rPr>
              <w:ins w:id="167" w:author="李照源" w:date="2021-09-07T12:02:59Z"/>
              <w:rFonts w:hint="eastAsia" w:ascii="Times New Roman" w:eastAsia="仿宋"/>
              <w:color w:val="000000"/>
              <w:sz w:val="32"/>
              <w:szCs w:val="32"/>
              <w:highlight w:val="none"/>
              <w:shd w:val="clear" w:color="auto" w:fill="auto"/>
            </w:rPr>
          </w:rPrChange>
        </w:rPr>
        <w:pPrChange w:id="164" w:author="李照源" w:date="2021-09-07T12:05:06Z">
          <w:pPr>
            <w:pStyle w:val="6"/>
            <w:spacing w:before="0" w:beforeAutospacing="0" w:after="0" w:afterAutospacing="0" w:line="360" w:lineRule="auto"/>
            <w:ind w:firstLine="560" w:firstLineChars="200"/>
          </w:pPr>
        </w:pPrChange>
      </w:pPr>
      <w:ins w:id="168" w:author="李照源" w:date="2021-09-07T12:05:21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eastAsia="zh-CN"/>
            <w:rPrChange w:id="169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shd w:val="clear"/>
                <w:lang w:eastAsia="zh-CN"/>
              </w:rPr>
            </w:rPrChange>
          </w:rPr>
          <w:t>五</w:t>
        </w:r>
      </w:ins>
      <w:ins w:id="170" w:author="李照源" w:date="2021-09-07T12:05:22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eastAsia="zh-CN"/>
            <w:rPrChange w:id="171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shd w:val="clear"/>
                <w:lang w:eastAsia="zh-CN"/>
              </w:rPr>
            </w:rPrChange>
          </w:rPr>
          <w:t>、</w:t>
        </w:r>
      </w:ins>
      <w:ins w:id="172" w:author="李照源" w:date="2021-09-07T12:05:27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eastAsia="zh-CN"/>
            <w:rPrChange w:id="173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shd w:val="clear"/>
                <w:lang w:eastAsia="zh-CN"/>
              </w:rPr>
            </w:rPrChange>
          </w:rPr>
          <w:t>因</w:t>
        </w:r>
      </w:ins>
      <w:ins w:id="174" w:author="黎伟红" w:date="2021-09-07T16:04:16Z">
        <w:r>
          <w:rPr>
            <w:rFonts w:hint="eastAsia" w:ascii="仿宋" w:hAnsi="仿宋" w:eastAsia="仿宋" w:cs="仿宋"/>
            <w:b w:val="0"/>
            <w:bCs/>
            <w:spacing w:val="0"/>
            <w:sz w:val="28"/>
            <w:szCs w:val="28"/>
            <w:lang w:eastAsia="zh-CN"/>
          </w:rPr>
          <w:t>第四届粤港澳大湾区“粤菜师傅”技能大赛</w:t>
        </w:r>
      </w:ins>
      <w:ins w:id="175" w:author="李照源" w:date="2021-09-07T12:05:29Z">
        <w:del w:id="176" w:author="黎伟红" w:date="2021-09-07T16:04:16Z">
          <w:r>
            <w:rPr>
              <w:rFonts w:hint="eastAsia" w:ascii="仿宋" w:hAnsi="仿宋" w:eastAsia="仿宋" w:cs="仿宋"/>
              <w:bCs/>
              <w:kern w:val="2"/>
              <w:sz w:val="28"/>
              <w:szCs w:val="28"/>
              <w:shd w:val="clear"/>
              <w:lang w:eastAsia="zh-CN"/>
              <w:rPrChange w:id="177" w:author="梁炎均" w:date="2021-09-07T15:47:51Z">
                <w:rPr>
                  <w:rFonts w:hint="eastAsia" w:ascii="仿宋" w:hAnsi="仿宋" w:eastAsia="仿宋" w:cstheme="minorBidi"/>
                  <w:bCs/>
                  <w:kern w:val="2"/>
                  <w:sz w:val="28"/>
                  <w:szCs w:val="28"/>
                  <w:shd w:val="clear"/>
                  <w:lang w:eastAsia="zh-CN"/>
                </w:rPr>
              </w:rPrChange>
            </w:rPr>
            <w:delText>省</w:delText>
          </w:r>
        </w:del>
      </w:ins>
      <w:ins w:id="180" w:author="李照源" w:date="2021-09-07T12:05:42Z">
        <w:del w:id="181" w:author="黎伟红" w:date="2021-09-07T16:04:16Z">
          <w:r>
            <w:rPr>
              <w:rFonts w:hint="eastAsia" w:ascii="仿宋" w:hAnsi="仿宋" w:eastAsia="仿宋" w:cs="仿宋"/>
              <w:bCs/>
              <w:kern w:val="2"/>
              <w:sz w:val="28"/>
              <w:szCs w:val="28"/>
              <w:shd w:val="clear"/>
              <w:lang w:eastAsia="zh-CN"/>
              <w:rPrChange w:id="182" w:author="梁炎均" w:date="2021-09-07T15:47:51Z">
                <w:rPr>
                  <w:rFonts w:hint="eastAsia" w:ascii="仿宋" w:hAnsi="仿宋" w:eastAsia="仿宋" w:cstheme="minorBidi"/>
                  <w:bCs/>
                  <w:kern w:val="2"/>
                  <w:sz w:val="28"/>
                  <w:szCs w:val="28"/>
                  <w:shd w:val="clear"/>
                  <w:lang w:eastAsia="zh-CN"/>
                </w:rPr>
              </w:rPrChange>
            </w:rPr>
            <w:delText>赛</w:delText>
          </w:r>
        </w:del>
      </w:ins>
      <w:ins w:id="185" w:author="李照源" w:date="2021-09-07T12:05:46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eastAsia="zh-CN"/>
            <w:rPrChange w:id="186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shd w:val="clear"/>
                <w:lang w:eastAsia="zh-CN"/>
              </w:rPr>
            </w:rPrChange>
          </w:rPr>
          <w:t>报名</w:t>
        </w:r>
      </w:ins>
      <w:ins w:id="187" w:author="李照源" w:date="2021-09-07T12:05:48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eastAsia="zh-CN"/>
            <w:rPrChange w:id="188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shd w:val="clear"/>
                <w:lang w:eastAsia="zh-CN"/>
              </w:rPr>
            </w:rPrChange>
          </w:rPr>
          <w:t>条件</w:t>
        </w:r>
      </w:ins>
      <w:ins w:id="189" w:author="李照源" w:date="2021-09-07T12:05:50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eastAsia="zh-CN"/>
            <w:rPrChange w:id="190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shd w:val="clear"/>
                <w:lang w:eastAsia="zh-CN"/>
              </w:rPr>
            </w:rPrChange>
          </w:rPr>
          <w:t>未</w:t>
        </w:r>
      </w:ins>
      <w:ins w:id="191" w:author="李照源" w:date="2021-09-07T12:06:36Z">
        <w:del w:id="192" w:author="黎伟红" w:date="2021-09-07T16:04:23Z">
          <w:r>
            <w:rPr>
              <w:rFonts w:hint="default" w:ascii="仿宋" w:hAnsi="仿宋" w:eastAsia="仿宋" w:cs="仿宋"/>
              <w:bCs/>
              <w:kern w:val="2"/>
              <w:sz w:val="28"/>
              <w:szCs w:val="28"/>
              <w:shd w:val="clear"/>
              <w:lang w:eastAsia="zh-CN"/>
              <w:rPrChange w:id="193" w:author="梁炎均" w:date="2021-09-07T15:47:51Z">
                <w:rPr>
                  <w:rFonts w:hint="eastAsia" w:ascii="仿宋" w:hAnsi="仿宋" w:eastAsia="仿宋" w:cstheme="minorBidi"/>
                  <w:bCs/>
                  <w:kern w:val="2"/>
                  <w:sz w:val="28"/>
                  <w:szCs w:val="28"/>
                  <w:shd w:val="clear"/>
                  <w:lang w:eastAsia="zh-CN"/>
                </w:rPr>
              </w:rPrChange>
            </w:rPr>
            <w:delText>制定</w:delText>
          </w:r>
        </w:del>
      </w:ins>
      <w:ins w:id="196" w:author="黎伟红" w:date="2021-09-07T16:04:25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val="en-US" w:eastAsia="zh-CN"/>
          </w:rPr>
          <w:t>公布</w:t>
        </w:r>
      </w:ins>
      <w:ins w:id="197" w:author="李照源" w:date="2021-09-07T12:05:52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eastAsia="zh-CN"/>
            <w:rPrChange w:id="198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shd w:val="clear"/>
                <w:lang w:eastAsia="zh-CN"/>
              </w:rPr>
            </w:rPrChange>
          </w:rPr>
          <w:t>，</w:t>
        </w:r>
      </w:ins>
      <w:ins w:id="199" w:author="李照源" w:date="2021-09-07T12:06:18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eastAsia="zh-CN"/>
            <w:rPrChange w:id="200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shd w:val="clear"/>
                <w:lang w:eastAsia="zh-CN"/>
              </w:rPr>
            </w:rPrChange>
          </w:rPr>
          <w:t>服从</w:t>
        </w:r>
      </w:ins>
      <w:ins w:id="201" w:author="黎伟红" w:date="2021-09-07T16:05:25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val="en-US" w:eastAsia="zh-CN"/>
          </w:rPr>
          <w:t>竞赛</w:t>
        </w:r>
      </w:ins>
      <w:ins w:id="202" w:author="李照源" w:date="2021-09-07T12:06:53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eastAsia="zh-CN"/>
            <w:rPrChange w:id="203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shd w:val="clear"/>
                <w:lang w:eastAsia="zh-CN"/>
              </w:rPr>
            </w:rPrChange>
          </w:rPr>
          <w:t>组委会</w:t>
        </w:r>
      </w:ins>
      <w:ins w:id="204" w:author="李照源" w:date="2021-09-07T12:06:54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eastAsia="zh-CN"/>
            <w:rPrChange w:id="205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shd w:val="clear"/>
                <w:lang w:eastAsia="zh-CN"/>
              </w:rPr>
            </w:rPrChange>
          </w:rPr>
          <w:t>按照</w:t>
        </w:r>
      </w:ins>
      <w:ins w:id="206" w:author="李照源" w:date="2021-09-07T12:06:56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eastAsia="zh-CN"/>
            <w:rPrChange w:id="207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shd w:val="clear"/>
                <w:lang w:eastAsia="zh-CN"/>
              </w:rPr>
            </w:rPrChange>
          </w:rPr>
          <w:t>实际</w:t>
        </w:r>
      </w:ins>
      <w:ins w:id="208" w:author="李照源" w:date="2021-09-07T12:06:57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eastAsia="zh-CN"/>
            <w:rPrChange w:id="209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shd w:val="clear"/>
                <w:lang w:eastAsia="zh-CN"/>
              </w:rPr>
            </w:rPrChange>
          </w:rPr>
          <w:t>条件</w:t>
        </w:r>
      </w:ins>
      <w:ins w:id="210" w:author="李照源" w:date="2021-09-07T12:07:03Z">
        <w:del w:id="211" w:author="黎伟红" w:date="2021-09-07T16:03:25Z">
          <w:r>
            <w:rPr>
              <w:rFonts w:hint="default" w:ascii="仿宋" w:hAnsi="仿宋" w:eastAsia="仿宋" w:cs="仿宋"/>
              <w:bCs/>
              <w:kern w:val="2"/>
              <w:sz w:val="28"/>
              <w:szCs w:val="28"/>
              <w:shd w:val="clear"/>
              <w:lang w:eastAsia="zh-CN"/>
              <w:rPrChange w:id="212" w:author="梁炎均" w:date="2021-09-07T15:47:51Z">
                <w:rPr>
                  <w:rFonts w:hint="eastAsia" w:ascii="仿宋" w:hAnsi="仿宋" w:eastAsia="仿宋" w:cstheme="minorBidi"/>
                  <w:bCs/>
                  <w:kern w:val="2"/>
                  <w:sz w:val="28"/>
                  <w:szCs w:val="28"/>
                  <w:shd w:val="clear"/>
                  <w:lang w:eastAsia="zh-CN"/>
                </w:rPr>
              </w:rPrChange>
            </w:rPr>
            <w:delText>推送</w:delText>
          </w:r>
        </w:del>
      </w:ins>
      <w:ins w:id="215" w:author="黎伟红" w:date="2021-09-07T16:03:42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val="en-US" w:eastAsia="zh-CN"/>
          </w:rPr>
          <w:t>推荐选手代表江门参加</w:t>
        </w:r>
      </w:ins>
      <w:ins w:id="216" w:author="黎伟红" w:date="2021-09-07T16:03:55Z">
        <w:r>
          <w:rPr>
            <w:rFonts w:hint="eastAsia" w:ascii="仿宋" w:hAnsi="仿宋" w:eastAsia="仿宋" w:cs="仿宋"/>
            <w:b w:val="0"/>
            <w:bCs/>
            <w:spacing w:val="0"/>
            <w:sz w:val="28"/>
            <w:szCs w:val="28"/>
            <w:lang w:eastAsia="zh-CN"/>
          </w:rPr>
          <w:t>第四届粤港澳大湾区“粤菜师傅”技能大赛</w:t>
        </w:r>
      </w:ins>
      <w:ins w:id="217" w:author="李照源" w:date="2021-09-07T12:07:05Z">
        <w:r>
          <w:rPr>
            <w:rFonts w:hint="eastAsia" w:ascii="仿宋" w:hAnsi="仿宋" w:eastAsia="仿宋" w:cs="仿宋"/>
            <w:bCs/>
            <w:kern w:val="2"/>
            <w:sz w:val="28"/>
            <w:szCs w:val="28"/>
            <w:shd w:val="clear"/>
            <w:lang w:eastAsia="zh-CN"/>
            <w:rPrChange w:id="218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shd w:val="clear"/>
                <w:lang w:eastAsia="zh-CN"/>
              </w:rPr>
            </w:rPrChange>
          </w:rPr>
          <w:t>。</w:t>
        </w:r>
      </w:ins>
    </w:p>
    <w:p>
      <w:pPr>
        <w:pStyle w:val="6"/>
        <w:spacing w:before="0" w:beforeAutospacing="0" w:after="0" w:afterAutospacing="0" w:line="400" w:lineRule="exact"/>
        <w:ind w:firstLine="560" w:firstLineChars="200"/>
        <w:rPr>
          <w:del w:id="220" w:author="李照源" w:date="2021-09-07T12:04:33Z"/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auto"/>
          <w:lang w:eastAsia="zh-CN"/>
          <w:rPrChange w:id="221" w:author="梁炎均" w:date="2021-09-07T15:47:51Z">
            <w:rPr>
              <w:del w:id="222" w:author="李照源" w:date="2021-09-07T12:04:33Z"/>
              <w:rFonts w:hint="eastAsia" w:ascii="Times New Roman" w:eastAsia="仿宋"/>
              <w:color w:val="000000"/>
              <w:sz w:val="32"/>
              <w:szCs w:val="32"/>
              <w:highlight w:val="none"/>
              <w:shd w:val="clear" w:color="auto" w:fill="auto"/>
              <w:lang w:eastAsia="zh-CN"/>
            </w:rPr>
          </w:rPrChange>
        </w:rPr>
        <w:pPrChange w:id="219" w:author="李照源" w:date="2021-09-07T12:05:06Z">
          <w:pPr>
            <w:pStyle w:val="6"/>
            <w:spacing w:before="0" w:beforeAutospacing="0" w:after="0" w:afterAutospacing="0" w:line="360" w:lineRule="auto"/>
            <w:ind w:firstLine="560" w:firstLineChars="200"/>
          </w:pPr>
        </w:pPrChange>
      </w:pPr>
    </w:p>
    <w:p>
      <w:pPr>
        <w:pStyle w:val="6"/>
        <w:spacing w:before="0" w:beforeAutospacing="0" w:after="0" w:afterAutospacing="0" w:line="400" w:lineRule="exact"/>
        <w:ind w:firstLine="560" w:firstLineChars="200"/>
        <w:rPr>
          <w:del w:id="224" w:author="黎伟红" w:date="2021-09-07T16:06:11Z"/>
          <w:rFonts w:hint="eastAsia" w:ascii="仿宋" w:hAnsi="仿宋" w:eastAsia="仿宋" w:cs="仿宋"/>
          <w:bCs/>
          <w:kern w:val="2"/>
          <w:sz w:val="28"/>
          <w:szCs w:val="28"/>
          <w:rPrChange w:id="225" w:author="梁炎均" w:date="2021-09-07T15:47:51Z">
            <w:rPr>
              <w:del w:id="226" w:author="黎伟红" w:date="2021-09-07T16:06:11Z"/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pPrChange w:id="223" w:author="李照源" w:date="2021-09-07T12:05:06Z">
          <w:pPr>
            <w:pStyle w:val="6"/>
            <w:spacing w:before="0" w:beforeAutospacing="0" w:after="0" w:afterAutospacing="0" w:line="360" w:lineRule="auto"/>
            <w:ind w:firstLine="560" w:firstLineChars="200"/>
          </w:pPr>
        </w:pPrChange>
      </w:pPr>
      <w:ins w:id="227" w:author="李照源" w:date="2021-09-07T12:07:10Z">
        <w:r>
          <w:rPr>
            <w:rFonts w:hint="eastAsia" w:ascii="仿宋" w:hAnsi="仿宋" w:eastAsia="仿宋" w:cs="仿宋"/>
            <w:bCs/>
            <w:kern w:val="2"/>
            <w:sz w:val="28"/>
            <w:szCs w:val="28"/>
            <w:lang w:eastAsia="zh-CN"/>
            <w:rPrChange w:id="228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lang w:eastAsia="zh-CN"/>
              </w:rPr>
            </w:rPrChange>
          </w:rPr>
          <w:t>六</w:t>
        </w:r>
      </w:ins>
      <w:del w:id="229" w:author="李照源" w:date="2021-09-07T12:07:08Z">
        <w:r>
          <w:rPr>
            <w:rFonts w:hint="eastAsia" w:ascii="仿宋" w:hAnsi="仿宋" w:eastAsia="仿宋" w:cs="仿宋"/>
            <w:bCs/>
            <w:kern w:val="2"/>
            <w:sz w:val="28"/>
            <w:szCs w:val="28"/>
            <w:rPrChange w:id="230" w:author="梁炎均" w:date="2021-09-07T15:47:51Z"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</w:rPr>
            </w:rPrChange>
          </w:rPr>
          <w:delText>四</w:delText>
        </w:r>
      </w:del>
      <w:r>
        <w:rPr>
          <w:rFonts w:hint="eastAsia" w:ascii="仿宋" w:hAnsi="仿宋" w:eastAsia="仿宋" w:cs="仿宋"/>
          <w:bCs/>
          <w:kern w:val="2"/>
          <w:sz w:val="28"/>
          <w:szCs w:val="28"/>
          <w:rPrChange w:id="231" w:author="梁炎均" w:date="2021-09-07T15:47:51Z">
            <w:rPr>
              <w:rFonts w:hint="eastAsia"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、</w:t>
      </w:r>
      <w:r>
        <w:rPr>
          <w:rFonts w:hint="eastAsia" w:ascii="仿宋" w:hAnsi="仿宋" w:eastAsia="仿宋" w:cs="仿宋"/>
          <w:bCs/>
          <w:kern w:val="2"/>
          <w:sz w:val="28"/>
          <w:szCs w:val="28"/>
          <w:rPrChange w:id="232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若由于违反上述承诺或</w:t>
      </w:r>
      <w:ins w:id="233" w:author="黎伟红" w:date="2021-09-07T16:05:08Z">
        <w:r>
          <w:rPr>
            <w:rFonts w:hint="eastAsia" w:ascii="仿宋" w:hAnsi="仿宋" w:eastAsia="仿宋" w:cs="仿宋"/>
            <w:bCs/>
            <w:kern w:val="2"/>
            <w:sz w:val="28"/>
            <w:szCs w:val="28"/>
            <w:lang w:val="en-US" w:eastAsia="zh-CN"/>
          </w:rPr>
          <w:t>存在</w:t>
        </w:r>
      </w:ins>
      <w:del w:id="234" w:author="黎伟红" w:date="2021-09-07T16:05:13Z">
        <w:r>
          <w:rPr>
            <w:rFonts w:hint="eastAsia" w:ascii="仿宋" w:hAnsi="仿宋" w:eastAsia="仿宋" w:cs="仿宋"/>
            <w:bCs/>
            <w:kern w:val="2"/>
            <w:sz w:val="28"/>
            <w:szCs w:val="28"/>
            <w:rPrChange w:id="235" w:author="梁炎均" w:date="2021-09-07T15:47:51Z">
              <w:rPr>
                <w:rFonts w:ascii="仿宋" w:hAnsi="仿宋" w:eastAsia="仿宋" w:cstheme="minorBidi"/>
                <w:bCs/>
                <w:kern w:val="2"/>
                <w:sz w:val="28"/>
                <w:szCs w:val="28"/>
              </w:rPr>
            </w:rPrChange>
          </w:rPr>
          <w:delText>故</w:delText>
        </w:r>
      </w:del>
      <w:del w:id="237" w:author="黎伟红" w:date="2021-09-07T16:05:13Z">
        <w:r>
          <w:rPr>
            <w:rFonts w:hint="eastAsia" w:ascii="仿宋" w:hAnsi="仿宋" w:eastAsia="仿宋" w:cs="仿宋"/>
            <w:bCs/>
            <w:kern w:val="2"/>
            <w:sz w:val="28"/>
            <w:szCs w:val="28"/>
            <w:rPrChange w:id="238" w:author="梁炎均" w:date="2021-09-07T15:47:51Z">
              <w:rPr>
                <w:rFonts w:ascii="仿宋" w:hAnsi="仿宋" w:eastAsia="仿宋" w:cstheme="minorBidi"/>
                <w:bCs/>
                <w:kern w:val="2"/>
                <w:sz w:val="28"/>
                <w:szCs w:val="28"/>
              </w:rPr>
            </w:rPrChange>
          </w:rPr>
          <w:delText>意</w:delText>
        </w:r>
      </w:del>
      <w:del w:id="240" w:author="黎伟红" w:date="2021-09-07T16:05:09Z">
        <w:r>
          <w:rPr>
            <w:rFonts w:hint="eastAsia" w:ascii="仿宋" w:hAnsi="仿宋" w:eastAsia="仿宋" w:cs="仿宋"/>
            <w:bCs/>
            <w:kern w:val="2"/>
            <w:sz w:val="28"/>
            <w:szCs w:val="28"/>
            <w:rPrChange w:id="241" w:author="梁炎均" w:date="2021-09-07T15:47:51Z">
              <w:rPr>
                <w:rFonts w:ascii="仿宋" w:hAnsi="仿宋" w:eastAsia="仿宋" w:cstheme="minorBidi"/>
                <w:bCs/>
                <w:kern w:val="2"/>
                <w:sz w:val="28"/>
                <w:szCs w:val="28"/>
              </w:rPr>
            </w:rPrChange>
          </w:rPr>
          <w:delText>的</w:delText>
        </w:r>
      </w:del>
      <w:r>
        <w:rPr>
          <w:rFonts w:hint="eastAsia" w:ascii="仿宋" w:hAnsi="仿宋" w:eastAsia="仿宋" w:cs="仿宋"/>
          <w:bCs/>
          <w:kern w:val="2"/>
          <w:sz w:val="28"/>
          <w:szCs w:val="28"/>
          <w:rPrChange w:id="243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瞒骗行为，本人愿意承担</w:t>
      </w:r>
      <w:del w:id="244" w:author="黎伟红" w:date="2021-09-07T16:06:52Z">
        <w:r>
          <w:rPr>
            <w:rFonts w:hint="eastAsia" w:ascii="仿宋" w:hAnsi="仿宋" w:eastAsia="仿宋" w:cs="仿宋"/>
            <w:bCs/>
            <w:kern w:val="2"/>
            <w:sz w:val="28"/>
            <w:szCs w:val="28"/>
            <w:rPrChange w:id="245" w:author="梁炎均" w:date="2021-09-07T15:47:51Z">
              <w:rPr>
                <w:rFonts w:ascii="仿宋" w:hAnsi="仿宋" w:eastAsia="仿宋" w:cstheme="minorBidi"/>
                <w:bCs/>
                <w:kern w:val="2"/>
                <w:sz w:val="28"/>
                <w:szCs w:val="28"/>
              </w:rPr>
            </w:rPrChange>
          </w:rPr>
          <w:delText>由此而引发的</w:delText>
        </w:r>
      </w:del>
      <w:r>
        <w:rPr>
          <w:rFonts w:hint="eastAsia" w:ascii="仿宋" w:hAnsi="仿宋" w:eastAsia="仿宋" w:cs="仿宋"/>
          <w:bCs/>
          <w:kern w:val="2"/>
          <w:sz w:val="28"/>
          <w:szCs w:val="28"/>
          <w:rPrChange w:id="247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相应法律责任，并愿意接受竞赛组委会为此作出的一切决定（包括但不限于取消参赛成绩和参赛资格等）。</w:t>
      </w:r>
    </w:p>
    <w:p>
      <w:pPr>
        <w:pStyle w:val="6"/>
        <w:spacing w:before="0" w:beforeAutospacing="0" w:after="0" w:afterAutospacing="0" w:line="400" w:lineRule="exact"/>
        <w:ind w:firstLine="560" w:firstLineChars="200"/>
        <w:rPr>
          <w:ins w:id="249" w:author="李照源" w:date="2021-09-07T12:07:16Z"/>
          <w:rFonts w:hint="eastAsia" w:ascii="仿宋" w:hAnsi="仿宋" w:eastAsia="仿宋" w:cs="仿宋"/>
          <w:bCs/>
          <w:kern w:val="2"/>
          <w:sz w:val="28"/>
          <w:szCs w:val="28"/>
          <w:rPrChange w:id="250" w:author="梁炎均" w:date="2021-09-07T15:47:51Z">
            <w:rPr>
              <w:ins w:id="251" w:author="李照源" w:date="2021-09-07T12:07:16Z"/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pPrChange w:id="248" w:author="黎伟红" w:date="2021-09-07T16:06:11Z">
          <w:pPr>
            <w:pStyle w:val="6"/>
            <w:spacing w:before="0" w:beforeAutospacing="0" w:after="0" w:afterAutospacing="0" w:line="360" w:lineRule="auto"/>
          </w:pPr>
        </w:pPrChange>
      </w:pPr>
    </w:p>
    <w:p>
      <w:pPr>
        <w:pStyle w:val="6"/>
        <w:spacing w:before="0" w:beforeAutospacing="0" w:after="0" w:afterAutospacing="0" w:line="360" w:lineRule="auto"/>
        <w:ind w:firstLine="840" w:firstLineChars="300"/>
        <w:rPr>
          <w:rFonts w:hint="eastAsia" w:ascii="仿宋" w:hAnsi="仿宋" w:eastAsia="仿宋" w:cs="仿宋"/>
          <w:bCs/>
          <w:kern w:val="2"/>
          <w:sz w:val="28"/>
          <w:szCs w:val="28"/>
          <w:rPrChange w:id="253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pPrChange w:id="252" w:author="李照源" w:date="2021-09-07T12:07:18Z">
          <w:pPr>
            <w:pStyle w:val="6"/>
            <w:spacing w:before="0" w:beforeAutospacing="0" w:after="0" w:afterAutospacing="0" w:line="360" w:lineRule="auto"/>
          </w:pPr>
        </w:pPrChange>
      </w:pPr>
      <w:r>
        <w:rPr>
          <w:rFonts w:hint="eastAsia" w:ascii="仿宋" w:hAnsi="仿宋" w:eastAsia="仿宋" w:cs="仿宋"/>
          <w:bCs/>
          <w:kern w:val="2"/>
          <w:sz w:val="28"/>
          <w:szCs w:val="28"/>
          <w:rPrChange w:id="254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 xml:space="preserve">      </w:t>
      </w:r>
      <w:bookmarkStart w:id="0" w:name="_GoBack"/>
      <w:bookmarkEnd w:id="0"/>
      <w:r>
        <w:rPr>
          <w:rFonts w:hint="eastAsia" w:ascii="仿宋" w:hAnsi="仿宋" w:eastAsia="仿宋" w:cs="仿宋"/>
          <w:bCs/>
          <w:kern w:val="2"/>
          <w:sz w:val="28"/>
          <w:szCs w:val="28"/>
          <w:rPrChange w:id="254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 xml:space="preserve">            </w:t>
      </w:r>
      <w:r>
        <w:rPr>
          <w:rFonts w:hint="eastAsia" w:ascii="仿宋" w:hAnsi="仿宋" w:eastAsia="仿宋" w:cs="仿宋"/>
          <w:bCs/>
          <w:kern w:val="2"/>
          <w:sz w:val="28"/>
          <w:szCs w:val="28"/>
          <w:rPrChange w:id="255" w:author="梁炎均" w:date="2021-09-07T15:47:51Z">
            <w:rPr>
              <w:rFonts w:hint="eastAsia" w:ascii="仿宋" w:hAnsi="仿宋" w:eastAsia="仿宋" w:cstheme="minorBidi"/>
              <w:bCs/>
              <w:kern w:val="2"/>
              <w:sz w:val="28"/>
              <w:szCs w:val="28"/>
            </w:rPr>
          </w:rPrChange>
        </w:rPr>
        <w:t xml:space="preserve">        </w:t>
      </w:r>
      <w:r>
        <w:rPr>
          <w:rFonts w:hint="eastAsia" w:ascii="仿宋" w:hAnsi="仿宋" w:eastAsia="仿宋" w:cs="仿宋"/>
          <w:bCs/>
          <w:kern w:val="2"/>
          <w:sz w:val="28"/>
          <w:szCs w:val="28"/>
          <w:rPrChange w:id="256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 xml:space="preserve"> 承诺人签名： </w:t>
      </w:r>
    </w:p>
    <w:p>
      <w:pPr>
        <w:pStyle w:val="6"/>
        <w:spacing w:before="0" w:beforeAutospacing="0" w:after="0" w:afterAutospacing="0" w:line="360" w:lineRule="auto"/>
        <w:rPr>
          <w:rFonts w:hint="eastAsia" w:ascii="仿宋" w:hAnsi="仿宋" w:eastAsia="仿宋" w:cs="仿宋"/>
          <w:bCs/>
          <w:kern w:val="2"/>
          <w:sz w:val="28"/>
          <w:szCs w:val="28"/>
          <w:rPrChange w:id="257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rPrChange w:id="258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>                         </w:t>
      </w:r>
      <w:r>
        <w:rPr>
          <w:rFonts w:hint="eastAsia" w:ascii="仿宋" w:hAnsi="仿宋" w:eastAsia="仿宋" w:cs="仿宋"/>
          <w:bCs/>
          <w:kern w:val="2"/>
          <w:sz w:val="28"/>
          <w:szCs w:val="28"/>
          <w:rPrChange w:id="259" w:author="梁炎均" w:date="2021-09-07T15:47:51Z">
            <w:rPr>
              <w:rFonts w:hint="eastAsia" w:ascii="仿宋" w:hAnsi="仿宋" w:eastAsia="仿宋" w:cstheme="minorBidi"/>
              <w:bCs/>
              <w:kern w:val="2"/>
              <w:sz w:val="28"/>
              <w:szCs w:val="28"/>
            </w:rPr>
          </w:rPrChange>
        </w:rPr>
        <w:t xml:space="preserve">                  </w:t>
      </w:r>
      <w:r>
        <w:rPr>
          <w:rFonts w:hint="eastAsia" w:ascii="仿宋" w:hAnsi="仿宋" w:eastAsia="仿宋" w:cs="仿宋"/>
          <w:bCs/>
          <w:kern w:val="2"/>
          <w:sz w:val="28"/>
          <w:szCs w:val="28"/>
          <w:rPrChange w:id="260" w:author="梁炎均" w:date="2021-09-07T15:47:51Z">
            <w:rPr>
              <w:rFonts w:ascii="仿宋" w:hAnsi="仿宋" w:eastAsia="仿宋" w:cstheme="minorBidi"/>
              <w:bCs/>
              <w:kern w:val="2"/>
              <w:sz w:val="28"/>
              <w:szCs w:val="28"/>
            </w:rPr>
          </w:rPrChange>
        </w:rPr>
        <w:t xml:space="preserve">  年    月  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F8CC20"/>
    <w:multiLevelType w:val="singleLevel"/>
    <w:tmpl w:val="F1F8CC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照源">
    <w15:presenceInfo w15:providerId="None" w15:userId="李照源"/>
  </w15:person>
  <w15:person w15:author="梁炎均">
    <w15:presenceInfo w15:providerId="WPS Office" w15:userId="813371906"/>
  </w15:person>
  <w15:person w15:author="黎伟红">
    <w15:presenceInfo w15:providerId="None" w15:userId="黎伟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E0"/>
    <w:rsid w:val="00064F15"/>
    <w:rsid w:val="00230A9A"/>
    <w:rsid w:val="00633ED4"/>
    <w:rsid w:val="00771AEE"/>
    <w:rsid w:val="00A43300"/>
    <w:rsid w:val="00D90DC9"/>
    <w:rsid w:val="00D952E0"/>
    <w:rsid w:val="00EF0D00"/>
    <w:rsid w:val="029F2A0E"/>
    <w:rsid w:val="07576548"/>
    <w:rsid w:val="09D34FF4"/>
    <w:rsid w:val="0B3D1A79"/>
    <w:rsid w:val="1C106F8C"/>
    <w:rsid w:val="208A57A8"/>
    <w:rsid w:val="2A337447"/>
    <w:rsid w:val="37F713E1"/>
    <w:rsid w:val="39EA17C3"/>
    <w:rsid w:val="42201906"/>
    <w:rsid w:val="5E9F158E"/>
    <w:rsid w:val="64B72764"/>
    <w:rsid w:val="6A923396"/>
    <w:rsid w:val="6DCD4767"/>
    <w:rsid w:val="76C2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pPr>
      <w:jc w:val="both"/>
    </w:pPr>
    <w:rPr>
      <w:rFonts w:ascii="宋体" w:hAnsi="Courier New"/>
      <w:kern w:val="2"/>
      <w:sz w:val="21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117</Words>
  <Characters>667</Characters>
  <Lines>5</Lines>
  <Paragraphs>1</Paragraphs>
  <TotalTime>3</TotalTime>
  <ScaleCrop>false</ScaleCrop>
  <LinksUpToDate>false</LinksUpToDate>
  <CharactersWithSpaces>783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2021-03-09T03:53:00Z</dcterms:created>
  <dc:creator>微软用户</dc:creator>
  <cp:lastModifiedBy>黎伟红</cp:lastModifiedBy>
  <dcterms:modified xsi:type="dcterms:W3CDTF">2021-09-07T08:07:26Z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3C7CB664DF7842FCBF91184328861112</vt:lpwstr>
  </property>
</Properties>
</file>