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宋体" w:eastAsia="宋体" w:cs="Times New Roman"/>
          <w:b/>
          <w:kern w:val="0"/>
          <w:sz w:val="44"/>
          <w:szCs w:val="44"/>
        </w:rPr>
      </w:pPr>
      <w:r>
        <w:rPr>
          <w:rFonts w:hint="eastAsia" w:ascii="Times New Roman" w:hAnsi="宋体" w:eastAsia="宋体" w:cs="Times New Roman"/>
          <w:b/>
          <w:kern w:val="0"/>
          <w:sz w:val="44"/>
          <w:szCs w:val="44"/>
        </w:rPr>
        <w:t>2021年江门市第一届职业技能大赛</w:t>
      </w:r>
    </w:p>
    <w:p>
      <w:pPr>
        <w:jc w:val="center"/>
        <w:rPr>
          <w:rFonts w:hint="eastAsia" w:ascii="Times New Roman" w:hAnsi="宋体" w:eastAsia="宋体" w:cs="Times New Roman"/>
          <w:b/>
          <w:kern w:val="0"/>
          <w:sz w:val="44"/>
          <w:szCs w:val="44"/>
        </w:rPr>
      </w:pPr>
      <w:r>
        <w:rPr>
          <w:rFonts w:hint="eastAsia" w:ascii="Times New Roman" w:hAnsi="宋体" w:eastAsia="宋体" w:cs="Times New Roman"/>
          <w:b/>
          <w:kern w:val="0"/>
          <w:sz w:val="44"/>
          <w:szCs w:val="44"/>
          <w:lang w:eastAsia="zh-CN"/>
        </w:rPr>
        <w:t>“精细木工”</w:t>
      </w:r>
      <w:r>
        <w:rPr>
          <w:rFonts w:hint="eastAsia" w:ascii="Times New Roman" w:hAnsi="宋体" w:eastAsia="宋体" w:cs="Times New Roman"/>
          <w:b/>
          <w:kern w:val="0"/>
          <w:sz w:val="44"/>
          <w:szCs w:val="44"/>
        </w:rPr>
        <w:t>项目</w:t>
      </w:r>
      <w:r>
        <w:rPr>
          <w:rFonts w:hint="eastAsia" w:ascii="Times New Roman" w:hAnsi="宋体" w:eastAsia="宋体" w:cs="Times New Roman"/>
          <w:b/>
          <w:kern w:val="0"/>
          <w:sz w:val="44"/>
          <w:szCs w:val="44"/>
          <w:lang w:eastAsia="zh-CN"/>
        </w:rPr>
        <w:t>组织</w:t>
      </w:r>
      <w:r>
        <w:rPr>
          <w:rFonts w:hint="eastAsia" w:ascii="Times New Roman" w:hAnsi="宋体" w:eastAsia="宋体" w:cs="Times New Roman"/>
          <w:b/>
          <w:kern w:val="0"/>
          <w:sz w:val="44"/>
          <w:szCs w:val="44"/>
        </w:rPr>
        <w:t>实施方案</w:t>
      </w:r>
    </w:p>
    <w:p>
      <w:pPr>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为贯彻落实市委、市政府加快高技能人才培养的决策部署，推动高技能人才城市建设精神要求，加快提升我市技能人才质量，着力培养高素质的技能人才和精益求精的工匠精神。拟组织举办</w:t>
      </w:r>
      <w:r>
        <w:rPr>
          <w:rFonts w:hint="eastAsia" w:ascii="仿宋" w:hAnsi="仿宋" w:eastAsia="仿宋" w:cstheme="minorBidi"/>
          <w:b w:val="0"/>
          <w:kern w:val="2"/>
          <w:sz w:val="32"/>
          <w:szCs w:val="32"/>
        </w:rPr>
        <w:t>2021年江门市第一届职业技能大赛</w:t>
      </w:r>
      <w:r>
        <w:rPr>
          <w:rFonts w:hint="eastAsia" w:ascii="仿宋" w:hAnsi="仿宋" w:eastAsia="仿宋" w:cstheme="minorBidi"/>
          <w:b w:val="0"/>
          <w:kern w:val="2"/>
          <w:sz w:val="32"/>
          <w:szCs w:val="32"/>
          <w:lang w:eastAsia="zh-CN"/>
        </w:rPr>
        <w:t>“精细木工”</w:t>
      </w:r>
      <w:r>
        <w:rPr>
          <w:rFonts w:hint="eastAsia" w:ascii="仿宋" w:hAnsi="仿宋" w:eastAsia="仿宋" w:cstheme="minorBidi"/>
          <w:b w:val="0"/>
          <w:kern w:val="2"/>
          <w:sz w:val="32"/>
          <w:szCs w:val="32"/>
        </w:rPr>
        <w:t>项目</w:t>
      </w:r>
      <w:r>
        <w:rPr>
          <w:rFonts w:hint="eastAsia" w:ascii="仿宋" w:hAnsi="仿宋" w:eastAsia="仿宋"/>
          <w:sz w:val="32"/>
          <w:szCs w:val="32"/>
        </w:rPr>
        <w:t>，特制定本实施方案。</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一、总体要求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以“敬业江门</w:t>
      </w:r>
      <w:r>
        <w:rPr>
          <w:rFonts w:hint="eastAsia" w:ascii="仿宋_GB2312" w:hAnsi="仿宋_GB2312" w:eastAsia="仿宋_GB2312" w:cs="仿宋_GB2312"/>
          <w:sz w:val="32"/>
          <w:szCs w:val="32"/>
        </w:rPr>
        <w:t>·</w:t>
      </w:r>
      <w:r>
        <w:rPr>
          <w:rFonts w:hint="eastAsia" w:ascii="仿宋" w:hAnsi="仿宋" w:eastAsia="仿宋"/>
          <w:sz w:val="32"/>
          <w:szCs w:val="32"/>
        </w:rPr>
        <w:t>匠造产业”为主题，加强创新形式、丰富内容、扩大规模、提高质量、推广成果，打造江门市职业技能竞赛品牌，以备战和参加世界技能大赛为总目标，围绕世界技能大赛的要求，强化软硬件建设，结合我市经济产业发展实际，整合各市（区）人社部门、总工会、院校、企业、行业协会等资源优势，以培养高技能人才为目标，挖掘传承工匠、展示技能传承为原则，在全市范围内开展职业技能竞赛活动。</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二、竞赛组织架构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竞赛由</w:t>
      </w:r>
      <w:r>
        <w:rPr>
          <w:rFonts w:hint="eastAsia" w:ascii="仿宋" w:hAnsi="仿宋" w:eastAsia="仿宋"/>
          <w:sz w:val="32"/>
          <w:szCs w:val="32"/>
          <w:lang w:eastAsia="zh-CN"/>
        </w:rPr>
        <w:t>江门</w:t>
      </w:r>
      <w:r>
        <w:rPr>
          <w:rFonts w:hint="eastAsia" w:ascii="仿宋" w:hAnsi="仿宋" w:eastAsia="仿宋"/>
          <w:sz w:val="32"/>
          <w:szCs w:val="32"/>
        </w:rPr>
        <w:t>市人力资源社会保障局、</w:t>
      </w:r>
      <w:r>
        <w:rPr>
          <w:rFonts w:hint="eastAsia" w:ascii="仿宋" w:hAnsi="仿宋" w:eastAsia="仿宋"/>
          <w:sz w:val="32"/>
          <w:szCs w:val="32"/>
          <w:lang w:eastAsia="zh-CN"/>
        </w:rPr>
        <w:t>江门</w:t>
      </w:r>
      <w:r>
        <w:rPr>
          <w:rFonts w:hint="eastAsia" w:ascii="仿宋" w:hAnsi="仿宋" w:eastAsia="仿宋"/>
          <w:sz w:val="32"/>
          <w:szCs w:val="32"/>
        </w:rPr>
        <w:t>市总工会联合主办，竞赛组织机构设置如下：</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（一）竞赛组织单位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主办单位：江门市人力资源和社会保障局</w:t>
      </w:r>
    </w:p>
    <w:p>
      <w:pPr>
        <w:spacing w:line="560" w:lineRule="exact"/>
        <w:ind w:firstLine="2240" w:firstLineChars="700"/>
        <w:rPr>
          <w:rFonts w:ascii="仿宋" w:hAnsi="仿宋" w:eastAsia="仿宋"/>
          <w:sz w:val="32"/>
          <w:szCs w:val="32"/>
        </w:rPr>
      </w:pPr>
      <w:r>
        <w:rPr>
          <w:rFonts w:hint="eastAsia" w:ascii="仿宋" w:hAnsi="仿宋" w:eastAsia="仿宋"/>
          <w:sz w:val="32"/>
          <w:szCs w:val="32"/>
        </w:rPr>
        <w:t>江门市总工会</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承办单位：</w:t>
      </w:r>
      <w:r>
        <w:rPr>
          <w:rFonts w:hint="eastAsia" w:ascii="仿宋" w:hAnsi="仿宋" w:eastAsia="仿宋"/>
          <w:sz w:val="32"/>
          <w:szCs w:val="32"/>
          <w:lang w:eastAsia="zh-CN"/>
        </w:rPr>
        <w:t>台山</w:t>
      </w:r>
      <w:r>
        <w:rPr>
          <w:rFonts w:hint="eastAsia" w:ascii="仿宋" w:hAnsi="仿宋" w:eastAsia="仿宋"/>
          <w:sz w:val="32"/>
          <w:szCs w:val="32"/>
        </w:rPr>
        <w:t>市人力资源和社会保障局</w:t>
      </w:r>
    </w:p>
    <w:p>
      <w:pPr>
        <w:ind w:firstLine="2240" w:firstLineChars="700"/>
        <w:rPr>
          <w:rFonts w:hint="eastAsia" w:ascii="仿宋" w:hAnsi="仿宋" w:eastAsia="仿宋"/>
          <w:sz w:val="32"/>
          <w:szCs w:val="32"/>
          <w:lang w:eastAsia="zh-CN"/>
        </w:rPr>
      </w:pPr>
      <w:r>
        <w:rPr>
          <w:rFonts w:hint="eastAsia" w:ascii="仿宋" w:hAnsi="仿宋" w:eastAsia="仿宋"/>
          <w:sz w:val="32"/>
          <w:szCs w:val="32"/>
          <w:lang w:eastAsia="zh-CN"/>
        </w:rPr>
        <w:t>台山市总工会</w:t>
      </w:r>
    </w:p>
    <w:p>
      <w:pPr>
        <w:ind w:firstLine="2240" w:firstLineChars="700"/>
        <w:rPr>
          <w:rFonts w:hint="eastAsia" w:ascii="仿宋" w:hAnsi="仿宋" w:eastAsia="仿宋"/>
          <w:sz w:val="32"/>
          <w:szCs w:val="32"/>
          <w:lang w:val="en-US" w:eastAsia="zh-CN"/>
        </w:rPr>
      </w:pPr>
      <w:r>
        <w:rPr>
          <w:rFonts w:hint="eastAsia" w:ascii="仿宋" w:hAnsi="仿宋" w:eastAsia="仿宋"/>
          <w:sz w:val="32"/>
          <w:szCs w:val="32"/>
          <w:lang w:val="en-US" w:eastAsia="zh-CN"/>
        </w:rPr>
        <w:t>台山市大江镇人民政府</w:t>
      </w:r>
    </w:p>
    <w:p>
      <w:pPr>
        <w:ind w:firstLine="2240" w:firstLineChars="700"/>
        <w:rPr>
          <w:rFonts w:ascii="仿宋" w:hAnsi="仿宋" w:eastAsia="仿宋"/>
          <w:sz w:val="32"/>
          <w:szCs w:val="32"/>
        </w:rPr>
      </w:pPr>
      <w:r>
        <w:rPr>
          <w:rFonts w:hint="eastAsia" w:ascii="仿宋" w:hAnsi="仿宋" w:eastAsia="仿宋"/>
          <w:sz w:val="32"/>
          <w:szCs w:val="32"/>
          <w:lang w:eastAsia="zh-CN"/>
        </w:rPr>
        <w:t>广东省台山市技工学校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技术</w:t>
      </w:r>
      <w:r>
        <w:rPr>
          <w:rFonts w:hint="eastAsia" w:ascii="仿宋" w:hAnsi="仿宋" w:eastAsia="仿宋"/>
          <w:sz w:val="32"/>
          <w:szCs w:val="32"/>
          <w:lang w:eastAsia="zh-CN"/>
        </w:rPr>
        <w:t>支持</w:t>
      </w:r>
      <w:r>
        <w:rPr>
          <w:rFonts w:hint="eastAsia" w:ascii="仿宋" w:hAnsi="仿宋" w:eastAsia="仿宋"/>
          <w:sz w:val="32"/>
          <w:szCs w:val="32"/>
        </w:rPr>
        <w:t xml:space="preserve">单位：江门市职业技能鉴定指导中心 </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（二）竞赛组织委员会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设立竞赛组织委员会，组委会下设办公室，办公室设在市人力资源社会保障局职业能力建设科，负责整个竞赛的组织实施工作。成员名单如下：</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1.组委会：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主  任：曹志明  </w:t>
      </w:r>
      <w:r>
        <w:rPr>
          <w:rFonts w:hint="eastAsia" w:ascii="仿宋" w:hAnsi="仿宋" w:eastAsia="仿宋" w:cs="宋体"/>
          <w:color w:val="000000"/>
          <w:spacing w:val="-20"/>
          <w:kern w:val="0"/>
          <w:sz w:val="32"/>
          <w:szCs w:val="32"/>
        </w:rPr>
        <w:t>市人力资源社会保障局</w:t>
      </w:r>
      <w:r>
        <w:rPr>
          <w:rFonts w:hint="eastAsia" w:ascii="仿宋" w:hAnsi="仿宋" w:eastAsia="仿宋" w:cs="宋体"/>
          <w:color w:val="000000"/>
          <w:spacing w:val="-20"/>
          <w:kern w:val="0"/>
          <w:sz w:val="32"/>
          <w:szCs w:val="32"/>
          <w:lang w:eastAsia="zh-CN"/>
        </w:rPr>
        <w:t>党组成员、</w:t>
      </w:r>
      <w:r>
        <w:rPr>
          <w:rFonts w:hint="eastAsia" w:ascii="仿宋" w:hAnsi="仿宋" w:eastAsia="仿宋" w:cs="宋体"/>
          <w:color w:val="000000"/>
          <w:spacing w:val="-20"/>
          <w:kern w:val="0"/>
          <w:sz w:val="32"/>
          <w:szCs w:val="32"/>
        </w:rPr>
        <w:t>副局长</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副主任：何玉红  市总工会</w:t>
      </w:r>
      <w:r>
        <w:rPr>
          <w:rFonts w:hint="eastAsia" w:ascii="仿宋" w:hAnsi="仿宋" w:eastAsia="仿宋"/>
          <w:sz w:val="32"/>
          <w:szCs w:val="32"/>
          <w:lang w:eastAsia="zh-CN"/>
        </w:rPr>
        <w:t>党组成员、</w:t>
      </w:r>
      <w:r>
        <w:rPr>
          <w:rFonts w:hint="eastAsia" w:ascii="仿宋" w:hAnsi="仿宋" w:eastAsia="仿宋"/>
          <w:sz w:val="32"/>
          <w:szCs w:val="32"/>
        </w:rPr>
        <w:t>副主席</w:t>
      </w:r>
    </w:p>
    <w:p>
      <w:pPr>
        <w:spacing w:line="560" w:lineRule="exact"/>
        <w:ind w:firstLine="640" w:firstLineChars="200"/>
        <w:rPr>
          <w:rFonts w:ascii="宋体" w:hAnsi="宋体" w:eastAsia="宋体" w:cs="宋体"/>
          <w:kern w:val="0"/>
          <w:sz w:val="24"/>
          <w:szCs w:val="24"/>
        </w:rPr>
      </w:pPr>
      <w:r>
        <w:rPr>
          <w:rFonts w:hint="eastAsia" w:ascii="仿宋" w:hAnsi="仿宋" w:eastAsia="仿宋"/>
          <w:sz w:val="32"/>
          <w:szCs w:val="32"/>
        </w:rPr>
        <w:t>委  员：</w:t>
      </w:r>
      <w:r>
        <w:rPr>
          <w:rFonts w:hint="eastAsia" w:ascii="仿宋" w:hAnsi="仿宋" w:eastAsia="仿宋" w:cs="宋体"/>
          <w:color w:val="000000"/>
          <w:kern w:val="0"/>
          <w:sz w:val="32"/>
          <w:szCs w:val="32"/>
        </w:rPr>
        <w:t xml:space="preserve">赵丽娴 </w:t>
      </w:r>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color w:val="000000"/>
          <w:spacing w:val="-28"/>
          <w:kern w:val="0"/>
          <w:sz w:val="32"/>
          <w:szCs w:val="32"/>
        </w:rPr>
        <w:t xml:space="preserve">市人力资源社会保障局职业能力建设科科长 </w:t>
      </w:r>
    </w:p>
    <w:p>
      <w:pPr>
        <w:spacing w:line="560" w:lineRule="exact"/>
        <w:ind w:firstLine="1920" w:firstLineChars="6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凌向中 市总工会经济工作部部长</w:t>
      </w:r>
    </w:p>
    <w:p>
      <w:pPr>
        <w:spacing w:line="560" w:lineRule="exact"/>
        <w:ind w:firstLine="1920" w:firstLineChars="600"/>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黄龙飞</w:t>
      </w:r>
      <w:r>
        <w:rPr>
          <w:rFonts w:hint="eastAsia" w:ascii="仿宋" w:hAnsi="仿宋" w:eastAsia="仿宋" w:cs="宋体"/>
          <w:color w:val="000000"/>
          <w:kern w:val="0"/>
          <w:sz w:val="32"/>
          <w:szCs w:val="32"/>
          <w:lang w:val="en-US" w:eastAsia="zh-CN"/>
        </w:rPr>
        <w:t xml:space="preserve"> </w:t>
      </w:r>
      <w:r>
        <w:rPr>
          <w:rFonts w:hint="eastAsia" w:ascii="仿宋_GB2312" w:hAnsi="仿宋_GB2312" w:eastAsia="仿宋_GB2312" w:cs="仿宋_GB2312"/>
          <w:color w:val="000000"/>
          <w:sz w:val="32"/>
          <w:szCs w:val="32"/>
          <w:lang w:eastAsia="zh-CN"/>
        </w:rPr>
        <w:t>台山市</w:t>
      </w:r>
      <w:r>
        <w:rPr>
          <w:rFonts w:hint="eastAsia" w:ascii="仿宋_GB2312" w:hAnsi="仿宋_GB2312" w:eastAsia="仿宋_GB2312" w:cs="仿宋_GB2312"/>
          <w:color w:val="000000"/>
          <w:sz w:val="32"/>
          <w:szCs w:val="32"/>
        </w:rPr>
        <w:t>人力资源和社会保障局局长</w:t>
      </w:r>
    </w:p>
    <w:p>
      <w:pPr>
        <w:topLinePunct/>
        <w:spacing w:line="560" w:lineRule="exact"/>
        <w:ind w:left="3669" w:leftChars="909" w:hanging="1760" w:hangingChars="550"/>
        <w:rPr>
          <w:rFonts w:ascii="仿宋" w:hAnsi="仿宋" w:eastAsia="仿宋"/>
          <w:sz w:val="32"/>
          <w:szCs w:val="32"/>
        </w:rPr>
      </w:pPr>
      <w:r>
        <w:rPr>
          <w:rFonts w:hint="eastAsia" w:ascii="仿宋" w:hAnsi="仿宋" w:eastAsia="仿宋"/>
          <w:sz w:val="32"/>
          <w:szCs w:val="32"/>
          <w:lang w:eastAsia="zh-CN"/>
        </w:rPr>
        <w:t>黄月嫦</w:t>
      </w:r>
      <w:r>
        <w:rPr>
          <w:rFonts w:hint="eastAsia" w:ascii="仿宋" w:hAnsi="仿宋" w:eastAsia="仿宋"/>
          <w:sz w:val="32"/>
          <w:szCs w:val="32"/>
        </w:rPr>
        <w:t xml:space="preserve"> </w:t>
      </w:r>
      <w:r>
        <w:rPr>
          <w:rFonts w:hint="eastAsia" w:ascii="仿宋_GB2312" w:hAnsi="仿宋_GB2312" w:eastAsia="仿宋_GB2312" w:cs="仿宋_GB2312"/>
          <w:color w:val="000000"/>
          <w:sz w:val="32"/>
          <w:szCs w:val="32"/>
          <w:lang w:eastAsia="zh-CN"/>
        </w:rPr>
        <w:t>台山市</w:t>
      </w:r>
      <w:r>
        <w:rPr>
          <w:rFonts w:hint="eastAsia" w:ascii="仿宋" w:hAnsi="仿宋" w:eastAsia="仿宋"/>
          <w:sz w:val="32"/>
          <w:szCs w:val="32"/>
        </w:rPr>
        <w:t>总工会副主席</w:t>
      </w:r>
    </w:p>
    <w:p>
      <w:pPr>
        <w:topLinePunct/>
        <w:spacing w:line="560" w:lineRule="exact"/>
        <w:ind w:left="3669" w:leftChars="909" w:hanging="1760" w:hangingChars="550"/>
        <w:rPr>
          <w:rFonts w:hint="eastAsia" w:ascii="仿宋_GB2312" w:hAnsi="仿宋_GB2312" w:eastAsia="仿宋_GB2312" w:cs="仿宋_GB2312"/>
          <w:color w:val="000000"/>
          <w:sz w:val="32"/>
          <w:szCs w:val="32"/>
          <w:lang w:eastAsia="zh-CN"/>
        </w:rPr>
      </w:pPr>
      <w:r>
        <w:rPr>
          <w:rFonts w:hint="eastAsia" w:ascii="仿宋" w:hAnsi="仿宋" w:eastAsia="仿宋" w:cstheme="minorBidi"/>
          <w:sz w:val="32"/>
          <w:szCs w:val="32"/>
          <w:lang w:eastAsia="zh-CN"/>
        </w:rPr>
        <w:t>李志敏</w:t>
      </w:r>
      <w:r>
        <w:rPr>
          <w:rFonts w:hint="eastAsia" w:ascii="仿宋_GB2312" w:hAnsi="仿宋_GB2312" w:eastAsia="仿宋_GB2312" w:cs="仿宋_GB2312"/>
          <w:color w:val="000000"/>
          <w:sz w:val="32"/>
          <w:szCs w:val="32"/>
          <w:lang w:eastAsia="zh-CN"/>
        </w:rPr>
        <w:t xml:space="preserve"> 台山市大江镇人民政府副镇长 </w:t>
      </w:r>
    </w:p>
    <w:p>
      <w:pPr>
        <w:topLinePunct/>
        <w:spacing w:line="560" w:lineRule="exact"/>
        <w:ind w:left="3669" w:leftChars="909" w:hanging="1760" w:hangingChars="5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伍耀志</w:t>
      </w:r>
      <w:r>
        <w:rPr>
          <w:rFonts w:hint="eastAsia" w:ascii="仿宋_GB2312" w:hAnsi="仿宋_GB2312" w:eastAsia="仿宋_GB2312" w:cs="仿宋_GB2312"/>
          <w:color w:val="000000"/>
          <w:sz w:val="32"/>
          <w:szCs w:val="32"/>
        </w:rPr>
        <w:t xml:space="preserve"> </w:t>
      </w:r>
      <w:r>
        <w:rPr>
          <w:rFonts w:hint="eastAsia" w:ascii="仿宋" w:hAnsi="仿宋" w:eastAsia="仿宋"/>
          <w:sz w:val="32"/>
          <w:szCs w:val="32"/>
          <w:lang w:eastAsia="zh-CN"/>
        </w:rPr>
        <w:t>广东省台山市技工学校校长</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2.竞赛办公室：</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主  任：赵丽娴 </w:t>
      </w:r>
      <w:r>
        <w:rPr>
          <w:rFonts w:hint="eastAsia" w:ascii="仿宋" w:hAnsi="仿宋" w:eastAsia="仿宋" w:cs="宋体"/>
          <w:color w:val="000000"/>
          <w:spacing w:val="-28"/>
          <w:kern w:val="0"/>
          <w:sz w:val="32"/>
          <w:szCs w:val="32"/>
        </w:rPr>
        <w:t xml:space="preserve">市人力资源社会保障局职业能力建设科科长 </w:t>
      </w:r>
    </w:p>
    <w:p>
      <w:pPr>
        <w:spacing w:line="560" w:lineRule="exact"/>
        <w:ind w:right="210" w:rightChars="100" w:firstLine="640" w:firstLineChars="200"/>
        <w:rPr>
          <w:rFonts w:hint="eastAsia" w:ascii="仿宋" w:hAnsi="仿宋" w:eastAsia="仿宋"/>
          <w:color w:val="000000"/>
          <w:sz w:val="32"/>
          <w:szCs w:val="32"/>
        </w:rPr>
      </w:pPr>
      <w:r>
        <w:rPr>
          <w:rFonts w:hint="eastAsia" w:ascii="仿宋" w:hAnsi="仿宋" w:eastAsia="仿宋"/>
          <w:sz w:val="32"/>
          <w:szCs w:val="32"/>
        </w:rPr>
        <w:t>副主任：</w:t>
      </w:r>
      <w:r>
        <w:rPr>
          <w:rFonts w:hint="eastAsia" w:ascii="仿宋" w:hAnsi="仿宋" w:eastAsia="仿宋"/>
          <w:color w:val="000000"/>
          <w:sz w:val="32"/>
          <w:szCs w:val="32"/>
        </w:rPr>
        <w:t>黎伟红 市职业技能鉴定指导中心主任</w:t>
      </w:r>
    </w:p>
    <w:p>
      <w:pPr>
        <w:spacing w:line="560" w:lineRule="exact"/>
        <w:ind w:firstLine="1920" w:firstLineChars="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吴坚宏</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台山市</w:t>
      </w:r>
      <w:r>
        <w:rPr>
          <w:rFonts w:hint="eastAsia" w:ascii="仿宋_GB2312" w:hAnsi="仿宋_GB2312" w:eastAsia="仿宋_GB2312" w:cs="仿宋_GB2312"/>
          <w:color w:val="000000"/>
          <w:sz w:val="32"/>
          <w:szCs w:val="32"/>
        </w:rPr>
        <w:t>人力资源和社会保障局副局长</w:t>
      </w:r>
    </w:p>
    <w:p>
      <w:pPr>
        <w:spacing w:line="560" w:lineRule="exact"/>
        <w:ind w:left="3278" w:leftChars="342" w:right="210" w:rightChars="100" w:hanging="2560" w:hangingChars="800"/>
        <w:jc w:val="left"/>
        <w:rPr>
          <w:rFonts w:hint="eastAsia" w:ascii="仿宋_GB2312" w:hAnsi="仿宋_GB2312" w:eastAsia="仿宋_GB2312" w:cs="仿宋_GB2312"/>
          <w:color w:val="000000"/>
          <w:sz w:val="32"/>
          <w:szCs w:val="32"/>
        </w:rPr>
        <w:pPrChange w:id="0" w:author="梁炎均" w:date="2021-09-07T16:27:45Z">
          <w:pPr>
            <w:spacing w:line="560" w:lineRule="exact"/>
            <w:ind w:left="3279" w:leftChars="190" w:right="210" w:rightChars="100" w:hanging="2880" w:hangingChars="900"/>
            <w:jc w:val="left"/>
          </w:pPr>
        </w:pPrChange>
      </w:pPr>
      <w:r>
        <w:rPr>
          <w:rFonts w:hint="default" w:ascii="仿宋_GB2312" w:hAnsi="仿宋_GB2312" w:eastAsia="仿宋_GB2312" w:cs="仿宋_GB2312"/>
          <w:color w:val="000000"/>
          <w:sz w:val="32"/>
          <w:szCs w:val="32"/>
        </w:rPr>
        <w:t>成  员：</w:t>
      </w:r>
      <w:del w:id="1" w:author="梁炎均" w:date="2021-09-07T16:27:52Z">
        <w:r>
          <w:rPr>
            <w:rFonts w:hint="eastAsia" w:ascii="仿宋_GB2312" w:hAnsi="仿宋_GB2312" w:eastAsia="仿宋_GB2312" w:cs="仿宋_GB2312"/>
            <w:color w:val="000000"/>
            <w:sz w:val="32"/>
            <w:szCs w:val="32"/>
            <w:lang w:val="en-US" w:eastAsia="zh-CN"/>
          </w:rPr>
          <w:delText xml:space="preserve">  </w:delText>
        </w:r>
      </w:del>
      <w:r>
        <w:rPr>
          <w:rFonts w:hint="default" w:ascii="仿宋_GB2312" w:hAnsi="仿宋_GB2312" w:eastAsia="仿宋_GB2312" w:cs="仿宋_GB2312"/>
          <w:color w:val="000000"/>
          <w:sz w:val="32"/>
          <w:szCs w:val="32"/>
          <w:lang w:eastAsia="zh-CN"/>
        </w:rPr>
        <w:t>李</w:t>
      </w:r>
      <w:r>
        <w:rPr>
          <w:rFonts w:hint="default" w:ascii="仿宋_GB2312" w:hAnsi="仿宋_GB2312" w:eastAsia="仿宋_GB2312" w:cs="仿宋_GB2312"/>
          <w:color w:val="000000"/>
          <w:sz w:val="32"/>
          <w:szCs w:val="32"/>
          <w:lang w:val="en-US" w:eastAsia="zh-CN"/>
        </w:rPr>
        <w:t xml:space="preserve"> </w:t>
      </w:r>
      <w:r>
        <w:rPr>
          <w:rFonts w:hint="default" w:ascii="仿宋_GB2312" w:hAnsi="仿宋_GB2312" w:eastAsia="仿宋_GB2312" w:cs="仿宋_GB2312"/>
          <w:color w:val="000000"/>
          <w:sz w:val="32"/>
          <w:szCs w:val="32"/>
          <w:lang w:eastAsia="zh-CN"/>
        </w:rPr>
        <w:t>夏</w:t>
      </w:r>
      <w:r>
        <w:rPr>
          <w:rFonts w:hint="eastAsia" w:ascii="仿宋_GB2312" w:hAnsi="仿宋_GB2312" w:eastAsia="仿宋_GB2312" w:cs="仿宋_GB2312"/>
          <w:color w:val="000000"/>
          <w:sz w:val="32"/>
          <w:szCs w:val="32"/>
          <w:lang w:val="en-US" w:eastAsia="zh-CN"/>
        </w:rPr>
        <w:t xml:space="preserve"> </w:t>
      </w:r>
      <w:r>
        <w:rPr>
          <w:rFonts w:hint="default" w:ascii="仿宋_GB2312" w:hAnsi="仿宋_GB2312" w:eastAsia="仿宋_GB2312" w:cs="仿宋_GB2312"/>
          <w:color w:val="000000"/>
          <w:sz w:val="32"/>
          <w:szCs w:val="32"/>
          <w:lang w:eastAsia="zh-CN"/>
        </w:rPr>
        <w:t>台山市</w:t>
      </w:r>
      <w:r>
        <w:rPr>
          <w:rFonts w:hint="default" w:ascii="仿宋_GB2312" w:hAnsi="仿宋_GB2312" w:eastAsia="仿宋_GB2312" w:cs="仿宋_GB2312"/>
          <w:color w:val="000000"/>
          <w:sz w:val="32"/>
          <w:szCs w:val="32"/>
          <w:lang w:val="en-US" w:eastAsia="zh-CN"/>
        </w:rPr>
        <w:t>人力资源和社会保障</w:t>
      </w:r>
      <w:r>
        <w:rPr>
          <w:rFonts w:hint="eastAsia" w:ascii="仿宋_GB2312" w:hAnsi="仿宋_GB2312" w:eastAsia="仿宋_GB2312" w:cs="仿宋_GB2312"/>
          <w:color w:val="000000"/>
          <w:sz w:val="32"/>
          <w:szCs w:val="32"/>
        </w:rPr>
        <w:t>局职业</w:t>
      </w:r>
      <w:r>
        <w:rPr>
          <w:rFonts w:hint="eastAsia" w:ascii="仿宋_GB2312" w:hAnsi="仿宋_GB2312" w:eastAsia="仿宋_GB2312" w:cs="仿宋_GB2312"/>
          <w:color w:val="000000"/>
          <w:sz w:val="32"/>
          <w:szCs w:val="32"/>
          <w:lang w:eastAsia="zh-CN"/>
        </w:rPr>
        <w:t>能力建设股股长</w:t>
      </w:r>
    </w:p>
    <w:p>
      <w:pPr>
        <w:spacing w:line="560" w:lineRule="exact"/>
        <w:ind w:right="210" w:rightChars="100" w:firstLine="1920" w:firstLineChars="600"/>
        <w:rPr>
          <w:rFonts w:ascii="仿宋_GB2312" w:hAnsi="仿宋_GB2312" w:eastAsia="仿宋_GB2312" w:cs="仿宋_GB2312"/>
          <w:color w:val="000000"/>
          <w:sz w:val="32"/>
          <w:szCs w:val="32"/>
        </w:rPr>
      </w:pPr>
      <w:r>
        <w:rPr>
          <w:rFonts w:hint="eastAsia" w:ascii="仿宋" w:hAnsi="仿宋" w:eastAsia="仿宋"/>
          <w:sz w:val="32"/>
          <w:szCs w:val="32"/>
          <w:lang w:eastAsia="zh-CN"/>
        </w:rPr>
        <w:t>王海斌</w:t>
      </w:r>
      <w:r>
        <w:rPr>
          <w:rFonts w:hint="eastAsia" w:ascii="仿宋" w:hAnsi="仿宋" w:eastAsia="仿宋"/>
          <w:sz w:val="32"/>
          <w:szCs w:val="32"/>
        </w:rPr>
        <w:t xml:space="preserve"> </w:t>
      </w:r>
      <w:r>
        <w:rPr>
          <w:rFonts w:hint="eastAsia" w:ascii="仿宋" w:hAnsi="仿宋" w:eastAsia="仿宋"/>
          <w:sz w:val="32"/>
          <w:szCs w:val="32"/>
          <w:lang w:eastAsia="zh-CN"/>
        </w:rPr>
        <w:t>台山市技工学校工会主席</w:t>
      </w:r>
    </w:p>
    <w:p>
      <w:pPr>
        <w:spacing w:line="560" w:lineRule="exact"/>
        <w:ind w:right="210" w:rightChars="100" w:firstLine="1920" w:firstLineChars="600"/>
        <w:rPr>
          <w:rFonts w:hint="eastAsia" w:ascii="仿宋" w:hAnsi="仿宋" w:eastAsia="仿宋"/>
          <w:sz w:val="32"/>
          <w:szCs w:val="32"/>
          <w:lang w:val="en-US" w:eastAsia="zh-CN"/>
        </w:rPr>
      </w:pPr>
      <w:r>
        <w:rPr>
          <w:rFonts w:hint="eastAsia" w:ascii="仿宋" w:hAnsi="仿宋" w:eastAsia="仿宋"/>
          <w:sz w:val="32"/>
          <w:szCs w:val="32"/>
          <w:lang w:eastAsia="zh-CN"/>
        </w:rPr>
        <w:t>吴兆文</w:t>
      </w:r>
      <w:r>
        <w:rPr>
          <w:rFonts w:hint="eastAsia" w:ascii="仿宋" w:hAnsi="仿宋" w:eastAsia="仿宋"/>
          <w:sz w:val="32"/>
          <w:szCs w:val="32"/>
          <w:lang w:val="en-US" w:eastAsia="zh-CN"/>
        </w:rPr>
        <w:t xml:space="preserve"> 台山市技工学校技能开发部主任</w:t>
      </w:r>
    </w:p>
    <w:p>
      <w:pPr>
        <w:topLinePunct/>
        <w:spacing w:line="560" w:lineRule="exact"/>
        <w:ind w:left="0" w:leftChars="0" w:firstLine="1920" w:firstLineChars="600"/>
        <w:rPr>
          <w:rFonts w:ascii="仿宋_GB2312" w:hAnsi="仿宋_GB2312" w:eastAsia="仿宋_GB2312" w:cs="仿宋_GB2312"/>
          <w:color w:val="000000"/>
          <w:sz w:val="32"/>
          <w:szCs w:val="32"/>
        </w:rPr>
      </w:pPr>
      <w:r>
        <w:rPr>
          <w:rFonts w:hint="eastAsia" w:ascii="仿宋" w:hAnsi="仿宋" w:eastAsia="仿宋"/>
          <w:sz w:val="32"/>
          <w:szCs w:val="32"/>
          <w:lang w:val="en-US" w:eastAsia="zh-CN"/>
        </w:rPr>
        <w:t>欧杰壮 台山市技工学校技能开发部副主任</w:t>
      </w:r>
    </w:p>
    <w:p>
      <w:pPr>
        <w:adjustRightInd w:val="0"/>
        <w:snapToGrid w:val="0"/>
        <w:spacing w:line="560" w:lineRule="exact"/>
        <w:ind w:firstLine="640" w:firstLineChars="200"/>
        <w:rPr>
          <w:rFonts w:eastAsia="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eastAsia="仿宋_GB2312"/>
          <w:sz w:val="32"/>
          <w:szCs w:val="32"/>
        </w:rPr>
        <w:t>市职业技能鉴定指导中心竞赛工作人员</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（三）竞赛工作组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根据赛事安排，设立竞赛专家组、命题组、裁判组、监督仲裁组、赛务组、宣传组、接待及后勤保障组、场地设备组、安全保卫组等竞赛工作组。</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1.专家组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（1）服从竞赛组委会的领导，并在竞赛技术方面对其负责；组织参赛选手开展竞赛技术工作的实施。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（2）负责竞赛技术顶层设计，具有技术问题的最终解释权和决定权。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（3）组织制定竞赛规则、评分标准及相关竞赛技术性文件。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（4）负责竞赛场地和辅助配套设施设备的运行、调试、检测、确认等工作。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（5）协助竞赛过程中争议、投诉和违纪的裁定。</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2. 命题组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（1）负责竞赛的命题和制卷工作。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（2）负责按照竞赛标准要求，制定评分标准及相关技术文件。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（3）负责竞赛命题的公正性和保密性。</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3. 裁判组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竞赛所有裁判人员从专家组裁判中产生，由市职业技能鉴定指导中心确定裁判长和具体裁判员名单，裁判员与单位参赛选手实行回避制。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（1）负责制定评判方案及规则。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（2）负责竞赛理论和实操裁判工作。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（3）负责做好竞赛场地、器械、设备、材料的检测、检定工作。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（4）负责处理竞赛期间出现的技术问题。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（5）负责评分、成绩汇总登记、竞赛结果的复核等工作。</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4. 监督仲裁组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（1）依据有关规定，负责受理各参赛选手的投诉和申诉，并及时提出处理意见。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（2）检查和监督各工作机构及工作人员履行职责和执行竞赛规程的情况。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（3）对竞赛过程中出现的泄密现象和有失公平、公正的问题及时提出处理意见。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（4）负责竞赛过程中争议、投诉和违纪的裁定。</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5. 赛务组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（1）协助裁判组进行赛场安排及赛务资料的准备。</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（2）负责各参赛选手报名、赛前会议、工位抽签、资格审查、选手状况登记等工作。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（3）负责选手进出场、竞赛批次调度及选手隔离安排。</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（4）负责专家、裁判组成员的交通、住宿和劳务费的制表、申报、发放及报销。</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（5）负责处理赛场突发事件，维护考场秩序等工作。</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6. 宣传组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（1）负责竞赛场地宣传策划和布置。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（2）负责竞赛宣传资料的撰写、编制和上报工作。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（3）负责与媒体联系，竞赛前后的摄影、摄像及宣传报道等工作。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（4）负责竞赛期间有关新闻报道的组织工作。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（5）其它材料的起草、收集、整理工作。</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7.接待及后勤保障组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（1）负责联系、邀请竞赛相关人员参加活动。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（2）负责竞赛期间会务的安排落实。</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（3）负责竞赛选手、专家、裁判、领队教练等相关人员的用餐、饮水、休息等接待工作的安排落实。</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8.场地设备组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（1）负责竞赛现场工位布置、设备、工具就位。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（2）负责竞赛设备的软硬件安装、调试。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（3）负责解决竞赛期间的设备故障等技术问题。     </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 xml:space="preserve"> 9.安全保卫组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（1）负责保障竞赛期间用水用电、消防、清洁卫生、治安保卫工作。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（2）负责竞赛期间的医疗卫生和救护工作。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（3）协助做好竞赛期间赛场秩序和赛场观摩组织工作。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（4）负责竞赛场地疫情防控工作</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三、竞赛项目、标准、内容与成绩计算</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（一）竞赛项目及组别</w:t>
      </w:r>
    </w:p>
    <w:p>
      <w:pPr>
        <w:spacing w:line="560" w:lineRule="exact"/>
        <w:ind w:firstLine="640" w:firstLineChars="200"/>
        <w:rPr>
          <w:rFonts w:ascii="仿宋" w:hAnsi="仿宋" w:eastAsia="仿宋"/>
          <w:spacing w:val="-6"/>
          <w:sz w:val="32"/>
          <w:szCs w:val="32"/>
        </w:rPr>
      </w:pPr>
      <w:r>
        <w:rPr>
          <w:rFonts w:hint="eastAsia" w:ascii="仿宋" w:hAnsi="仿宋" w:eastAsia="仿宋"/>
          <w:sz w:val="32"/>
          <w:szCs w:val="32"/>
        </w:rPr>
        <w:t>“广东技工”</w:t>
      </w:r>
      <w:r>
        <w:rPr>
          <w:rFonts w:hint="eastAsia" w:ascii="仿宋" w:hAnsi="仿宋" w:eastAsia="仿宋"/>
          <w:sz w:val="32"/>
          <w:szCs w:val="32"/>
          <w:lang w:eastAsia="zh-CN"/>
        </w:rPr>
        <w:t>精细木工</w:t>
      </w:r>
      <w:r>
        <w:rPr>
          <w:rFonts w:hint="eastAsia" w:ascii="仿宋" w:hAnsi="仿宋" w:eastAsia="仿宋"/>
          <w:sz w:val="32"/>
          <w:szCs w:val="32"/>
        </w:rPr>
        <w:t>项目（不设组别）</w:t>
      </w:r>
      <w:r>
        <w:rPr>
          <w:rFonts w:hint="eastAsia" w:ascii="仿宋" w:hAnsi="仿宋" w:eastAsia="仿宋"/>
          <w:sz w:val="32"/>
          <w:szCs w:val="32"/>
          <w:lang w:eastAsia="zh-CN"/>
        </w:rPr>
        <w:t>、市一类。</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（二）参赛对象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参赛选手为江门市范围内社会从业人员或院校学生</w:t>
      </w:r>
      <w:r>
        <w:rPr>
          <w:rFonts w:hint="eastAsia" w:ascii="仿宋" w:hAnsi="仿宋" w:eastAsia="仿宋"/>
          <w:sz w:val="32"/>
          <w:szCs w:val="32"/>
          <w:lang w:eastAsia="zh-CN"/>
        </w:rPr>
        <w:t>。</w:t>
      </w:r>
      <w:r>
        <w:rPr>
          <w:rFonts w:hint="eastAsia" w:ascii="仿宋" w:hAnsi="仿宋" w:eastAsia="仿宋"/>
          <w:sz w:val="32"/>
          <w:szCs w:val="32"/>
        </w:rPr>
        <w:t>不设组别：江门范围内或受邀地区的社会人员或院校学生。竞赛项目</w:t>
      </w:r>
      <w:r>
        <w:rPr>
          <w:rFonts w:hint="eastAsia" w:ascii="仿宋" w:hAnsi="仿宋" w:eastAsia="仿宋"/>
          <w:sz w:val="32"/>
          <w:szCs w:val="32"/>
          <w:lang w:eastAsia="zh-CN"/>
        </w:rPr>
        <w:t>为个人赛，</w:t>
      </w:r>
      <w:r>
        <w:rPr>
          <w:rFonts w:hint="eastAsia" w:ascii="仿宋" w:hAnsi="仿宋" w:eastAsia="仿宋"/>
          <w:sz w:val="32"/>
          <w:szCs w:val="32"/>
        </w:rPr>
        <w:t>不设定上限，但参赛选手</w:t>
      </w:r>
      <w:r>
        <w:rPr>
          <w:rFonts w:hint="eastAsia" w:ascii="仿宋" w:hAnsi="仿宋" w:eastAsia="仿宋"/>
          <w:sz w:val="32"/>
          <w:szCs w:val="32"/>
          <w:lang w:eastAsia="zh-CN"/>
        </w:rPr>
        <w:t>须</w:t>
      </w:r>
      <w:r>
        <w:rPr>
          <w:rFonts w:hint="eastAsia" w:ascii="仿宋" w:hAnsi="仿宋" w:eastAsia="仿宋"/>
          <w:sz w:val="32"/>
          <w:szCs w:val="32"/>
        </w:rPr>
        <w:t>来自4个或以上不同单位和院校。</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（三）竞赛形式及标准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大赛形式为个人实操考核。竞赛标准以相近职业（工种）高级工国家职业标准为竞赛标准。同时，命题在上述标准要求的基础上，学习借鉴世界技能大赛命题方法和考核内容，适当增加新知识、新技术、新设备、新技能等内容。竞赛技术文件由竞赛办公室组织编制，在竞赛前15天向社会公布。</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（四）成绩计算</w:t>
      </w:r>
    </w:p>
    <w:p>
      <w:pPr>
        <w:adjustRightInd w:val="0"/>
        <w:snapToGrid w:val="0"/>
        <w:spacing w:line="560" w:lineRule="exact"/>
        <w:ind w:right="-19" w:firstLine="640" w:firstLineChars="200"/>
        <w:jc w:val="left"/>
        <w:rPr>
          <w:rFonts w:hint="eastAsia" w:ascii="仿宋" w:hAnsi="仿宋" w:eastAsia="仿宋"/>
          <w:sz w:val="32"/>
          <w:szCs w:val="32"/>
        </w:rPr>
      </w:pPr>
      <w:r>
        <w:rPr>
          <w:rFonts w:hint="eastAsia" w:ascii="仿宋" w:hAnsi="仿宋" w:eastAsia="仿宋"/>
          <w:sz w:val="32"/>
          <w:szCs w:val="32"/>
        </w:rPr>
        <w:t>决赛以实操形式进行，实操环节实行一百分赛制，实操成绩作为竞赛成绩排名的依据。</w:t>
      </w:r>
    </w:p>
    <w:p>
      <w:pPr>
        <w:adjustRightInd w:val="0"/>
        <w:snapToGrid w:val="0"/>
        <w:spacing w:line="560" w:lineRule="exact"/>
        <w:ind w:right="-19" w:firstLine="643" w:firstLineChars="200"/>
        <w:jc w:val="left"/>
        <w:rPr>
          <w:rFonts w:ascii="楷体" w:hAnsi="楷体" w:eastAsia="楷体"/>
          <w:b/>
          <w:sz w:val="32"/>
          <w:szCs w:val="32"/>
        </w:rPr>
      </w:pPr>
      <w:r>
        <w:rPr>
          <w:rFonts w:hint="eastAsia" w:ascii="仿宋" w:hAnsi="仿宋" w:eastAsia="仿宋"/>
          <w:b/>
          <w:sz w:val="32"/>
          <w:szCs w:val="32"/>
        </w:rPr>
        <w:t>（</w:t>
      </w:r>
      <w:r>
        <w:rPr>
          <w:rFonts w:hint="eastAsia" w:ascii="仿宋" w:hAnsi="仿宋" w:eastAsia="仿宋"/>
          <w:b/>
          <w:sz w:val="32"/>
          <w:szCs w:val="32"/>
          <w:lang w:eastAsia="zh-CN"/>
        </w:rPr>
        <w:t>五</w:t>
      </w:r>
      <w:r>
        <w:rPr>
          <w:rFonts w:hint="eastAsia" w:ascii="仿宋" w:hAnsi="仿宋" w:eastAsia="仿宋"/>
          <w:b/>
          <w:sz w:val="32"/>
          <w:szCs w:val="32"/>
        </w:rPr>
        <w:t>）竞赛组织</w:t>
      </w:r>
    </w:p>
    <w:p>
      <w:pPr>
        <w:adjustRightInd w:val="0"/>
        <w:snapToGrid w:val="0"/>
        <w:spacing w:line="560" w:lineRule="exact"/>
        <w:ind w:right="-19" w:firstLine="640" w:firstLineChars="200"/>
        <w:jc w:val="left"/>
        <w:rPr>
          <w:rFonts w:ascii="仿宋_GB2312" w:hAnsi="Courier New" w:eastAsia="仿宋_GB2312" w:cs="Courier New"/>
          <w:sz w:val="32"/>
          <w:szCs w:val="32"/>
        </w:rPr>
      </w:pPr>
      <w:r>
        <w:rPr>
          <w:rFonts w:hint="eastAsia" w:ascii="仿宋_GB2312" w:eastAsia="仿宋_GB2312"/>
          <w:sz w:val="32"/>
          <w:szCs w:val="32"/>
        </w:rPr>
        <w:t>竞赛项目由</w:t>
      </w:r>
      <w:r>
        <w:rPr>
          <w:rFonts w:hint="eastAsia" w:ascii="仿宋_GB2312" w:eastAsia="仿宋_GB2312"/>
          <w:sz w:val="32"/>
          <w:szCs w:val="32"/>
          <w:lang w:val="en-US" w:eastAsia="zh-CN"/>
        </w:rPr>
        <w:t>市人力资源社会保障</w:t>
      </w:r>
      <w:r>
        <w:rPr>
          <w:rFonts w:hint="eastAsia" w:ascii="仿宋_GB2312" w:eastAsia="仿宋_GB2312"/>
          <w:sz w:val="32"/>
          <w:szCs w:val="32"/>
        </w:rPr>
        <w:t>部门、总工会共同进行</w:t>
      </w:r>
      <w:r>
        <w:rPr>
          <w:rFonts w:hint="eastAsia" w:ascii="仿宋_GB2312" w:hAnsi="Courier New" w:eastAsia="仿宋_GB2312" w:cs="Courier New"/>
          <w:sz w:val="32"/>
          <w:szCs w:val="32"/>
        </w:rPr>
        <w:t>发动、宣传，各竞赛项目承</w:t>
      </w:r>
      <w:r>
        <w:rPr>
          <w:rFonts w:hint="eastAsia" w:ascii="仿宋_GB2312" w:hAnsi="Courier New" w:eastAsia="仿宋_GB2312" w:cs="Courier New"/>
          <w:sz w:val="32"/>
          <w:szCs w:val="32"/>
          <w:lang w:val="en-US" w:eastAsia="zh-CN"/>
        </w:rPr>
        <w:t>办</w:t>
      </w:r>
      <w:r>
        <w:rPr>
          <w:rFonts w:hint="eastAsia" w:ascii="仿宋_GB2312" w:hAnsi="Courier New" w:eastAsia="仿宋_GB2312" w:cs="Courier New"/>
          <w:sz w:val="32"/>
          <w:szCs w:val="32"/>
        </w:rPr>
        <w:t>单位负责报名工作。</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四、赛前技术说明会安排</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赛前技术说明会在竞赛项目场地进行，由技术专家组围绕竞赛规则、赛场赛事安排、竞赛设备情况、竞赛评判等相关技术环节，向参赛选手进行说明及答疑，并组织选手熟悉赛场。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技术说明会时间：2021年</w:t>
      </w:r>
      <w:r>
        <w:rPr>
          <w:rFonts w:hint="eastAsia" w:ascii="仿宋" w:hAnsi="仿宋" w:eastAsia="仿宋"/>
          <w:sz w:val="32"/>
          <w:szCs w:val="32"/>
          <w:lang w:val="en-US" w:eastAsia="zh-CN"/>
        </w:rPr>
        <w:t>9</w:t>
      </w:r>
      <w:r>
        <w:rPr>
          <w:rFonts w:hint="eastAsia" w:ascii="仿宋" w:hAnsi="仿宋" w:eastAsia="仿宋"/>
          <w:sz w:val="32"/>
          <w:szCs w:val="32"/>
        </w:rPr>
        <w:t>月</w:t>
      </w:r>
      <w:r>
        <w:rPr>
          <w:rFonts w:hint="eastAsia" w:ascii="仿宋" w:hAnsi="仿宋" w:eastAsia="仿宋"/>
          <w:sz w:val="32"/>
          <w:szCs w:val="32"/>
          <w:lang w:val="en-US" w:eastAsia="zh-CN"/>
        </w:rPr>
        <w:t>24</w:t>
      </w:r>
      <w:r>
        <w:rPr>
          <w:rFonts w:hint="eastAsia" w:ascii="仿宋" w:hAnsi="仿宋" w:eastAsia="仿宋"/>
          <w:sz w:val="32"/>
          <w:szCs w:val="32"/>
        </w:rPr>
        <w:t>日下午16:00-17:00；</w:t>
      </w:r>
    </w:p>
    <w:p>
      <w:pPr>
        <w:adjustRightInd w:val="0"/>
        <w:snapToGrid w:val="0"/>
        <w:spacing w:line="560" w:lineRule="exact"/>
        <w:ind w:firstLine="640" w:firstLineChars="200"/>
        <w:jc w:val="left"/>
        <w:rPr>
          <w:rFonts w:ascii="Calibri" w:hAnsi="仿宋" w:eastAsia="仿宋_GB2312"/>
          <w:kern w:val="0"/>
          <w:sz w:val="32"/>
          <w:szCs w:val="32"/>
        </w:rPr>
      </w:pPr>
      <w:r>
        <w:rPr>
          <w:rFonts w:hint="eastAsia" w:ascii="仿宋" w:hAnsi="仿宋" w:eastAsia="仿宋"/>
          <w:sz w:val="32"/>
          <w:szCs w:val="32"/>
        </w:rPr>
        <w:t>赛前</w:t>
      </w:r>
      <w:r>
        <w:rPr>
          <w:rFonts w:hint="eastAsia" w:ascii="Calibri" w:hAnsi="仿宋" w:eastAsia="仿宋_GB2312"/>
          <w:kern w:val="0"/>
          <w:sz w:val="32"/>
          <w:szCs w:val="32"/>
        </w:rPr>
        <w:t>技术说明会地点：</w:t>
      </w:r>
      <w:r>
        <w:rPr>
          <w:rFonts w:hint="eastAsia" w:ascii="Calibri" w:hAnsi="仿宋" w:eastAsia="仿宋_GB2312"/>
          <w:kern w:val="0"/>
          <w:sz w:val="32"/>
          <w:szCs w:val="32"/>
          <w:lang w:eastAsia="zh-CN"/>
        </w:rPr>
        <w:t>台山市技工学校</w:t>
      </w:r>
      <w:r>
        <w:rPr>
          <w:rFonts w:hint="eastAsia" w:ascii="Calibri" w:hAnsi="仿宋" w:eastAsia="仿宋_GB2312"/>
          <w:kern w:val="0"/>
          <w:sz w:val="32"/>
          <w:szCs w:val="32"/>
          <w:lang w:val="en-US" w:eastAsia="zh-CN"/>
        </w:rPr>
        <w:t>9号</w:t>
      </w:r>
      <w:r>
        <w:rPr>
          <w:rFonts w:hint="eastAsia" w:ascii="Calibri" w:hAnsi="仿宋" w:eastAsia="仿宋_GB2312"/>
          <w:kern w:val="0"/>
          <w:sz w:val="32"/>
          <w:szCs w:val="32"/>
        </w:rPr>
        <w:t>楼会议厅</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五、竞赛时间</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2021年</w:t>
      </w:r>
      <w:r>
        <w:rPr>
          <w:rFonts w:hint="eastAsia" w:ascii="仿宋" w:hAnsi="仿宋" w:eastAsia="仿宋"/>
          <w:sz w:val="32"/>
          <w:szCs w:val="32"/>
          <w:lang w:val="en-US" w:eastAsia="zh-CN"/>
        </w:rPr>
        <w:t>9</w:t>
      </w:r>
      <w:r>
        <w:rPr>
          <w:rFonts w:hint="eastAsia" w:ascii="仿宋" w:hAnsi="仿宋" w:eastAsia="仿宋"/>
          <w:sz w:val="32"/>
          <w:szCs w:val="32"/>
        </w:rPr>
        <w:t>月</w:t>
      </w:r>
      <w:r>
        <w:rPr>
          <w:rFonts w:hint="eastAsia" w:ascii="仿宋" w:hAnsi="仿宋" w:eastAsia="仿宋"/>
          <w:sz w:val="32"/>
          <w:szCs w:val="32"/>
          <w:lang w:val="en-US" w:eastAsia="zh-CN"/>
        </w:rPr>
        <w:t>25</w:t>
      </w:r>
      <w:r>
        <w:rPr>
          <w:rFonts w:hint="eastAsia" w:ascii="仿宋" w:hAnsi="仿宋" w:eastAsia="仿宋"/>
          <w:sz w:val="32"/>
          <w:szCs w:val="32"/>
        </w:rPr>
        <w:t>日</w:t>
      </w:r>
      <w:r>
        <w:rPr>
          <w:rFonts w:ascii="仿宋" w:hAnsi="仿宋" w:eastAsia="仿宋"/>
          <w:sz w:val="32"/>
          <w:szCs w:val="32"/>
        </w:rPr>
        <w:t>（</w:t>
      </w:r>
      <w:r>
        <w:rPr>
          <w:rFonts w:hint="eastAsia" w:ascii="仿宋" w:hAnsi="仿宋" w:eastAsia="仿宋"/>
          <w:sz w:val="32"/>
          <w:szCs w:val="32"/>
        </w:rPr>
        <w:t>竞赛时间与技术说明会时间如遇疫情等不可控因素导致无法正常举办，根据实际情况进行调整，具体时间另行通知。</w:t>
      </w:r>
      <w:r>
        <w:rPr>
          <w:rFonts w:ascii="仿宋" w:hAnsi="仿宋" w:eastAsia="仿宋"/>
          <w:sz w:val="32"/>
          <w:szCs w:val="32"/>
        </w:rPr>
        <w:t>）</w:t>
      </w:r>
    </w:p>
    <w:p>
      <w:pPr>
        <w:numPr>
          <w:ilvl w:val="0"/>
          <w:numId w:val="1"/>
        </w:num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竞赛地点</w:t>
      </w:r>
    </w:p>
    <w:p>
      <w:pPr>
        <w:numPr>
          <w:ilvl w:val="-1"/>
          <w:numId w:val="0"/>
        </w:numPr>
        <w:spacing w:line="560" w:lineRule="exact"/>
        <w:ind w:firstLine="0" w:firstLineChars="0"/>
        <w:rPr>
          <w:rFonts w:hint="default" w:ascii="仿宋" w:hAnsi="仿宋" w:eastAsia="仿宋"/>
          <w:b/>
          <w:sz w:val="32"/>
          <w:szCs w:val="32"/>
          <w:lang w:val="en-US" w:eastAsia="zh-CN"/>
        </w:rPr>
      </w:pPr>
      <w:r>
        <w:rPr>
          <w:rFonts w:hint="eastAsia" w:ascii="仿宋" w:hAnsi="仿宋" w:eastAsia="仿宋"/>
          <w:b/>
          <w:sz w:val="32"/>
          <w:szCs w:val="32"/>
          <w:lang w:val="en-US" w:eastAsia="zh-CN"/>
        </w:rPr>
        <w:t xml:space="preserve">   </w:t>
      </w:r>
      <w:r>
        <w:rPr>
          <w:rFonts w:hint="eastAsia" w:ascii="Calibri" w:hAnsi="仿宋" w:eastAsia="仿宋_GB2312"/>
          <w:kern w:val="0"/>
          <w:sz w:val="32"/>
          <w:szCs w:val="32"/>
          <w:lang w:eastAsia="zh-CN"/>
        </w:rPr>
        <w:t>台山市大江镇江山多骄国际文旅展贸城，台山市大江镇新高铜线开发区</w:t>
      </w:r>
      <w:r>
        <w:rPr>
          <w:rFonts w:hint="eastAsia" w:ascii="Calibri" w:hAnsi="仿宋" w:eastAsia="仿宋_GB2312"/>
          <w:kern w:val="0"/>
          <w:sz w:val="32"/>
          <w:szCs w:val="32"/>
          <w:lang w:val="en-US" w:eastAsia="zh-CN"/>
        </w:rPr>
        <w:t>8号。</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七、报名程序</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（一）报名材料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 报名时间：2021年</w:t>
      </w:r>
      <w:r>
        <w:rPr>
          <w:rFonts w:hint="eastAsia" w:ascii="仿宋" w:hAnsi="仿宋" w:eastAsia="仿宋"/>
          <w:sz w:val="32"/>
          <w:szCs w:val="32"/>
          <w:lang w:val="en-US" w:eastAsia="zh-CN"/>
        </w:rPr>
        <w:t>9</w:t>
      </w:r>
      <w:r>
        <w:rPr>
          <w:rFonts w:hint="eastAsia" w:ascii="仿宋" w:hAnsi="仿宋" w:eastAsia="仿宋"/>
          <w:sz w:val="32"/>
          <w:szCs w:val="32"/>
        </w:rPr>
        <w:t>月</w:t>
      </w:r>
      <w:r>
        <w:rPr>
          <w:rFonts w:hint="eastAsia" w:ascii="仿宋" w:hAnsi="仿宋" w:eastAsia="仿宋"/>
          <w:sz w:val="32"/>
          <w:szCs w:val="32"/>
          <w:lang w:val="en-US" w:eastAsia="zh-CN"/>
        </w:rPr>
        <w:t>6</w:t>
      </w:r>
      <w:r>
        <w:rPr>
          <w:rFonts w:hint="eastAsia" w:ascii="仿宋" w:hAnsi="仿宋" w:eastAsia="仿宋"/>
          <w:sz w:val="32"/>
          <w:szCs w:val="32"/>
        </w:rPr>
        <w:t>日至2021年</w:t>
      </w:r>
      <w:r>
        <w:rPr>
          <w:rFonts w:hint="eastAsia" w:ascii="仿宋" w:hAnsi="仿宋" w:eastAsia="仿宋"/>
          <w:sz w:val="32"/>
          <w:szCs w:val="32"/>
          <w:lang w:val="en-US" w:eastAsia="zh-CN"/>
        </w:rPr>
        <w:t>9</w:t>
      </w:r>
      <w:r>
        <w:rPr>
          <w:rFonts w:hint="eastAsia" w:ascii="仿宋" w:hAnsi="仿宋" w:eastAsia="仿宋"/>
          <w:sz w:val="32"/>
          <w:szCs w:val="32"/>
        </w:rPr>
        <w:t>月</w:t>
      </w:r>
      <w:r>
        <w:rPr>
          <w:rFonts w:hint="eastAsia" w:ascii="仿宋" w:hAnsi="仿宋" w:eastAsia="仿宋"/>
          <w:sz w:val="32"/>
          <w:szCs w:val="32"/>
          <w:lang w:val="en-US" w:eastAsia="zh-CN"/>
        </w:rPr>
        <w:t>15</w:t>
      </w:r>
      <w:r>
        <w:rPr>
          <w:rFonts w:hint="eastAsia" w:ascii="仿宋" w:hAnsi="仿宋" w:eastAsia="仿宋"/>
          <w:sz w:val="32"/>
          <w:szCs w:val="32"/>
        </w:rPr>
        <w:t>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 报名方式：各单位参赛选手按规定填写《2021年江门市第一届职业技能大赛报名表》</w:t>
      </w:r>
      <w:r>
        <w:rPr>
          <w:rFonts w:hint="eastAsia" w:ascii="仿宋" w:hAnsi="仿宋" w:eastAsia="仿宋"/>
          <w:sz w:val="32"/>
          <w:szCs w:val="32"/>
          <w:lang w:eastAsia="zh-CN"/>
        </w:rPr>
        <w:t>（附件</w:t>
      </w:r>
      <w:r>
        <w:rPr>
          <w:rFonts w:hint="eastAsia" w:ascii="仿宋" w:hAnsi="仿宋" w:eastAsia="仿宋"/>
          <w:sz w:val="32"/>
          <w:szCs w:val="32"/>
          <w:lang w:val="en-US" w:eastAsia="zh-CN"/>
        </w:rPr>
        <w:t>1</w:t>
      </w:r>
      <w:r>
        <w:rPr>
          <w:rFonts w:hint="eastAsia" w:ascii="仿宋" w:hAnsi="仿宋" w:eastAsia="仿宋"/>
          <w:sz w:val="32"/>
          <w:szCs w:val="32"/>
          <w:lang w:eastAsia="zh-CN"/>
        </w:rPr>
        <w:t>）和</w:t>
      </w:r>
      <w:r>
        <w:rPr>
          <w:rFonts w:hint="eastAsia" w:ascii="仿宋" w:hAnsi="仿宋" w:eastAsia="仿宋"/>
          <w:sz w:val="32"/>
          <w:szCs w:val="32"/>
        </w:rPr>
        <w:t>《2021年江门市第一届职业技能大赛报名汇总表》（</w:t>
      </w:r>
      <w:r>
        <w:rPr>
          <w:rFonts w:hint="eastAsia" w:ascii="仿宋" w:hAnsi="仿宋" w:eastAsia="仿宋"/>
          <w:sz w:val="32"/>
          <w:szCs w:val="32"/>
          <w:lang w:eastAsia="zh-CN"/>
        </w:rPr>
        <w:t>附件</w:t>
      </w:r>
      <w:r>
        <w:rPr>
          <w:rFonts w:hint="eastAsia" w:ascii="仿宋" w:hAnsi="仿宋" w:eastAsia="仿宋"/>
          <w:sz w:val="32"/>
          <w:szCs w:val="32"/>
          <w:lang w:val="en-US" w:eastAsia="zh-CN"/>
        </w:rPr>
        <w:t>2，</w:t>
      </w:r>
      <w:r>
        <w:rPr>
          <w:rFonts w:hint="eastAsia" w:ascii="仿宋" w:hAnsi="仿宋" w:eastAsia="仿宋"/>
          <w:sz w:val="32"/>
          <w:szCs w:val="32"/>
        </w:rPr>
        <w:t>加盖单位公章）、身份证、大一寸免冠白底彩色照片3张（其中1张贴于报名表上），如需核发技能等级认定证书需额外提交近半年正面免冠白色背景彩色证件电子相片（照片大小为40KB以内，宽x高：390像素*567像素，分辨率不低于300dpi，jpg格式，24位RGB真彩色）于2021年</w:t>
      </w:r>
      <w:r>
        <w:rPr>
          <w:rFonts w:hint="eastAsia" w:ascii="仿宋" w:hAnsi="仿宋" w:eastAsia="仿宋"/>
          <w:sz w:val="32"/>
          <w:szCs w:val="32"/>
          <w:lang w:val="en-US" w:eastAsia="zh-CN"/>
        </w:rPr>
        <w:t>9</w:t>
      </w:r>
      <w:r>
        <w:rPr>
          <w:rFonts w:hint="eastAsia" w:ascii="仿宋" w:hAnsi="仿宋" w:eastAsia="仿宋"/>
          <w:sz w:val="32"/>
          <w:szCs w:val="32"/>
        </w:rPr>
        <w:t>月</w:t>
      </w:r>
      <w:r>
        <w:rPr>
          <w:rFonts w:hint="eastAsia" w:ascii="仿宋" w:hAnsi="仿宋" w:eastAsia="仿宋"/>
          <w:sz w:val="32"/>
          <w:szCs w:val="32"/>
          <w:lang w:val="en-US" w:eastAsia="zh-CN"/>
        </w:rPr>
        <w:t>10</w:t>
      </w:r>
      <w:r>
        <w:rPr>
          <w:rFonts w:hint="eastAsia" w:ascii="仿宋" w:hAnsi="仿宋" w:eastAsia="仿宋"/>
          <w:sz w:val="32"/>
          <w:szCs w:val="32"/>
        </w:rPr>
        <w:t>日前备齐报名材料，资料交至</w:t>
      </w:r>
      <w:r>
        <w:rPr>
          <w:rFonts w:hint="eastAsia" w:ascii="Calibri" w:hAnsi="仿宋" w:eastAsia="仿宋_GB2312"/>
          <w:kern w:val="0"/>
          <w:sz w:val="32"/>
          <w:szCs w:val="32"/>
          <w:lang w:eastAsia="zh-CN"/>
        </w:rPr>
        <w:t>台山市技工学校</w:t>
      </w:r>
      <w:r>
        <w:rPr>
          <w:rFonts w:hint="eastAsia" w:ascii="仿宋" w:hAnsi="仿宋" w:eastAsia="仿宋"/>
          <w:sz w:val="32"/>
          <w:szCs w:val="32"/>
        </w:rPr>
        <w:t>（地址：</w:t>
      </w:r>
      <w:r>
        <w:rPr>
          <w:rFonts w:hint="eastAsia" w:ascii="Calibri" w:hAnsi="仿宋" w:eastAsia="仿宋_GB2312"/>
          <w:kern w:val="0"/>
          <w:sz w:val="32"/>
          <w:szCs w:val="32"/>
          <w:lang w:eastAsia="zh-CN"/>
        </w:rPr>
        <w:t>台山市台城镇石华路</w:t>
      </w:r>
      <w:r>
        <w:rPr>
          <w:rFonts w:hint="eastAsia" w:ascii="Calibri" w:hAnsi="仿宋" w:eastAsia="仿宋_GB2312"/>
          <w:kern w:val="0"/>
          <w:sz w:val="32"/>
          <w:szCs w:val="32"/>
          <w:lang w:val="en-US" w:eastAsia="zh-CN"/>
        </w:rPr>
        <w:t>23号</w:t>
      </w:r>
      <w:r>
        <w:rPr>
          <w:rFonts w:hint="eastAsia" w:ascii="仿宋" w:hAnsi="仿宋" w:eastAsia="仿宋"/>
          <w:sz w:val="32"/>
          <w:szCs w:val="32"/>
        </w:rPr>
        <w:t>）,经资格审核同意后盖章原件于竞赛报到当天交给承办单位。</w:t>
      </w:r>
    </w:p>
    <w:p>
      <w:pPr>
        <w:widowControl/>
        <w:spacing w:line="560" w:lineRule="exact"/>
        <w:ind w:firstLine="640" w:firstLineChars="200"/>
        <w:jc w:val="left"/>
        <w:rPr>
          <w:rFonts w:hint="default" w:ascii="宋体" w:hAnsi="宋体" w:eastAsia="仿宋" w:cs="宋体"/>
          <w:kern w:val="0"/>
          <w:sz w:val="24"/>
          <w:szCs w:val="24"/>
          <w:lang w:val="en-US" w:eastAsia="zh-CN"/>
        </w:rPr>
      </w:pPr>
      <w:r>
        <w:rPr>
          <w:rFonts w:hint="eastAsia" w:ascii="仿宋" w:hAnsi="仿宋" w:eastAsia="仿宋" w:cs="宋体"/>
          <w:color w:val="000000"/>
          <w:kern w:val="0"/>
          <w:sz w:val="32"/>
          <w:szCs w:val="32"/>
        </w:rPr>
        <w:t>项目报名联系人：</w:t>
      </w:r>
      <w:r>
        <w:rPr>
          <w:rFonts w:hint="eastAsia" w:ascii="仿宋" w:hAnsi="仿宋" w:eastAsia="仿宋" w:cs="宋体"/>
          <w:color w:val="000000"/>
          <w:kern w:val="0"/>
          <w:sz w:val="32"/>
          <w:szCs w:val="32"/>
          <w:lang w:eastAsia="zh-CN"/>
        </w:rPr>
        <w:t>吴</w:t>
      </w:r>
      <w:r>
        <w:rPr>
          <w:rFonts w:hint="eastAsia" w:ascii="仿宋" w:hAnsi="仿宋" w:eastAsia="仿宋" w:cs="宋体"/>
          <w:color w:val="000000"/>
          <w:kern w:val="0"/>
          <w:sz w:val="32"/>
          <w:szCs w:val="32"/>
        </w:rPr>
        <w:t xml:space="preserve">老师 </w:t>
      </w:r>
      <w:r>
        <w:rPr>
          <w:rFonts w:hint="eastAsia" w:ascii="仿宋" w:hAnsi="仿宋" w:eastAsia="仿宋" w:cs="宋体"/>
          <w:color w:val="000000"/>
          <w:kern w:val="0"/>
          <w:sz w:val="32"/>
          <w:szCs w:val="32"/>
          <w:lang w:val="en-US" w:eastAsia="zh-CN"/>
        </w:rPr>
        <w:t>13631820231</w:t>
      </w:r>
    </w:p>
    <w:p>
      <w:pPr>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电子邮箱：</w:t>
      </w:r>
      <w:r>
        <w:fldChar w:fldCharType="begin"/>
      </w:r>
      <w:r>
        <w:instrText xml:space="preserve"> HYPERLINK "mailto:1066545067@qq.com" </w:instrText>
      </w:r>
      <w:r>
        <w:fldChar w:fldCharType="separate"/>
      </w:r>
      <w:r>
        <w:rPr>
          <w:rStyle w:val="8"/>
          <w:rFonts w:hint="eastAsia" w:ascii="仿宋" w:hAnsi="仿宋" w:eastAsia="仿宋" w:cs="宋体"/>
          <w:kern w:val="0"/>
          <w:sz w:val="32"/>
          <w:szCs w:val="32"/>
          <w:lang w:val="en-US" w:eastAsia="zh-CN"/>
        </w:rPr>
        <w:t>116814713</w:t>
      </w:r>
      <w:r>
        <w:rPr>
          <w:rStyle w:val="8"/>
          <w:rFonts w:hint="eastAsia" w:ascii="仿宋" w:hAnsi="仿宋" w:eastAsia="仿宋" w:cs="宋体"/>
          <w:kern w:val="0"/>
          <w:sz w:val="32"/>
          <w:szCs w:val="32"/>
        </w:rPr>
        <w:t>@qq.com</w:t>
      </w:r>
      <w:r>
        <w:rPr>
          <w:rStyle w:val="8"/>
          <w:rFonts w:hint="eastAsia" w:ascii="仿宋" w:hAnsi="仿宋" w:eastAsia="仿宋" w:cs="宋体"/>
          <w:kern w:val="0"/>
          <w:sz w:val="32"/>
          <w:szCs w:val="32"/>
        </w:rPr>
        <w:fldChar w:fldCharType="end"/>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（二）资格审核</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竞赛组委会依据有关规定，对各单位报送的参赛选手进行资格审核。</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（三）参赛证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经竞赛组委会审查符合参赛要求的，竞赛组委会将统一制发参赛证。参赛选手必须持本人身份证和佩带由竞赛组委会制发的参赛证方可进场参赛。</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（四）参赛费用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本次竞赛免报名费，各参赛人员的食宿、交通等费用自理。如参赛选手需同时申请技能等级认定的，按照相关规定执行，成绩不合格不设补考。</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九、激励措施</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（一）颁发职业技能等级认定证书</w:t>
      </w:r>
    </w:p>
    <w:p>
      <w:pPr>
        <w:pStyle w:val="13"/>
        <w:ind w:firstLine="960" w:firstLineChars="300"/>
        <w:rPr>
          <w:rFonts w:hint="eastAsia" w:eastAsia="仿宋"/>
          <w:lang w:val="en-US" w:eastAsia="zh-CN"/>
        </w:rPr>
      </w:pPr>
      <w:r>
        <w:rPr>
          <w:rStyle w:val="14"/>
          <w:rFonts w:hint="eastAsia" w:ascii="仿宋" w:hAnsi="仿宋" w:eastAsia="仿宋" w:cs="仿宋"/>
          <w:color w:val="000000"/>
          <w:sz w:val="32"/>
          <w:szCs w:val="32"/>
          <w:highlight w:val="none"/>
          <w:u w:val="none"/>
        </w:rPr>
        <w:t>竞赛成绩合格者，颁发</w:t>
      </w:r>
      <w:r>
        <w:rPr>
          <w:rStyle w:val="14"/>
          <w:rFonts w:hint="eastAsia" w:ascii="仿宋" w:hAnsi="仿宋" w:eastAsia="仿宋" w:cs="仿宋"/>
          <w:color w:val="000000"/>
          <w:sz w:val="32"/>
          <w:szCs w:val="32"/>
          <w:highlight w:val="none"/>
          <w:u w:val="none"/>
          <w:lang w:eastAsia="zh-CN"/>
        </w:rPr>
        <w:t>精细木工</w:t>
      </w:r>
      <w:r>
        <w:rPr>
          <w:rStyle w:val="14"/>
          <w:rFonts w:hint="eastAsia" w:ascii="仿宋" w:hAnsi="仿宋" w:eastAsia="仿宋" w:cs="仿宋"/>
          <w:color w:val="000000"/>
          <w:sz w:val="32"/>
          <w:szCs w:val="32"/>
          <w:highlight w:val="none"/>
          <w:u w:val="none"/>
        </w:rPr>
        <w:t>三级（高级工）职业技能等级证书。如因技能人才评价改革，竞赛暂时未能核发相关职业技能等级证书，对申报职业技能等级认定且成绩合格的选手成绩暂作保留，往后安排具体按国家有关规定执行</w:t>
      </w:r>
      <w:r>
        <w:rPr>
          <w:rStyle w:val="14"/>
          <w:rFonts w:hint="eastAsia" w:ascii="仿宋" w:hAnsi="仿宋" w:eastAsia="仿宋" w:cs="仿宋"/>
          <w:color w:val="000000"/>
          <w:sz w:val="32"/>
          <w:szCs w:val="32"/>
          <w:highlight w:val="none"/>
          <w:u w:val="none"/>
          <w:lang w:eastAsia="zh-CN"/>
        </w:rPr>
        <w:t>。</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（二）荣誉证书和激励资助</w:t>
      </w:r>
    </w:p>
    <w:p>
      <w:pPr>
        <w:spacing w:line="560" w:lineRule="exact"/>
        <w:ind w:firstLine="640" w:firstLineChars="200"/>
        <w:rPr>
          <w:rFonts w:ascii="宋体" w:hAnsi="宋体" w:eastAsia="宋体" w:cs="宋体"/>
          <w:kern w:val="0"/>
          <w:sz w:val="24"/>
          <w:szCs w:val="24"/>
        </w:rPr>
      </w:pPr>
      <w:r>
        <w:rPr>
          <w:rFonts w:hint="eastAsia" w:ascii="仿宋" w:hAnsi="仿宋" w:eastAsia="仿宋"/>
          <w:sz w:val="32"/>
          <w:szCs w:val="32"/>
        </w:rPr>
        <w:t>“广东技工”</w:t>
      </w:r>
      <w:r>
        <w:rPr>
          <w:rFonts w:hint="eastAsia" w:ascii="仿宋" w:hAnsi="仿宋" w:eastAsia="仿宋"/>
          <w:sz w:val="32"/>
          <w:szCs w:val="32"/>
          <w:lang w:eastAsia="zh-CN"/>
        </w:rPr>
        <w:t>精细木工</w:t>
      </w:r>
      <w:r>
        <w:rPr>
          <w:rFonts w:hint="eastAsia" w:ascii="仿宋" w:hAnsi="仿宋" w:eastAsia="仿宋"/>
          <w:sz w:val="32"/>
          <w:szCs w:val="32"/>
        </w:rPr>
        <w:t>项目属于市级一类竞赛，实际参赛人数不少于</w:t>
      </w:r>
      <w:r>
        <w:rPr>
          <w:rFonts w:hint="eastAsia" w:ascii="仿宋" w:hAnsi="仿宋" w:eastAsia="仿宋"/>
          <w:sz w:val="32"/>
          <w:szCs w:val="32"/>
          <w:lang w:val="en-US" w:eastAsia="zh-CN"/>
        </w:rPr>
        <w:t>24</w:t>
      </w:r>
      <w:r>
        <w:rPr>
          <w:rFonts w:hint="eastAsia" w:ascii="仿宋" w:hAnsi="仿宋" w:eastAsia="仿宋"/>
          <w:sz w:val="32"/>
          <w:szCs w:val="32"/>
          <w:lang w:eastAsia="zh-CN"/>
        </w:rPr>
        <w:t>人</w:t>
      </w:r>
      <w:r>
        <w:rPr>
          <w:rFonts w:hint="eastAsia" w:ascii="仿宋" w:hAnsi="仿宋" w:eastAsia="仿宋"/>
          <w:sz w:val="32"/>
          <w:szCs w:val="32"/>
        </w:rPr>
        <w:t>的，设立一等奖1名，二等奖2名，三等奖3名；实际参赛人数少于</w:t>
      </w:r>
      <w:r>
        <w:rPr>
          <w:rFonts w:hint="eastAsia" w:ascii="仿宋" w:hAnsi="仿宋" w:eastAsia="仿宋"/>
          <w:sz w:val="32"/>
          <w:szCs w:val="32"/>
          <w:lang w:val="en-US" w:eastAsia="zh-CN"/>
        </w:rPr>
        <w:t>24</w:t>
      </w:r>
      <w:r>
        <w:rPr>
          <w:rFonts w:hint="eastAsia" w:ascii="仿宋" w:hAnsi="仿宋" w:eastAsia="仿宋"/>
          <w:sz w:val="32"/>
          <w:szCs w:val="32"/>
          <w:lang w:eastAsia="zh-CN"/>
        </w:rPr>
        <w:t>人</w:t>
      </w:r>
      <w:r>
        <w:rPr>
          <w:rFonts w:hint="eastAsia" w:ascii="仿宋" w:hAnsi="仿宋" w:eastAsia="仿宋"/>
          <w:sz w:val="32"/>
          <w:szCs w:val="32"/>
        </w:rPr>
        <w:t>且不少于</w:t>
      </w:r>
      <w:r>
        <w:rPr>
          <w:rFonts w:hint="eastAsia" w:ascii="仿宋" w:hAnsi="仿宋" w:eastAsia="仿宋"/>
          <w:sz w:val="32"/>
          <w:szCs w:val="32"/>
          <w:lang w:val="en-US" w:eastAsia="zh-CN"/>
        </w:rPr>
        <w:t>15</w:t>
      </w:r>
      <w:r>
        <w:rPr>
          <w:rFonts w:hint="eastAsia" w:ascii="仿宋" w:hAnsi="仿宋" w:eastAsia="仿宋"/>
          <w:sz w:val="32"/>
          <w:szCs w:val="32"/>
          <w:lang w:eastAsia="zh-CN"/>
        </w:rPr>
        <w:t>人</w:t>
      </w:r>
      <w:r>
        <w:rPr>
          <w:rFonts w:hint="eastAsia" w:ascii="仿宋" w:hAnsi="仿宋" w:eastAsia="仿宋"/>
          <w:sz w:val="32"/>
          <w:szCs w:val="32"/>
        </w:rPr>
        <w:t>的，设立一等奖1名，二等奖1名，三等奖1名；实际参赛人数少于</w:t>
      </w:r>
      <w:r>
        <w:rPr>
          <w:rFonts w:hint="eastAsia" w:ascii="仿宋" w:hAnsi="仿宋" w:eastAsia="仿宋"/>
          <w:sz w:val="32"/>
          <w:szCs w:val="32"/>
          <w:lang w:val="en-US" w:eastAsia="zh-CN"/>
        </w:rPr>
        <w:t>15</w:t>
      </w:r>
      <w:r>
        <w:rPr>
          <w:rFonts w:hint="eastAsia" w:ascii="仿宋" w:hAnsi="仿宋" w:eastAsia="仿宋"/>
          <w:sz w:val="32"/>
          <w:szCs w:val="32"/>
          <w:lang w:eastAsia="zh-CN"/>
        </w:rPr>
        <w:t>人</w:t>
      </w:r>
      <w:r>
        <w:rPr>
          <w:rFonts w:hint="eastAsia" w:ascii="仿宋" w:hAnsi="仿宋" w:eastAsia="仿宋"/>
          <w:sz w:val="32"/>
          <w:szCs w:val="32"/>
        </w:rPr>
        <w:t>且不少于10</w:t>
      </w:r>
      <w:r>
        <w:rPr>
          <w:rFonts w:hint="eastAsia" w:ascii="仿宋" w:hAnsi="仿宋" w:eastAsia="仿宋"/>
          <w:sz w:val="32"/>
          <w:szCs w:val="32"/>
          <w:lang w:eastAsia="zh-CN"/>
        </w:rPr>
        <w:t>人</w:t>
      </w:r>
      <w:r>
        <w:rPr>
          <w:rFonts w:hint="eastAsia" w:ascii="仿宋" w:hAnsi="仿宋" w:eastAsia="仿宋"/>
          <w:sz w:val="32"/>
          <w:szCs w:val="32"/>
        </w:rPr>
        <w:t>的，设立一等奖1名；实际参赛人数少于10</w:t>
      </w:r>
      <w:r>
        <w:rPr>
          <w:rFonts w:hint="eastAsia" w:ascii="仿宋" w:hAnsi="仿宋" w:eastAsia="仿宋"/>
          <w:sz w:val="32"/>
          <w:szCs w:val="32"/>
          <w:lang w:eastAsia="zh-CN"/>
        </w:rPr>
        <w:t>人</w:t>
      </w:r>
      <w:r>
        <w:rPr>
          <w:rFonts w:hint="eastAsia" w:ascii="仿宋" w:hAnsi="仿宋" w:eastAsia="仿宋"/>
          <w:sz w:val="32"/>
          <w:szCs w:val="32"/>
        </w:rPr>
        <w:t>不设立奖项。获得一等、二等、三等奖选手可按照《江门市人才工作局 江门市发展和改革局 江门市科学技术局 江门市工业和信息化局 江门市人力资源和社会保障局印发&lt;关于做好人才政策个人待遇发放工作方案&gt;和&lt;关于做好人才政策企事业单位补贴发放工作方案&gt;的通知》（江人才发〔2019〕3号）</w:t>
      </w:r>
      <w:del w:id="2" w:author="梁炎均" w:date="2021-09-07T16:29:13Z">
        <w:r>
          <w:rPr>
            <w:rFonts w:hint="eastAsia" w:ascii="仿宋" w:hAnsi="仿宋" w:eastAsia="仿宋"/>
            <w:sz w:val="32"/>
            <w:szCs w:val="32"/>
          </w:rPr>
          <w:delText>（以下简称“《工作方案》”）</w:delText>
        </w:r>
      </w:del>
      <w:ins w:id="3" w:author="梁炎均" w:date="2021-09-07T16:29:13Z">
        <w:r>
          <w:rPr>
            <w:rFonts w:hint="eastAsia" w:ascii="仿宋" w:hAnsi="仿宋" w:eastAsia="仿宋"/>
            <w:sz w:val="32"/>
            <w:szCs w:val="32"/>
            <w:lang w:eastAsia="zh-CN"/>
          </w:rPr>
          <w:t>有关</w:t>
        </w:r>
      </w:ins>
      <w:ins w:id="4" w:author="梁炎均" w:date="2021-09-07T16:29:15Z">
        <w:r>
          <w:rPr>
            <w:rFonts w:hint="eastAsia" w:ascii="仿宋" w:hAnsi="仿宋" w:eastAsia="仿宋"/>
            <w:sz w:val="32"/>
            <w:szCs w:val="32"/>
            <w:lang w:eastAsia="zh-CN"/>
          </w:rPr>
          <w:t>规定</w:t>
        </w:r>
      </w:ins>
      <w:bookmarkStart w:id="0" w:name="_GoBack"/>
      <w:bookmarkEnd w:id="0"/>
      <w:r>
        <w:rPr>
          <w:rFonts w:hint="eastAsia" w:ascii="仿宋" w:hAnsi="仿宋" w:eastAsia="仿宋"/>
          <w:sz w:val="32"/>
          <w:szCs w:val="32"/>
        </w:rPr>
        <w:t>申请2021年江门市职业技能竞赛获奖（名次）选手激励。</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十、竞赛规则</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（一）选手须知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1.参赛选手须持本人身份证并携竞赛组委会制发的参赛证参加比赛。</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2.参赛选手必须按比赛时间，提前30分钟检录进入赛场，并按指定编号就位；迟到15分钟者不得参加竞赛；离开赛场后不得在赛场周围高声谈论、逗留。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3.参赛选手应严格遵守赛场纪律，服从指挥，仪表端正，文明竞赛。除自带答题钢笔、黑色签字笔外，不得将相关技术资料和工具书带入赛场。所有的通讯工具和摄像工具不得带入比赛现场。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4.现场统一提供竞赛相关资料、书写和绘图工具。</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5.参赛选手在竞赛前进行抽签来决定竞赛次序和工位。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6.实操竞赛期间，对全部选手实行全封闭管理。封闭休息室统一提供食品和饮水。不得携带手机等移动通信或上网设备、复习资料等。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7.竞赛项目操作时间根据竞赛技术文件要求执行；竞赛过程中选手休息或如厕时间均计算在竞赛时间内，竞赛过程中严禁接受任何形式的场外指导。</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8.竞赛过程中，参赛选手必须严格遵守安全操作规程及劳动保护要求，接受裁判员、现场技术服务人员的监督和警示，确保设备及人身安全。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9.参赛选手若提前结束竞赛，应向裁判员举手示意，竞赛终止时间由裁判员记录，结束竞赛后不得再进行任何操作。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10.竞赛过程中由于选手个人因素（如身体条件）引起的竞赛无法正常进行，组委会将不对此负责，选手将以弃权处理。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11.因设备自身故障导致选手中断竞赛，经确认后由大赛裁判长视情况做出裁决。</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12.参赛选手在比赛过程中，如遇问题需举手向裁判人员提问，选手之间互相询问按作弊处理。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13.当听到竞赛结束命令时，参赛选手应立即停止操作或答题，不得以任何理由拖延比赛时间。离开比赛场地时，不得将草稿纸等与比赛有关的物品带离赛场。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14.参赛选手在竞赛过程中必须主动配合裁判的工作，完全服从裁判安排，如果对竞赛的裁决有异议，选手须在规定时限（竞赛结束后2小时内）以书面形式向仲裁组提出申诉。 </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（二）赛场规则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1.赛务人员必须统一佩戴由竞赛组委会制发的相关证件，着装整齐。</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2.各赛场除现场评委、安全巡视和赛场配备的工作人员以外，其他人员未经允许不得进入赛场。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3.新闻媒体等进入赛场必须经过组委会允许，并且听从现场工作人员的安排和管理，不得影响比赛进行。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4.各参赛选手的陪同人员（领队、指导老师及随行）一律不得进入赛场。</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十一、申诉、仲裁与监督</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（一）申诉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1.参赛选手对不符合竞赛规定的工具和设备，有失公正的评审、计分，以及对工作人员的违规行为等，均可提出申诉。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2.选手申诉均须在规定时限（竞赛结束后2小时内）用书面形式向仲裁组提出。组委会办公室要认真负责地受理选手申诉，并将处理意见两小时内书面反馈当事人。</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（二）仲裁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1.为保证比赛顺利进行，保证比赛结果公平公正，组委会委托仲裁组负责受理竞赛中出现的所有申诉并进行仲裁。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2.仲裁组的裁决为最终裁决，参赛选手不得因申诉或对处理意见不服而停止比赛，否则视弃权处理。</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（三）监督</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为保证竞赛全程的公平、公正、公开，市人力资源和社会保障局派驻人员对赛事进行监督。</w:t>
      </w:r>
    </w:p>
    <w:p>
      <w:pPr>
        <w:adjustRightInd/>
        <w:snapToGrid/>
        <w:spacing w:line="240" w:lineRule="auto"/>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br w:type="page"/>
      </w:r>
    </w:p>
    <w:p>
      <w:pPr>
        <w:adjustRightInd w:val="0"/>
        <w:snapToGrid w:val="0"/>
        <w:spacing w:line="500" w:lineRule="exact"/>
        <w:rPr>
          <w:sz w:val="18"/>
          <w:szCs w:val="18"/>
          <w:lang w:eastAsia="zh-CN"/>
        </w:rPr>
      </w:pPr>
      <w:r>
        <w:rPr>
          <w:rFonts w:hint="eastAsia" w:ascii="仿宋" w:hAnsi="仿宋" w:eastAsia="仿宋"/>
          <w:color w:val="000000"/>
          <w:sz w:val="28"/>
          <w:szCs w:val="28"/>
          <w:lang w:eastAsia="zh-CN"/>
        </w:rPr>
        <w:t>附件1：</w:t>
      </w:r>
    </w:p>
    <w:p>
      <w:pPr>
        <w:adjustRightInd w:val="0"/>
        <w:snapToGrid w:val="0"/>
        <w:spacing w:after="120" w:afterLines="50"/>
        <w:ind w:firstLine="1635" w:firstLineChars="450"/>
        <w:rPr>
          <w:rFonts w:hint="eastAsia" w:ascii="黑体" w:hAnsi="黑体" w:eastAsia="黑体" w:cs="宋体"/>
          <w:b/>
          <w:spacing w:val="1"/>
          <w:sz w:val="36"/>
          <w:szCs w:val="36"/>
          <w:lang w:eastAsia="zh-CN"/>
        </w:rPr>
      </w:pPr>
      <w:r>
        <w:rPr>
          <w:rFonts w:ascii="黑体" w:hAnsi="黑体" w:eastAsia="黑体" w:cs="宋体"/>
          <w:b/>
          <w:spacing w:val="1"/>
          <w:sz w:val="36"/>
          <w:szCs w:val="36"/>
          <w:lang w:eastAsia="zh-CN"/>
        </w:rPr>
        <w:t>20</w:t>
      </w:r>
      <w:r>
        <w:rPr>
          <w:rFonts w:hint="eastAsia" w:ascii="黑体" w:hAnsi="黑体" w:eastAsia="黑体" w:cs="宋体"/>
          <w:b/>
          <w:spacing w:val="1"/>
          <w:sz w:val="36"/>
          <w:szCs w:val="36"/>
          <w:lang w:eastAsia="zh-CN"/>
        </w:rPr>
        <w:t>21年江门市第一届职业技能大赛</w:t>
      </w:r>
    </w:p>
    <w:p>
      <w:pPr>
        <w:adjustRightInd w:val="0"/>
        <w:snapToGrid w:val="0"/>
        <w:spacing w:after="120" w:afterLines="50"/>
        <w:ind w:firstLine="1272" w:firstLineChars="350"/>
        <w:rPr>
          <w:rFonts w:ascii="黑体" w:hAnsi="黑体" w:eastAsia="黑体" w:cs="宋体"/>
          <w:b/>
          <w:sz w:val="36"/>
          <w:szCs w:val="36"/>
          <w:lang w:eastAsia="zh-CN"/>
        </w:rPr>
      </w:pPr>
      <w:r>
        <w:rPr>
          <w:rFonts w:hint="eastAsia" w:ascii="黑体" w:hAnsi="黑体" w:eastAsia="黑体" w:cs="宋体"/>
          <w:b/>
          <w:spacing w:val="1"/>
          <w:sz w:val="36"/>
          <w:szCs w:val="36"/>
          <w:u w:val="single"/>
          <w:lang w:eastAsia="zh-CN"/>
        </w:rPr>
        <w:t xml:space="preserve">  </w:t>
      </w:r>
      <w:r>
        <w:rPr>
          <w:rFonts w:hint="eastAsia" w:ascii="黑体" w:hAnsi="黑体" w:eastAsia="黑体" w:cs="宋体"/>
          <w:b/>
          <w:spacing w:val="1"/>
          <w:sz w:val="36"/>
          <w:szCs w:val="36"/>
          <w:u w:val="single"/>
          <w:lang w:val="en-US" w:eastAsia="zh-CN"/>
        </w:rPr>
        <w:t xml:space="preserve"> </w:t>
      </w:r>
      <w:r>
        <w:rPr>
          <w:rFonts w:hint="eastAsia" w:ascii="黑体" w:hAnsi="黑体" w:eastAsia="黑体" w:cs="宋体"/>
          <w:b/>
          <w:spacing w:val="1"/>
          <w:sz w:val="36"/>
          <w:szCs w:val="36"/>
          <w:u w:val="single"/>
          <w:lang w:eastAsia="zh-CN"/>
        </w:rPr>
        <w:t xml:space="preserve"> 精细木工</w:t>
      </w:r>
      <w:r>
        <w:rPr>
          <w:rFonts w:hint="eastAsia" w:ascii="黑体" w:hAnsi="黑体" w:eastAsia="黑体" w:cs="宋体"/>
          <w:b/>
          <w:spacing w:val="1"/>
          <w:sz w:val="36"/>
          <w:szCs w:val="36"/>
          <w:u w:val="single"/>
          <w:lang w:val="en-US" w:eastAsia="zh-CN"/>
        </w:rPr>
        <w:t xml:space="preserve"> </w:t>
      </w:r>
      <w:r>
        <w:rPr>
          <w:rFonts w:hint="eastAsia" w:ascii="黑体" w:hAnsi="黑体" w:eastAsia="黑体" w:cs="宋体"/>
          <w:b/>
          <w:spacing w:val="1"/>
          <w:sz w:val="36"/>
          <w:szCs w:val="36"/>
          <w:u w:val="single"/>
          <w:lang w:eastAsia="zh-CN"/>
        </w:rPr>
        <w:t xml:space="preserve">  </w:t>
      </w:r>
      <w:r>
        <w:rPr>
          <w:rFonts w:hint="eastAsia" w:ascii="黑体" w:hAnsi="黑体" w:eastAsia="黑体" w:cs="宋体"/>
          <w:b/>
          <w:spacing w:val="1"/>
          <w:sz w:val="36"/>
          <w:szCs w:val="36"/>
          <w:lang w:eastAsia="zh-CN"/>
        </w:rPr>
        <w:t>项目技能竞赛报名表</w:t>
      </w:r>
    </w:p>
    <w:p>
      <w:pPr>
        <w:adjustRightInd w:val="0"/>
        <w:snapToGrid w:val="0"/>
        <w:spacing w:before="5" w:line="180" w:lineRule="exact"/>
        <w:rPr>
          <w:sz w:val="18"/>
          <w:szCs w:val="18"/>
          <w:lang w:eastAsia="zh-CN"/>
        </w:rPr>
      </w:pPr>
    </w:p>
    <w:tbl>
      <w:tblPr>
        <w:tblStyle w:val="6"/>
        <w:tblW w:w="8793" w:type="dxa"/>
        <w:tblInd w:w="101" w:type="dxa"/>
        <w:tblLayout w:type="fixed"/>
        <w:tblCellMar>
          <w:top w:w="0" w:type="dxa"/>
          <w:left w:w="0" w:type="dxa"/>
          <w:bottom w:w="0" w:type="dxa"/>
          <w:right w:w="0" w:type="dxa"/>
        </w:tblCellMar>
      </w:tblPr>
      <w:tblGrid>
        <w:gridCol w:w="1758"/>
        <w:gridCol w:w="2252"/>
        <w:gridCol w:w="1273"/>
        <w:gridCol w:w="1752"/>
        <w:gridCol w:w="6"/>
        <w:gridCol w:w="1752"/>
      </w:tblGrid>
      <w:tr>
        <w:tblPrEx>
          <w:tblLayout w:type="fixed"/>
          <w:tblCellMar>
            <w:top w:w="0" w:type="dxa"/>
            <w:left w:w="0" w:type="dxa"/>
            <w:bottom w:w="0" w:type="dxa"/>
            <w:right w:w="0" w:type="dxa"/>
          </w:tblCellMar>
        </w:tblPrEx>
        <w:trPr>
          <w:trHeight w:val="550" w:hRule="exact"/>
        </w:trPr>
        <w:tc>
          <w:tcPr>
            <w:tcW w:w="1758" w:type="dxa"/>
            <w:tcBorders>
              <w:top w:val="single" w:color="000000" w:sz="4" w:space="0"/>
              <w:left w:val="single" w:color="000000" w:sz="4" w:space="0"/>
              <w:bottom w:val="single" w:color="000000" w:sz="4" w:space="0"/>
              <w:right w:val="single" w:color="000000" w:sz="4" w:space="0"/>
            </w:tcBorders>
            <w:noWrap w:val="0"/>
            <w:vAlign w:val="center"/>
          </w:tcPr>
          <w:p>
            <w:pPr>
              <w:pStyle w:val="15"/>
              <w:adjustRightInd w:val="0"/>
              <w:snapToGrid w:val="0"/>
              <w:spacing w:before="3" w:line="140" w:lineRule="exact"/>
              <w:jc w:val="center"/>
              <w:rPr>
                <w:rFonts w:ascii="仿宋" w:hAnsi="仿宋" w:eastAsia="仿宋"/>
                <w:sz w:val="28"/>
                <w:szCs w:val="28"/>
                <w:lang w:eastAsia="zh-CN"/>
              </w:rPr>
            </w:pPr>
          </w:p>
          <w:p>
            <w:pPr>
              <w:pStyle w:val="15"/>
              <w:adjustRightInd w:val="0"/>
              <w:snapToGrid w:val="0"/>
              <w:ind w:left="41" w:right="16"/>
              <w:jc w:val="center"/>
              <w:rPr>
                <w:rFonts w:ascii="仿宋" w:hAnsi="仿宋" w:eastAsia="仿宋" w:cs="宋体"/>
                <w:sz w:val="28"/>
                <w:szCs w:val="28"/>
              </w:rPr>
            </w:pPr>
            <w:r>
              <w:rPr>
                <w:rFonts w:hint="eastAsia" w:ascii="仿宋" w:hAnsi="仿宋" w:eastAsia="仿宋" w:cs="宋体"/>
                <w:sz w:val="28"/>
                <w:szCs w:val="28"/>
              </w:rPr>
              <w:t>姓名</w:t>
            </w:r>
          </w:p>
        </w:tc>
        <w:tc>
          <w:tcPr>
            <w:tcW w:w="225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hAnsi="仿宋" w:eastAsia="仿宋"/>
                <w:sz w:val="28"/>
                <w:szCs w:val="28"/>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pStyle w:val="15"/>
              <w:adjustRightInd w:val="0"/>
              <w:snapToGrid w:val="0"/>
              <w:spacing w:before="3" w:line="140" w:lineRule="exact"/>
              <w:jc w:val="center"/>
              <w:rPr>
                <w:rFonts w:ascii="仿宋" w:hAnsi="仿宋" w:eastAsia="仿宋"/>
                <w:sz w:val="28"/>
                <w:szCs w:val="28"/>
              </w:rPr>
            </w:pPr>
          </w:p>
          <w:p>
            <w:pPr>
              <w:pStyle w:val="15"/>
              <w:adjustRightInd w:val="0"/>
              <w:snapToGrid w:val="0"/>
              <w:jc w:val="center"/>
              <w:rPr>
                <w:rFonts w:ascii="仿宋" w:hAnsi="仿宋" w:eastAsia="仿宋" w:cs="宋体"/>
                <w:sz w:val="28"/>
                <w:szCs w:val="28"/>
              </w:rPr>
            </w:pPr>
            <w:r>
              <w:rPr>
                <w:rFonts w:hint="eastAsia" w:ascii="仿宋" w:hAnsi="仿宋" w:eastAsia="仿宋" w:cs="宋体"/>
                <w:sz w:val="28"/>
                <w:szCs w:val="28"/>
              </w:rPr>
              <w:t>性别</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hAnsi="仿宋" w:eastAsia="仿宋"/>
                <w:sz w:val="28"/>
                <w:szCs w:val="28"/>
              </w:rPr>
            </w:pPr>
          </w:p>
        </w:tc>
        <w:tc>
          <w:tcPr>
            <w:tcW w:w="1758" w:type="dxa"/>
            <w:gridSpan w:val="2"/>
            <w:vMerge w:val="restart"/>
            <w:tcBorders>
              <w:top w:val="single" w:color="000000" w:sz="4" w:space="0"/>
              <w:left w:val="single" w:color="000000" w:sz="4" w:space="0"/>
              <w:right w:val="single" w:color="000000" w:sz="4" w:space="0"/>
            </w:tcBorders>
            <w:noWrap w:val="0"/>
            <w:vAlign w:val="center"/>
          </w:tcPr>
          <w:p>
            <w:pPr>
              <w:pStyle w:val="15"/>
              <w:adjustRightInd w:val="0"/>
              <w:snapToGrid w:val="0"/>
              <w:spacing w:line="353" w:lineRule="exact"/>
              <w:ind w:left="613" w:right="614"/>
              <w:jc w:val="center"/>
              <w:rPr>
                <w:rFonts w:hint="eastAsia" w:ascii="仿宋" w:hAnsi="仿宋" w:eastAsia="仿宋" w:cs="宋体"/>
                <w:sz w:val="28"/>
                <w:szCs w:val="28"/>
                <w:lang w:eastAsia="zh-CN"/>
              </w:rPr>
            </w:pPr>
          </w:p>
          <w:p>
            <w:pPr>
              <w:pStyle w:val="15"/>
              <w:adjustRightInd w:val="0"/>
              <w:snapToGrid w:val="0"/>
              <w:spacing w:line="353" w:lineRule="exact"/>
              <w:ind w:left="613" w:right="614"/>
              <w:jc w:val="center"/>
              <w:rPr>
                <w:rFonts w:ascii="仿宋" w:hAnsi="仿宋" w:eastAsia="仿宋" w:cs="宋体"/>
                <w:sz w:val="28"/>
                <w:szCs w:val="28"/>
              </w:rPr>
            </w:pPr>
            <w:r>
              <w:rPr>
                <w:rFonts w:hint="eastAsia" w:ascii="仿宋" w:hAnsi="仿宋" w:eastAsia="仿宋" w:cs="宋体"/>
                <w:sz w:val="28"/>
                <w:szCs w:val="28"/>
              </w:rPr>
              <w:t>贴</w:t>
            </w:r>
          </w:p>
          <w:p>
            <w:pPr>
              <w:pStyle w:val="15"/>
              <w:adjustRightInd w:val="0"/>
              <w:snapToGrid w:val="0"/>
              <w:spacing w:before="4" w:line="110" w:lineRule="exact"/>
              <w:jc w:val="center"/>
              <w:rPr>
                <w:rFonts w:ascii="仿宋" w:hAnsi="仿宋" w:eastAsia="仿宋"/>
                <w:sz w:val="28"/>
                <w:szCs w:val="28"/>
              </w:rPr>
            </w:pPr>
          </w:p>
          <w:p>
            <w:pPr>
              <w:pStyle w:val="15"/>
              <w:adjustRightInd w:val="0"/>
              <w:snapToGrid w:val="0"/>
              <w:spacing w:line="317" w:lineRule="auto"/>
              <w:ind w:left="752" w:right="753"/>
              <w:jc w:val="center"/>
              <w:rPr>
                <w:rFonts w:ascii="仿宋" w:hAnsi="仿宋" w:eastAsia="仿宋" w:cs="宋体"/>
                <w:sz w:val="28"/>
                <w:szCs w:val="28"/>
              </w:rPr>
            </w:pPr>
            <w:r>
              <w:rPr>
                <w:rFonts w:hint="eastAsia" w:ascii="仿宋" w:hAnsi="仿宋" w:eastAsia="仿宋" w:cs="宋体"/>
                <w:sz w:val="28"/>
                <w:szCs w:val="28"/>
              </w:rPr>
              <w:t>照片</w:t>
            </w:r>
          </w:p>
        </w:tc>
      </w:tr>
      <w:tr>
        <w:tblPrEx>
          <w:tblLayout w:type="fixed"/>
          <w:tblCellMar>
            <w:top w:w="0" w:type="dxa"/>
            <w:left w:w="0" w:type="dxa"/>
            <w:bottom w:w="0" w:type="dxa"/>
            <w:right w:w="0" w:type="dxa"/>
          </w:tblCellMar>
        </w:tblPrEx>
        <w:trPr>
          <w:trHeight w:val="572" w:hRule="exact"/>
        </w:trPr>
        <w:tc>
          <w:tcPr>
            <w:tcW w:w="1758" w:type="dxa"/>
            <w:tcBorders>
              <w:top w:val="single" w:color="000000" w:sz="4" w:space="0"/>
              <w:left w:val="single" w:color="000000" w:sz="4" w:space="0"/>
              <w:bottom w:val="single" w:color="000000" w:sz="4" w:space="0"/>
              <w:right w:val="single" w:color="000000" w:sz="4" w:space="0"/>
            </w:tcBorders>
            <w:noWrap w:val="0"/>
            <w:vAlign w:val="center"/>
          </w:tcPr>
          <w:p>
            <w:pPr>
              <w:pStyle w:val="15"/>
              <w:adjustRightInd w:val="0"/>
              <w:snapToGrid w:val="0"/>
              <w:spacing w:before="90"/>
              <w:ind w:left="41"/>
              <w:jc w:val="center"/>
              <w:rPr>
                <w:rFonts w:ascii="仿宋" w:hAnsi="仿宋" w:eastAsia="仿宋" w:cs="宋体"/>
                <w:sz w:val="28"/>
                <w:szCs w:val="28"/>
              </w:rPr>
            </w:pPr>
            <w:r>
              <w:rPr>
                <w:rFonts w:hint="eastAsia" w:ascii="仿宋" w:hAnsi="仿宋" w:eastAsia="仿宋" w:cs="宋体"/>
                <w:sz w:val="28"/>
                <w:szCs w:val="28"/>
              </w:rPr>
              <w:t>出生年月</w:t>
            </w:r>
          </w:p>
        </w:tc>
        <w:tc>
          <w:tcPr>
            <w:tcW w:w="225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hAnsi="仿宋" w:eastAsia="仿宋"/>
                <w:sz w:val="28"/>
                <w:szCs w:val="28"/>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pStyle w:val="15"/>
              <w:adjustRightInd w:val="0"/>
              <w:snapToGrid w:val="0"/>
              <w:spacing w:before="90"/>
              <w:jc w:val="center"/>
              <w:rPr>
                <w:rFonts w:ascii="仿宋" w:hAnsi="仿宋" w:eastAsia="仿宋" w:cs="宋体"/>
                <w:sz w:val="28"/>
                <w:szCs w:val="28"/>
              </w:rPr>
            </w:pPr>
            <w:r>
              <w:rPr>
                <w:rFonts w:hint="eastAsia" w:ascii="仿宋" w:hAnsi="仿宋" w:eastAsia="仿宋" w:cs="宋体"/>
                <w:sz w:val="28"/>
                <w:szCs w:val="28"/>
              </w:rPr>
              <w:t>学历</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hAnsi="仿宋" w:eastAsia="仿宋"/>
                <w:sz w:val="28"/>
                <w:szCs w:val="28"/>
              </w:rPr>
            </w:pPr>
          </w:p>
        </w:tc>
        <w:tc>
          <w:tcPr>
            <w:tcW w:w="1758" w:type="dxa"/>
            <w:gridSpan w:val="2"/>
            <w:vMerge w:val="continue"/>
            <w:tcBorders>
              <w:left w:val="single" w:color="000000" w:sz="4" w:space="0"/>
              <w:right w:val="single" w:color="000000" w:sz="4" w:space="0"/>
            </w:tcBorders>
            <w:noWrap w:val="0"/>
            <w:vAlign w:val="center"/>
          </w:tcPr>
          <w:p>
            <w:pPr>
              <w:adjustRightInd w:val="0"/>
              <w:snapToGrid w:val="0"/>
              <w:jc w:val="center"/>
              <w:rPr>
                <w:rFonts w:ascii="仿宋" w:hAnsi="仿宋" w:eastAsia="仿宋"/>
                <w:sz w:val="28"/>
                <w:szCs w:val="28"/>
              </w:rPr>
            </w:pPr>
          </w:p>
        </w:tc>
      </w:tr>
      <w:tr>
        <w:tblPrEx>
          <w:tblLayout w:type="fixed"/>
          <w:tblCellMar>
            <w:top w:w="0" w:type="dxa"/>
            <w:left w:w="0" w:type="dxa"/>
            <w:bottom w:w="0" w:type="dxa"/>
            <w:right w:w="0" w:type="dxa"/>
          </w:tblCellMar>
        </w:tblPrEx>
        <w:trPr>
          <w:trHeight w:val="566" w:hRule="exact"/>
        </w:trPr>
        <w:tc>
          <w:tcPr>
            <w:tcW w:w="1758" w:type="dxa"/>
            <w:tcBorders>
              <w:top w:val="single" w:color="000000" w:sz="4" w:space="0"/>
              <w:left w:val="single" w:color="000000" w:sz="4" w:space="0"/>
              <w:bottom w:val="single" w:color="000000" w:sz="4" w:space="0"/>
              <w:right w:val="single" w:color="000000" w:sz="4" w:space="0"/>
            </w:tcBorders>
            <w:noWrap w:val="0"/>
            <w:vAlign w:val="center"/>
          </w:tcPr>
          <w:p>
            <w:pPr>
              <w:pStyle w:val="15"/>
              <w:adjustRightInd w:val="0"/>
              <w:snapToGrid w:val="0"/>
              <w:spacing w:before="1" w:line="130" w:lineRule="exact"/>
              <w:jc w:val="center"/>
              <w:rPr>
                <w:rFonts w:ascii="仿宋" w:hAnsi="仿宋" w:eastAsia="仿宋"/>
                <w:sz w:val="28"/>
                <w:szCs w:val="28"/>
              </w:rPr>
            </w:pPr>
          </w:p>
          <w:p>
            <w:pPr>
              <w:pStyle w:val="15"/>
              <w:adjustRightInd w:val="0"/>
              <w:snapToGrid w:val="0"/>
              <w:jc w:val="center"/>
              <w:rPr>
                <w:rFonts w:ascii="仿宋" w:hAnsi="仿宋" w:eastAsia="仿宋" w:cs="宋体"/>
                <w:sz w:val="28"/>
                <w:szCs w:val="28"/>
              </w:rPr>
            </w:pPr>
            <w:r>
              <w:rPr>
                <w:rFonts w:hint="eastAsia" w:ascii="仿宋" w:hAnsi="仿宋" w:eastAsia="仿宋" w:cs="宋体"/>
                <w:sz w:val="28"/>
                <w:szCs w:val="28"/>
              </w:rPr>
              <w:t>身份证号码</w:t>
            </w:r>
          </w:p>
        </w:tc>
        <w:tc>
          <w:tcPr>
            <w:tcW w:w="5277" w:type="dxa"/>
            <w:gridSpan w:val="3"/>
            <w:tcBorders>
              <w:top w:val="single" w:color="000000" w:sz="4" w:space="0"/>
              <w:left w:val="single" w:color="000000" w:sz="4" w:space="0"/>
              <w:bottom w:val="single" w:color="000000" w:sz="4" w:space="0"/>
              <w:right w:val="single" w:color="auto" w:sz="4" w:space="0"/>
            </w:tcBorders>
            <w:noWrap w:val="0"/>
            <w:vAlign w:val="center"/>
          </w:tcPr>
          <w:p>
            <w:pPr>
              <w:adjustRightInd w:val="0"/>
              <w:snapToGrid w:val="0"/>
              <w:jc w:val="center"/>
              <w:rPr>
                <w:rFonts w:ascii="仿宋" w:hAnsi="仿宋" w:eastAsia="仿宋"/>
                <w:sz w:val="28"/>
                <w:szCs w:val="28"/>
              </w:rPr>
            </w:pPr>
          </w:p>
        </w:tc>
        <w:tc>
          <w:tcPr>
            <w:tcW w:w="1758" w:type="dxa"/>
            <w:gridSpan w:val="2"/>
            <w:vMerge w:val="continue"/>
            <w:tcBorders>
              <w:left w:val="single" w:color="auto" w:sz="4" w:space="0"/>
              <w:right w:val="single" w:color="000000" w:sz="4" w:space="0"/>
            </w:tcBorders>
            <w:noWrap w:val="0"/>
            <w:vAlign w:val="center"/>
          </w:tcPr>
          <w:p>
            <w:pPr>
              <w:adjustRightInd w:val="0"/>
              <w:snapToGrid w:val="0"/>
              <w:jc w:val="center"/>
              <w:rPr>
                <w:rFonts w:ascii="仿宋" w:hAnsi="仿宋" w:eastAsia="仿宋"/>
                <w:sz w:val="28"/>
                <w:szCs w:val="28"/>
              </w:rPr>
            </w:pPr>
          </w:p>
        </w:tc>
      </w:tr>
      <w:tr>
        <w:tblPrEx>
          <w:tblLayout w:type="fixed"/>
          <w:tblCellMar>
            <w:top w:w="0" w:type="dxa"/>
            <w:left w:w="0" w:type="dxa"/>
            <w:bottom w:w="0" w:type="dxa"/>
            <w:right w:w="0" w:type="dxa"/>
          </w:tblCellMar>
        </w:tblPrEx>
        <w:trPr>
          <w:trHeight w:val="560" w:hRule="exact"/>
        </w:trPr>
        <w:tc>
          <w:tcPr>
            <w:tcW w:w="1758" w:type="dxa"/>
            <w:tcBorders>
              <w:top w:val="single" w:color="000000" w:sz="4" w:space="0"/>
              <w:left w:val="single" w:color="000000" w:sz="4" w:space="0"/>
              <w:bottom w:val="single" w:color="000000" w:sz="4" w:space="0"/>
              <w:right w:val="single" w:color="000000" w:sz="4" w:space="0"/>
            </w:tcBorders>
            <w:noWrap w:val="0"/>
            <w:vAlign w:val="center"/>
          </w:tcPr>
          <w:p>
            <w:pPr>
              <w:pStyle w:val="15"/>
              <w:adjustRightInd w:val="0"/>
              <w:snapToGrid w:val="0"/>
              <w:spacing w:before="48"/>
              <w:jc w:val="center"/>
              <w:rPr>
                <w:rFonts w:ascii="仿宋" w:hAnsi="仿宋" w:eastAsia="仿宋" w:cs="宋体"/>
                <w:sz w:val="28"/>
                <w:szCs w:val="28"/>
              </w:rPr>
            </w:pPr>
            <w:r>
              <w:rPr>
                <w:rFonts w:hint="eastAsia" w:ascii="仿宋" w:hAnsi="仿宋" w:eastAsia="仿宋" w:cs="宋体"/>
                <w:sz w:val="28"/>
                <w:szCs w:val="28"/>
              </w:rPr>
              <w:t>单位名称</w:t>
            </w:r>
          </w:p>
        </w:tc>
        <w:tc>
          <w:tcPr>
            <w:tcW w:w="2252" w:type="dxa"/>
            <w:tcBorders>
              <w:top w:val="single" w:color="000000" w:sz="4" w:space="0"/>
              <w:left w:val="single" w:color="000000" w:sz="4" w:space="0"/>
              <w:bottom w:val="single" w:color="000000" w:sz="4" w:space="0"/>
              <w:right w:val="single" w:color="auto" w:sz="4" w:space="0"/>
            </w:tcBorders>
            <w:noWrap w:val="0"/>
            <w:vAlign w:val="center"/>
          </w:tcPr>
          <w:p>
            <w:pPr>
              <w:adjustRightInd w:val="0"/>
              <w:snapToGrid w:val="0"/>
              <w:jc w:val="center"/>
              <w:rPr>
                <w:rFonts w:ascii="仿宋" w:hAnsi="仿宋" w:eastAsia="仿宋"/>
                <w:sz w:val="28"/>
                <w:szCs w:val="28"/>
              </w:rPr>
            </w:pPr>
          </w:p>
        </w:tc>
        <w:tc>
          <w:tcPr>
            <w:tcW w:w="1273" w:type="dxa"/>
            <w:tcBorders>
              <w:top w:val="single" w:color="000000" w:sz="4" w:space="0"/>
              <w:left w:val="single" w:color="000000" w:sz="4" w:space="0"/>
              <w:bottom w:val="single" w:color="000000" w:sz="4" w:space="0"/>
              <w:right w:val="single" w:color="auto" w:sz="4" w:space="0"/>
            </w:tcBorders>
            <w:noWrap w:val="0"/>
            <w:vAlign w:val="center"/>
          </w:tcPr>
          <w:p>
            <w:pPr>
              <w:adjustRightInd w:val="0"/>
              <w:snapToGrid w:val="0"/>
              <w:jc w:val="center"/>
              <w:rPr>
                <w:rFonts w:hint="eastAsia" w:ascii="仿宋" w:hAnsi="仿宋" w:eastAsia="仿宋"/>
                <w:sz w:val="28"/>
                <w:szCs w:val="28"/>
                <w:lang w:eastAsia="zh-CN"/>
              </w:rPr>
            </w:pPr>
            <w:r>
              <w:rPr>
                <w:rFonts w:hint="eastAsia" w:ascii="仿宋" w:hAnsi="仿宋" w:eastAsia="仿宋"/>
                <w:sz w:val="28"/>
                <w:szCs w:val="28"/>
                <w:lang w:eastAsia="zh-CN"/>
              </w:rPr>
              <w:t>籍贯</w:t>
            </w:r>
          </w:p>
        </w:tc>
        <w:tc>
          <w:tcPr>
            <w:tcW w:w="1758" w:type="dxa"/>
            <w:gridSpan w:val="2"/>
            <w:tcBorders>
              <w:top w:val="single" w:color="000000" w:sz="4" w:space="0"/>
              <w:left w:val="single" w:color="000000" w:sz="4" w:space="0"/>
              <w:bottom w:val="single" w:color="000000" w:sz="4" w:space="0"/>
              <w:right w:val="single" w:color="auto" w:sz="4" w:space="0"/>
            </w:tcBorders>
            <w:noWrap w:val="0"/>
            <w:vAlign w:val="center"/>
          </w:tcPr>
          <w:p>
            <w:pPr>
              <w:adjustRightInd w:val="0"/>
              <w:snapToGrid w:val="0"/>
              <w:jc w:val="center"/>
              <w:rPr>
                <w:rFonts w:ascii="仿宋" w:hAnsi="仿宋" w:eastAsia="仿宋"/>
                <w:sz w:val="28"/>
                <w:szCs w:val="28"/>
              </w:rPr>
            </w:pPr>
          </w:p>
        </w:tc>
        <w:tc>
          <w:tcPr>
            <w:tcW w:w="1752" w:type="dxa"/>
            <w:tcBorders>
              <w:left w:val="single" w:color="auto" w:sz="4" w:space="0"/>
              <w:bottom w:val="single" w:color="000000" w:sz="4" w:space="0"/>
              <w:right w:val="single" w:color="000000" w:sz="4" w:space="0"/>
            </w:tcBorders>
            <w:noWrap w:val="0"/>
            <w:vAlign w:val="center"/>
          </w:tcPr>
          <w:p>
            <w:pPr>
              <w:adjustRightInd w:val="0"/>
              <w:snapToGrid w:val="0"/>
              <w:jc w:val="center"/>
              <w:rPr>
                <w:rFonts w:ascii="仿宋" w:hAnsi="仿宋" w:eastAsia="仿宋"/>
                <w:sz w:val="28"/>
                <w:szCs w:val="28"/>
              </w:rPr>
            </w:pPr>
          </w:p>
        </w:tc>
      </w:tr>
      <w:tr>
        <w:tblPrEx>
          <w:tblLayout w:type="fixed"/>
          <w:tblCellMar>
            <w:top w:w="0" w:type="dxa"/>
            <w:left w:w="0" w:type="dxa"/>
            <w:bottom w:w="0" w:type="dxa"/>
            <w:right w:w="0" w:type="dxa"/>
          </w:tblCellMar>
        </w:tblPrEx>
        <w:trPr>
          <w:trHeight w:val="554" w:hRule="exact"/>
        </w:trPr>
        <w:tc>
          <w:tcPr>
            <w:tcW w:w="1758" w:type="dxa"/>
            <w:tcBorders>
              <w:top w:val="single" w:color="000000" w:sz="4" w:space="0"/>
              <w:left w:val="single" w:color="000000" w:sz="4" w:space="0"/>
              <w:bottom w:val="single" w:color="000000" w:sz="4" w:space="0"/>
              <w:right w:val="single" w:color="auto" w:sz="4" w:space="0"/>
            </w:tcBorders>
            <w:noWrap w:val="0"/>
            <w:vAlign w:val="center"/>
          </w:tcPr>
          <w:p>
            <w:pPr>
              <w:pStyle w:val="15"/>
              <w:adjustRightInd w:val="0"/>
              <w:snapToGrid w:val="0"/>
              <w:spacing w:before="48"/>
              <w:jc w:val="center"/>
              <w:rPr>
                <w:rFonts w:ascii="仿宋" w:hAnsi="仿宋" w:eastAsia="仿宋" w:cs="宋体"/>
                <w:sz w:val="28"/>
                <w:szCs w:val="28"/>
              </w:rPr>
            </w:pPr>
            <w:r>
              <w:rPr>
                <w:rFonts w:hint="eastAsia" w:ascii="仿宋" w:hAnsi="仿宋" w:eastAsia="仿宋" w:cs="宋体"/>
                <w:sz w:val="28"/>
                <w:szCs w:val="28"/>
                <w:lang w:eastAsia="zh-CN"/>
              </w:rPr>
              <w:t>联系电</w:t>
            </w:r>
            <w:r>
              <w:rPr>
                <w:rFonts w:hint="eastAsia" w:ascii="仿宋" w:hAnsi="仿宋" w:eastAsia="仿宋" w:cs="宋体"/>
                <w:sz w:val="28"/>
                <w:szCs w:val="28"/>
              </w:rPr>
              <w:t>话</w:t>
            </w:r>
          </w:p>
        </w:tc>
        <w:tc>
          <w:tcPr>
            <w:tcW w:w="2252" w:type="dxa"/>
            <w:tcBorders>
              <w:top w:val="single" w:color="000000" w:sz="4" w:space="0"/>
              <w:left w:val="single" w:color="auto" w:sz="4" w:space="0"/>
              <w:bottom w:val="single" w:color="000000" w:sz="4" w:space="0"/>
              <w:right w:val="single" w:color="000000" w:sz="4" w:space="0"/>
            </w:tcBorders>
            <w:noWrap w:val="0"/>
            <w:vAlign w:val="center"/>
          </w:tcPr>
          <w:p>
            <w:pPr>
              <w:adjustRightInd w:val="0"/>
              <w:snapToGrid w:val="0"/>
              <w:jc w:val="center"/>
              <w:rPr>
                <w:rFonts w:ascii="仿宋" w:hAnsi="仿宋" w:eastAsia="仿宋"/>
                <w:sz w:val="28"/>
                <w:szCs w:val="28"/>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pStyle w:val="15"/>
              <w:adjustRightInd w:val="0"/>
              <w:snapToGrid w:val="0"/>
              <w:spacing w:before="48"/>
              <w:ind w:right="-12"/>
              <w:jc w:val="center"/>
              <w:rPr>
                <w:rFonts w:hint="eastAsia" w:ascii="仿宋" w:hAnsi="仿宋" w:eastAsia="仿宋" w:cs="宋体"/>
                <w:sz w:val="28"/>
                <w:szCs w:val="28"/>
                <w:lang w:eastAsia="zh-CN"/>
              </w:rPr>
            </w:pPr>
            <w:r>
              <w:rPr>
                <w:rFonts w:hint="eastAsia" w:ascii="仿宋" w:hAnsi="仿宋" w:eastAsia="仿宋" w:cs="宋体"/>
                <w:spacing w:val="0"/>
                <w:w w:val="90"/>
                <w:kern w:val="0"/>
                <w:sz w:val="28"/>
                <w:szCs w:val="28"/>
                <w:fitText w:val="1260" w:id="377036831"/>
                <w:lang w:eastAsia="zh-CN"/>
              </w:rPr>
              <w:t>社保所在</w:t>
            </w:r>
            <w:r>
              <w:rPr>
                <w:rFonts w:hint="eastAsia" w:ascii="仿宋" w:hAnsi="仿宋" w:eastAsia="仿宋" w:cs="宋体"/>
                <w:spacing w:val="1"/>
                <w:w w:val="90"/>
                <w:kern w:val="0"/>
                <w:sz w:val="28"/>
                <w:szCs w:val="28"/>
                <w:fitText w:val="1260" w:id="377036831"/>
                <w:lang w:eastAsia="zh-CN"/>
              </w:rPr>
              <w:t>地</w:t>
            </w:r>
          </w:p>
        </w:tc>
        <w:tc>
          <w:tcPr>
            <w:tcW w:w="3510"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hAnsi="仿宋" w:eastAsia="仿宋"/>
                <w:sz w:val="28"/>
                <w:szCs w:val="28"/>
              </w:rPr>
            </w:pPr>
          </w:p>
        </w:tc>
      </w:tr>
      <w:tr>
        <w:tblPrEx>
          <w:tblLayout w:type="fixed"/>
          <w:tblCellMar>
            <w:top w:w="0" w:type="dxa"/>
            <w:left w:w="0" w:type="dxa"/>
            <w:bottom w:w="0" w:type="dxa"/>
            <w:right w:w="0" w:type="dxa"/>
          </w:tblCellMar>
        </w:tblPrEx>
        <w:trPr>
          <w:trHeight w:val="661" w:hRule="atLeast"/>
        </w:trPr>
        <w:tc>
          <w:tcPr>
            <w:tcW w:w="1758" w:type="dxa"/>
            <w:tcBorders>
              <w:top w:val="single" w:color="000000" w:sz="4" w:space="0"/>
              <w:left w:val="single" w:color="000000" w:sz="4" w:space="0"/>
              <w:bottom w:val="single" w:color="auto" w:sz="4" w:space="0"/>
              <w:right w:val="single" w:color="auto" w:sz="4" w:space="0"/>
            </w:tcBorders>
            <w:noWrap w:val="0"/>
            <w:vAlign w:val="center"/>
          </w:tcPr>
          <w:p>
            <w:pPr>
              <w:pStyle w:val="15"/>
              <w:adjustRightInd w:val="0"/>
              <w:snapToGrid w:val="0"/>
              <w:spacing w:before="48"/>
              <w:ind w:firstLine="280" w:firstLineChars="100"/>
              <w:rPr>
                <w:rFonts w:ascii="仿宋" w:hAnsi="仿宋" w:eastAsia="仿宋" w:cs="宋体"/>
                <w:sz w:val="28"/>
                <w:szCs w:val="28"/>
                <w:lang w:eastAsia="zh-CN"/>
              </w:rPr>
            </w:pPr>
            <w:r>
              <w:rPr>
                <w:rFonts w:hint="eastAsia" w:ascii="仿宋" w:hAnsi="仿宋" w:eastAsia="仿宋" w:cs="宋体"/>
                <w:sz w:val="28"/>
                <w:szCs w:val="28"/>
                <w:lang w:eastAsia="zh-CN"/>
              </w:rPr>
              <w:t>赛项类别</w:t>
            </w:r>
          </w:p>
        </w:tc>
        <w:tc>
          <w:tcPr>
            <w:tcW w:w="7035" w:type="dxa"/>
            <w:gridSpan w:val="5"/>
            <w:tcBorders>
              <w:top w:val="single" w:color="000000" w:sz="4" w:space="0"/>
              <w:left w:val="single" w:color="000000" w:sz="4" w:space="0"/>
              <w:bottom w:val="single" w:color="auto" w:sz="4" w:space="0"/>
              <w:right w:val="single" w:color="000000" w:sz="4" w:space="0"/>
            </w:tcBorders>
            <w:noWrap w:val="0"/>
            <w:vAlign w:val="center"/>
          </w:tcPr>
          <w:p>
            <w:pPr>
              <w:pStyle w:val="15"/>
              <w:ind w:firstLine="280" w:firstLineChars="100"/>
              <w:rPr>
                <w:rFonts w:ascii="仿宋" w:hAnsi="仿宋" w:eastAsia="仿宋"/>
                <w:sz w:val="28"/>
                <w:szCs w:val="28"/>
                <w:lang w:eastAsia="zh-CN"/>
              </w:rPr>
            </w:pPr>
            <w:r>
              <w:rPr>
                <w:rFonts w:hint="eastAsia" w:ascii="仿宋" w:hAnsi="仿宋" w:eastAsia="仿宋" w:cs="宋体"/>
                <w:sz w:val="28"/>
                <w:szCs w:val="28"/>
                <w:lang w:eastAsia="zh-CN"/>
              </w:rPr>
              <w:t xml:space="preserve">市级一类项目 </w:t>
            </w:r>
            <w:r>
              <w:rPr>
                <w:rFonts w:hint="eastAsia" w:ascii="仿宋" w:hAnsi="仿宋" w:eastAsia="仿宋" w:cs="宋体"/>
                <w:sz w:val="32"/>
                <w:szCs w:val="32"/>
                <w:lang w:eastAsia="zh-CN"/>
              </w:rPr>
              <w:t>□</w:t>
            </w:r>
            <w:r>
              <w:rPr>
                <w:rFonts w:hint="eastAsia" w:ascii="仿宋" w:hAnsi="仿宋" w:eastAsia="仿宋" w:cs="宋体"/>
                <w:sz w:val="28"/>
                <w:szCs w:val="28"/>
                <w:lang w:eastAsia="zh-CN"/>
              </w:rPr>
              <w:t xml:space="preserve">     </w:t>
            </w:r>
          </w:p>
        </w:tc>
      </w:tr>
      <w:tr>
        <w:tblPrEx>
          <w:tblLayout w:type="fixed"/>
          <w:tblCellMar>
            <w:top w:w="0" w:type="dxa"/>
            <w:left w:w="0" w:type="dxa"/>
            <w:bottom w:w="0" w:type="dxa"/>
            <w:right w:w="0" w:type="dxa"/>
          </w:tblCellMar>
        </w:tblPrEx>
        <w:trPr>
          <w:trHeight w:val="2690" w:hRule="atLeast"/>
        </w:trPr>
        <w:tc>
          <w:tcPr>
            <w:tcW w:w="1758" w:type="dxa"/>
            <w:tcBorders>
              <w:top w:val="single" w:color="auto" w:sz="4" w:space="0"/>
              <w:left w:val="single" w:color="000000" w:sz="4" w:space="0"/>
              <w:right w:val="single" w:color="000000" w:sz="4" w:space="0"/>
            </w:tcBorders>
            <w:noWrap w:val="0"/>
            <w:vAlign w:val="center"/>
          </w:tcPr>
          <w:p>
            <w:pPr>
              <w:pStyle w:val="15"/>
              <w:adjustRightInd w:val="0"/>
              <w:snapToGrid w:val="0"/>
              <w:jc w:val="center"/>
              <w:rPr>
                <w:rFonts w:hint="eastAsia" w:ascii="仿宋" w:hAnsi="仿宋" w:eastAsia="仿宋" w:cs="宋体"/>
                <w:sz w:val="28"/>
                <w:szCs w:val="28"/>
                <w:lang w:eastAsia="zh-CN"/>
              </w:rPr>
            </w:pPr>
            <w:r>
              <w:rPr>
                <w:rFonts w:hint="eastAsia" w:ascii="仿宋" w:hAnsi="仿宋" w:eastAsia="仿宋" w:cs="宋体"/>
                <w:sz w:val="28"/>
                <w:szCs w:val="28"/>
              </w:rPr>
              <w:t>个</w:t>
            </w:r>
          </w:p>
          <w:p>
            <w:pPr>
              <w:pStyle w:val="15"/>
              <w:adjustRightInd w:val="0"/>
              <w:snapToGrid w:val="0"/>
              <w:jc w:val="center"/>
              <w:rPr>
                <w:rFonts w:hint="eastAsia" w:ascii="仿宋" w:hAnsi="仿宋" w:eastAsia="仿宋" w:cs="宋体"/>
                <w:sz w:val="28"/>
                <w:szCs w:val="28"/>
                <w:lang w:eastAsia="zh-CN"/>
              </w:rPr>
            </w:pPr>
            <w:r>
              <w:rPr>
                <w:rFonts w:hint="eastAsia" w:ascii="仿宋" w:hAnsi="仿宋" w:eastAsia="仿宋" w:cs="宋体"/>
                <w:sz w:val="28"/>
                <w:szCs w:val="28"/>
              </w:rPr>
              <w:t>人</w:t>
            </w:r>
          </w:p>
          <w:p>
            <w:pPr>
              <w:pStyle w:val="15"/>
              <w:adjustRightInd w:val="0"/>
              <w:snapToGrid w:val="0"/>
              <w:jc w:val="center"/>
              <w:rPr>
                <w:rFonts w:hint="eastAsia" w:ascii="仿宋" w:hAnsi="仿宋" w:eastAsia="仿宋" w:cs="宋体"/>
                <w:sz w:val="28"/>
                <w:szCs w:val="28"/>
                <w:lang w:eastAsia="zh-CN"/>
              </w:rPr>
            </w:pPr>
            <w:r>
              <w:rPr>
                <w:rFonts w:hint="eastAsia" w:ascii="仿宋" w:hAnsi="仿宋" w:eastAsia="仿宋" w:cs="宋体"/>
                <w:sz w:val="28"/>
                <w:szCs w:val="28"/>
              </w:rPr>
              <w:t>简</w:t>
            </w:r>
          </w:p>
          <w:p>
            <w:pPr>
              <w:pStyle w:val="15"/>
              <w:adjustRightInd w:val="0"/>
              <w:snapToGrid w:val="0"/>
              <w:jc w:val="center"/>
              <w:rPr>
                <w:rFonts w:ascii="仿宋" w:hAnsi="仿宋" w:eastAsia="仿宋"/>
                <w:sz w:val="28"/>
                <w:szCs w:val="28"/>
                <w:lang w:eastAsia="zh-CN"/>
              </w:rPr>
            </w:pPr>
            <w:r>
              <w:rPr>
                <w:rFonts w:hint="eastAsia" w:ascii="仿宋" w:hAnsi="仿宋" w:eastAsia="仿宋" w:cs="宋体"/>
                <w:sz w:val="28"/>
                <w:szCs w:val="28"/>
              </w:rPr>
              <w:t>历</w:t>
            </w:r>
          </w:p>
        </w:tc>
        <w:tc>
          <w:tcPr>
            <w:tcW w:w="7035" w:type="dxa"/>
            <w:gridSpan w:val="5"/>
            <w:tcBorders>
              <w:top w:val="single" w:color="auto" w:sz="4" w:space="0"/>
              <w:left w:val="single" w:color="000000" w:sz="4" w:space="0"/>
              <w:right w:val="single" w:color="000000" w:sz="4" w:space="0"/>
            </w:tcBorders>
            <w:noWrap w:val="0"/>
            <w:vAlign w:val="center"/>
          </w:tcPr>
          <w:p>
            <w:pPr>
              <w:adjustRightInd w:val="0"/>
              <w:snapToGrid w:val="0"/>
              <w:rPr>
                <w:rFonts w:ascii="仿宋" w:hAnsi="仿宋" w:eastAsia="仿宋"/>
                <w:sz w:val="28"/>
                <w:szCs w:val="28"/>
              </w:rPr>
            </w:pPr>
          </w:p>
        </w:tc>
      </w:tr>
      <w:tr>
        <w:tblPrEx>
          <w:tblLayout w:type="fixed"/>
          <w:tblCellMar>
            <w:top w:w="0" w:type="dxa"/>
            <w:left w:w="0" w:type="dxa"/>
            <w:bottom w:w="0" w:type="dxa"/>
            <w:right w:w="0" w:type="dxa"/>
          </w:tblCellMar>
        </w:tblPrEx>
        <w:trPr>
          <w:trHeight w:val="2707" w:hRule="exact"/>
        </w:trPr>
        <w:tc>
          <w:tcPr>
            <w:tcW w:w="1758" w:type="dxa"/>
            <w:tcBorders>
              <w:top w:val="single" w:color="000000" w:sz="4" w:space="0"/>
              <w:left w:val="single" w:color="000000" w:sz="4" w:space="0"/>
              <w:bottom w:val="single" w:color="auto" w:sz="4" w:space="0"/>
              <w:right w:val="single" w:color="000000" w:sz="4" w:space="0"/>
            </w:tcBorders>
            <w:noWrap w:val="0"/>
            <w:vAlign w:val="center"/>
          </w:tcPr>
          <w:p>
            <w:pPr>
              <w:pStyle w:val="15"/>
              <w:adjustRightInd w:val="0"/>
              <w:snapToGrid w:val="0"/>
              <w:jc w:val="center"/>
              <w:rPr>
                <w:rFonts w:hint="eastAsia" w:ascii="仿宋" w:hAnsi="仿宋" w:eastAsia="仿宋" w:cs="宋体"/>
                <w:sz w:val="28"/>
                <w:szCs w:val="28"/>
                <w:lang w:eastAsia="zh-CN"/>
              </w:rPr>
            </w:pPr>
            <w:r>
              <w:rPr>
                <w:rFonts w:hint="eastAsia" w:ascii="仿宋" w:hAnsi="仿宋" w:eastAsia="仿宋" w:cs="宋体"/>
                <w:sz w:val="28"/>
                <w:szCs w:val="28"/>
                <w:lang w:eastAsia="zh-CN"/>
              </w:rPr>
              <w:t>曾</w:t>
            </w:r>
          </w:p>
          <w:p>
            <w:pPr>
              <w:pStyle w:val="15"/>
              <w:adjustRightInd w:val="0"/>
              <w:snapToGrid w:val="0"/>
              <w:jc w:val="center"/>
              <w:rPr>
                <w:rFonts w:hint="eastAsia" w:ascii="仿宋" w:hAnsi="仿宋" w:eastAsia="仿宋" w:cs="宋体"/>
                <w:sz w:val="28"/>
                <w:szCs w:val="28"/>
                <w:lang w:eastAsia="zh-CN"/>
              </w:rPr>
            </w:pPr>
            <w:r>
              <w:rPr>
                <w:rFonts w:hint="eastAsia" w:ascii="仿宋" w:hAnsi="仿宋" w:eastAsia="仿宋" w:cs="宋体"/>
                <w:sz w:val="28"/>
                <w:szCs w:val="28"/>
                <w:lang w:eastAsia="zh-CN"/>
              </w:rPr>
              <w:t>参</w:t>
            </w:r>
          </w:p>
          <w:p>
            <w:pPr>
              <w:pStyle w:val="15"/>
              <w:adjustRightInd w:val="0"/>
              <w:snapToGrid w:val="0"/>
              <w:jc w:val="center"/>
              <w:rPr>
                <w:rFonts w:hint="eastAsia" w:ascii="仿宋" w:hAnsi="仿宋" w:eastAsia="仿宋" w:cs="宋体"/>
                <w:sz w:val="28"/>
                <w:szCs w:val="28"/>
                <w:lang w:eastAsia="zh-CN"/>
              </w:rPr>
            </w:pPr>
            <w:r>
              <w:rPr>
                <w:rFonts w:hint="eastAsia" w:ascii="仿宋" w:hAnsi="仿宋" w:eastAsia="仿宋" w:cs="宋体"/>
                <w:sz w:val="28"/>
                <w:szCs w:val="28"/>
                <w:lang w:eastAsia="zh-CN"/>
              </w:rPr>
              <w:t>赛</w:t>
            </w:r>
          </w:p>
          <w:p>
            <w:pPr>
              <w:pStyle w:val="15"/>
              <w:adjustRightInd w:val="0"/>
              <w:snapToGrid w:val="0"/>
              <w:jc w:val="center"/>
              <w:rPr>
                <w:rFonts w:hint="eastAsia" w:ascii="仿宋" w:hAnsi="仿宋" w:eastAsia="仿宋" w:cs="宋体"/>
                <w:sz w:val="28"/>
                <w:szCs w:val="28"/>
                <w:lang w:eastAsia="zh-CN"/>
              </w:rPr>
            </w:pPr>
            <w:r>
              <w:rPr>
                <w:rFonts w:hint="eastAsia" w:ascii="仿宋" w:hAnsi="仿宋" w:eastAsia="仿宋" w:cs="宋体"/>
                <w:sz w:val="28"/>
                <w:szCs w:val="28"/>
                <w:lang w:eastAsia="zh-CN"/>
              </w:rPr>
              <w:t>获</w:t>
            </w:r>
          </w:p>
          <w:p>
            <w:pPr>
              <w:pStyle w:val="15"/>
              <w:adjustRightInd w:val="0"/>
              <w:snapToGrid w:val="0"/>
              <w:jc w:val="center"/>
              <w:rPr>
                <w:rFonts w:hint="eastAsia" w:ascii="仿宋" w:hAnsi="仿宋" w:eastAsia="仿宋" w:cs="宋体"/>
                <w:sz w:val="28"/>
                <w:szCs w:val="28"/>
                <w:lang w:eastAsia="zh-CN"/>
              </w:rPr>
            </w:pPr>
            <w:r>
              <w:rPr>
                <w:rFonts w:hint="eastAsia" w:ascii="仿宋" w:hAnsi="仿宋" w:eastAsia="仿宋" w:cs="宋体"/>
                <w:sz w:val="28"/>
                <w:szCs w:val="28"/>
                <w:lang w:eastAsia="zh-CN"/>
              </w:rPr>
              <w:t>奖</w:t>
            </w:r>
          </w:p>
          <w:p>
            <w:pPr>
              <w:pStyle w:val="15"/>
              <w:adjustRightInd w:val="0"/>
              <w:snapToGrid w:val="0"/>
              <w:jc w:val="center"/>
              <w:rPr>
                <w:rFonts w:hint="eastAsia" w:ascii="仿宋" w:hAnsi="仿宋" w:eastAsia="仿宋" w:cs="宋体"/>
                <w:sz w:val="28"/>
                <w:szCs w:val="28"/>
                <w:lang w:eastAsia="zh-CN"/>
              </w:rPr>
            </w:pPr>
            <w:r>
              <w:rPr>
                <w:rFonts w:hint="eastAsia" w:ascii="仿宋" w:hAnsi="仿宋" w:eastAsia="仿宋" w:cs="宋体"/>
                <w:sz w:val="28"/>
                <w:szCs w:val="28"/>
                <w:lang w:eastAsia="zh-CN"/>
              </w:rPr>
              <w:t>情</w:t>
            </w:r>
          </w:p>
          <w:p>
            <w:pPr>
              <w:pStyle w:val="15"/>
              <w:adjustRightInd w:val="0"/>
              <w:snapToGrid w:val="0"/>
              <w:jc w:val="center"/>
              <w:rPr>
                <w:rFonts w:hint="eastAsia" w:ascii="仿宋" w:hAnsi="仿宋" w:eastAsia="仿宋" w:cs="宋体"/>
                <w:sz w:val="28"/>
                <w:szCs w:val="28"/>
                <w:lang w:eastAsia="zh-CN"/>
              </w:rPr>
            </w:pPr>
            <w:r>
              <w:rPr>
                <w:rFonts w:hint="eastAsia" w:ascii="仿宋" w:hAnsi="仿宋" w:eastAsia="仿宋" w:cs="宋体"/>
                <w:sz w:val="28"/>
                <w:szCs w:val="28"/>
                <w:lang w:eastAsia="zh-CN"/>
              </w:rPr>
              <w:t>况</w:t>
            </w:r>
          </w:p>
        </w:tc>
        <w:tc>
          <w:tcPr>
            <w:tcW w:w="7035" w:type="dxa"/>
            <w:gridSpan w:val="5"/>
            <w:tcBorders>
              <w:top w:val="single" w:color="000000" w:sz="4" w:space="0"/>
              <w:left w:val="single" w:color="000000" w:sz="4" w:space="0"/>
              <w:bottom w:val="single" w:color="auto" w:sz="4" w:space="0"/>
              <w:right w:val="single" w:color="000000" w:sz="4" w:space="0"/>
            </w:tcBorders>
            <w:noWrap w:val="0"/>
            <w:vAlign w:val="center"/>
          </w:tcPr>
          <w:p>
            <w:pPr>
              <w:adjustRightInd w:val="0"/>
              <w:snapToGrid w:val="0"/>
              <w:rPr>
                <w:rFonts w:hint="eastAsia" w:ascii="仿宋" w:hAnsi="仿宋" w:eastAsia="仿宋"/>
                <w:sz w:val="28"/>
                <w:szCs w:val="28"/>
                <w:lang w:eastAsia="zh-CN"/>
              </w:rPr>
            </w:pPr>
          </w:p>
          <w:p>
            <w:pPr>
              <w:adjustRightInd w:val="0"/>
              <w:snapToGrid w:val="0"/>
              <w:ind w:firstLine="5320" w:firstLineChars="1900"/>
              <w:rPr>
                <w:rFonts w:hint="eastAsia" w:ascii="仿宋" w:hAnsi="仿宋" w:eastAsia="仿宋"/>
                <w:sz w:val="28"/>
                <w:szCs w:val="28"/>
                <w:lang w:eastAsia="zh-CN"/>
              </w:rPr>
            </w:pPr>
          </w:p>
        </w:tc>
      </w:tr>
      <w:tr>
        <w:tblPrEx>
          <w:tblLayout w:type="fixed"/>
          <w:tblCellMar>
            <w:top w:w="0" w:type="dxa"/>
            <w:left w:w="0" w:type="dxa"/>
            <w:bottom w:w="0" w:type="dxa"/>
            <w:right w:w="0" w:type="dxa"/>
          </w:tblCellMar>
        </w:tblPrEx>
        <w:trPr>
          <w:trHeight w:val="2817" w:hRule="exact"/>
        </w:trPr>
        <w:tc>
          <w:tcPr>
            <w:tcW w:w="1758" w:type="dxa"/>
            <w:tcBorders>
              <w:top w:val="single" w:color="auto" w:sz="4" w:space="0"/>
              <w:left w:val="single" w:color="000000" w:sz="4" w:space="0"/>
              <w:bottom w:val="single" w:color="000000" w:sz="4" w:space="0"/>
              <w:right w:val="single" w:color="000000" w:sz="4" w:space="0"/>
            </w:tcBorders>
            <w:noWrap w:val="0"/>
            <w:vAlign w:val="center"/>
          </w:tcPr>
          <w:p>
            <w:pPr>
              <w:pStyle w:val="15"/>
              <w:adjustRightInd w:val="0"/>
              <w:snapToGrid w:val="0"/>
              <w:jc w:val="center"/>
              <w:rPr>
                <w:rFonts w:hint="eastAsia" w:ascii="仿宋" w:hAnsi="仿宋" w:eastAsia="仿宋" w:cs="宋体"/>
                <w:sz w:val="28"/>
                <w:szCs w:val="28"/>
                <w:lang w:eastAsia="zh-CN"/>
              </w:rPr>
            </w:pPr>
            <w:r>
              <w:rPr>
                <w:rFonts w:hint="eastAsia" w:ascii="仿宋" w:hAnsi="仿宋" w:eastAsia="仿宋" w:cs="宋体"/>
                <w:sz w:val="28"/>
                <w:szCs w:val="28"/>
              </w:rPr>
              <w:t>单</w:t>
            </w:r>
          </w:p>
          <w:p>
            <w:pPr>
              <w:pStyle w:val="15"/>
              <w:adjustRightInd w:val="0"/>
              <w:snapToGrid w:val="0"/>
              <w:jc w:val="center"/>
              <w:rPr>
                <w:rFonts w:hint="eastAsia" w:ascii="仿宋" w:hAnsi="仿宋" w:eastAsia="仿宋" w:cs="宋体"/>
                <w:sz w:val="28"/>
                <w:szCs w:val="28"/>
                <w:lang w:eastAsia="zh-CN"/>
              </w:rPr>
            </w:pPr>
            <w:r>
              <w:rPr>
                <w:rFonts w:hint="eastAsia" w:ascii="仿宋" w:hAnsi="仿宋" w:eastAsia="仿宋" w:cs="宋体"/>
                <w:sz w:val="28"/>
                <w:szCs w:val="28"/>
              </w:rPr>
              <w:t>位</w:t>
            </w:r>
          </w:p>
          <w:p>
            <w:pPr>
              <w:pStyle w:val="15"/>
              <w:adjustRightInd w:val="0"/>
              <w:snapToGrid w:val="0"/>
              <w:jc w:val="center"/>
              <w:rPr>
                <w:rFonts w:hint="eastAsia" w:ascii="仿宋" w:hAnsi="仿宋" w:eastAsia="仿宋" w:cs="宋体"/>
                <w:sz w:val="28"/>
                <w:szCs w:val="28"/>
                <w:lang w:eastAsia="zh-CN"/>
              </w:rPr>
            </w:pPr>
            <w:r>
              <w:rPr>
                <w:rFonts w:hint="eastAsia" w:ascii="仿宋" w:hAnsi="仿宋" w:eastAsia="仿宋" w:cs="宋体"/>
                <w:sz w:val="28"/>
                <w:szCs w:val="28"/>
              </w:rPr>
              <w:t>意</w:t>
            </w:r>
          </w:p>
          <w:p>
            <w:pPr>
              <w:pStyle w:val="15"/>
              <w:adjustRightInd w:val="0"/>
              <w:snapToGrid w:val="0"/>
              <w:jc w:val="center"/>
              <w:rPr>
                <w:rFonts w:hint="eastAsia" w:ascii="仿宋" w:hAnsi="仿宋" w:eastAsia="仿宋" w:cs="宋体"/>
                <w:sz w:val="28"/>
                <w:szCs w:val="28"/>
              </w:rPr>
            </w:pPr>
            <w:r>
              <w:rPr>
                <w:rFonts w:hint="eastAsia" w:ascii="仿宋" w:hAnsi="仿宋" w:eastAsia="仿宋" w:cs="宋体"/>
                <w:sz w:val="28"/>
                <w:szCs w:val="28"/>
              </w:rPr>
              <w:t>见</w:t>
            </w:r>
          </w:p>
        </w:tc>
        <w:tc>
          <w:tcPr>
            <w:tcW w:w="7035" w:type="dxa"/>
            <w:gridSpan w:val="5"/>
            <w:tcBorders>
              <w:top w:val="single" w:color="auto" w:sz="4" w:space="0"/>
              <w:left w:val="single" w:color="000000" w:sz="4" w:space="0"/>
              <w:bottom w:val="single" w:color="000000" w:sz="4" w:space="0"/>
              <w:right w:val="single" w:color="000000" w:sz="4" w:space="0"/>
            </w:tcBorders>
            <w:noWrap w:val="0"/>
            <w:vAlign w:val="center"/>
          </w:tcPr>
          <w:p>
            <w:pPr>
              <w:adjustRightInd w:val="0"/>
              <w:snapToGrid w:val="0"/>
              <w:rPr>
                <w:rFonts w:hint="eastAsia" w:ascii="仿宋" w:hAnsi="仿宋" w:eastAsia="仿宋"/>
                <w:sz w:val="28"/>
                <w:szCs w:val="28"/>
                <w:lang w:eastAsia="zh-CN"/>
              </w:rPr>
            </w:pPr>
          </w:p>
          <w:p>
            <w:pPr>
              <w:adjustRightInd w:val="0"/>
              <w:snapToGrid w:val="0"/>
              <w:rPr>
                <w:rFonts w:hint="eastAsia" w:ascii="仿宋" w:hAnsi="仿宋" w:eastAsia="仿宋"/>
                <w:sz w:val="28"/>
                <w:szCs w:val="28"/>
                <w:lang w:eastAsia="zh-CN"/>
              </w:rPr>
            </w:pPr>
          </w:p>
          <w:p>
            <w:pPr>
              <w:adjustRightInd w:val="0"/>
              <w:snapToGrid w:val="0"/>
              <w:rPr>
                <w:rFonts w:hint="eastAsia" w:ascii="仿宋" w:hAnsi="仿宋" w:eastAsia="仿宋"/>
                <w:sz w:val="28"/>
                <w:szCs w:val="28"/>
                <w:lang w:eastAsia="zh-CN"/>
              </w:rPr>
            </w:pPr>
          </w:p>
          <w:p>
            <w:pPr>
              <w:adjustRightInd w:val="0"/>
              <w:snapToGrid w:val="0"/>
              <w:rPr>
                <w:rFonts w:hint="eastAsia" w:ascii="仿宋" w:hAnsi="仿宋" w:eastAsia="仿宋"/>
                <w:sz w:val="28"/>
                <w:szCs w:val="28"/>
                <w:lang w:eastAsia="zh-CN"/>
              </w:rPr>
            </w:pPr>
          </w:p>
          <w:p>
            <w:pPr>
              <w:adjustRightInd w:val="0"/>
              <w:snapToGrid w:val="0"/>
              <w:jc w:val="center"/>
              <w:rPr>
                <w:rFonts w:hint="eastAsia" w:ascii="仿宋" w:hAnsi="仿宋" w:eastAsia="仿宋"/>
                <w:sz w:val="28"/>
                <w:szCs w:val="28"/>
                <w:lang w:eastAsia="zh-CN"/>
              </w:rPr>
            </w:pPr>
            <w:r>
              <w:rPr>
                <w:rFonts w:hint="eastAsia" w:ascii="仿宋" w:hAnsi="仿宋" w:eastAsia="仿宋"/>
                <w:sz w:val="28"/>
                <w:szCs w:val="28"/>
                <w:lang w:eastAsia="zh-CN"/>
              </w:rPr>
              <w:t>（盖章）</w:t>
            </w:r>
          </w:p>
          <w:p>
            <w:pPr>
              <w:adjustRightInd w:val="0"/>
              <w:snapToGrid w:val="0"/>
              <w:jc w:val="center"/>
              <w:rPr>
                <w:rFonts w:hint="eastAsia" w:ascii="仿宋" w:hAnsi="仿宋" w:eastAsia="仿宋"/>
                <w:sz w:val="28"/>
                <w:szCs w:val="28"/>
                <w:lang w:eastAsia="zh-CN"/>
              </w:rPr>
            </w:pPr>
            <w:r>
              <w:rPr>
                <w:rFonts w:hint="eastAsia" w:ascii="仿宋" w:hAnsi="仿宋" w:eastAsia="仿宋"/>
                <w:sz w:val="28"/>
                <w:szCs w:val="28"/>
                <w:lang w:eastAsia="zh-CN"/>
              </w:rPr>
              <w:t xml:space="preserve">                         </w:t>
            </w:r>
          </w:p>
          <w:p>
            <w:pPr>
              <w:adjustRightInd w:val="0"/>
              <w:snapToGrid w:val="0"/>
              <w:jc w:val="center"/>
              <w:rPr>
                <w:rFonts w:hint="eastAsia" w:ascii="仿宋" w:hAnsi="仿宋" w:eastAsia="仿宋"/>
                <w:sz w:val="28"/>
                <w:szCs w:val="28"/>
                <w:lang w:eastAsia="zh-CN"/>
              </w:rPr>
            </w:pPr>
            <w:r>
              <w:rPr>
                <w:rFonts w:hint="eastAsia" w:ascii="仿宋" w:hAnsi="仿宋" w:eastAsia="仿宋"/>
                <w:sz w:val="28"/>
                <w:szCs w:val="28"/>
                <w:lang w:eastAsia="zh-CN"/>
              </w:rPr>
              <w:t xml:space="preserve">                                  年  月  日</w:t>
            </w:r>
          </w:p>
          <w:p>
            <w:pPr>
              <w:adjustRightInd w:val="0"/>
              <w:snapToGrid w:val="0"/>
              <w:jc w:val="center"/>
              <w:rPr>
                <w:rFonts w:hint="eastAsia" w:ascii="仿宋" w:hAnsi="仿宋" w:eastAsia="仿宋"/>
                <w:sz w:val="28"/>
                <w:szCs w:val="28"/>
                <w:lang w:eastAsia="zh-CN"/>
              </w:rPr>
            </w:pPr>
          </w:p>
          <w:p>
            <w:pPr>
              <w:adjustRightInd w:val="0"/>
              <w:snapToGrid w:val="0"/>
              <w:jc w:val="center"/>
              <w:rPr>
                <w:rFonts w:hint="eastAsia" w:ascii="仿宋" w:hAnsi="仿宋" w:eastAsia="仿宋"/>
                <w:sz w:val="28"/>
                <w:szCs w:val="28"/>
                <w:lang w:eastAsia="zh-CN"/>
              </w:rPr>
            </w:pPr>
          </w:p>
          <w:p>
            <w:pPr>
              <w:adjustRightInd w:val="0"/>
              <w:snapToGrid w:val="0"/>
              <w:jc w:val="center"/>
              <w:rPr>
                <w:rFonts w:hint="eastAsia" w:ascii="仿宋" w:hAnsi="仿宋" w:eastAsia="仿宋"/>
                <w:sz w:val="28"/>
                <w:szCs w:val="28"/>
                <w:lang w:eastAsia="zh-CN"/>
              </w:rPr>
            </w:pPr>
          </w:p>
        </w:tc>
      </w:tr>
    </w:tbl>
    <w:p>
      <w:pPr>
        <w:adjustRightInd w:val="0"/>
        <w:snapToGrid w:val="0"/>
        <w:rPr>
          <w:rFonts w:hint="eastAsia" w:ascii="黑体" w:hAnsi="黑体" w:eastAsia="黑体"/>
          <w:color w:val="000000"/>
          <w:sz w:val="28"/>
          <w:szCs w:val="28"/>
          <w:lang w:eastAsia="zh-CN"/>
        </w:rPr>
      </w:pPr>
    </w:p>
    <w:p>
      <w:pPr>
        <w:adjustRightInd w:val="0"/>
        <w:snapToGrid w:val="0"/>
        <w:rPr>
          <w:rFonts w:hint="eastAsia" w:ascii="仿宋" w:hAnsi="仿宋" w:eastAsia="仿宋"/>
          <w:color w:val="000000"/>
          <w:sz w:val="28"/>
          <w:szCs w:val="28"/>
        </w:rPr>
      </w:pPr>
      <w:r>
        <w:rPr>
          <w:rFonts w:hint="eastAsia" w:ascii="仿宋" w:hAnsi="仿宋" w:eastAsia="仿宋"/>
          <w:color w:val="000000"/>
          <w:sz w:val="28"/>
          <w:szCs w:val="28"/>
        </w:rPr>
        <w:t>附件</w:t>
      </w:r>
      <w:r>
        <w:rPr>
          <w:rFonts w:hint="eastAsia" w:ascii="仿宋" w:hAnsi="仿宋" w:eastAsia="仿宋"/>
          <w:color w:val="000000"/>
          <w:sz w:val="28"/>
          <w:szCs w:val="28"/>
          <w:lang w:eastAsia="zh-CN"/>
        </w:rPr>
        <w:t>2</w:t>
      </w:r>
      <w:r>
        <w:rPr>
          <w:rFonts w:hint="eastAsia" w:ascii="仿宋" w:hAnsi="仿宋" w:eastAsia="仿宋"/>
          <w:color w:val="000000"/>
          <w:sz w:val="28"/>
          <w:szCs w:val="28"/>
        </w:rPr>
        <w:t>：</w:t>
      </w:r>
    </w:p>
    <w:p>
      <w:pPr>
        <w:adjustRightInd w:val="0"/>
        <w:snapToGrid w:val="0"/>
        <w:spacing w:after="240" w:afterLines="100"/>
        <w:jc w:val="center"/>
        <w:rPr>
          <w:rFonts w:hint="eastAsia" w:ascii="黑体" w:hAnsi="黑体" w:eastAsia="黑体"/>
          <w:b/>
          <w:color w:val="000000"/>
          <w:sz w:val="32"/>
          <w:szCs w:val="32"/>
          <w:lang w:eastAsia="zh-CN"/>
        </w:rPr>
      </w:pPr>
      <w:r>
        <w:rPr>
          <w:rFonts w:hint="eastAsia" w:ascii="黑体" w:hAnsi="黑体" w:eastAsia="黑体"/>
          <w:b/>
          <w:color w:val="000000"/>
          <w:sz w:val="36"/>
          <w:szCs w:val="36"/>
          <w:lang w:eastAsia="zh-CN"/>
        </w:rPr>
        <w:t>2021年江门市第一届职业技能大赛报名汇总表</w:t>
      </w:r>
    </w:p>
    <w:tbl>
      <w:tblPr>
        <w:tblStyle w:val="6"/>
        <w:tblpPr w:leftFromText="180" w:rightFromText="180" w:vertAnchor="text" w:horzAnchor="margin" w:tblpX="250" w:tblpY="464"/>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843"/>
        <w:gridCol w:w="1384"/>
        <w:gridCol w:w="2126"/>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1" w:hRule="atLeast"/>
        </w:trPr>
        <w:tc>
          <w:tcPr>
            <w:tcW w:w="1843" w:type="dxa"/>
            <w:noWrap w:val="0"/>
            <w:vAlign w:val="center"/>
          </w:tcPr>
          <w:p>
            <w:pPr>
              <w:adjustRightInd w:val="0"/>
              <w:snapToGrid w:val="0"/>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选手姓名</w:t>
            </w:r>
          </w:p>
        </w:tc>
        <w:tc>
          <w:tcPr>
            <w:tcW w:w="1843" w:type="dxa"/>
            <w:noWrap w:val="0"/>
            <w:vAlign w:val="center"/>
          </w:tcPr>
          <w:p>
            <w:pPr>
              <w:adjustRightInd w:val="0"/>
              <w:snapToGrid w:val="0"/>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参赛项目</w:t>
            </w:r>
          </w:p>
        </w:tc>
        <w:tc>
          <w:tcPr>
            <w:tcW w:w="1384" w:type="dxa"/>
            <w:noWrap w:val="0"/>
            <w:vAlign w:val="center"/>
          </w:tcPr>
          <w:p>
            <w:pPr>
              <w:adjustRightInd w:val="0"/>
              <w:snapToGrid w:val="0"/>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赛项类别</w:t>
            </w:r>
          </w:p>
        </w:tc>
        <w:tc>
          <w:tcPr>
            <w:tcW w:w="2126" w:type="dxa"/>
            <w:noWrap w:val="0"/>
            <w:vAlign w:val="center"/>
          </w:tcPr>
          <w:p>
            <w:pPr>
              <w:adjustRightInd w:val="0"/>
              <w:snapToGrid w:val="0"/>
              <w:jc w:val="center"/>
              <w:rPr>
                <w:rFonts w:hint="eastAsia" w:ascii="仿宋" w:hAnsi="仿宋" w:eastAsia="仿宋"/>
                <w:color w:val="000000"/>
                <w:sz w:val="28"/>
                <w:szCs w:val="28"/>
                <w:lang w:eastAsia="zh-CN"/>
              </w:rPr>
            </w:pPr>
          </w:p>
          <w:p>
            <w:pPr>
              <w:adjustRightInd w:val="0"/>
              <w:snapToGrid w:val="0"/>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联系电话</w:t>
            </w:r>
          </w:p>
          <w:p>
            <w:pPr>
              <w:adjustRightInd w:val="0"/>
              <w:snapToGrid w:val="0"/>
              <w:jc w:val="center"/>
              <w:rPr>
                <w:rFonts w:hint="eastAsia" w:ascii="仿宋" w:hAnsi="仿宋" w:eastAsia="仿宋"/>
                <w:color w:val="000000"/>
                <w:sz w:val="28"/>
                <w:szCs w:val="28"/>
                <w:lang w:eastAsia="zh-CN"/>
              </w:rPr>
            </w:pPr>
          </w:p>
        </w:tc>
        <w:tc>
          <w:tcPr>
            <w:tcW w:w="1451" w:type="dxa"/>
            <w:noWrap w:val="0"/>
            <w:vAlign w:val="center"/>
          </w:tcPr>
          <w:p>
            <w:pPr>
              <w:adjustRightInd w:val="0"/>
              <w:snapToGrid w:val="0"/>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社保</w:t>
            </w:r>
          </w:p>
          <w:p>
            <w:pPr>
              <w:adjustRightInd w:val="0"/>
              <w:snapToGrid w:val="0"/>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7" w:hRule="atLeast"/>
        </w:trPr>
        <w:tc>
          <w:tcPr>
            <w:tcW w:w="1843" w:type="dxa"/>
            <w:noWrap w:val="0"/>
            <w:vAlign w:val="center"/>
          </w:tcPr>
          <w:p>
            <w:pPr>
              <w:adjustRightInd w:val="0"/>
              <w:snapToGrid w:val="0"/>
              <w:jc w:val="center"/>
              <w:rPr>
                <w:rFonts w:hint="eastAsia" w:ascii="仿宋" w:hAnsi="仿宋" w:eastAsia="仿宋"/>
                <w:b/>
                <w:color w:val="000000"/>
                <w:sz w:val="20"/>
                <w:szCs w:val="20"/>
                <w:lang w:eastAsia="zh-CN"/>
              </w:rPr>
            </w:pPr>
          </w:p>
        </w:tc>
        <w:tc>
          <w:tcPr>
            <w:tcW w:w="1843" w:type="dxa"/>
            <w:noWrap w:val="0"/>
            <w:vAlign w:val="center"/>
          </w:tcPr>
          <w:p>
            <w:pPr>
              <w:adjustRightInd w:val="0"/>
              <w:snapToGrid w:val="0"/>
              <w:jc w:val="center"/>
              <w:rPr>
                <w:rFonts w:ascii="仿宋" w:hAnsi="仿宋" w:eastAsia="仿宋"/>
                <w:color w:val="000000"/>
                <w:szCs w:val="21"/>
                <w:lang w:eastAsia="zh-CN"/>
              </w:rPr>
            </w:pPr>
          </w:p>
        </w:tc>
        <w:tc>
          <w:tcPr>
            <w:tcW w:w="1384" w:type="dxa"/>
            <w:noWrap w:val="0"/>
            <w:vAlign w:val="center"/>
          </w:tcPr>
          <w:p>
            <w:pPr>
              <w:adjustRightInd w:val="0"/>
              <w:snapToGrid w:val="0"/>
              <w:jc w:val="center"/>
              <w:rPr>
                <w:rFonts w:ascii="仿宋" w:hAnsi="仿宋" w:eastAsia="仿宋"/>
                <w:color w:val="000000"/>
                <w:szCs w:val="21"/>
                <w:lang w:eastAsia="zh-CN"/>
              </w:rPr>
            </w:pPr>
          </w:p>
        </w:tc>
        <w:tc>
          <w:tcPr>
            <w:tcW w:w="2126" w:type="dxa"/>
            <w:noWrap w:val="0"/>
            <w:vAlign w:val="center"/>
          </w:tcPr>
          <w:p>
            <w:pPr>
              <w:adjustRightInd w:val="0"/>
              <w:snapToGrid w:val="0"/>
              <w:jc w:val="both"/>
              <w:rPr>
                <w:rFonts w:hint="eastAsia" w:ascii="仿宋" w:hAnsi="仿宋" w:eastAsia="仿宋"/>
                <w:color w:val="000000"/>
                <w:szCs w:val="21"/>
                <w:lang w:eastAsia="zh-CN"/>
              </w:rPr>
            </w:pPr>
          </w:p>
        </w:tc>
        <w:tc>
          <w:tcPr>
            <w:tcW w:w="1451" w:type="dxa"/>
            <w:noWrap w:val="0"/>
            <w:vAlign w:val="center"/>
          </w:tcPr>
          <w:p>
            <w:pPr>
              <w:adjustRightInd w:val="0"/>
              <w:snapToGrid w:val="0"/>
              <w:jc w:val="center"/>
              <w:rPr>
                <w:rFonts w:ascii="仿宋" w:hAnsi="仿宋" w:eastAsia="仿宋"/>
                <w:color w:val="00000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9" w:hRule="atLeast"/>
        </w:trPr>
        <w:tc>
          <w:tcPr>
            <w:tcW w:w="1843" w:type="dxa"/>
            <w:noWrap w:val="0"/>
            <w:vAlign w:val="center"/>
          </w:tcPr>
          <w:p>
            <w:pPr>
              <w:adjustRightInd w:val="0"/>
              <w:snapToGrid w:val="0"/>
              <w:jc w:val="center"/>
              <w:rPr>
                <w:rFonts w:hint="eastAsia" w:ascii="仿宋" w:hAnsi="仿宋" w:eastAsia="仿宋"/>
                <w:b/>
                <w:color w:val="000000"/>
                <w:sz w:val="20"/>
                <w:szCs w:val="20"/>
                <w:lang w:eastAsia="zh-CN"/>
              </w:rPr>
            </w:pPr>
          </w:p>
        </w:tc>
        <w:tc>
          <w:tcPr>
            <w:tcW w:w="1843" w:type="dxa"/>
            <w:noWrap w:val="0"/>
            <w:vAlign w:val="center"/>
          </w:tcPr>
          <w:p>
            <w:pPr>
              <w:adjustRightInd w:val="0"/>
              <w:snapToGrid w:val="0"/>
              <w:jc w:val="center"/>
              <w:rPr>
                <w:rFonts w:ascii="仿宋" w:hAnsi="仿宋" w:eastAsia="仿宋"/>
                <w:color w:val="000000"/>
                <w:szCs w:val="21"/>
                <w:lang w:eastAsia="zh-CN"/>
              </w:rPr>
            </w:pPr>
          </w:p>
        </w:tc>
        <w:tc>
          <w:tcPr>
            <w:tcW w:w="1384" w:type="dxa"/>
            <w:noWrap w:val="0"/>
            <w:vAlign w:val="center"/>
          </w:tcPr>
          <w:p>
            <w:pPr>
              <w:adjustRightInd w:val="0"/>
              <w:snapToGrid w:val="0"/>
              <w:jc w:val="center"/>
              <w:rPr>
                <w:rFonts w:ascii="仿宋" w:hAnsi="仿宋" w:eastAsia="仿宋"/>
                <w:color w:val="000000"/>
                <w:szCs w:val="21"/>
                <w:lang w:eastAsia="zh-CN"/>
              </w:rPr>
            </w:pPr>
          </w:p>
        </w:tc>
        <w:tc>
          <w:tcPr>
            <w:tcW w:w="2126" w:type="dxa"/>
            <w:noWrap w:val="0"/>
            <w:vAlign w:val="center"/>
          </w:tcPr>
          <w:p>
            <w:pPr>
              <w:adjustRightInd w:val="0"/>
              <w:snapToGrid w:val="0"/>
              <w:jc w:val="center"/>
              <w:rPr>
                <w:rFonts w:ascii="仿宋" w:hAnsi="仿宋" w:eastAsia="仿宋"/>
                <w:color w:val="000000"/>
                <w:szCs w:val="21"/>
                <w:lang w:eastAsia="zh-CN"/>
              </w:rPr>
            </w:pPr>
          </w:p>
        </w:tc>
        <w:tc>
          <w:tcPr>
            <w:tcW w:w="1451" w:type="dxa"/>
            <w:noWrap w:val="0"/>
            <w:vAlign w:val="center"/>
          </w:tcPr>
          <w:p>
            <w:pPr>
              <w:adjustRightInd w:val="0"/>
              <w:snapToGrid w:val="0"/>
              <w:jc w:val="center"/>
              <w:rPr>
                <w:rFonts w:ascii="仿宋" w:hAnsi="仿宋" w:eastAsia="仿宋"/>
                <w:color w:val="00000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trPr>
        <w:tc>
          <w:tcPr>
            <w:tcW w:w="1843" w:type="dxa"/>
            <w:noWrap w:val="0"/>
            <w:vAlign w:val="center"/>
          </w:tcPr>
          <w:p>
            <w:pPr>
              <w:adjustRightInd w:val="0"/>
              <w:snapToGrid w:val="0"/>
              <w:ind w:firstLine="100" w:firstLineChars="50"/>
              <w:jc w:val="center"/>
              <w:rPr>
                <w:rFonts w:hint="eastAsia" w:ascii="仿宋" w:hAnsi="仿宋" w:eastAsia="仿宋"/>
                <w:b/>
                <w:color w:val="000000"/>
                <w:sz w:val="20"/>
                <w:szCs w:val="20"/>
                <w:lang w:eastAsia="zh-CN"/>
              </w:rPr>
            </w:pPr>
          </w:p>
        </w:tc>
        <w:tc>
          <w:tcPr>
            <w:tcW w:w="1843" w:type="dxa"/>
            <w:noWrap w:val="0"/>
            <w:vAlign w:val="center"/>
          </w:tcPr>
          <w:p>
            <w:pPr>
              <w:adjustRightInd w:val="0"/>
              <w:snapToGrid w:val="0"/>
              <w:jc w:val="center"/>
              <w:rPr>
                <w:rFonts w:ascii="仿宋" w:hAnsi="仿宋" w:eastAsia="仿宋"/>
                <w:color w:val="000000"/>
                <w:szCs w:val="21"/>
                <w:lang w:eastAsia="zh-CN"/>
              </w:rPr>
            </w:pPr>
          </w:p>
        </w:tc>
        <w:tc>
          <w:tcPr>
            <w:tcW w:w="1384" w:type="dxa"/>
            <w:noWrap w:val="0"/>
            <w:vAlign w:val="center"/>
          </w:tcPr>
          <w:p>
            <w:pPr>
              <w:adjustRightInd w:val="0"/>
              <w:snapToGrid w:val="0"/>
              <w:jc w:val="center"/>
              <w:rPr>
                <w:rFonts w:ascii="仿宋" w:hAnsi="仿宋" w:eastAsia="仿宋"/>
                <w:color w:val="000000"/>
                <w:szCs w:val="21"/>
                <w:lang w:eastAsia="zh-CN"/>
              </w:rPr>
            </w:pPr>
          </w:p>
        </w:tc>
        <w:tc>
          <w:tcPr>
            <w:tcW w:w="2126" w:type="dxa"/>
            <w:noWrap w:val="0"/>
            <w:vAlign w:val="center"/>
          </w:tcPr>
          <w:p>
            <w:pPr>
              <w:adjustRightInd w:val="0"/>
              <w:snapToGrid w:val="0"/>
              <w:jc w:val="center"/>
              <w:rPr>
                <w:rFonts w:ascii="仿宋" w:hAnsi="仿宋" w:eastAsia="仿宋"/>
                <w:color w:val="000000"/>
                <w:szCs w:val="21"/>
                <w:lang w:eastAsia="zh-CN"/>
              </w:rPr>
            </w:pPr>
          </w:p>
        </w:tc>
        <w:tc>
          <w:tcPr>
            <w:tcW w:w="1451" w:type="dxa"/>
            <w:noWrap w:val="0"/>
            <w:vAlign w:val="center"/>
          </w:tcPr>
          <w:p>
            <w:pPr>
              <w:adjustRightInd w:val="0"/>
              <w:snapToGrid w:val="0"/>
              <w:jc w:val="center"/>
              <w:rPr>
                <w:rFonts w:ascii="仿宋" w:hAnsi="仿宋" w:eastAsia="仿宋"/>
                <w:color w:val="00000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trPr>
        <w:tc>
          <w:tcPr>
            <w:tcW w:w="1843" w:type="dxa"/>
            <w:noWrap w:val="0"/>
            <w:vAlign w:val="center"/>
          </w:tcPr>
          <w:p>
            <w:pPr>
              <w:adjustRightInd w:val="0"/>
              <w:snapToGrid w:val="0"/>
              <w:ind w:firstLine="100" w:firstLineChars="50"/>
              <w:jc w:val="center"/>
              <w:rPr>
                <w:rFonts w:hint="eastAsia" w:ascii="仿宋" w:hAnsi="仿宋" w:eastAsia="仿宋"/>
                <w:b/>
                <w:color w:val="000000"/>
                <w:sz w:val="20"/>
                <w:szCs w:val="20"/>
                <w:lang w:eastAsia="zh-CN"/>
              </w:rPr>
            </w:pPr>
          </w:p>
        </w:tc>
        <w:tc>
          <w:tcPr>
            <w:tcW w:w="1843" w:type="dxa"/>
            <w:noWrap w:val="0"/>
            <w:vAlign w:val="center"/>
          </w:tcPr>
          <w:p>
            <w:pPr>
              <w:adjustRightInd w:val="0"/>
              <w:snapToGrid w:val="0"/>
              <w:jc w:val="center"/>
              <w:rPr>
                <w:rFonts w:ascii="仿宋" w:hAnsi="仿宋" w:eastAsia="仿宋"/>
                <w:color w:val="000000"/>
                <w:szCs w:val="21"/>
                <w:lang w:eastAsia="zh-CN"/>
              </w:rPr>
            </w:pPr>
          </w:p>
        </w:tc>
        <w:tc>
          <w:tcPr>
            <w:tcW w:w="1384" w:type="dxa"/>
            <w:noWrap w:val="0"/>
            <w:vAlign w:val="center"/>
          </w:tcPr>
          <w:p>
            <w:pPr>
              <w:adjustRightInd w:val="0"/>
              <w:snapToGrid w:val="0"/>
              <w:jc w:val="center"/>
              <w:rPr>
                <w:rFonts w:ascii="仿宋" w:hAnsi="仿宋" w:eastAsia="仿宋"/>
                <w:color w:val="000000"/>
                <w:szCs w:val="21"/>
                <w:lang w:eastAsia="zh-CN"/>
              </w:rPr>
            </w:pPr>
          </w:p>
        </w:tc>
        <w:tc>
          <w:tcPr>
            <w:tcW w:w="2126" w:type="dxa"/>
            <w:noWrap w:val="0"/>
            <w:vAlign w:val="center"/>
          </w:tcPr>
          <w:p>
            <w:pPr>
              <w:adjustRightInd w:val="0"/>
              <w:snapToGrid w:val="0"/>
              <w:jc w:val="center"/>
              <w:rPr>
                <w:rFonts w:ascii="仿宋" w:hAnsi="仿宋" w:eastAsia="仿宋"/>
                <w:color w:val="000000"/>
                <w:szCs w:val="21"/>
                <w:lang w:eastAsia="zh-CN"/>
              </w:rPr>
            </w:pPr>
          </w:p>
        </w:tc>
        <w:tc>
          <w:tcPr>
            <w:tcW w:w="1451" w:type="dxa"/>
            <w:noWrap w:val="0"/>
            <w:vAlign w:val="center"/>
          </w:tcPr>
          <w:p>
            <w:pPr>
              <w:adjustRightInd w:val="0"/>
              <w:snapToGrid w:val="0"/>
              <w:jc w:val="center"/>
              <w:rPr>
                <w:rFonts w:ascii="仿宋" w:hAnsi="仿宋" w:eastAsia="仿宋"/>
                <w:color w:val="00000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trPr>
        <w:tc>
          <w:tcPr>
            <w:tcW w:w="1843" w:type="dxa"/>
            <w:noWrap w:val="0"/>
            <w:vAlign w:val="center"/>
          </w:tcPr>
          <w:p>
            <w:pPr>
              <w:adjustRightInd w:val="0"/>
              <w:snapToGrid w:val="0"/>
              <w:ind w:firstLine="100" w:firstLineChars="50"/>
              <w:jc w:val="center"/>
              <w:rPr>
                <w:rFonts w:hint="eastAsia" w:ascii="仿宋" w:hAnsi="仿宋" w:eastAsia="仿宋"/>
                <w:b/>
                <w:color w:val="000000"/>
                <w:sz w:val="20"/>
                <w:szCs w:val="20"/>
                <w:lang w:eastAsia="zh-CN"/>
              </w:rPr>
            </w:pPr>
          </w:p>
        </w:tc>
        <w:tc>
          <w:tcPr>
            <w:tcW w:w="1843" w:type="dxa"/>
            <w:noWrap w:val="0"/>
            <w:vAlign w:val="center"/>
          </w:tcPr>
          <w:p>
            <w:pPr>
              <w:adjustRightInd w:val="0"/>
              <w:snapToGrid w:val="0"/>
              <w:jc w:val="center"/>
              <w:rPr>
                <w:rFonts w:ascii="仿宋" w:hAnsi="仿宋" w:eastAsia="仿宋"/>
                <w:color w:val="000000"/>
                <w:szCs w:val="21"/>
                <w:lang w:eastAsia="zh-CN"/>
              </w:rPr>
            </w:pPr>
          </w:p>
        </w:tc>
        <w:tc>
          <w:tcPr>
            <w:tcW w:w="1384" w:type="dxa"/>
            <w:noWrap w:val="0"/>
            <w:vAlign w:val="center"/>
          </w:tcPr>
          <w:p>
            <w:pPr>
              <w:adjustRightInd w:val="0"/>
              <w:snapToGrid w:val="0"/>
              <w:jc w:val="center"/>
              <w:rPr>
                <w:rFonts w:ascii="仿宋" w:hAnsi="仿宋" w:eastAsia="仿宋"/>
                <w:color w:val="000000"/>
                <w:szCs w:val="21"/>
                <w:lang w:eastAsia="zh-CN"/>
              </w:rPr>
            </w:pPr>
          </w:p>
        </w:tc>
        <w:tc>
          <w:tcPr>
            <w:tcW w:w="2126" w:type="dxa"/>
            <w:noWrap w:val="0"/>
            <w:vAlign w:val="center"/>
          </w:tcPr>
          <w:p>
            <w:pPr>
              <w:adjustRightInd w:val="0"/>
              <w:snapToGrid w:val="0"/>
              <w:jc w:val="center"/>
              <w:rPr>
                <w:rFonts w:ascii="仿宋" w:hAnsi="仿宋" w:eastAsia="仿宋"/>
                <w:color w:val="000000"/>
                <w:szCs w:val="21"/>
                <w:lang w:eastAsia="zh-CN"/>
              </w:rPr>
            </w:pPr>
          </w:p>
        </w:tc>
        <w:tc>
          <w:tcPr>
            <w:tcW w:w="1451" w:type="dxa"/>
            <w:noWrap w:val="0"/>
            <w:vAlign w:val="center"/>
          </w:tcPr>
          <w:p>
            <w:pPr>
              <w:adjustRightInd w:val="0"/>
              <w:snapToGrid w:val="0"/>
              <w:jc w:val="center"/>
              <w:rPr>
                <w:rFonts w:ascii="仿宋" w:hAnsi="仿宋" w:eastAsia="仿宋"/>
                <w:color w:val="00000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trPr>
        <w:tc>
          <w:tcPr>
            <w:tcW w:w="1843" w:type="dxa"/>
            <w:noWrap w:val="0"/>
            <w:vAlign w:val="center"/>
          </w:tcPr>
          <w:p>
            <w:pPr>
              <w:adjustRightInd w:val="0"/>
              <w:snapToGrid w:val="0"/>
              <w:ind w:firstLine="100" w:firstLineChars="50"/>
              <w:jc w:val="center"/>
              <w:rPr>
                <w:rFonts w:hint="eastAsia" w:ascii="仿宋" w:hAnsi="仿宋" w:eastAsia="仿宋"/>
                <w:b/>
                <w:color w:val="000000"/>
                <w:sz w:val="20"/>
                <w:szCs w:val="20"/>
                <w:lang w:eastAsia="zh-CN"/>
              </w:rPr>
            </w:pPr>
          </w:p>
        </w:tc>
        <w:tc>
          <w:tcPr>
            <w:tcW w:w="1843" w:type="dxa"/>
            <w:noWrap w:val="0"/>
            <w:vAlign w:val="center"/>
          </w:tcPr>
          <w:p>
            <w:pPr>
              <w:adjustRightInd w:val="0"/>
              <w:snapToGrid w:val="0"/>
              <w:jc w:val="center"/>
              <w:rPr>
                <w:rFonts w:ascii="仿宋" w:hAnsi="仿宋" w:eastAsia="仿宋"/>
                <w:color w:val="000000"/>
                <w:szCs w:val="21"/>
                <w:lang w:eastAsia="zh-CN"/>
              </w:rPr>
            </w:pPr>
          </w:p>
        </w:tc>
        <w:tc>
          <w:tcPr>
            <w:tcW w:w="1384" w:type="dxa"/>
            <w:noWrap w:val="0"/>
            <w:vAlign w:val="center"/>
          </w:tcPr>
          <w:p>
            <w:pPr>
              <w:adjustRightInd w:val="0"/>
              <w:snapToGrid w:val="0"/>
              <w:jc w:val="center"/>
              <w:rPr>
                <w:rFonts w:ascii="仿宋" w:hAnsi="仿宋" w:eastAsia="仿宋"/>
                <w:color w:val="000000"/>
                <w:szCs w:val="21"/>
                <w:lang w:eastAsia="zh-CN"/>
              </w:rPr>
            </w:pPr>
          </w:p>
        </w:tc>
        <w:tc>
          <w:tcPr>
            <w:tcW w:w="2126" w:type="dxa"/>
            <w:noWrap w:val="0"/>
            <w:vAlign w:val="center"/>
          </w:tcPr>
          <w:p>
            <w:pPr>
              <w:adjustRightInd w:val="0"/>
              <w:snapToGrid w:val="0"/>
              <w:jc w:val="center"/>
              <w:rPr>
                <w:rFonts w:ascii="仿宋" w:hAnsi="仿宋" w:eastAsia="仿宋"/>
                <w:color w:val="000000"/>
                <w:szCs w:val="21"/>
                <w:lang w:eastAsia="zh-CN"/>
              </w:rPr>
            </w:pPr>
          </w:p>
        </w:tc>
        <w:tc>
          <w:tcPr>
            <w:tcW w:w="1451" w:type="dxa"/>
            <w:noWrap w:val="0"/>
            <w:vAlign w:val="center"/>
          </w:tcPr>
          <w:p>
            <w:pPr>
              <w:adjustRightInd w:val="0"/>
              <w:snapToGrid w:val="0"/>
              <w:jc w:val="center"/>
              <w:rPr>
                <w:rFonts w:ascii="仿宋" w:hAnsi="仿宋" w:eastAsia="仿宋"/>
                <w:color w:val="00000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trPr>
        <w:tc>
          <w:tcPr>
            <w:tcW w:w="1843" w:type="dxa"/>
            <w:noWrap w:val="0"/>
            <w:vAlign w:val="center"/>
          </w:tcPr>
          <w:p>
            <w:pPr>
              <w:adjustRightInd w:val="0"/>
              <w:snapToGrid w:val="0"/>
              <w:ind w:firstLine="100" w:firstLineChars="50"/>
              <w:jc w:val="center"/>
              <w:rPr>
                <w:rFonts w:hint="eastAsia" w:ascii="仿宋" w:hAnsi="仿宋" w:eastAsia="仿宋"/>
                <w:b/>
                <w:color w:val="000000"/>
                <w:sz w:val="20"/>
                <w:szCs w:val="20"/>
                <w:lang w:eastAsia="zh-CN"/>
              </w:rPr>
            </w:pPr>
          </w:p>
        </w:tc>
        <w:tc>
          <w:tcPr>
            <w:tcW w:w="1843" w:type="dxa"/>
            <w:noWrap w:val="0"/>
            <w:vAlign w:val="center"/>
          </w:tcPr>
          <w:p>
            <w:pPr>
              <w:adjustRightInd w:val="0"/>
              <w:snapToGrid w:val="0"/>
              <w:jc w:val="center"/>
              <w:rPr>
                <w:rFonts w:ascii="仿宋" w:hAnsi="仿宋" w:eastAsia="仿宋"/>
                <w:color w:val="000000"/>
                <w:szCs w:val="21"/>
                <w:lang w:eastAsia="zh-CN"/>
              </w:rPr>
            </w:pPr>
          </w:p>
        </w:tc>
        <w:tc>
          <w:tcPr>
            <w:tcW w:w="1384" w:type="dxa"/>
            <w:noWrap w:val="0"/>
            <w:vAlign w:val="center"/>
          </w:tcPr>
          <w:p>
            <w:pPr>
              <w:adjustRightInd w:val="0"/>
              <w:snapToGrid w:val="0"/>
              <w:jc w:val="center"/>
              <w:rPr>
                <w:rFonts w:ascii="仿宋" w:hAnsi="仿宋" w:eastAsia="仿宋"/>
                <w:color w:val="000000"/>
                <w:szCs w:val="21"/>
                <w:lang w:eastAsia="zh-CN"/>
              </w:rPr>
            </w:pPr>
          </w:p>
        </w:tc>
        <w:tc>
          <w:tcPr>
            <w:tcW w:w="2126" w:type="dxa"/>
            <w:noWrap w:val="0"/>
            <w:vAlign w:val="center"/>
          </w:tcPr>
          <w:p>
            <w:pPr>
              <w:adjustRightInd w:val="0"/>
              <w:snapToGrid w:val="0"/>
              <w:jc w:val="center"/>
              <w:rPr>
                <w:rFonts w:ascii="仿宋" w:hAnsi="仿宋" w:eastAsia="仿宋"/>
                <w:color w:val="000000"/>
                <w:szCs w:val="21"/>
                <w:lang w:eastAsia="zh-CN"/>
              </w:rPr>
            </w:pPr>
          </w:p>
        </w:tc>
        <w:tc>
          <w:tcPr>
            <w:tcW w:w="1451" w:type="dxa"/>
            <w:noWrap w:val="0"/>
            <w:vAlign w:val="center"/>
          </w:tcPr>
          <w:p>
            <w:pPr>
              <w:adjustRightInd w:val="0"/>
              <w:snapToGrid w:val="0"/>
              <w:jc w:val="center"/>
              <w:rPr>
                <w:rFonts w:ascii="仿宋" w:hAnsi="仿宋" w:eastAsia="仿宋"/>
                <w:color w:val="00000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trPr>
        <w:tc>
          <w:tcPr>
            <w:tcW w:w="1843" w:type="dxa"/>
            <w:noWrap w:val="0"/>
            <w:vAlign w:val="center"/>
          </w:tcPr>
          <w:p>
            <w:pPr>
              <w:adjustRightInd w:val="0"/>
              <w:snapToGrid w:val="0"/>
              <w:ind w:firstLine="100" w:firstLineChars="50"/>
              <w:jc w:val="center"/>
              <w:rPr>
                <w:rFonts w:hint="eastAsia" w:ascii="仿宋" w:hAnsi="仿宋" w:eastAsia="仿宋"/>
                <w:b/>
                <w:color w:val="000000"/>
                <w:sz w:val="20"/>
                <w:szCs w:val="20"/>
                <w:lang w:eastAsia="zh-CN"/>
              </w:rPr>
            </w:pPr>
          </w:p>
        </w:tc>
        <w:tc>
          <w:tcPr>
            <w:tcW w:w="1843" w:type="dxa"/>
            <w:noWrap w:val="0"/>
            <w:vAlign w:val="center"/>
          </w:tcPr>
          <w:p>
            <w:pPr>
              <w:adjustRightInd w:val="0"/>
              <w:snapToGrid w:val="0"/>
              <w:jc w:val="center"/>
              <w:rPr>
                <w:rFonts w:ascii="仿宋" w:hAnsi="仿宋" w:eastAsia="仿宋"/>
                <w:color w:val="000000"/>
                <w:szCs w:val="21"/>
                <w:lang w:eastAsia="zh-CN"/>
              </w:rPr>
            </w:pPr>
          </w:p>
        </w:tc>
        <w:tc>
          <w:tcPr>
            <w:tcW w:w="1384" w:type="dxa"/>
            <w:noWrap w:val="0"/>
            <w:vAlign w:val="center"/>
          </w:tcPr>
          <w:p>
            <w:pPr>
              <w:adjustRightInd w:val="0"/>
              <w:snapToGrid w:val="0"/>
              <w:jc w:val="center"/>
              <w:rPr>
                <w:rFonts w:ascii="仿宋" w:hAnsi="仿宋" w:eastAsia="仿宋"/>
                <w:color w:val="000000"/>
                <w:szCs w:val="21"/>
                <w:lang w:eastAsia="zh-CN"/>
              </w:rPr>
            </w:pPr>
          </w:p>
        </w:tc>
        <w:tc>
          <w:tcPr>
            <w:tcW w:w="2126" w:type="dxa"/>
            <w:noWrap w:val="0"/>
            <w:vAlign w:val="center"/>
          </w:tcPr>
          <w:p>
            <w:pPr>
              <w:adjustRightInd w:val="0"/>
              <w:snapToGrid w:val="0"/>
              <w:jc w:val="center"/>
              <w:rPr>
                <w:rFonts w:ascii="仿宋" w:hAnsi="仿宋" w:eastAsia="仿宋"/>
                <w:color w:val="000000"/>
                <w:szCs w:val="21"/>
                <w:lang w:eastAsia="zh-CN"/>
              </w:rPr>
            </w:pPr>
          </w:p>
        </w:tc>
        <w:tc>
          <w:tcPr>
            <w:tcW w:w="1451" w:type="dxa"/>
            <w:noWrap w:val="0"/>
            <w:vAlign w:val="center"/>
          </w:tcPr>
          <w:p>
            <w:pPr>
              <w:adjustRightInd w:val="0"/>
              <w:snapToGrid w:val="0"/>
              <w:jc w:val="center"/>
              <w:rPr>
                <w:rFonts w:ascii="仿宋" w:hAnsi="仿宋" w:eastAsia="仿宋"/>
                <w:color w:val="00000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trPr>
        <w:tc>
          <w:tcPr>
            <w:tcW w:w="1843" w:type="dxa"/>
            <w:noWrap w:val="0"/>
            <w:vAlign w:val="center"/>
          </w:tcPr>
          <w:p>
            <w:pPr>
              <w:adjustRightInd w:val="0"/>
              <w:snapToGrid w:val="0"/>
              <w:ind w:firstLine="100" w:firstLineChars="50"/>
              <w:jc w:val="center"/>
              <w:rPr>
                <w:rFonts w:hint="eastAsia" w:ascii="仿宋" w:hAnsi="仿宋" w:eastAsia="仿宋"/>
                <w:b/>
                <w:color w:val="000000"/>
                <w:sz w:val="20"/>
                <w:szCs w:val="20"/>
                <w:lang w:eastAsia="zh-CN"/>
              </w:rPr>
            </w:pPr>
          </w:p>
        </w:tc>
        <w:tc>
          <w:tcPr>
            <w:tcW w:w="1843" w:type="dxa"/>
            <w:noWrap w:val="0"/>
            <w:vAlign w:val="center"/>
          </w:tcPr>
          <w:p>
            <w:pPr>
              <w:adjustRightInd w:val="0"/>
              <w:snapToGrid w:val="0"/>
              <w:jc w:val="center"/>
              <w:rPr>
                <w:rFonts w:ascii="仿宋" w:hAnsi="仿宋" w:eastAsia="仿宋"/>
                <w:color w:val="000000"/>
                <w:szCs w:val="21"/>
                <w:lang w:eastAsia="zh-CN"/>
              </w:rPr>
            </w:pPr>
          </w:p>
        </w:tc>
        <w:tc>
          <w:tcPr>
            <w:tcW w:w="1384" w:type="dxa"/>
            <w:noWrap w:val="0"/>
            <w:vAlign w:val="center"/>
          </w:tcPr>
          <w:p>
            <w:pPr>
              <w:adjustRightInd w:val="0"/>
              <w:snapToGrid w:val="0"/>
              <w:jc w:val="center"/>
              <w:rPr>
                <w:rFonts w:ascii="仿宋" w:hAnsi="仿宋" w:eastAsia="仿宋"/>
                <w:color w:val="000000"/>
                <w:szCs w:val="21"/>
                <w:lang w:eastAsia="zh-CN"/>
              </w:rPr>
            </w:pPr>
          </w:p>
        </w:tc>
        <w:tc>
          <w:tcPr>
            <w:tcW w:w="2126" w:type="dxa"/>
            <w:noWrap w:val="0"/>
            <w:vAlign w:val="center"/>
          </w:tcPr>
          <w:p>
            <w:pPr>
              <w:adjustRightInd w:val="0"/>
              <w:snapToGrid w:val="0"/>
              <w:jc w:val="center"/>
              <w:rPr>
                <w:rFonts w:ascii="仿宋" w:hAnsi="仿宋" w:eastAsia="仿宋"/>
                <w:color w:val="000000"/>
                <w:szCs w:val="21"/>
                <w:lang w:eastAsia="zh-CN"/>
              </w:rPr>
            </w:pPr>
          </w:p>
        </w:tc>
        <w:tc>
          <w:tcPr>
            <w:tcW w:w="1451" w:type="dxa"/>
            <w:noWrap w:val="0"/>
            <w:vAlign w:val="center"/>
          </w:tcPr>
          <w:p>
            <w:pPr>
              <w:adjustRightInd w:val="0"/>
              <w:snapToGrid w:val="0"/>
              <w:jc w:val="center"/>
              <w:rPr>
                <w:rFonts w:ascii="仿宋" w:hAnsi="仿宋" w:eastAsia="仿宋"/>
                <w:color w:val="00000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trPr>
        <w:tc>
          <w:tcPr>
            <w:tcW w:w="1843" w:type="dxa"/>
            <w:noWrap w:val="0"/>
            <w:vAlign w:val="center"/>
          </w:tcPr>
          <w:p>
            <w:pPr>
              <w:adjustRightInd w:val="0"/>
              <w:snapToGrid w:val="0"/>
              <w:ind w:firstLine="100" w:firstLineChars="50"/>
              <w:jc w:val="center"/>
              <w:rPr>
                <w:rFonts w:hint="eastAsia" w:ascii="仿宋" w:hAnsi="仿宋" w:eastAsia="仿宋"/>
                <w:b/>
                <w:color w:val="000000"/>
                <w:sz w:val="20"/>
                <w:szCs w:val="20"/>
                <w:lang w:eastAsia="zh-CN"/>
              </w:rPr>
            </w:pPr>
          </w:p>
        </w:tc>
        <w:tc>
          <w:tcPr>
            <w:tcW w:w="1843" w:type="dxa"/>
            <w:noWrap w:val="0"/>
            <w:vAlign w:val="center"/>
          </w:tcPr>
          <w:p>
            <w:pPr>
              <w:adjustRightInd w:val="0"/>
              <w:snapToGrid w:val="0"/>
              <w:jc w:val="center"/>
              <w:rPr>
                <w:rFonts w:ascii="仿宋" w:hAnsi="仿宋" w:eastAsia="仿宋"/>
                <w:color w:val="000000"/>
                <w:szCs w:val="21"/>
                <w:lang w:eastAsia="zh-CN"/>
              </w:rPr>
            </w:pPr>
          </w:p>
        </w:tc>
        <w:tc>
          <w:tcPr>
            <w:tcW w:w="1384" w:type="dxa"/>
            <w:noWrap w:val="0"/>
            <w:vAlign w:val="center"/>
          </w:tcPr>
          <w:p>
            <w:pPr>
              <w:adjustRightInd w:val="0"/>
              <w:snapToGrid w:val="0"/>
              <w:jc w:val="center"/>
              <w:rPr>
                <w:rFonts w:ascii="仿宋" w:hAnsi="仿宋" w:eastAsia="仿宋"/>
                <w:color w:val="000000"/>
                <w:szCs w:val="21"/>
                <w:lang w:eastAsia="zh-CN"/>
              </w:rPr>
            </w:pPr>
          </w:p>
        </w:tc>
        <w:tc>
          <w:tcPr>
            <w:tcW w:w="2126" w:type="dxa"/>
            <w:noWrap w:val="0"/>
            <w:vAlign w:val="center"/>
          </w:tcPr>
          <w:p>
            <w:pPr>
              <w:adjustRightInd w:val="0"/>
              <w:snapToGrid w:val="0"/>
              <w:jc w:val="center"/>
              <w:rPr>
                <w:rFonts w:ascii="仿宋" w:hAnsi="仿宋" w:eastAsia="仿宋"/>
                <w:color w:val="000000"/>
                <w:szCs w:val="21"/>
                <w:lang w:eastAsia="zh-CN"/>
              </w:rPr>
            </w:pPr>
          </w:p>
        </w:tc>
        <w:tc>
          <w:tcPr>
            <w:tcW w:w="1451" w:type="dxa"/>
            <w:noWrap w:val="0"/>
            <w:vAlign w:val="center"/>
          </w:tcPr>
          <w:p>
            <w:pPr>
              <w:adjustRightInd w:val="0"/>
              <w:snapToGrid w:val="0"/>
              <w:jc w:val="center"/>
              <w:rPr>
                <w:rFonts w:ascii="仿宋" w:hAnsi="仿宋" w:eastAsia="仿宋"/>
                <w:color w:val="00000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trPr>
        <w:tc>
          <w:tcPr>
            <w:tcW w:w="1843" w:type="dxa"/>
            <w:noWrap w:val="0"/>
            <w:vAlign w:val="center"/>
          </w:tcPr>
          <w:p>
            <w:pPr>
              <w:adjustRightInd w:val="0"/>
              <w:snapToGrid w:val="0"/>
              <w:ind w:firstLine="100" w:firstLineChars="50"/>
              <w:jc w:val="center"/>
              <w:rPr>
                <w:rFonts w:hint="eastAsia" w:ascii="仿宋" w:hAnsi="仿宋" w:eastAsia="仿宋"/>
                <w:b/>
                <w:color w:val="000000"/>
                <w:sz w:val="20"/>
                <w:szCs w:val="20"/>
                <w:lang w:eastAsia="zh-CN"/>
              </w:rPr>
            </w:pPr>
          </w:p>
        </w:tc>
        <w:tc>
          <w:tcPr>
            <w:tcW w:w="1843" w:type="dxa"/>
            <w:noWrap w:val="0"/>
            <w:vAlign w:val="center"/>
          </w:tcPr>
          <w:p>
            <w:pPr>
              <w:adjustRightInd w:val="0"/>
              <w:snapToGrid w:val="0"/>
              <w:jc w:val="center"/>
              <w:rPr>
                <w:rFonts w:ascii="仿宋" w:hAnsi="仿宋" w:eastAsia="仿宋"/>
                <w:color w:val="000000"/>
                <w:szCs w:val="21"/>
                <w:lang w:eastAsia="zh-CN"/>
              </w:rPr>
            </w:pPr>
          </w:p>
        </w:tc>
        <w:tc>
          <w:tcPr>
            <w:tcW w:w="1384" w:type="dxa"/>
            <w:noWrap w:val="0"/>
            <w:vAlign w:val="center"/>
          </w:tcPr>
          <w:p>
            <w:pPr>
              <w:adjustRightInd w:val="0"/>
              <w:snapToGrid w:val="0"/>
              <w:jc w:val="center"/>
              <w:rPr>
                <w:rFonts w:ascii="仿宋" w:hAnsi="仿宋" w:eastAsia="仿宋"/>
                <w:color w:val="000000"/>
                <w:szCs w:val="21"/>
                <w:lang w:eastAsia="zh-CN"/>
              </w:rPr>
            </w:pPr>
          </w:p>
        </w:tc>
        <w:tc>
          <w:tcPr>
            <w:tcW w:w="2126" w:type="dxa"/>
            <w:noWrap w:val="0"/>
            <w:vAlign w:val="center"/>
          </w:tcPr>
          <w:p>
            <w:pPr>
              <w:adjustRightInd w:val="0"/>
              <w:snapToGrid w:val="0"/>
              <w:jc w:val="center"/>
              <w:rPr>
                <w:rFonts w:ascii="仿宋" w:hAnsi="仿宋" w:eastAsia="仿宋"/>
                <w:color w:val="000000"/>
                <w:szCs w:val="21"/>
                <w:lang w:eastAsia="zh-CN"/>
              </w:rPr>
            </w:pPr>
          </w:p>
        </w:tc>
        <w:tc>
          <w:tcPr>
            <w:tcW w:w="1451" w:type="dxa"/>
            <w:noWrap w:val="0"/>
            <w:vAlign w:val="center"/>
          </w:tcPr>
          <w:p>
            <w:pPr>
              <w:adjustRightInd w:val="0"/>
              <w:snapToGrid w:val="0"/>
              <w:jc w:val="center"/>
              <w:rPr>
                <w:rFonts w:ascii="仿宋" w:hAnsi="仿宋" w:eastAsia="仿宋"/>
                <w:color w:val="00000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trPr>
        <w:tc>
          <w:tcPr>
            <w:tcW w:w="1843" w:type="dxa"/>
            <w:noWrap w:val="0"/>
            <w:vAlign w:val="center"/>
          </w:tcPr>
          <w:p>
            <w:pPr>
              <w:adjustRightInd w:val="0"/>
              <w:snapToGrid w:val="0"/>
              <w:ind w:firstLine="100" w:firstLineChars="50"/>
              <w:jc w:val="center"/>
              <w:rPr>
                <w:rFonts w:hint="eastAsia" w:ascii="仿宋" w:hAnsi="仿宋" w:eastAsia="仿宋"/>
                <w:b/>
                <w:color w:val="000000"/>
                <w:sz w:val="20"/>
                <w:szCs w:val="20"/>
                <w:lang w:eastAsia="zh-CN"/>
              </w:rPr>
            </w:pPr>
          </w:p>
        </w:tc>
        <w:tc>
          <w:tcPr>
            <w:tcW w:w="1843" w:type="dxa"/>
            <w:noWrap w:val="0"/>
            <w:vAlign w:val="center"/>
          </w:tcPr>
          <w:p>
            <w:pPr>
              <w:adjustRightInd w:val="0"/>
              <w:snapToGrid w:val="0"/>
              <w:jc w:val="center"/>
              <w:rPr>
                <w:rFonts w:ascii="仿宋" w:hAnsi="仿宋" w:eastAsia="仿宋"/>
                <w:color w:val="000000"/>
                <w:szCs w:val="21"/>
                <w:lang w:eastAsia="zh-CN"/>
              </w:rPr>
            </w:pPr>
          </w:p>
        </w:tc>
        <w:tc>
          <w:tcPr>
            <w:tcW w:w="1384" w:type="dxa"/>
            <w:noWrap w:val="0"/>
            <w:vAlign w:val="center"/>
          </w:tcPr>
          <w:p>
            <w:pPr>
              <w:adjustRightInd w:val="0"/>
              <w:snapToGrid w:val="0"/>
              <w:jc w:val="center"/>
              <w:rPr>
                <w:rFonts w:ascii="仿宋" w:hAnsi="仿宋" w:eastAsia="仿宋"/>
                <w:color w:val="000000"/>
                <w:szCs w:val="21"/>
                <w:lang w:eastAsia="zh-CN"/>
              </w:rPr>
            </w:pPr>
          </w:p>
        </w:tc>
        <w:tc>
          <w:tcPr>
            <w:tcW w:w="2126" w:type="dxa"/>
            <w:noWrap w:val="0"/>
            <w:vAlign w:val="center"/>
          </w:tcPr>
          <w:p>
            <w:pPr>
              <w:adjustRightInd w:val="0"/>
              <w:snapToGrid w:val="0"/>
              <w:jc w:val="center"/>
              <w:rPr>
                <w:rFonts w:ascii="仿宋" w:hAnsi="仿宋" w:eastAsia="仿宋"/>
                <w:color w:val="000000"/>
                <w:szCs w:val="21"/>
                <w:lang w:eastAsia="zh-CN"/>
              </w:rPr>
            </w:pPr>
          </w:p>
        </w:tc>
        <w:tc>
          <w:tcPr>
            <w:tcW w:w="1451" w:type="dxa"/>
            <w:noWrap w:val="0"/>
            <w:vAlign w:val="center"/>
          </w:tcPr>
          <w:p>
            <w:pPr>
              <w:adjustRightInd w:val="0"/>
              <w:snapToGrid w:val="0"/>
              <w:jc w:val="center"/>
              <w:rPr>
                <w:rFonts w:ascii="仿宋" w:hAnsi="仿宋" w:eastAsia="仿宋"/>
                <w:color w:val="000000"/>
                <w:szCs w:val="21"/>
                <w:lang w:eastAsia="zh-CN"/>
              </w:rPr>
            </w:pPr>
          </w:p>
        </w:tc>
      </w:tr>
    </w:tbl>
    <w:p>
      <w:pPr>
        <w:adjustRightInd w:val="0"/>
        <w:snapToGrid w:val="0"/>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单位：（公章）</w:t>
      </w:r>
      <w:r>
        <w:rPr>
          <w:rFonts w:ascii="仿宋" w:hAnsi="仿宋" w:eastAsia="仿宋"/>
          <w:color w:val="000000"/>
          <w:sz w:val="28"/>
          <w:szCs w:val="28"/>
          <w:lang w:eastAsia="zh-CN"/>
        </w:rPr>
        <w:t xml:space="preserve">  </w:t>
      </w:r>
      <w:r>
        <w:rPr>
          <w:rFonts w:hint="eastAsia" w:ascii="仿宋" w:hAnsi="仿宋" w:eastAsia="仿宋"/>
          <w:color w:val="000000"/>
          <w:sz w:val="28"/>
          <w:szCs w:val="28"/>
          <w:lang w:eastAsia="zh-CN"/>
        </w:rPr>
        <w:t xml:space="preserve"> </w:t>
      </w:r>
      <w:r>
        <w:rPr>
          <w:rFonts w:ascii="仿宋" w:hAnsi="仿宋" w:eastAsia="仿宋"/>
          <w:color w:val="000000"/>
          <w:sz w:val="28"/>
          <w:szCs w:val="28"/>
          <w:lang w:eastAsia="zh-CN"/>
        </w:rPr>
        <w:t xml:space="preserve">  </w:t>
      </w:r>
      <w:r>
        <w:rPr>
          <w:rFonts w:hint="eastAsia" w:ascii="仿宋" w:hAnsi="仿宋" w:eastAsia="仿宋"/>
          <w:color w:val="000000"/>
          <w:sz w:val="28"/>
          <w:szCs w:val="28"/>
          <w:lang w:eastAsia="zh-CN"/>
        </w:rPr>
        <w:t xml:space="preserve">  </w:t>
      </w:r>
      <w:r>
        <w:rPr>
          <w:rFonts w:ascii="仿宋" w:hAnsi="仿宋" w:eastAsia="仿宋"/>
          <w:color w:val="000000"/>
          <w:sz w:val="28"/>
          <w:szCs w:val="28"/>
          <w:lang w:eastAsia="zh-CN"/>
        </w:rPr>
        <w:t xml:space="preserve"> </w:t>
      </w:r>
      <w:r>
        <w:rPr>
          <w:rFonts w:hint="eastAsia" w:ascii="仿宋" w:hAnsi="仿宋" w:eastAsia="仿宋"/>
          <w:color w:val="000000"/>
          <w:sz w:val="28"/>
          <w:szCs w:val="28"/>
          <w:lang w:eastAsia="zh-CN"/>
        </w:rPr>
        <w:t xml:space="preserve"> </w:t>
      </w:r>
      <w:r>
        <w:rPr>
          <w:rFonts w:ascii="仿宋" w:hAnsi="仿宋" w:eastAsia="仿宋"/>
          <w:color w:val="000000"/>
          <w:sz w:val="28"/>
          <w:szCs w:val="28"/>
          <w:lang w:eastAsia="zh-CN"/>
        </w:rPr>
        <w:t xml:space="preserve"> </w:t>
      </w:r>
      <w:r>
        <w:rPr>
          <w:rFonts w:hint="eastAsia" w:ascii="仿宋" w:hAnsi="仿宋" w:eastAsia="仿宋"/>
          <w:color w:val="000000"/>
          <w:sz w:val="28"/>
          <w:szCs w:val="28"/>
          <w:lang w:eastAsia="zh-CN"/>
        </w:rPr>
        <w:t xml:space="preserve">      </w:t>
      </w:r>
      <w:r>
        <w:rPr>
          <w:rFonts w:ascii="仿宋" w:hAnsi="仿宋" w:eastAsia="仿宋"/>
          <w:color w:val="000000"/>
          <w:sz w:val="28"/>
          <w:szCs w:val="28"/>
          <w:lang w:eastAsia="zh-CN"/>
        </w:rPr>
        <w:t xml:space="preserve">填表日期： </w:t>
      </w:r>
      <w:r>
        <w:rPr>
          <w:rFonts w:hint="eastAsia" w:ascii="仿宋" w:hAnsi="仿宋" w:eastAsia="仿宋"/>
          <w:color w:val="000000"/>
          <w:sz w:val="28"/>
          <w:szCs w:val="28"/>
          <w:lang w:eastAsia="zh-CN"/>
        </w:rPr>
        <w:t xml:space="preserve"> </w:t>
      </w:r>
      <w:r>
        <w:rPr>
          <w:rFonts w:ascii="仿宋" w:hAnsi="仿宋" w:eastAsia="仿宋"/>
          <w:color w:val="000000"/>
          <w:sz w:val="28"/>
          <w:szCs w:val="28"/>
          <w:lang w:eastAsia="zh-CN"/>
        </w:rPr>
        <w:t xml:space="preserve">  年   月   日</w:t>
      </w:r>
    </w:p>
    <w:p>
      <w:pPr>
        <w:adjustRightInd w:val="0"/>
        <w:snapToGrid w:val="0"/>
        <w:spacing w:line="500" w:lineRule="exact"/>
        <w:ind w:firstLine="140" w:firstLineChars="50"/>
        <w:jc w:val="left"/>
        <w:rPr>
          <w:rFonts w:ascii="仿宋" w:hAnsi="仿宋" w:eastAsia="仿宋"/>
          <w:sz w:val="32"/>
          <w:szCs w:val="32"/>
        </w:rPr>
      </w:pPr>
      <w:r>
        <w:rPr>
          <w:rFonts w:hint="eastAsia" w:ascii="仿宋" w:hAnsi="仿宋" w:eastAsia="仿宋"/>
          <w:color w:val="000000"/>
          <w:sz w:val="28"/>
          <w:szCs w:val="28"/>
          <w:lang w:eastAsia="zh-CN"/>
        </w:rPr>
        <w:t>领队：                    领队联系电话：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E22FAD"/>
    <w:multiLevelType w:val="singleLevel"/>
    <w:tmpl w:val="E4E22FAD"/>
    <w:lvl w:ilvl="0" w:tentative="0">
      <w:start w:val="6"/>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梁炎均">
    <w15:presenceInfo w15:providerId="WPS Office" w15:userId="813371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C2"/>
    <w:rsid w:val="00065F34"/>
    <w:rsid w:val="00087663"/>
    <w:rsid w:val="00087DF8"/>
    <w:rsid w:val="00113DB2"/>
    <w:rsid w:val="00172A3D"/>
    <w:rsid w:val="001E2E33"/>
    <w:rsid w:val="001F2776"/>
    <w:rsid w:val="00202F0F"/>
    <w:rsid w:val="00212BD5"/>
    <w:rsid w:val="0022179A"/>
    <w:rsid w:val="002448BD"/>
    <w:rsid w:val="0024775C"/>
    <w:rsid w:val="002C14D9"/>
    <w:rsid w:val="003921F5"/>
    <w:rsid w:val="003C26C1"/>
    <w:rsid w:val="00423CB4"/>
    <w:rsid w:val="004E1BD2"/>
    <w:rsid w:val="00572CE2"/>
    <w:rsid w:val="0058056F"/>
    <w:rsid w:val="005E217E"/>
    <w:rsid w:val="006274DC"/>
    <w:rsid w:val="00633ED4"/>
    <w:rsid w:val="00673DB5"/>
    <w:rsid w:val="00771AEE"/>
    <w:rsid w:val="007A2534"/>
    <w:rsid w:val="00843AFC"/>
    <w:rsid w:val="008E3FD6"/>
    <w:rsid w:val="00960007"/>
    <w:rsid w:val="00A10067"/>
    <w:rsid w:val="00B05AE0"/>
    <w:rsid w:val="00B56040"/>
    <w:rsid w:val="00B84BF1"/>
    <w:rsid w:val="00C21D20"/>
    <w:rsid w:val="00D75BC2"/>
    <w:rsid w:val="00DF4046"/>
    <w:rsid w:val="00E67130"/>
    <w:rsid w:val="00EC2AA5"/>
    <w:rsid w:val="00F63268"/>
    <w:rsid w:val="00FE77E1"/>
    <w:rsid w:val="02212E5D"/>
    <w:rsid w:val="046D2872"/>
    <w:rsid w:val="04C64D52"/>
    <w:rsid w:val="05A23B6A"/>
    <w:rsid w:val="07CD5596"/>
    <w:rsid w:val="0E334537"/>
    <w:rsid w:val="0F284E57"/>
    <w:rsid w:val="12E055CB"/>
    <w:rsid w:val="14FA38EE"/>
    <w:rsid w:val="1AFC3B15"/>
    <w:rsid w:val="1C361BC2"/>
    <w:rsid w:val="1D757F8D"/>
    <w:rsid w:val="20AC73D3"/>
    <w:rsid w:val="259C7811"/>
    <w:rsid w:val="29776232"/>
    <w:rsid w:val="2A7F07C3"/>
    <w:rsid w:val="2CDB4F24"/>
    <w:rsid w:val="2DA3443E"/>
    <w:rsid w:val="2DB2564E"/>
    <w:rsid w:val="2DD667ED"/>
    <w:rsid w:val="2EF14682"/>
    <w:rsid w:val="311D03DD"/>
    <w:rsid w:val="318E73B1"/>
    <w:rsid w:val="31AB51B3"/>
    <w:rsid w:val="348A120D"/>
    <w:rsid w:val="39B36035"/>
    <w:rsid w:val="3AAB77C4"/>
    <w:rsid w:val="3AD444D4"/>
    <w:rsid w:val="3AF37B6B"/>
    <w:rsid w:val="3D6B7C20"/>
    <w:rsid w:val="42FC07B8"/>
    <w:rsid w:val="445A14C9"/>
    <w:rsid w:val="4B636F8F"/>
    <w:rsid w:val="4FF96F81"/>
    <w:rsid w:val="50C025A2"/>
    <w:rsid w:val="52D50BB4"/>
    <w:rsid w:val="575D30CF"/>
    <w:rsid w:val="5A55064A"/>
    <w:rsid w:val="5B753CDA"/>
    <w:rsid w:val="5EDC099F"/>
    <w:rsid w:val="665E42BF"/>
    <w:rsid w:val="66923448"/>
    <w:rsid w:val="676A0B24"/>
    <w:rsid w:val="686F036A"/>
    <w:rsid w:val="69623EF9"/>
    <w:rsid w:val="6FD7066B"/>
    <w:rsid w:val="6FF464E1"/>
    <w:rsid w:val="720E04B9"/>
    <w:rsid w:val="72C57B20"/>
    <w:rsid w:val="77535D05"/>
    <w:rsid w:val="779D5A85"/>
    <w:rsid w:val="7C1E2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link w:val="11"/>
    <w:qFormat/>
    <w:uiPriority w:val="0"/>
    <w:rPr>
      <w:rFonts w:ascii="宋体" w:hAnsi="Courier New" w:cs="Courier New"/>
      <w:szCs w:val="21"/>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纯文本 Char"/>
    <w:basedOn w:val="7"/>
    <w:link w:val="3"/>
    <w:qFormat/>
    <w:uiPriority w:val="0"/>
    <w:rPr>
      <w:rFonts w:ascii="宋体" w:hAnsi="Courier New" w:cs="Courier New"/>
      <w:szCs w:val="21"/>
    </w:rPr>
  </w:style>
  <w:style w:type="paragraph" w:customStyle="1" w:styleId="12">
    <w:name w:val="CM2"/>
    <w:basedOn w:val="13"/>
    <w:next w:val="13"/>
    <w:qFormat/>
    <w:uiPriority w:val="99"/>
    <w:pPr>
      <w:spacing w:line="518" w:lineRule="atLeast"/>
    </w:pPr>
    <w:rPr>
      <w:rFonts w:cs="Times New Roman"/>
      <w:color w:val="auto"/>
    </w:rPr>
  </w:style>
  <w:style w:type="paragraph" w:customStyle="1" w:styleId="13">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4">
    <w:name w:val="NormalCharacter"/>
    <w:qFormat/>
    <w:uiPriority w:val="0"/>
  </w:style>
  <w:style w:type="paragraph" w:customStyle="1" w:styleId="15">
    <w:name w:val="Table Paragraph"/>
    <w:basedOn w:val="1"/>
    <w:qFormat/>
    <w:uiPriority w:val="99"/>
  </w:style>
  <w:style w:type="character" w:customStyle="1" w:styleId="16">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891</Words>
  <Characters>5085</Characters>
  <Lines>42</Lines>
  <Paragraphs>11</Paragraphs>
  <TotalTime>12</TotalTime>
  <ScaleCrop>false</ScaleCrop>
  <LinksUpToDate>false</LinksUpToDate>
  <CharactersWithSpaces>5965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2021-05-07T00:16:00Z</dcterms:created>
  <dc:creator>微软用户</dc:creator>
  <cp:lastModifiedBy>梁炎均</cp:lastModifiedBy>
  <dcterms:modified xsi:type="dcterms:W3CDTF">2021-09-07T08:29:34Z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CB987CC713DD40A1B05B99422B6DA306</vt:lpwstr>
  </property>
</Properties>
</file>