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515" w:rsidRPr="001E12AA" w:rsidRDefault="008A1515" w:rsidP="008A1515">
      <w:pPr>
        <w:widowControl/>
        <w:rPr>
          <w:rFonts w:ascii="Times New Roman" w:eastAsia="方正仿宋_GBK" w:hAnsi="Times New Roman"/>
          <w:kern w:val="0"/>
          <w:sz w:val="30"/>
          <w:szCs w:val="30"/>
        </w:rPr>
      </w:pPr>
      <w:r w:rsidRPr="001E12AA">
        <w:rPr>
          <w:rFonts w:ascii="Times New Roman" w:eastAsia="方正仿宋_GBK" w:hAnsi="Times New Roman"/>
          <w:kern w:val="0"/>
          <w:sz w:val="30"/>
          <w:szCs w:val="30"/>
        </w:rPr>
        <w:t>附件：</w:t>
      </w:r>
    </w:p>
    <w:p w:rsidR="008A666A" w:rsidRPr="001E12AA" w:rsidRDefault="0032340A" w:rsidP="0032340A">
      <w:pPr>
        <w:widowControl/>
        <w:spacing w:line="460" w:lineRule="exact"/>
        <w:jc w:val="center"/>
        <w:rPr>
          <w:rFonts w:ascii="Times New Roman" w:eastAsia="方正大标宋_GBK" w:hAnsi="Times New Roman"/>
          <w:kern w:val="0"/>
          <w:sz w:val="36"/>
          <w:szCs w:val="32"/>
        </w:rPr>
      </w:pPr>
      <w:r w:rsidRPr="001E12AA">
        <w:rPr>
          <w:rFonts w:ascii="Times New Roman" w:eastAsia="方正大标宋_GBK" w:hAnsi="Times New Roman"/>
          <w:kern w:val="0"/>
          <w:sz w:val="36"/>
          <w:szCs w:val="32"/>
        </w:rPr>
        <w:t>202</w:t>
      </w:r>
      <w:r w:rsidR="00FB6E16" w:rsidRPr="001E12AA">
        <w:rPr>
          <w:rFonts w:ascii="Times New Roman" w:eastAsia="方正大标宋_GBK" w:hAnsi="Times New Roman"/>
          <w:kern w:val="0"/>
          <w:sz w:val="36"/>
          <w:szCs w:val="32"/>
        </w:rPr>
        <w:t>1</w:t>
      </w:r>
      <w:r w:rsidR="008A1515" w:rsidRPr="001E12AA">
        <w:rPr>
          <w:rFonts w:ascii="Times New Roman" w:eastAsia="方正大标宋_GBK" w:hAnsi="Times New Roman"/>
          <w:kern w:val="0"/>
          <w:sz w:val="36"/>
          <w:szCs w:val="32"/>
        </w:rPr>
        <w:t>年</w:t>
      </w:r>
      <w:r w:rsidR="005158E9" w:rsidRPr="001E12AA">
        <w:rPr>
          <w:rFonts w:ascii="Times New Roman" w:eastAsia="方正大标宋_GBK" w:hAnsi="Times New Roman"/>
          <w:kern w:val="0"/>
          <w:sz w:val="36"/>
          <w:szCs w:val="32"/>
        </w:rPr>
        <w:t>度第</w:t>
      </w:r>
      <w:r w:rsidR="00C32F65">
        <w:rPr>
          <w:rFonts w:ascii="Times New Roman" w:eastAsia="方正大标宋_GBK" w:hAnsi="Times New Roman" w:hint="eastAsia"/>
          <w:kern w:val="0"/>
          <w:sz w:val="36"/>
          <w:szCs w:val="32"/>
        </w:rPr>
        <w:t>六</w:t>
      </w:r>
      <w:r w:rsidR="005158E9" w:rsidRPr="001E12AA">
        <w:rPr>
          <w:rFonts w:ascii="Times New Roman" w:eastAsia="方正大标宋_GBK" w:hAnsi="Times New Roman"/>
          <w:kern w:val="0"/>
          <w:sz w:val="36"/>
          <w:szCs w:val="32"/>
        </w:rPr>
        <w:t>批</w:t>
      </w:r>
      <w:r w:rsidR="008A1515" w:rsidRPr="001E12AA">
        <w:rPr>
          <w:rFonts w:ascii="Times New Roman" w:eastAsia="方正大标宋_GBK" w:hAnsi="Times New Roman"/>
          <w:kern w:val="0"/>
          <w:sz w:val="36"/>
          <w:szCs w:val="32"/>
        </w:rPr>
        <w:t>江门市科技计划项目验收</w:t>
      </w:r>
    </w:p>
    <w:p w:rsidR="008A1515" w:rsidRPr="001E12AA" w:rsidRDefault="001A216C" w:rsidP="0032340A">
      <w:pPr>
        <w:widowControl/>
        <w:spacing w:line="460" w:lineRule="exact"/>
        <w:jc w:val="center"/>
        <w:rPr>
          <w:rFonts w:ascii="Times New Roman" w:eastAsia="方正大标宋_GBK" w:hAnsi="Times New Roman"/>
          <w:kern w:val="0"/>
          <w:sz w:val="36"/>
          <w:szCs w:val="32"/>
        </w:rPr>
      </w:pPr>
      <w:r w:rsidRPr="001E12AA">
        <w:rPr>
          <w:rFonts w:ascii="Times New Roman" w:eastAsia="方正大标宋_GBK" w:hAnsi="Times New Roman"/>
          <w:kern w:val="0"/>
          <w:sz w:val="36"/>
          <w:szCs w:val="32"/>
        </w:rPr>
        <w:t>拟</w:t>
      </w:r>
      <w:r w:rsidR="008A1515" w:rsidRPr="001E12AA">
        <w:rPr>
          <w:rFonts w:ascii="Times New Roman" w:eastAsia="方正大标宋_GBK" w:hAnsi="Times New Roman"/>
          <w:kern w:val="0"/>
          <w:sz w:val="36"/>
          <w:szCs w:val="32"/>
        </w:rPr>
        <w:t>通过名单</w:t>
      </w:r>
    </w:p>
    <w:p w:rsidR="0032340A" w:rsidRPr="001E12AA" w:rsidRDefault="0032340A" w:rsidP="006F1EDB">
      <w:pPr>
        <w:widowControl/>
        <w:spacing w:after="240" w:line="340" w:lineRule="exact"/>
        <w:jc w:val="center"/>
        <w:rPr>
          <w:rFonts w:ascii="Times New Roman" w:eastAsia="方正仿宋_GBK" w:hAnsi="Times New Roman"/>
          <w:kern w:val="0"/>
          <w:sz w:val="30"/>
          <w:szCs w:val="30"/>
        </w:rPr>
      </w:pPr>
    </w:p>
    <w:tbl>
      <w:tblPr>
        <w:tblW w:w="9927" w:type="dxa"/>
        <w:jc w:val="center"/>
        <w:tblInd w:w="-176" w:type="dxa"/>
        <w:tblLook w:val="04A0" w:firstRow="1" w:lastRow="0" w:firstColumn="1" w:lastColumn="0" w:noHBand="0" w:noVBand="1"/>
      </w:tblPr>
      <w:tblGrid>
        <w:gridCol w:w="827"/>
        <w:gridCol w:w="6539"/>
        <w:gridCol w:w="2561"/>
      </w:tblGrid>
      <w:tr w:rsidR="002A1860" w:rsidRPr="00F33695" w:rsidTr="00FA0E68">
        <w:trPr>
          <w:trHeight w:val="731"/>
          <w:tblHeader/>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860" w:rsidRPr="00F33695" w:rsidRDefault="002A1860" w:rsidP="00F33695">
            <w:pPr>
              <w:spacing w:line="400" w:lineRule="exact"/>
              <w:jc w:val="center"/>
              <w:rPr>
                <w:rFonts w:ascii="Times New Roman" w:eastAsia="方正仿宋_GBK" w:hAnsi="Times New Roman"/>
                <w:b/>
                <w:bCs/>
                <w:sz w:val="24"/>
                <w:szCs w:val="24"/>
              </w:rPr>
            </w:pPr>
            <w:r w:rsidRPr="00F33695">
              <w:rPr>
                <w:rFonts w:ascii="Times New Roman" w:eastAsia="方正仿宋_GBK" w:hAnsi="Times New Roman"/>
                <w:b/>
                <w:bCs/>
                <w:sz w:val="24"/>
                <w:szCs w:val="24"/>
              </w:rPr>
              <w:t>序号</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860" w:rsidRPr="00F33695" w:rsidRDefault="002A1860" w:rsidP="00F33695">
            <w:pPr>
              <w:spacing w:line="400" w:lineRule="exact"/>
              <w:jc w:val="center"/>
              <w:rPr>
                <w:rFonts w:ascii="Times New Roman" w:eastAsia="方正仿宋_GBK" w:hAnsi="Times New Roman"/>
                <w:b/>
                <w:bCs/>
                <w:sz w:val="24"/>
                <w:szCs w:val="24"/>
              </w:rPr>
            </w:pPr>
            <w:r w:rsidRPr="00F33695">
              <w:rPr>
                <w:rFonts w:ascii="Times New Roman" w:eastAsia="方正仿宋_GBK" w:hAnsi="Times New Roman"/>
                <w:b/>
                <w:bCs/>
                <w:sz w:val="24"/>
                <w:szCs w:val="24"/>
              </w:rPr>
              <w:t>项</w:t>
            </w:r>
            <w:r w:rsidRPr="00F33695">
              <w:rPr>
                <w:rFonts w:ascii="Times New Roman" w:eastAsia="方正仿宋_GBK" w:hAnsi="Times New Roman"/>
                <w:b/>
                <w:bCs/>
                <w:sz w:val="24"/>
                <w:szCs w:val="24"/>
              </w:rPr>
              <w:t xml:space="preserve"> </w:t>
            </w:r>
            <w:r w:rsidRPr="00F33695">
              <w:rPr>
                <w:rFonts w:ascii="Times New Roman" w:eastAsia="方正仿宋_GBK" w:hAnsi="Times New Roman"/>
                <w:b/>
                <w:bCs/>
                <w:sz w:val="24"/>
                <w:szCs w:val="24"/>
              </w:rPr>
              <w:t>目</w:t>
            </w:r>
            <w:r w:rsidRPr="00F33695">
              <w:rPr>
                <w:rFonts w:ascii="Times New Roman" w:eastAsia="方正仿宋_GBK" w:hAnsi="Times New Roman"/>
                <w:b/>
                <w:bCs/>
                <w:sz w:val="24"/>
                <w:szCs w:val="24"/>
              </w:rPr>
              <w:t xml:space="preserve"> </w:t>
            </w:r>
            <w:r w:rsidRPr="00F33695">
              <w:rPr>
                <w:rFonts w:ascii="Times New Roman" w:eastAsia="方正仿宋_GBK" w:hAnsi="Times New Roman"/>
                <w:b/>
                <w:bCs/>
                <w:sz w:val="24"/>
                <w:szCs w:val="24"/>
              </w:rPr>
              <w:t>名</w:t>
            </w:r>
            <w:r w:rsidRPr="00F33695">
              <w:rPr>
                <w:rFonts w:ascii="Times New Roman" w:eastAsia="方正仿宋_GBK" w:hAnsi="Times New Roman"/>
                <w:b/>
                <w:bCs/>
                <w:sz w:val="24"/>
                <w:szCs w:val="24"/>
              </w:rPr>
              <w:t xml:space="preserve"> </w:t>
            </w:r>
            <w:r w:rsidRPr="00F33695">
              <w:rPr>
                <w:rFonts w:ascii="Times New Roman" w:eastAsia="方正仿宋_GBK" w:hAnsi="Times New Roman"/>
                <w:b/>
                <w:bCs/>
                <w:sz w:val="24"/>
                <w:szCs w:val="24"/>
              </w:rPr>
              <w:t>称</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860" w:rsidRPr="00F33695" w:rsidRDefault="002A1860" w:rsidP="00F33695">
            <w:pPr>
              <w:spacing w:line="400" w:lineRule="exact"/>
              <w:jc w:val="center"/>
              <w:rPr>
                <w:rFonts w:ascii="Times New Roman" w:eastAsia="方正仿宋_GBK" w:hAnsi="Times New Roman"/>
                <w:b/>
                <w:bCs/>
                <w:sz w:val="24"/>
                <w:szCs w:val="24"/>
              </w:rPr>
            </w:pPr>
            <w:r w:rsidRPr="00F33695">
              <w:rPr>
                <w:rFonts w:ascii="Times New Roman" w:eastAsia="方正仿宋_GBK" w:hAnsi="Times New Roman"/>
                <w:b/>
                <w:bCs/>
                <w:sz w:val="24"/>
                <w:szCs w:val="24"/>
              </w:rPr>
              <w:t>承</w:t>
            </w:r>
            <w:r w:rsidRPr="00F33695">
              <w:rPr>
                <w:rFonts w:ascii="Times New Roman" w:eastAsia="方正仿宋_GBK" w:hAnsi="Times New Roman"/>
                <w:b/>
                <w:bCs/>
                <w:sz w:val="24"/>
                <w:szCs w:val="24"/>
              </w:rPr>
              <w:t xml:space="preserve"> </w:t>
            </w:r>
            <w:r w:rsidRPr="00F33695">
              <w:rPr>
                <w:rFonts w:ascii="Times New Roman" w:eastAsia="方正仿宋_GBK" w:hAnsi="Times New Roman"/>
                <w:b/>
                <w:bCs/>
                <w:sz w:val="24"/>
                <w:szCs w:val="24"/>
              </w:rPr>
              <w:t>担</w:t>
            </w:r>
            <w:r w:rsidRPr="00F33695">
              <w:rPr>
                <w:rFonts w:ascii="Times New Roman" w:eastAsia="方正仿宋_GBK" w:hAnsi="Times New Roman"/>
                <w:b/>
                <w:bCs/>
                <w:sz w:val="24"/>
                <w:szCs w:val="24"/>
              </w:rPr>
              <w:t xml:space="preserve"> </w:t>
            </w:r>
            <w:r w:rsidRPr="00F33695">
              <w:rPr>
                <w:rFonts w:ascii="Times New Roman" w:eastAsia="方正仿宋_GBK" w:hAnsi="Times New Roman"/>
                <w:b/>
                <w:bCs/>
                <w:sz w:val="24"/>
                <w:szCs w:val="24"/>
              </w:rPr>
              <w:t>单</w:t>
            </w:r>
            <w:r w:rsidRPr="00F33695">
              <w:rPr>
                <w:rFonts w:ascii="Times New Roman" w:eastAsia="方正仿宋_GBK" w:hAnsi="Times New Roman"/>
                <w:b/>
                <w:bCs/>
                <w:sz w:val="24"/>
                <w:szCs w:val="24"/>
              </w:rPr>
              <w:t xml:space="preserve"> </w:t>
            </w:r>
            <w:r w:rsidRPr="00F33695">
              <w:rPr>
                <w:rFonts w:ascii="Times New Roman" w:eastAsia="方正仿宋_GBK" w:hAnsi="Times New Roman"/>
                <w:b/>
                <w:bCs/>
                <w:sz w:val="24"/>
                <w:szCs w:val="24"/>
              </w:rPr>
              <w:t>位</w:t>
            </w:r>
          </w:p>
        </w:tc>
      </w:tr>
      <w:tr w:rsidR="002A1860" w:rsidRPr="00F33695" w:rsidTr="006E473C">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vAlign w:val="center"/>
          </w:tcPr>
          <w:p w:rsidR="002A1860" w:rsidRPr="00F33695" w:rsidRDefault="002A1860" w:rsidP="00F33695">
            <w:pPr>
              <w:spacing w:line="400" w:lineRule="exact"/>
              <w:jc w:val="left"/>
              <w:rPr>
                <w:rFonts w:ascii="Times New Roman" w:eastAsia="方正仿宋_GBK" w:hAnsi="Times New Roman"/>
                <w:bCs/>
                <w:sz w:val="24"/>
                <w:szCs w:val="24"/>
              </w:rPr>
            </w:pPr>
            <w:r w:rsidRPr="00F33695">
              <w:rPr>
                <w:rFonts w:ascii="Times New Roman" w:eastAsia="方正仿宋_GBK" w:hAnsi="Times New Roman"/>
                <w:b/>
                <w:bCs/>
                <w:sz w:val="24"/>
                <w:szCs w:val="24"/>
              </w:rPr>
              <w:t>市直单位（</w:t>
            </w:r>
            <w:r w:rsidR="00F26F8C">
              <w:rPr>
                <w:rFonts w:ascii="Times New Roman" w:eastAsia="方正仿宋_GBK" w:hAnsi="Times New Roman" w:hint="eastAsia"/>
                <w:b/>
                <w:bCs/>
                <w:sz w:val="24"/>
                <w:szCs w:val="24"/>
              </w:rPr>
              <w:t>53</w:t>
            </w:r>
            <w:r w:rsidRPr="00F33695">
              <w:rPr>
                <w:rFonts w:ascii="Times New Roman" w:eastAsia="方正仿宋_GBK" w:hAnsi="Times New Roman"/>
                <w:b/>
                <w:bCs/>
                <w:sz w:val="24"/>
                <w:szCs w:val="24"/>
              </w:rPr>
              <w:t>项）</w:t>
            </w:r>
          </w:p>
        </w:tc>
      </w:tr>
      <w:tr w:rsidR="006E0DB6"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E0DB6" w:rsidRPr="00F33695" w:rsidRDefault="006E0DB6" w:rsidP="00F33695">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1</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6E0DB6" w:rsidRPr="00F33695" w:rsidRDefault="006E0DB6"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工业生产自动化技术研究开发中心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6E0DB6" w:rsidRPr="00F33695" w:rsidRDefault="006E0DB6" w:rsidP="00F33695">
            <w:pPr>
              <w:spacing w:line="400" w:lineRule="exact"/>
              <w:jc w:val="center"/>
              <w:rPr>
                <w:rFonts w:ascii="Times New Roman" w:eastAsia="方正仿宋_GBK" w:hAnsi="Times New Roman"/>
                <w:sz w:val="24"/>
                <w:szCs w:val="24"/>
              </w:rPr>
            </w:pPr>
            <w:r w:rsidRPr="00F33695">
              <w:rPr>
                <w:rFonts w:ascii="Times New Roman" w:eastAsia="方正仿宋_GBK" w:hAnsi="Times New Roman"/>
                <w:sz w:val="24"/>
                <w:szCs w:val="24"/>
              </w:rPr>
              <w:t>五</w:t>
            </w:r>
            <w:proofErr w:type="gramStart"/>
            <w:r w:rsidRPr="00F33695">
              <w:rPr>
                <w:rFonts w:ascii="Times New Roman" w:eastAsia="方正仿宋_GBK" w:hAnsi="Times New Roman"/>
                <w:sz w:val="24"/>
                <w:szCs w:val="24"/>
              </w:rPr>
              <w:t>邑</w:t>
            </w:r>
            <w:proofErr w:type="gramEnd"/>
            <w:r w:rsidRPr="00F33695">
              <w:rPr>
                <w:rFonts w:ascii="Times New Roman" w:eastAsia="方正仿宋_GBK" w:hAnsi="Times New Roman"/>
                <w:sz w:val="24"/>
                <w:szCs w:val="24"/>
              </w:rPr>
              <w:t>大学</w:t>
            </w:r>
          </w:p>
        </w:tc>
      </w:tr>
      <w:tr w:rsidR="006E0DB6"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E0DB6" w:rsidRPr="00F33695" w:rsidRDefault="006E0DB6" w:rsidP="00F33695">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2</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6E0DB6" w:rsidRPr="00F33695" w:rsidRDefault="006E0DB6"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江门市轨道交通安全测控工程技术研究中心</w:t>
            </w:r>
            <w:r w:rsidRPr="00F33695">
              <w:rPr>
                <w:rFonts w:ascii="Times New Roman" w:eastAsia="方正仿宋_GBK" w:hAnsi="Times New Roman"/>
                <w:color w:val="000000"/>
                <w:sz w:val="24"/>
                <w:szCs w:val="24"/>
              </w:rPr>
              <w:t xml:space="preserve">  </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6E0DB6" w:rsidRPr="00F33695" w:rsidRDefault="006E0DB6" w:rsidP="00F33695">
            <w:pPr>
              <w:spacing w:line="400" w:lineRule="exact"/>
              <w:jc w:val="center"/>
              <w:rPr>
                <w:rFonts w:ascii="Times New Roman" w:eastAsia="方正仿宋_GBK" w:hAnsi="Times New Roman"/>
                <w:sz w:val="24"/>
                <w:szCs w:val="24"/>
              </w:rPr>
            </w:pPr>
            <w:r w:rsidRPr="00F33695">
              <w:rPr>
                <w:rFonts w:ascii="Times New Roman" w:eastAsia="方正仿宋_GBK" w:hAnsi="Times New Roman"/>
                <w:sz w:val="24"/>
                <w:szCs w:val="24"/>
              </w:rPr>
              <w:t>五</w:t>
            </w:r>
            <w:proofErr w:type="gramStart"/>
            <w:r w:rsidRPr="00F33695">
              <w:rPr>
                <w:rFonts w:ascii="Times New Roman" w:eastAsia="方正仿宋_GBK" w:hAnsi="Times New Roman"/>
                <w:sz w:val="24"/>
                <w:szCs w:val="24"/>
              </w:rPr>
              <w:t>邑</w:t>
            </w:r>
            <w:proofErr w:type="gramEnd"/>
            <w:r w:rsidRPr="00F33695">
              <w:rPr>
                <w:rFonts w:ascii="Times New Roman" w:eastAsia="方正仿宋_GBK" w:hAnsi="Times New Roman"/>
                <w:sz w:val="24"/>
                <w:szCs w:val="24"/>
              </w:rPr>
              <w:t>大学</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3</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BD6D53">
              <w:rPr>
                <w:rFonts w:ascii="Times New Roman" w:eastAsia="方正仿宋_GBK" w:hAnsi="Times New Roman" w:hint="eastAsia"/>
                <w:color w:val="000000"/>
                <w:sz w:val="24"/>
                <w:szCs w:val="24"/>
              </w:rPr>
              <w:t>基于α</w:t>
            </w:r>
            <w:r w:rsidRPr="00BD6D53">
              <w:rPr>
                <w:rFonts w:ascii="Times New Roman" w:eastAsia="方正仿宋_GBK" w:hAnsi="Times New Roman" w:hint="eastAsia"/>
                <w:color w:val="000000"/>
                <w:sz w:val="24"/>
                <w:szCs w:val="24"/>
              </w:rPr>
              <w:t>,</w:t>
            </w:r>
            <w:r w:rsidRPr="00BD6D53">
              <w:rPr>
                <w:rFonts w:ascii="Times New Roman" w:eastAsia="方正仿宋_GBK" w:hAnsi="Times New Roman" w:hint="eastAsia"/>
                <w:color w:val="000000"/>
                <w:sz w:val="24"/>
                <w:szCs w:val="24"/>
              </w:rPr>
              <w:t>β环化反应合成</w:t>
            </w:r>
            <w:proofErr w:type="gramStart"/>
            <w:r w:rsidRPr="00BD6D53">
              <w:rPr>
                <w:rFonts w:ascii="Times New Roman" w:eastAsia="方正仿宋_GBK" w:hAnsi="Times New Roman" w:hint="eastAsia"/>
                <w:color w:val="000000"/>
                <w:sz w:val="24"/>
                <w:szCs w:val="24"/>
              </w:rPr>
              <w:t>稠氮杂环及其</w:t>
            </w:r>
            <w:proofErr w:type="gramEnd"/>
            <w:r w:rsidRPr="00BD6D53">
              <w:rPr>
                <w:rFonts w:ascii="Times New Roman" w:eastAsia="方正仿宋_GBK" w:hAnsi="Times New Roman" w:hint="eastAsia"/>
                <w:color w:val="000000"/>
                <w:sz w:val="24"/>
                <w:szCs w:val="24"/>
              </w:rPr>
              <w:t>抗肿瘤活性的研究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spacing w:line="400" w:lineRule="exact"/>
              <w:jc w:val="center"/>
              <w:rPr>
                <w:rFonts w:ascii="Times New Roman" w:eastAsia="方正仿宋_GBK" w:hAnsi="Times New Roman"/>
                <w:sz w:val="24"/>
                <w:szCs w:val="24"/>
              </w:rPr>
            </w:pPr>
            <w:r w:rsidRPr="00F33695">
              <w:rPr>
                <w:rFonts w:ascii="Times New Roman" w:eastAsia="方正仿宋_GBK" w:hAnsi="Times New Roman"/>
                <w:sz w:val="24"/>
                <w:szCs w:val="24"/>
              </w:rPr>
              <w:t>五</w:t>
            </w:r>
            <w:proofErr w:type="gramStart"/>
            <w:r w:rsidRPr="00F33695">
              <w:rPr>
                <w:rFonts w:ascii="Times New Roman" w:eastAsia="方正仿宋_GBK" w:hAnsi="Times New Roman"/>
                <w:sz w:val="24"/>
                <w:szCs w:val="24"/>
              </w:rPr>
              <w:t>邑</w:t>
            </w:r>
            <w:proofErr w:type="gramEnd"/>
            <w:r w:rsidRPr="00F33695">
              <w:rPr>
                <w:rFonts w:ascii="Times New Roman" w:eastAsia="方正仿宋_GBK" w:hAnsi="Times New Roman"/>
                <w:sz w:val="24"/>
                <w:szCs w:val="24"/>
              </w:rPr>
              <w:t>大学</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4</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BD6D53">
              <w:rPr>
                <w:rFonts w:ascii="Times New Roman" w:eastAsia="方正仿宋_GBK" w:hAnsi="Times New Roman" w:hint="eastAsia"/>
                <w:color w:val="000000"/>
                <w:sz w:val="24"/>
                <w:szCs w:val="24"/>
              </w:rPr>
              <w:t>江门五</w:t>
            </w:r>
            <w:proofErr w:type="gramStart"/>
            <w:r w:rsidRPr="00BD6D53">
              <w:rPr>
                <w:rFonts w:ascii="Times New Roman" w:eastAsia="方正仿宋_GBK" w:hAnsi="Times New Roman" w:hint="eastAsia"/>
                <w:color w:val="000000"/>
                <w:sz w:val="24"/>
                <w:szCs w:val="24"/>
              </w:rPr>
              <w:t>邑</w:t>
            </w:r>
            <w:proofErr w:type="gramEnd"/>
            <w:r w:rsidRPr="00BD6D53">
              <w:rPr>
                <w:rFonts w:ascii="Times New Roman" w:eastAsia="方正仿宋_GBK" w:hAnsi="Times New Roman" w:hint="eastAsia"/>
                <w:color w:val="000000"/>
                <w:sz w:val="24"/>
                <w:szCs w:val="24"/>
              </w:rPr>
              <w:t>地区影视基地产业化发展的对策研究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spacing w:line="400" w:lineRule="exact"/>
              <w:jc w:val="center"/>
              <w:rPr>
                <w:rFonts w:ascii="Times New Roman" w:eastAsia="方正仿宋_GBK" w:hAnsi="Times New Roman"/>
                <w:sz w:val="24"/>
                <w:szCs w:val="24"/>
              </w:rPr>
            </w:pPr>
            <w:r w:rsidRPr="00F33695">
              <w:rPr>
                <w:rFonts w:ascii="Times New Roman" w:eastAsia="方正仿宋_GBK" w:hAnsi="Times New Roman"/>
                <w:sz w:val="24"/>
                <w:szCs w:val="24"/>
              </w:rPr>
              <w:t>五</w:t>
            </w:r>
            <w:proofErr w:type="gramStart"/>
            <w:r w:rsidRPr="00F33695">
              <w:rPr>
                <w:rFonts w:ascii="Times New Roman" w:eastAsia="方正仿宋_GBK" w:hAnsi="Times New Roman"/>
                <w:sz w:val="24"/>
                <w:szCs w:val="24"/>
              </w:rPr>
              <w:t>邑</w:t>
            </w:r>
            <w:proofErr w:type="gramEnd"/>
            <w:r w:rsidRPr="00F33695">
              <w:rPr>
                <w:rFonts w:ascii="Times New Roman" w:eastAsia="方正仿宋_GBK" w:hAnsi="Times New Roman"/>
                <w:sz w:val="24"/>
                <w:szCs w:val="24"/>
              </w:rPr>
              <w:t>大学</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5</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BD6D53">
              <w:rPr>
                <w:rFonts w:ascii="Times New Roman" w:eastAsia="方正仿宋_GBK" w:hAnsi="Times New Roman" w:hint="eastAsia"/>
                <w:color w:val="000000"/>
                <w:sz w:val="24"/>
                <w:szCs w:val="24"/>
              </w:rPr>
              <w:t>地铁站火灾防排烟模式有效性验证</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center"/>
              <w:rPr>
                <w:rFonts w:ascii="Times New Roman" w:eastAsia="方正仿宋_GBK" w:hAnsi="Times New Roman"/>
                <w:sz w:val="24"/>
                <w:szCs w:val="24"/>
              </w:rPr>
            </w:pPr>
            <w:r w:rsidRPr="00F33695">
              <w:rPr>
                <w:rFonts w:ascii="Times New Roman" w:eastAsia="方正仿宋_GBK" w:hAnsi="Times New Roman"/>
                <w:sz w:val="24"/>
                <w:szCs w:val="24"/>
              </w:rPr>
              <w:t>五</w:t>
            </w:r>
            <w:proofErr w:type="gramStart"/>
            <w:r w:rsidRPr="00F33695">
              <w:rPr>
                <w:rFonts w:ascii="Times New Roman" w:eastAsia="方正仿宋_GBK" w:hAnsi="Times New Roman"/>
                <w:sz w:val="24"/>
                <w:szCs w:val="24"/>
              </w:rPr>
              <w:t>邑</w:t>
            </w:r>
            <w:proofErr w:type="gramEnd"/>
            <w:r w:rsidRPr="00F33695">
              <w:rPr>
                <w:rFonts w:ascii="Times New Roman" w:eastAsia="方正仿宋_GBK" w:hAnsi="Times New Roman"/>
                <w:sz w:val="24"/>
                <w:szCs w:val="24"/>
              </w:rPr>
              <w:t>大学</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6</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江门市智能制造工程技术研究中心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center"/>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江门职业技术学院</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7</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sz w:val="24"/>
                <w:szCs w:val="24"/>
              </w:rPr>
            </w:pPr>
            <w:r w:rsidRPr="00F33695">
              <w:rPr>
                <w:rFonts w:ascii="Times New Roman" w:eastAsia="方正仿宋_GBK" w:hAnsi="Times New Roman"/>
                <w:sz w:val="24"/>
                <w:szCs w:val="24"/>
              </w:rPr>
              <w:t>江门市新材料工程技术研究中心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center"/>
              <w:rPr>
                <w:rFonts w:ascii="Times New Roman" w:eastAsia="方正仿宋_GBK" w:hAnsi="Times New Roman"/>
                <w:sz w:val="24"/>
                <w:szCs w:val="24"/>
              </w:rPr>
            </w:pPr>
            <w:r w:rsidRPr="00F33695">
              <w:rPr>
                <w:rFonts w:ascii="Times New Roman" w:eastAsia="方正仿宋_GBK" w:hAnsi="Times New Roman"/>
                <w:sz w:val="24"/>
                <w:szCs w:val="24"/>
              </w:rPr>
              <w:t>江门职业技术学院</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8</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滨海旅游度假区发展路径研究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center"/>
              <w:rPr>
                <w:rFonts w:ascii="Times New Roman" w:eastAsia="方正仿宋_GBK" w:hAnsi="Times New Roman"/>
                <w:color w:val="000000"/>
                <w:kern w:val="0"/>
                <w:sz w:val="24"/>
                <w:szCs w:val="24"/>
              </w:rPr>
            </w:pPr>
            <w:r w:rsidRPr="00F33695">
              <w:rPr>
                <w:rFonts w:ascii="Times New Roman" w:eastAsia="方正仿宋_GBK" w:hAnsi="Times New Roman"/>
                <w:color w:val="000000"/>
                <w:kern w:val="0"/>
                <w:sz w:val="24"/>
                <w:szCs w:val="24"/>
              </w:rPr>
              <w:t>江门职业技术学院</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9</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基于产业集群的江门市中小企业商业模式创新与竞争力评价</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center"/>
              <w:rPr>
                <w:rFonts w:ascii="Times New Roman" w:eastAsia="方正仿宋_GBK" w:hAnsi="Times New Roman"/>
                <w:color w:val="000000"/>
                <w:kern w:val="0"/>
                <w:sz w:val="24"/>
                <w:szCs w:val="24"/>
              </w:rPr>
            </w:pPr>
            <w:r w:rsidRPr="00F33695">
              <w:rPr>
                <w:rFonts w:ascii="Times New Roman" w:eastAsia="方正仿宋_GBK" w:hAnsi="Times New Roman"/>
                <w:color w:val="000000"/>
                <w:kern w:val="0"/>
                <w:sz w:val="24"/>
                <w:szCs w:val="24"/>
              </w:rPr>
              <w:t>江门职业技术学院</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10</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珠三角区域物流发展战略研究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center"/>
              <w:rPr>
                <w:rFonts w:ascii="Times New Roman" w:eastAsia="方正仿宋_GBK" w:hAnsi="Times New Roman"/>
                <w:color w:val="000000"/>
                <w:kern w:val="0"/>
                <w:sz w:val="24"/>
                <w:szCs w:val="24"/>
              </w:rPr>
            </w:pPr>
            <w:r w:rsidRPr="00F33695">
              <w:rPr>
                <w:rFonts w:ascii="Times New Roman" w:eastAsia="方正仿宋_GBK" w:hAnsi="Times New Roman"/>
                <w:color w:val="000000"/>
                <w:kern w:val="0"/>
                <w:sz w:val="24"/>
                <w:szCs w:val="24"/>
              </w:rPr>
              <w:t>江门职业技术学院</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11</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基于大数据的江门旅游文化国际传播</w:t>
            </w:r>
            <w:proofErr w:type="gramStart"/>
            <w:r w:rsidRPr="00F33695">
              <w:rPr>
                <w:rFonts w:ascii="Times New Roman" w:eastAsia="方正仿宋_GBK" w:hAnsi="Times New Roman"/>
                <w:color w:val="000000"/>
                <w:sz w:val="24"/>
                <w:szCs w:val="24"/>
              </w:rPr>
              <w:t>力研究</w:t>
            </w:r>
            <w:proofErr w:type="gramEnd"/>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center"/>
              <w:rPr>
                <w:rFonts w:ascii="Times New Roman" w:eastAsia="方正仿宋_GBK" w:hAnsi="Times New Roman"/>
                <w:color w:val="000000"/>
                <w:kern w:val="0"/>
                <w:sz w:val="24"/>
                <w:szCs w:val="24"/>
              </w:rPr>
            </w:pPr>
            <w:r w:rsidRPr="00F33695">
              <w:rPr>
                <w:rFonts w:ascii="Times New Roman" w:eastAsia="方正仿宋_GBK" w:hAnsi="Times New Roman"/>
                <w:color w:val="000000"/>
                <w:kern w:val="0"/>
                <w:sz w:val="24"/>
                <w:szCs w:val="24"/>
              </w:rPr>
              <w:t>江门职业技术学院</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12</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网络结构中节点重要性的度量方法研究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center"/>
              <w:rPr>
                <w:rFonts w:ascii="Times New Roman" w:eastAsia="方正仿宋_GBK" w:hAnsi="Times New Roman"/>
                <w:color w:val="000000"/>
                <w:kern w:val="0"/>
                <w:sz w:val="24"/>
                <w:szCs w:val="24"/>
              </w:rPr>
            </w:pPr>
            <w:r w:rsidRPr="00F33695">
              <w:rPr>
                <w:rFonts w:ascii="Times New Roman" w:eastAsia="方正仿宋_GBK" w:hAnsi="Times New Roman"/>
                <w:color w:val="000000"/>
                <w:kern w:val="0"/>
                <w:sz w:val="24"/>
                <w:szCs w:val="24"/>
              </w:rPr>
              <w:t>江门职业技术学院</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13</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基于建构主义理论指导的信息技术与高职英语听说教学相融合研究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center"/>
              <w:rPr>
                <w:rFonts w:ascii="Times New Roman" w:eastAsia="方正仿宋_GBK" w:hAnsi="Times New Roman"/>
                <w:color w:val="000000"/>
                <w:kern w:val="0"/>
                <w:sz w:val="24"/>
                <w:szCs w:val="24"/>
              </w:rPr>
            </w:pPr>
            <w:r w:rsidRPr="00F33695">
              <w:rPr>
                <w:rFonts w:ascii="Times New Roman" w:eastAsia="方正仿宋_GBK" w:hAnsi="Times New Roman"/>
                <w:color w:val="000000"/>
                <w:kern w:val="0"/>
                <w:sz w:val="24"/>
                <w:szCs w:val="24"/>
              </w:rPr>
              <w:t>江门职业技术学院</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14</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基于人工智能的停车场</w:t>
            </w:r>
            <w:proofErr w:type="gramStart"/>
            <w:r w:rsidRPr="00F33695">
              <w:rPr>
                <w:rFonts w:ascii="Times New Roman" w:eastAsia="方正仿宋_GBK" w:hAnsi="Times New Roman"/>
                <w:color w:val="000000"/>
                <w:sz w:val="24"/>
                <w:szCs w:val="24"/>
              </w:rPr>
              <w:t>停车及寻车</w:t>
            </w:r>
            <w:proofErr w:type="gramEnd"/>
            <w:r w:rsidRPr="00F33695">
              <w:rPr>
                <w:rFonts w:ascii="Times New Roman" w:eastAsia="方正仿宋_GBK" w:hAnsi="Times New Roman"/>
                <w:color w:val="000000"/>
                <w:sz w:val="24"/>
                <w:szCs w:val="24"/>
              </w:rPr>
              <w:t>导航系统</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center"/>
              <w:rPr>
                <w:rFonts w:ascii="Times New Roman" w:eastAsia="方正仿宋_GBK" w:hAnsi="Times New Roman"/>
                <w:color w:val="000000"/>
                <w:kern w:val="0"/>
                <w:sz w:val="24"/>
                <w:szCs w:val="24"/>
              </w:rPr>
            </w:pPr>
            <w:r w:rsidRPr="00F33695">
              <w:rPr>
                <w:rFonts w:ascii="Times New Roman" w:eastAsia="方正仿宋_GBK" w:hAnsi="Times New Roman"/>
                <w:color w:val="000000"/>
                <w:kern w:val="0"/>
                <w:sz w:val="24"/>
                <w:szCs w:val="24"/>
              </w:rPr>
              <w:t>江门职业技术学院</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15</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新会家具厂红木余料再利用的设计应用研究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center"/>
              <w:rPr>
                <w:rFonts w:ascii="Times New Roman" w:eastAsia="方正仿宋_GBK" w:hAnsi="Times New Roman"/>
                <w:color w:val="000000"/>
                <w:kern w:val="0"/>
                <w:sz w:val="24"/>
                <w:szCs w:val="24"/>
              </w:rPr>
            </w:pPr>
            <w:r w:rsidRPr="00F33695">
              <w:rPr>
                <w:rFonts w:ascii="Times New Roman" w:eastAsia="方正仿宋_GBK" w:hAnsi="Times New Roman"/>
                <w:color w:val="000000"/>
                <w:kern w:val="0"/>
                <w:sz w:val="24"/>
                <w:szCs w:val="24"/>
              </w:rPr>
              <w:t>江门职业技术学院</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16</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江门非物质文化遗产数字化展示与媒体交互设计应用研究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center"/>
              <w:rPr>
                <w:rFonts w:ascii="Times New Roman" w:eastAsia="方正仿宋_GBK" w:hAnsi="Times New Roman"/>
                <w:color w:val="000000"/>
                <w:kern w:val="0"/>
                <w:sz w:val="24"/>
                <w:szCs w:val="24"/>
              </w:rPr>
            </w:pPr>
            <w:r w:rsidRPr="00F33695">
              <w:rPr>
                <w:rFonts w:ascii="Times New Roman" w:eastAsia="方正仿宋_GBK" w:hAnsi="Times New Roman"/>
                <w:color w:val="000000"/>
                <w:kern w:val="0"/>
                <w:sz w:val="24"/>
                <w:szCs w:val="24"/>
              </w:rPr>
              <w:t>江门职业技术学院</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17</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共享经济</w:t>
            </w:r>
            <w:proofErr w:type="gramStart"/>
            <w:r w:rsidRPr="00F33695">
              <w:rPr>
                <w:rFonts w:ascii="Times New Roman" w:eastAsia="方正仿宋_GBK" w:hAnsi="Times New Roman"/>
                <w:color w:val="000000"/>
                <w:sz w:val="24"/>
                <w:szCs w:val="24"/>
              </w:rPr>
              <w:t>下市民乘坐网约车</w:t>
            </w:r>
            <w:proofErr w:type="gramEnd"/>
            <w:r w:rsidRPr="00F33695">
              <w:rPr>
                <w:rFonts w:ascii="Times New Roman" w:eastAsia="方正仿宋_GBK" w:hAnsi="Times New Roman"/>
                <w:color w:val="000000"/>
                <w:sz w:val="24"/>
                <w:szCs w:val="24"/>
              </w:rPr>
              <w:t>的安全感报告</w:t>
            </w:r>
            <w:r w:rsidRPr="00F33695">
              <w:rPr>
                <w:rFonts w:ascii="Times New Roman" w:eastAsia="方正仿宋_GBK" w:hAnsi="Times New Roman"/>
                <w:color w:val="000000"/>
                <w:sz w:val="24"/>
                <w:szCs w:val="24"/>
              </w:rPr>
              <w:t>——</w:t>
            </w:r>
            <w:r w:rsidRPr="00F33695">
              <w:rPr>
                <w:rFonts w:ascii="Times New Roman" w:eastAsia="方正仿宋_GBK" w:hAnsi="Times New Roman"/>
                <w:color w:val="000000"/>
                <w:sz w:val="24"/>
                <w:szCs w:val="24"/>
              </w:rPr>
              <w:t>基于江门等二、三线城市的调查</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center"/>
              <w:rPr>
                <w:rFonts w:ascii="Times New Roman" w:eastAsia="方正仿宋_GBK" w:hAnsi="Times New Roman"/>
                <w:color w:val="000000"/>
                <w:kern w:val="0"/>
                <w:sz w:val="24"/>
                <w:szCs w:val="24"/>
              </w:rPr>
            </w:pPr>
            <w:r w:rsidRPr="00F33695">
              <w:rPr>
                <w:rFonts w:ascii="Times New Roman" w:eastAsia="方正仿宋_GBK" w:hAnsi="Times New Roman"/>
                <w:color w:val="000000"/>
                <w:kern w:val="0"/>
                <w:sz w:val="24"/>
                <w:szCs w:val="24"/>
              </w:rPr>
              <w:t>江门职业技术学院</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18</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w:t>
            </w:r>
            <w:r w:rsidRPr="00F33695">
              <w:rPr>
                <w:rFonts w:ascii="Times New Roman" w:eastAsia="方正仿宋_GBK" w:hAnsi="Times New Roman"/>
                <w:color w:val="000000"/>
                <w:sz w:val="24"/>
                <w:szCs w:val="24"/>
              </w:rPr>
              <w:t>共建人文湾区</w:t>
            </w:r>
            <w:r w:rsidRPr="00F33695">
              <w:rPr>
                <w:rFonts w:ascii="Times New Roman" w:eastAsia="方正仿宋_GBK" w:hAnsi="Times New Roman"/>
                <w:color w:val="000000"/>
                <w:sz w:val="24"/>
                <w:szCs w:val="24"/>
              </w:rPr>
              <w:t>”</w:t>
            </w:r>
            <w:r w:rsidRPr="00F33695">
              <w:rPr>
                <w:rFonts w:ascii="Times New Roman" w:eastAsia="方正仿宋_GBK" w:hAnsi="Times New Roman"/>
                <w:color w:val="000000"/>
                <w:sz w:val="24"/>
                <w:szCs w:val="24"/>
              </w:rPr>
              <w:t>背景下以鹤山醒狮为视觉载体的文</w:t>
            </w:r>
            <w:proofErr w:type="gramStart"/>
            <w:r w:rsidRPr="00F33695">
              <w:rPr>
                <w:rFonts w:ascii="Times New Roman" w:eastAsia="方正仿宋_GBK" w:hAnsi="Times New Roman"/>
                <w:color w:val="000000"/>
                <w:sz w:val="24"/>
                <w:szCs w:val="24"/>
              </w:rPr>
              <w:t>创产品</w:t>
            </w:r>
            <w:proofErr w:type="gramEnd"/>
            <w:r w:rsidRPr="00F33695">
              <w:rPr>
                <w:rFonts w:ascii="Times New Roman" w:eastAsia="方正仿宋_GBK" w:hAnsi="Times New Roman"/>
                <w:color w:val="000000"/>
                <w:sz w:val="24"/>
                <w:szCs w:val="24"/>
              </w:rPr>
              <w:t>的开发与应用研究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center"/>
              <w:rPr>
                <w:rFonts w:ascii="Times New Roman" w:eastAsia="方正仿宋_GBK" w:hAnsi="Times New Roman"/>
                <w:color w:val="000000"/>
                <w:kern w:val="0"/>
                <w:sz w:val="24"/>
                <w:szCs w:val="24"/>
              </w:rPr>
            </w:pPr>
            <w:r w:rsidRPr="00F33695">
              <w:rPr>
                <w:rFonts w:ascii="Times New Roman" w:eastAsia="方正仿宋_GBK" w:hAnsi="Times New Roman"/>
                <w:color w:val="000000"/>
                <w:kern w:val="0"/>
                <w:sz w:val="24"/>
                <w:szCs w:val="24"/>
              </w:rPr>
              <w:t>江门职业技术学院</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19</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w:t>
            </w:r>
            <w:r w:rsidRPr="00F33695">
              <w:rPr>
                <w:rFonts w:ascii="Times New Roman" w:eastAsia="方正仿宋_GBK" w:hAnsi="Times New Roman"/>
                <w:color w:val="000000"/>
                <w:sz w:val="24"/>
                <w:szCs w:val="24"/>
              </w:rPr>
              <w:t>华侨华人文化交流合作重要平台</w:t>
            </w:r>
            <w:r w:rsidRPr="00F33695">
              <w:rPr>
                <w:rFonts w:ascii="Times New Roman" w:eastAsia="方正仿宋_GBK" w:hAnsi="Times New Roman"/>
                <w:color w:val="000000"/>
                <w:sz w:val="24"/>
                <w:szCs w:val="24"/>
              </w:rPr>
              <w:t>”</w:t>
            </w:r>
            <w:r w:rsidRPr="00F33695">
              <w:rPr>
                <w:rFonts w:ascii="Times New Roman" w:eastAsia="方正仿宋_GBK" w:hAnsi="Times New Roman"/>
                <w:color w:val="000000"/>
                <w:sz w:val="24"/>
                <w:szCs w:val="24"/>
              </w:rPr>
              <w:t>建设背景下江门五</w:t>
            </w:r>
            <w:proofErr w:type="gramStart"/>
            <w:r w:rsidRPr="00F33695">
              <w:rPr>
                <w:rFonts w:ascii="Times New Roman" w:eastAsia="方正仿宋_GBK" w:hAnsi="Times New Roman"/>
                <w:color w:val="000000"/>
                <w:sz w:val="24"/>
                <w:szCs w:val="24"/>
              </w:rPr>
              <w:t>邑</w:t>
            </w:r>
            <w:proofErr w:type="gramEnd"/>
            <w:r w:rsidRPr="00F33695">
              <w:rPr>
                <w:rFonts w:ascii="Times New Roman" w:eastAsia="方正仿宋_GBK" w:hAnsi="Times New Roman"/>
                <w:color w:val="000000"/>
                <w:sz w:val="24"/>
                <w:szCs w:val="24"/>
              </w:rPr>
              <w:t>籍美术名人资源开发策略与实施研究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center"/>
              <w:rPr>
                <w:rFonts w:ascii="Times New Roman" w:eastAsia="方正仿宋_GBK" w:hAnsi="Times New Roman"/>
                <w:color w:val="000000"/>
                <w:kern w:val="0"/>
                <w:sz w:val="24"/>
                <w:szCs w:val="24"/>
              </w:rPr>
            </w:pPr>
            <w:r w:rsidRPr="00F33695">
              <w:rPr>
                <w:rFonts w:ascii="Times New Roman" w:eastAsia="方正仿宋_GBK" w:hAnsi="Times New Roman"/>
                <w:color w:val="000000"/>
                <w:kern w:val="0"/>
                <w:sz w:val="24"/>
                <w:szCs w:val="24"/>
              </w:rPr>
              <w:t>江门职业技术学院</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20</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基于后缀树的海上多来源传输数据分类存储方法及系统</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center"/>
              <w:rPr>
                <w:rFonts w:ascii="Times New Roman" w:eastAsia="方正仿宋_GBK" w:hAnsi="Times New Roman"/>
                <w:color w:val="000000"/>
                <w:kern w:val="0"/>
                <w:sz w:val="24"/>
                <w:szCs w:val="24"/>
              </w:rPr>
            </w:pPr>
            <w:r w:rsidRPr="00F33695">
              <w:rPr>
                <w:rFonts w:ascii="Times New Roman" w:eastAsia="方正仿宋_GBK" w:hAnsi="Times New Roman"/>
                <w:color w:val="000000"/>
                <w:kern w:val="0"/>
                <w:sz w:val="24"/>
                <w:szCs w:val="24"/>
              </w:rPr>
              <w:t>江门职业技术学院</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21</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县域义务教育优质均衡发展的路径探索</w:t>
            </w:r>
            <w:r w:rsidRPr="00F33695">
              <w:rPr>
                <w:rFonts w:ascii="Times New Roman" w:eastAsia="方正仿宋_GBK" w:hAnsi="Times New Roman"/>
                <w:color w:val="000000"/>
                <w:sz w:val="24"/>
                <w:szCs w:val="24"/>
              </w:rPr>
              <w:t>——</w:t>
            </w:r>
            <w:r w:rsidRPr="00F33695">
              <w:rPr>
                <w:rFonts w:ascii="Times New Roman" w:eastAsia="方正仿宋_GBK" w:hAnsi="Times New Roman"/>
                <w:color w:val="000000"/>
                <w:sz w:val="24"/>
                <w:szCs w:val="24"/>
              </w:rPr>
              <w:t>基于新会区的实证研究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center"/>
              <w:rPr>
                <w:rFonts w:ascii="Times New Roman" w:eastAsia="方正仿宋_GBK" w:hAnsi="Times New Roman"/>
                <w:color w:val="000000"/>
                <w:kern w:val="0"/>
                <w:sz w:val="24"/>
                <w:szCs w:val="24"/>
              </w:rPr>
            </w:pPr>
            <w:r w:rsidRPr="00F33695">
              <w:rPr>
                <w:rFonts w:ascii="Times New Roman" w:eastAsia="方正仿宋_GBK" w:hAnsi="Times New Roman"/>
                <w:color w:val="000000"/>
                <w:kern w:val="0"/>
                <w:sz w:val="24"/>
                <w:szCs w:val="24"/>
              </w:rPr>
              <w:t>江门职业技术学院</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22</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高职扩招背景下大学生实践创新能力培养与研究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center"/>
              <w:rPr>
                <w:rFonts w:ascii="Times New Roman" w:eastAsia="方正仿宋_GBK" w:hAnsi="Times New Roman"/>
                <w:color w:val="000000"/>
                <w:sz w:val="24"/>
                <w:szCs w:val="24"/>
              </w:rPr>
            </w:pPr>
            <w:r w:rsidRPr="00F33695">
              <w:rPr>
                <w:rFonts w:ascii="Times New Roman" w:eastAsia="方正仿宋_GBK" w:hAnsi="Times New Roman"/>
                <w:color w:val="000000"/>
                <w:kern w:val="0"/>
                <w:sz w:val="24"/>
                <w:szCs w:val="24"/>
              </w:rPr>
              <w:t>江门职业技术学院</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23</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left"/>
              <w:rPr>
                <w:rFonts w:ascii="Times New Roman" w:eastAsia="方正仿宋_GBK" w:hAnsi="Times New Roman"/>
                <w:color w:val="000000"/>
                <w:w w:val="90"/>
                <w:kern w:val="0"/>
                <w:sz w:val="24"/>
                <w:szCs w:val="24"/>
              </w:rPr>
            </w:pPr>
            <w:r w:rsidRPr="00F33695">
              <w:rPr>
                <w:rFonts w:ascii="Times New Roman" w:eastAsia="方正仿宋_GBK" w:hAnsi="Times New Roman"/>
                <w:color w:val="000000"/>
                <w:w w:val="90"/>
                <w:kern w:val="0"/>
                <w:sz w:val="24"/>
                <w:szCs w:val="24"/>
              </w:rPr>
              <w:t>出口日用陶瓷釉上彩花颜料对铅镉溶出量影响的关键技术研究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center"/>
              <w:rPr>
                <w:rFonts w:ascii="Times New Roman" w:eastAsia="方正仿宋_GBK" w:hAnsi="Times New Roman"/>
                <w:color w:val="000000"/>
                <w:kern w:val="0"/>
                <w:sz w:val="24"/>
                <w:szCs w:val="24"/>
              </w:rPr>
            </w:pPr>
            <w:r w:rsidRPr="00F33695">
              <w:rPr>
                <w:rFonts w:ascii="Times New Roman" w:eastAsia="方正仿宋_GBK" w:hAnsi="Times New Roman"/>
                <w:color w:val="000000"/>
                <w:kern w:val="0"/>
                <w:sz w:val="24"/>
                <w:szCs w:val="24"/>
              </w:rPr>
              <w:t>江门海关技术中心</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24</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江门市仓储害虫种类调查及防控技术研究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center"/>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江门海关技术中心</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25</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江门关区口岸常见蝇类鉴定方法的研究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center"/>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江门海关技术中心</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26</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小麦麸皮中提取纤维素</w:t>
            </w:r>
            <w:r w:rsidRPr="00F33695">
              <w:rPr>
                <w:rFonts w:ascii="Times New Roman" w:eastAsia="方正仿宋_GBK" w:hAnsi="Times New Roman"/>
                <w:color w:val="000000"/>
                <w:sz w:val="24"/>
                <w:szCs w:val="24"/>
              </w:rPr>
              <w:t>(</w:t>
            </w:r>
            <w:r w:rsidRPr="00F33695">
              <w:rPr>
                <w:rFonts w:ascii="Times New Roman" w:eastAsia="方正仿宋_GBK" w:hAnsi="Times New Roman"/>
                <w:color w:val="000000"/>
                <w:sz w:val="24"/>
                <w:szCs w:val="24"/>
              </w:rPr>
              <w:t>膳食纤维）工艺技术的研究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center"/>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江门市食品检验所</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27</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江门市地区食品中天然产生化学污染物苯甲酸的本底值研讨</w:t>
            </w:r>
            <w:r w:rsidRPr="00F33695">
              <w:rPr>
                <w:rFonts w:ascii="Times New Roman" w:eastAsia="方正仿宋_GBK" w:hAnsi="Times New Roman"/>
                <w:color w:val="000000"/>
                <w:sz w:val="24"/>
                <w:szCs w:val="24"/>
              </w:rPr>
              <w:t xml:space="preserve">  </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center"/>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江门市食品检验所</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28</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光催化法降解农产品中的农药残留</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Default="00BD6D53" w:rsidP="00F33695">
            <w:pPr>
              <w:spacing w:line="400" w:lineRule="exact"/>
              <w:jc w:val="center"/>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江门市农产品质量</w:t>
            </w:r>
          </w:p>
          <w:p w:rsidR="00BD6D53" w:rsidRPr="00F33695" w:rsidRDefault="00BD6D53" w:rsidP="00F33695">
            <w:pPr>
              <w:spacing w:line="400" w:lineRule="exact"/>
              <w:jc w:val="center"/>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监督检验测试中心</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29</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left"/>
              <w:rPr>
                <w:rFonts w:ascii="Times New Roman" w:eastAsia="方正仿宋_GBK" w:hAnsi="Times New Roman"/>
                <w:sz w:val="24"/>
                <w:szCs w:val="24"/>
              </w:rPr>
            </w:pPr>
            <w:r w:rsidRPr="00F33695">
              <w:rPr>
                <w:rFonts w:ascii="Times New Roman" w:eastAsia="方正仿宋_GBK" w:hAnsi="Times New Roman"/>
                <w:sz w:val="24"/>
                <w:szCs w:val="24"/>
              </w:rPr>
              <w:t>柏拉图分析法在提高</w:t>
            </w:r>
            <w:r w:rsidRPr="00F33695">
              <w:rPr>
                <w:rFonts w:ascii="Times New Roman" w:eastAsia="方正仿宋_GBK" w:hAnsi="Times New Roman"/>
                <w:sz w:val="24"/>
                <w:szCs w:val="24"/>
              </w:rPr>
              <w:t>PIVAS</w:t>
            </w:r>
            <w:r w:rsidRPr="00F33695">
              <w:rPr>
                <w:rFonts w:ascii="Times New Roman" w:eastAsia="方正仿宋_GBK" w:hAnsi="Times New Roman"/>
                <w:sz w:val="24"/>
                <w:szCs w:val="24"/>
              </w:rPr>
              <w:t>合理用药水平中的应用</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center"/>
              <w:rPr>
                <w:rFonts w:ascii="Times New Roman" w:eastAsia="方正仿宋_GBK" w:hAnsi="Times New Roman"/>
                <w:sz w:val="24"/>
                <w:szCs w:val="24"/>
              </w:rPr>
            </w:pPr>
            <w:r w:rsidRPr="00F33695">
              <w:rPr>
                <w:rFonts w:ascii="Times New Roman" w:eastAsia="方正仿宋_GBK" w:hAnsi="Times New Roman"/>
                <w:sz w:val="24"/>
                <w:szCs w:val="24"/>
              </w:rPr>
              <w:t>江门市五</w:t>
            </w:r>
            <w:proofErr w:type="gramStart"/>
            <w:r w:rsidRPr="00F33695">
              <w:rPr>
                <w:rFonts w:ascii="Times New Roman" w:eastAsia="方正仿宋_GBK" w:hAnsi="Times New Roman"/>
                <w:sz w:val="24"/>
                <w:szCs w:val="24"/>
              </w:rPr>
              <w:t>邑</w:t>
            </w:r>
            <w:proofErr w:type="gramEnd"/>
            <w:r w:rsidRPr="00F33695">
              <w:rPr>
                <w:rFonts w:ascii="Times New Roman" w:eastAsia="方正仿宋_GBK" w:hAnsi="Times New Roman"/>
                <w:sz w:val="24"/>
                <w:szCs w:val="24"/>
              </w:rPr>
              <w:t>中医院</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30</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left"/>
              <w:rPr>
                <w:rFonts w:ascii="Times New Roman" w:eastAsia="方正仿宋_GBK" w:hAnsi="Times New Roman"/>
                <w:sz w:val="24"/>
                <w:szCs w:val="24"/>
              </w:rPr>
            </w:pPr>
            <w:r w:rsidRPr="00F33695">
              <w:rPr>
                <w:rFonts w:ascii="Times New Roman" w:eastAsia="方正仿宋_GBK" w:hAnsi="Times New Roman"/>
                <w:sz w:val="24"/>
                <w:szCs w:val="24"/>
              </w:rPr>
              <w:t>首次</w:t>
            </w:r>
            <w:proofErr w:type="gramStart"/>
            <w:r w:rsidRPr="00F33695">
              <w:rPr>
                <w:rFonts w:ascii="Times New Roman" w:eastAsia="方正仿宋_GBK" w:hAnsi="Times New Roman"/>
                <w:sz w:val="24"/>
                <w:szCs w:val="24"/>
              </w:rPr>
              <w:t>髋</w:t>
            </w:r>
            <w:proofErr w:type="gramEnd"/>
            <w:r w:rsidRPr="00F33695">
              <w:rPr>
                <w:rFonts w:ascii="Times New Roman" w:eastAsia="方正仿宋_GBK" w:hAnsi="Times New Roman"/>
                <w:sz w:val="24"/>
                <w:szCs w:val="24"/>
              </w:rPr>
              <w:t>膝关节置换术手术部位感染的相关因素研究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center"/>
              <w:rPr>
                <w:rFonts w:ascii="Times New Roman" w:eastAsia="方正仿宋_GBK" w:hAnsi="Times New Roman"/>
                <w:sz w:val="24"/>
                <w:szCs w:val="24"/>
              </w:rPr>
            </w:pPr>
            <w:r w:rsidRPr="00F33695">
              <w:rPr>
                <w:rFonts w:ascii="Times New Roman" w:eastAsia="方正仿宋_GBK" w:hAnsi="Times New Roman"/>
                <w:sz w:val="24"/>
                <w:szCs w:val="24"/>
              </w:rPr>
              <w:t>江门市五</w:t>
            </w:r>
            <w:proofErr w:type="gramStart"/>
            <w:r w:rsidRPr="00F33695">
              <w:rPr>
                <w:rFonts w:ascii="Times New Roman" w:eastAsia="方正仿宋_GBK" w:hAnsi="Times New Roman"/>
                <w:sz w:val="24"/>
                <w:szCs w:val="24"/>
              </w:rPr>
              <w:t>邑</w:t>
            </w:r>
            <w:proofErr w:type="gramEnd"/>
            <w:r w:rsidRPr="00F33695">
              <w:rPr>
                <w:rFonts w:ascii="Times New Roman" w:eastAsia="方正仿宋_GBK" w:hAnsi="Times New Roman"/>
                <w:sz w:val="24"/>
                <w:szCs w:val="24"/>
              </w:rPr>
              <w:t>中医院</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31</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left"/>
              <w:rPr>
                <w:rFonts w:ascii="Times New Roman" w:eastAsia="方正仿宋_GBK" w:hAnsi="Times New Roman"/>
                <w:sz w:val="24"/>
                <w:szCs w:val="24"/>
              </w:rPr>
            </w:pPr>
            <w:r w:rsidRPr="00F33695">
              <w:rPr>
                <w:rFonts w:ascii="Times New Roman" w:eastAsia="方正仿宋_GBK" w:hAnsi="Times New Roman"/>
                <w:sz w:val="24"/>
                <w:szCs w:val="24"/>
              </w:rPr>
              <w:t>急性心衰的中医序贯疗法研究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center"/>
              <w:rPr>
                <w:rFonts w:ascii="Times New Roman" w:eastAsia="方正仿宋_GBK" w:hAnsi="Times New Roman"/>
                <w:sz w:val="24"/>
                <w:szCs w:val="24"/>
                <w:highlight w:val="yellow"/>
              </w:rPr>
            </w:pPr>
            <w:r w:rsidRPr="00F33695">
              <w:rPr>
                <w:rFonts w:ascii="Times New Roman" w:eastAsia="方正仿宋_GBK" w:hAnsi="Times New Roman"/>
                <w:sz w:val="24"/>
                <w:szCs w:val="24"/>
              </w:rPr>
              <w:t>江门市五</w:t>
            </w:r>
            <w:proofErr w:type="gramStart"/>
            <w:r w:rsidRPr="00F33695">
              <w:rPr>
                <w:rFonts w:ascii="Times New Roman" w:eastAsia="方正仿宋_GBK" w:hAnsi="Times New Roman"/>
                <w:sz w:val="24"/>
                <w:szCs w:val="24"/>
              </w:rPr>
              <w:t>邑</w:t>
            </w:r>
            <w:proofErr w:type="gramEnd"/>
            <w:r w:rsidRPr="00F33695">
              <w:rPr>
                <w:rFonts w:ascii="Times New Roman" w:eastAsia="方正仿宋_GBK" w:hAnsi="Times New Roman"/>
                <w:sz w:val="24"/>
                <w:szCs w:val="24"/>
              </w:rPr>
              <w:t>中医院</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32</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left"/>
              <w:rPr>
                <w:rFonts w:ascii="Times New Roman" w:eastAsia="方正仿宋_GBK" w:hAnsi="Times New Roman"/>
                <w:sz w:val="24"/>
                <w:szCs w:val="24"/>
              </w:rPr>
            </w:pPr>
            <w:proofErr w:type="gramStart"/>
            <w:r w:rsidRPr="00F33695">
              <w:rPr>
                <w:rFonts w:ascii="Times New Roman" w:eastAsia="方正仿宋_GBK" w:hAnsi="Times New Roman"/>
                <w:sz w:val="24"/>
                <w:szCs w:val="24"/>
              </w:rPr>
              <w:t>改良经骨隧道</w:t>
            </w:r>
            <w:proofErr w:type="gramEnd"/>
            <w:r w:rsidRPr="00F33695">
              <w:rPr>
                <w:rFonts w:ascii="Times New Roman" w:eastAsia="方正仿宋_GBK" w:hAnsi="Times New Roman"/>
                <w:sz w:val="24"/>
                <w:szCs w:val="24"/>
              </w:rPr>
              <w:t>肌腱移植法重建伸肌腱止点治疗锤状指的临床研究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center"/>
              <w:rPr>
                <w:rFonts w:ascii="Times New Roman" w:eastAsia="方正仿宋_GBK" w:hAnsi="Times New Roman"/>
                <w:sz w:val="24"/>
                <w:szCs w:val="24"/>
              </w:rPr>
            </w:pPr>
            <w:r w:rsidRPr="00F33695">
              <w:rPr>
                <w:rFonts w:ascii="Times New Roman" w:eastAsia="方正仿宋_GBK" w:hAnsi="Times New Roman"/>
                <w:sz w:val="24"/>
                <w:szCs w:val="24"/>
              </w:rPr>
              <w:t>江门市五</w:t>
            </w:r>
            <w:proofErr w:type="gramStart"/>
            <w:r w:rsidRPr="00F33695">
              <w:rPr>
                <w:rFonts w:ascii="Times New Roman" w:eastAsia="方正仿宋_GBK" w:hAnsi="Times New Roman"/>
                <w:sz w:val="24"/>
                <w:szCs w:val="24"/>
              </w:rPr>
              <w:t>邑</w:t>
            </w:r>
            <w:proofErr w:type="gramEnd"/>
            <w:r w:rsidRPr="00F33695">
              <w:rPr>
                <w:rFonts w:ascii="Times New Roman" w:eastAsia="方正仿宋_GBK" w:hAnsi="Times New Roman"/>
                <w:sz w:val="24"/>
                <w:szCs w:val="24"/>
              </w:rPr>
              <w:t>中医院</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33</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left"/>
              <w:rPr>
                <w:rFonts w:ascii="Times New Roman" w:eastAsia="方正仿宋_GBK" w:hAnsi="Times New Roman"/>
                <w:sz w:val="24"/>
                <w:szCs w:val="24"/>
              </w:rPr>
            </w:pPr>
            <w:r w:rsidRPr="00F33695">
              <w:rPr>
                <w:rFonts w:ascii="Times New Roman" w:eastAsia="方正仿宋_GBK" w:hAnsi="Times New Roman"/>
                <w:sz w:val="24"/>
                <w:szCs w:val="24"/>
              </w:rPr>
              <w:t>紫冬凝胶的研制及其临床疗效观察</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center"/>
              <w:rPr>
                <w:rFonts w:ascii="Times New Roman" w:eastAsia="方正仿宋_GBK" w:hAnsi="Times New Roman"/>
                <w:sz w:val="24"/>
                <w:szCs w:val="24"/>
              </w:rPr>
            </w:pPr>
            <w:r w:rsidRPr="00F33695">
              <w:rPr>
                <w:rFonts w:ascii="Times New Roman" w:eastAsia="方正仿宋_GBK" w:hAnsi="Times New Roman"/>
                <w:sz w:val="24"/>
                <w:szCs w:val="24"/>
              </w:rPr>
              <w:t>江门市五</w:t>
            </w:r>
            <w:proofErr w:type="gramStart"/>
            <w:r w:rsidRPr="00F33695">
              <w:rPr>
                <w:rFonts w:ascii="Times New Roman" w:eastAsia="方正仿宋_GBK" w:hAnsi="Times New Roman"/>
                <w:sz w:val="24"/>
                <w:szCs w:val="24"/>
              </w:rPr>
              <w:t>邑</w:t>
            </w:r>
            <w:proofErr w:type="gramEnd"/>
            <w:r w:rsidRPr="00F33695">
              <w:rPr>
                <w:rFonts w:ascii="Times New Roman" w:eastAsia="方正仿宋_GBK" w:hAnsi="Times New Roman"/>
                <w:sz w:val="24"/>
                <w:szCs w:val="24"/>
              </w:rPr>
              <w:t>中医院</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34</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left"/>
              <w:rPr>
                <w:rFonts w:ascii="Times New Roman" w:eastAsia="方正仿宋_GBK" w:hAnsi="Times New Roman"/>
                <w:sz w:val="24"/>
                <w:szCs w:val="24"/>
              </w:rPr>
            </w:pPr>
            <w:r w:rsidRPr="00F33695">
              <w:rPr>
                <w:rFonts w:ascii="Times New Roman" w:eastAsia="方正仿宋_GBK" w:hAnsi="Times New Roman"/>
                <w:sz w:val="24"/>
                <w:szCs w:val="24"/>
              </w:rPr>
              <w:t>脑卒中高危人群规范化健康管理的护理研究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center"/>
              <w:rPr>
                <w:rFonts w:ascii="Times New Roman" w:eastAsia="方正仿宋_GBK" w:hAnsi="Times New Roman"/>
                <w:sz w:val="24"/>
                <w:szCs w:val="24"/>
              </w:rPr>
            </w:pPr>
            <w:r w:rsidRPr="00F33695">
              <w:rPr>
                <w:rFonts w:ascii="Times New Roman" w:eastAsia="方正仿宋_GBK" w:hAnsi="Times New Roman"/>
                <w:sz w:val="24"/>
                <w:szCs w:val="24"/>
              </w:rPr>
              <w:t>江门市五</w:t>
            </w:r>
            <w:proofErr w:type="gramStart"/>
            <w:r w:rsidRPr="00F33695">
              <w:rPr>
                <w:rFonts w:ascii="Times New Roman" w:eastAsia="方正仿宋_GBK" w:hAnsi="Times New Roman"/>
                <w:sz w:val="24"/>
                <w:szCs w:val="24"/>
              </w:rPr>
              <w:t>邑</w:t>
            </w:r>
            <w:proofErr w:type="gramEnd"/>
            <w:r w:rsidRPr="00F33695">
              <w:rPr>
                <w:rFonts w:ascii="Times New Roman" w:eastAsia="方正仿宋_GBK" w:hAnsi="Times New Roman"/>
                <w:sz w:val="24"/>
                <w:szCs w:val="24"/>
              </w:rPr>
              <w:t>中医院</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35</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left"/>
              <w:rPr>
                <w:rFonts w:ascii="Times New Roman" w:eastAsia="方正仿宋_GBK" w:hAnsi="Times New Roman"/>
                <w:sz w:val="24"/>
                <w:szCs w:val="24"/>
              </w:rPr>
            </w:pPr>
            <w:r w:rsidRPr="00F33695">
              <w:rPr>
                <w:rFonts w:ascii="Times New Roman" w:eastAsia="方正仿宋_GBK" w:hAnsi="Times New Roman"/>
                <w:sz w:val="24"/>
                <w:szCs w:val="24"/>
              </w:rPr>
              <w:t>药师与护士对出院患者用药教育的对比研究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center"/>
              <w:rPr>
                <w:rFonts w:ascii="Times New Roman" w:eastAsia="方正仿宋_GBK" w:hAnsi="Times New Roman"/>
                <w:sz w:val="24"/>
                <w:szCs w:val="24"/>
              </w:rPr>
            </w:pPr>
            <w:r w:rsidRPr="00F33695">
              <w:rPr>
                <w:rFonts w:ascii="Times New Roman" w:eastAsia="方正仿宋_GBK" w:hAnsi="Times New Roman"/>
                <w:sz w:val="24"/>
                <w:szCs w:val="24"/>
              </w:rPr>
              <w:t>江门市五</w:t>
            </w:r>
            <w:proofErr w:type="gramStart"/>
            <w:r w:rsidRPr="00F33695">
              <w:rPr>
                <w:rFonts w:ascii="Times New Roman" w:eastAsia="方正仿宋_GBK" w:hAnsi="Times New Roman"/>
                <w:sz w:val="24"/>
                <w:szCs w:val="24"/>
              </w:rPr>
              <w:t>邑</w:t>
            </w:r>
            <w:proofErr w:type="gramEnd"/>
            <w:r w:rsidRPr="00F33695">
              <w:rPr>
                <w:rFonts w:ascii="Times New Roman" w:eastAsia="方正仿宋_GBK" w:hAnsi="Times New Roman"/>
                <w:sz w:val="24"/>
                <w:szCs w:val="24"/>
              </w:rPr>
              <w:t>中医院</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36</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left"/>
              <w:rPr>
                <w:rFonts w:ascii="Times New Roman" w:eastAsia="方正仿宋_GBK" w:hAnsi="Times New Roman"/>
                <w:sz w:val="24"/>
                <w:szCs w:val="24"/>
              </w:rPr>
            </w:pPr>
            <w:r w:rsidRPr="00F33695">
              <w:rPr>
                <w:rFonts w:ascii="Times New Roman" w:eastAsia="方正仿宋_GBK" w:hAnsi="Times New Roman"/>
                <w:sz w:val="24"/>
                <w:szCs w:val="24"/>
              </w:rPr>
              <w:t>心康冲剂对慢性心衰心肾阳虚证大鼠内皮细胞作用的研究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center"/>
              <w:rPr>
                <w:rFonts w:ascii="Times New Roman" w:eastAsia="方正仿宋_GBK" w:hAnsi="Times New Roman"/>
                <w:sz w:val="24"/>
                <w:szCs w:val="24"/>
              </w:rPr>
            </w:pPr>
            <w:r w:rsidRPr="00F33695">
              <w:rPr>
                <w:rFonts w:ascii="Times New Roman" w:eastAsia="方正仿宋_GBK" w:hAnsi="Times New Roman"/>
                <w:sz w:val="24"/>
                <w:szCs w:val="24"/>
              </w:rPr>
              <w:t>江门市五</w:t>
            </w:r>
            <w:proofErr w:type="gramStart"/>
            <w:r w:rsidRPr="00F33695">
              <w:rPr>
                <w:rFonts w:ascii="Times New Roman" w:eastAsia="方正仿宋_GBK" w:hAnsi="Times New Roman"/>
                <w:sz w:val="24"/>
                <w:szCs w:val="24"/>
              </w:rPr>
              <w:t>邑</w:t>
            </w:r>
            <w:proofErr w:type="gramEnd"/>
            <w:r w:rsidRPr="00F33695">
              <w:rPr>
                <w:rFonts w:ascii="Times New Roman" w:eastAsia="方正仿宋_GBK" w:hAnsi="Times New Roman"/>
                <w:sz w:val="24"/>
                <w:szCs w:val="24"/>
              </w:rPr>
              <w:t>中医院</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37</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left"/>
              <w:rPr>
                <w:rFonts w:ascii="Times New Roman" w:eastAsia="方正仿宋_GBK" w:hAnsi="Times New Roman"/>
                <w:sz w:val="24"/>
                <w:szCs w:val="24"/>
              </w:rPr>
            </w:pPr>
            <w:proofErr w:type="gramStart"/>
            <w:r w:rsidRPr="00F33695">
              <w:rPr>
                <w:rFonts w:ascii="Times New Roman" w:eastAsia="方正仿宋_GBK" w:hAnsi="Times New Roman"/>
                <w:sz w:val="24"/>
                <w:szCs w:val="24"/>
              </w:rPr>
              <w:t>余伯亮</w:t>
            </w:r>
            <w:r w:rsidRPr="00F33695">
              <w:rPr>
                <w:rFonts w:ascii="Times New Roman" w:eastAsia="方正仿宋_GBK" w:hAnsi="Times New Roman"/>
                <w:sz w:val="24"/>
                <w:szCs w:val="24"/>
              </w:rPr>
              <w:t>“</w:t>
            </w:r>
            <w:r w:rsidRPr="00F33695">
              <w:rPr>
                <w:rFonts w:ascii="Times New Roman" w:eastAsia="方正仿宋_GBK" w:hAnsi="Times New Roman"/>
                <w:sz w:val="24"/>
                <w:szCs w:val="24"/>
              </w:rPr>
              <w:t>通调任督</w:t>
            </w:r>
            <w:r w:rsidRPr="00F33695">
              <w:rPr>
                <w:rFonts w:ascii="Times New Roman" w:eastAsia="方正仿宋_GBK" w:hAnsi="Times New Roman"/>
                <w:sz w:val="24"/>
                <w:szCs w:val="24"/>
              </w:rPr>
              <w:t>”</w:t>
            </w:r>
            <w:proofErr w:type="gramEnd"/>
            <w:r w:rsidRPr="00F33695">
              <w:rPr>
                <w:rFonts w:ascii="Times New Roman" w:eastAsia="方正仿宋_GBK" w:hAnsi="Times New Roman"/>
                <w:sz w:val="24"/>
                <w:szCs w:val="24"/>
              </w:rPr>
              <w:t>针法治疗颈性眩晕的临床研究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center"/>
              <w:rPr>
                <w:rFonts w:ascii="Times New Roman" w:eastAsia="方正仿宋_GBK" w:hAnsi="Times New Roman"/>
                <w:sz w:val="24"/>
                <w:szCs w:val="24"/>
              </w:rPr>
            </w:pPr>
            <w:r w:rsidRPr="00F33695">
              <w:rPr>
                <w:rFonts w:ascii="Times New Roman" w:eastAsia="方正仿宋_GBK" w:hAnsi="Times New Roman"/>
                <w:sz w:val="24"/>
                <w:szCs w:val="24"/>
              </w:rPr>
              <w:t>江门市五</w:t>
            </w:r>
            <w:proofErr w:type="gramStart"/>
            <w:r w:rsidRPr="00F33695">
              <w:rPr>
                <w:rFonts w:ascii="Times New Roman" w:eastAsia="方正仿宋_GBK" w:hAnsi="Times New Roman"/>
                <w:sz w:val="24"/>
                <w:szCs w:val="24"/>
              </w:rPr>
              <w:t>邑</w:t>
            </w:r>
            <w:proofErr w:type="gramEnd"/>
            <w:r w:rsidRPr="00F33695">
              <w:rPr>
                <w:rFonts w:ascii="Times New Roman" w:eastAsia="方正仿宋_GBK" w:hAnsi="Times New Roman"/>
                <w:sz w:val="24"/>
                <w:szCs w:val="24"/>
              </w:rPr>
              <w:t>中医院</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38</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left"/>
              <w:rPr>
                <w:rFonts w:ascii="Times New Roman" w:eastAsia="方正仿宋_GBK" w:hAnsi="Times New Roman"/>
                <w:sz w:val="24"/>
                <w:szCs w:val="24"/>
              </w:rPr>
            </w:pPr>
            <w:r w:rsidRPr="00F33695">
              <w:rPr>
                <w:rFonts w:ascii="Times New Roman" w:eastAsia="方正仿宋_GBK" w:hAnsi="Times New Roman"/>
                <w:sz w:val="24"/>
                <w:szCs w:val="24"/>
              </w:rPr>
              <w:t>葡萄膜大脑炎证型及证型转变规律研究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center"/>
              <w:rPr>
                <w:rFonts w:ascii="Times New Roman" w:eastAsia="方正仿宋_GBK" w:hAnsi="Times New Roman"/>
                <w:sz w:val="24"/>
                <w:szCs w:val="24"/>
              </w:rPr>
            </w:pPr>
            <w:r w:rsidRPr="00F33695">
              <w:rPr>
                <w:rFonts w:ascii="Times New Roman" w:eastAsia="方正仿宋_GBK" w:hAnsi="Times New Roman"/>
                <w:sz w:val="24"/>
                <w:szCs w:val="24"/>
              </w:rPr>
              <w:t>江门市五</w:t>
            </w:r>
            <w:proofErr w:type="gramStart"/>
            <w:r w:rsidRPr="00F33695">
              <w:rPr>
                <w:rFonts w:ascii="Times New Roman" w:eastAsia="方正仿宋_GBK" w:hAnsi="Times New Roman"/>
                <w:sz w:val="24"/>
                <w:szCs w:val="24"/>
              </w:rPr>
              <w:t>邑</w:t>
            </w:r>
            <w:proofErr w:type="gramEnd"/>
            <w:r w:rsidRPr="00F33695">
              <w:rPr>
                <w:rFonts w:ascii="Times New Roman" w:eastAsia="方正仿宋_GBK" w:hAnsi="Times New Roman"/>
                <w:sz w:val="24"/>
                <w:szCs w:val="24"/>
              </w:rPr>
              <w:t>中医院</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39</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left"/>
              <w:rPr>
                <w:rFonts w:ascii="Times New Roman" w:eastAsia="方正仿宋_GBK" w:hAnsi="Times New Roman"/>
                <w:sz w:val="24"/>
                <w:szCs w:val="24"/>
              </w:rPr>
            </w:pPr>
            <w:r w:rsidRPr="00F33695">
              <w:rPr>
                <w:rFonts w:ascii="Times New Roman" w:eastAsia="方正仿宋_GBK" w:hAnsi="Times New Roman"/>
                <w:sz w:val="24"/>
                <w:szCs w:val="24"/>
              </w:rPr>
              <w:t>磁敏感血栓</w:t>
            </w:r>
            <w:proofErr w:type="gramStart"/>
            <w:r w:rsidRPr="00F33695">
              <w:rPr>
                <w:rFonts w:ascii="Times New Roman" w:eastAsia="方正仿宋_GBK" w:hAnsi="Times New Roman"/>
                <w:sz w:val="24"/>
                <w:szCs w:val="24"/>
              </w:rPr>
              <w:t>征预测超急性期脑</w:t>
            </w:r>
            <w:proofErr w:type="gramEnd"/>
            <w:r w:rsidRPr="00F33695">
              <w:rPr>
                <w:rFonts w:ascii="Times New Roman" w:eastAsia="方正仿宋_GBK" w:hAnsi="Times New Roman"/>
                <w:sz w:val="24"/>
                <w:szCs w:val="24"/>
              </w:rPr>
              <w:t>梗塞静脉溶栓血管再通的研究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center"/>
              <w:rPr>
                <w:rFonts w:ascii="Times New Roman" w:eastAsia="方正仿宋_GBK" w:hAnsi="Times New Roman"/>
                <w:sz w:val="24"/>
                <w:szCs w:val="24"/>
              </w:rPr>
            </w:pPr>
            <w:r w:rsidRPr="00F33695">
              <w:rPr>
                <w:rFonts w:ascii="Times New Roman" w:eastAsia="方正仿宋_GBK" w:hAnsi="Times New Roman"/>
                <w:sz w:val="24"/>
                <w:szCs w:val="24"/>
              </w:rPr>
              <w:t>江门市五</w:t>
            </w:r>
            <w:proofErr w:type="gramStart"/>
            <w:r w:rsidRPr="00F33695">
              <w:rPr>
                <w:rFonts w:ascii="Times New Roman" w:eastAsia="方正仿宋_GBK" w:hAnsi="Times New Roman"/>
                <w:sz w:val="24"/>
                <w:szCs w:val="24"/>
              </w:rPr>
              <w:t>邑</w:t>
            </w:r>
            <w:proofErr w:type="gramEnd"/>
            <w:r w:rsidRPr="00F33695">
              <w:rPr>
                <w:rFonts w:ascii="Times New Roman" w:eastAsia="方正仿宋_GBK" w:hAnsi="Times New Roman"/>
                <w:sz w:val="24"/>
                <w:szCs w:val="24"/>
              </w:rPr>
              <w:t>中医院</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40</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left"/>
              <w:rPr>
                <w:rFonts w:ascii="Times New Roman" w:eastAsia="方正仿宋_GBK" w:hAnsi="Times New Roman"/>
                <w:sz w:val="24"/>
                <w:szCs w:val="24"/>
              </w:rPr>
            </w:pPr>
            <w:r w:rsidRPr="00F33695">
              <w:rPr>
                <w:rFonts w:ascii="Times New Roman" w:eastAsia="方正仿宋_GBK" w:hAnsi="Times New Roman"/>
                <w:sz w:val="24"/>
                <w:szCs w:val="24"/>
              </w:rPr>
              <w:t>加味香砂六君汤治疗脾胃气虚痰扰心神型失眠症的临床观察</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center"/>
              <w:rPr>
                <w:rFonts w:ascii="Times New Roman" w:eastAsia="方正仿宋_GBK" w:hAnsi="Times New Roman"/>
                <w:sz w:val="24"/>
                <w:szCs w:val="24"/>
              </w:rPr>
            </w:pPr>
            <w:r w:rsidRPr="00F33695">
              <w:rPr>
                <w:rFonts w:ascii="Times New Roman" w:eastAsia="方正仿宋_GBK" w:hAnsi="Times New Roman"/>
                <w:sz w:val="24"/>
                <w:szCs w:val="24"/>
              </w:rPr>
              <w:t>江门市五</w:t>
            </w:r>
            <w:proofErr w:type="gramStart"/>
            <w:r w:rsidRPr="00F33695">
              <w:rPr>
                <w:rFonts w:ascii="Times New Roman" w:eastAsia="方正仿宋_GBK" w:hAnsi="Times New Roman"/>
                <w:sz w:val="24"/>
                <w:szCs w:val="24"/>
              </w:rPr>
              <w:t>邑</w:t>
            </w:r>
            <w:proofErr w:type="gramEnd"/>
            <w:r w:rsidRPr="00F33695">
              <w:rPr>
                <w:rFonts w:ascii="Times New Roman" w:eastAsia="方正仿宋_GBK" w:hAnsi="Times New Roman"/>
                <w:sz w:val="24"/>
                <w:szCs w:val="24"/>
              </w:rPr>
              <w:t>中医院</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41</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left"/>
              <w:rPr>
                <w:rFonts w:ascii="Times New Roman" w:eastAsia="方正仿宋_GBK" w:hAnsi="Times New Roman"/>
                <w:sz w:val="24"/>
                <w:szCs w:val="24"/>
              </w:rPr>
            </w:pPr>
            <w:r w:rsidRPr="00F33695">
              <w:rPr>
                <w:rFonts w:ascii="Times New Roman" w:eastAsia="方正仿宋_GBK" w:hAnsi="Times New Roman"/>
                <w:sz w:val="24"/>
                <w:szCs w:val="24"/>
              </w:rPr>
              <w:t>建立药物临床试验全程跟踪管理体系的研究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center"/>
              <w:rPr>
                <w:rFonts w:ascii="Times New Roman" w:eastAsia="方正仿宋_GBK" w:hAnsi="Times New Roman"/>
                <w:sz w:val="24"/>
                <w:szCs w:val="24"/>
              </w:rPr>
            </w:pPr>
            <w:r w:rsidRPr="00F33695">
              <w:rPr>
                <w:rFonts w:ascii="Times New Roman" w:eastAsia="方正仿宋_GBK" w:hAnsi="Times New Roman"/>
                <w:sz w:val="24"/>
                <w:szCs w:val="24"/>
              </w:rPr>
              <w:t>江门市五</w:t>
            </w:r>
            <w:proofErr w:type="gramStart"/>
            <w:r w:rsidRPr="00F33695">
              <w:rPr>
                <w:rFonts w:ascii="Times New Roman" w:eastAsia="方正仿宋_GBK" w:hAnsi="Times New Roman"/>
                <w:sz w:val="24"/>
                <w:szCs w:val="24"/>
              </w:rPr>
              <w:t>邑</w:t>
            </w:r>
            <w:proofErr w:type="gramEnd"/>
            <w:r w:rsidRPr="00F33695">
              <w:rPr>
                <w:rFonts w:ascii="Times New Roman" w:eastAsia="方正仿宋_GBK" w:hAnsi="Times New Roman"/>
                <w:sz w:val="24"/>
                <w:szCs w:val="24"/>
              </w:rPr>
              <w:t>中医院</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42</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left"/>
              <w:rPr>
                <w:rFonts w:ascii="Times New Roman" w:eastAsia="方正仿宋_GBK" w:hAnsi="Times New Roman"/>
                <w:sz w:val="24"/>
                <w:szCs w:val="24"/>
              </w:rPr>
            </w:pPr>
            <w:r w:rsidRPr="00F33695">
              <w:rPr>
                <w:rFonts w:ascii="Times New Roman" w:eastAsia="方正仿宋_GBK" w:hAnsi="Times New Roman"/>
                <w:sz w:val="24"/>
                <w:szCs w:val="24"/>
              </w:rPr>
              <w:t>经鼻气管插管危重病人口腔护理方法和药液选择</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center"/>
              <w:rPr>
                <w:rFonts w:ascii="Times New Roman" w:eastAsia="方正仿宋_GBK" w:hAnsi="Times New Roman"/>
                <w:sz w:val="24"/>
                <w:szCs w:val="24"/>
              </w:rPr>
            </w:pPr>
            <w:r w:rsidRPr="00F33695">
              <w:rPr>
                <w:rFonts w:ascii="Times New Roman" w:eastAsia="方正仿宋_GBK" w:hAnsi="Times New Roman"/>
                <w:sz w:val="24"/>
                <w:szCs w:val="24"/>
              </w:rPr>
              <w:t>江门市五</w:t>
            </w:r>
            <w:proofErr w:type="gramStart"/>
            <w:r w:rsidRPr="00F33695">
              <w:rPr>
                <w:rFonts w:ascii="Times New Roman" w:eastAsia="方正仿宋_GBK" w:hAnsi="Times New Roman"/>
                <w:sz w:val="24"/>
                <w:szCs w:val="24"/>
              </w:rPr>
              <w:t>邑</w:t>
            </w:r>
            <w:proofErr w:type="gramEnd"/>
            <w:r w:rsidRPr="00F33695">
              <w:rPr>
                <w:rFonts w:ascii="Times New Roman" w:eastAsia="方正仿宋_GBK" w:hAnsi="Times New Roman"/>
                <w:sz w:val="24"/>
                <w:szCs w:val="24"/>
              </w:rPr>
              <w:t>中医院</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43</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left"/>
              <w:rPr>
                <w:rFonts w:ascii="Times New Roman" w:eastAsia="方正仿宋_GBK" w:hAnsi="Times New Roman"/>
                <w:sz w:val="24"/>
                <w:szCs w:val="24"/>
              </w:rPr>
            </w:pPr>
            <w:r w:rsidRPr="00F33695">
              <w:rPr>
                <w:rFonts w:ascii="Times New Roman" w:eastAsia="方正仿宋_GBK" w:hAnsi="Times New Roman"/>
                <w:sz w:val="24"/>
                <w:szCs w:val="24"/>
              </w:rPr>
              <w:t>五黄散与清胰</w:t>
            </w:r>
            <w:proofErr w:type="gramStart"/>
            <w:r w:rsidRPr="00F33695">
              <w:rPr>
                <w:rFonts w:ascii="Times New Roman" w:eastAsia="方正仿宋_GBK" w:hAnsi="Times New Roman"/>
                <w:sz w:val="24"/>
                <w:szCs w:val="24"/>
              </w:rPr>
              <w:t>汤联合</w:t>
            </w:r>
            <w:proofErr w:type="gramEnd"/>
            <w:r w:rsidRPr="00F33695">
              <w:rPr>
                <w:rFonts w:ascii="Times New Roman" w:eastAsia="方正仿宋_GBK" w:hAnsi="Times New Roman"/>
                <w:sz w:val="24"/>
                <w:szCs w:val="24"/>
              </w:rPr>
              <w:t>应用治疗急性胰腺炎临床疗效观察</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center"/>
              <w:rPr>
                <w:rFonts w:ascii="Times New Roman" w:eastAsia="方正仿宋_GBK" w:hAnsi="Times New Roman"/>
                <w:sz w:val="24"/>
                <w:szCs w:val="24"/>
              </w:rPr>
            </w:pPr>
            <w:r w:rsidRPr="00F33695">
              <w:rPr>
                <w:rFonts w:ascii="Times New Roman" w:eastAsia="方正仿宋_GBK" w:hAnsi="Times New Roman"/>
                <w:sz w:val="24"/>
                <w:szCs w:val="24"/>
              </w:rPr>
              <w:t>江门市五</w:t>
            </w:r>
            <w:proofErr w:type="gramStart"/>
            <w:r w:rsidRPr="00F33695">
              <w:rPr>
                <w:rFonts w:ascii="Times New Roman" w:eastAsia="方正仿宋_GBK" w:hAnsi="Times New Roman"/>
                <w:sz w:val="24"/>
                <w:szCs w:val="24"/>
              </w:rPr>
              <w:t>邑</w:t>
            </w:r>
            <w:proofErr w:type="gramEnd"/>
            <w:r w:rsidRPr="00F33695">
              <w:rPr>
                <w:rFonts w:ascii="Times New Roman" w:eastAsia="方正仿宋_GBK" w:hAnsi="Times New Roman"/>
                <w:sz w:val="24"/>
                <w:szCs w:val="24"/>
              </w:rPr>
              <w:t>中医院</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44</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left"/>
              <w:rPr>
                <w:rFonts w:ascii="Times New Roman" w:eastAsia="方正仿宋_GBK" w:hAnsi="Times New Roman"/>
                <w:color w:val="000000"/>
                <w:kern w:val="0"/>
                <w:sz w:val="24"/>
                <w:szCs w:val="24"/>
              </w:rPr>
            </w:pPr>
            <w:r w:rsidRPr="00F33695">
              <w:rPr>
                <w:rFonts w:ascii="Times New Roman" w:eastAsia="方正仿宋_GBK" w:hAnsi="Times New Roman"/>
                <w:color w:val="000000"/>
                <w:kern w:val="0"/>
                <w:sz w:val="24"/>
                <w:szCs w:val="24"/>
              </w:rPr>
              <w:t>寒痹痛软膏中乌头碱等成份含量测定方法的探究</w:t>
            </w:r>
            <w:r w:rsidRPr="00F33695">
              <w:rPr>
                <w:rFonts w:ascii="Times New Roman" w:eastAsia="方正仿宋_GBK" w:hAnsi="Times New Roman"/>
                <w:color w:val="000000"/>
                <w:kern w:val="0"/>
                <w:sz w:val="24"/>
                <w:szCs w:val="24"/>
              </w:rPr>
              <w:t xml:space="preserve"> </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center"/>
              <w:rPr>
                <w:rFonts w:ascii="Times New Roman" w:eastAsia="方正仿宋_GBK" w:hAnsi="Times New Roman"/>
                <w:color w:val="000000"/>
                <w:w w:val="80"/>
                <w:kern w:val="0"/>
                <w:sz w:val="24"/>
                <w:szCs w:val="24"/>
              </w:rPr>
            </w:pPr>
            <w:r w:rsidRPr="00F33695">
              <w:rPr>
                <w:rFonts w:ascii="Times New Roman" w:eastAsia="方正仿宋_GBK" w:hAnsi="Times New Roman"/>
                <w:color w:val="000000"/>
                <w:w w:val="80"/>
                <w:kern w:val="0"/>
                <w:sz w:val="24"/>
                <w:szCs w:val="24"/>
              </w:rPr>
              <w:t>广东江门中医药职业学院</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45</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left"/>
              <w:rPr>
                <w:rFonts w:ascii="Times New Roman" w:eastAsia="方正仿宋_GBK" w:hAnsi="Times New Roman"/>
                <w:color w:val="000000"/>
                <w:w w:val="90"/>
                <w:kern w:val="0"/>
                <w:sz w:val="24"/>
                <w:szCs w:val="24"/>
              </w:rPr>
            </w:pPr>
            <w:r w:rsidRPr="00F33695">
              <w:rPr>
                <w:rFonts w:ascii="Times New Roman" w:eastAsia="方正仿宋_GBK" w:hAnsi="Times New Roman"/>
                <w:color w:val="000000"/>
                <w:w w:val="90"/>
                <w:kern w:val="0"/>
                <w:sz w:val="24"/>
                <w:szCs w:val="24"/>
              </w:rPr>
              <w:t>3D MRI</w:t>
            </w:r>
            <w:r w:rsidRPr="00F33695">
              <w:rPr>
                <w:rFonts w:ascii="Times New Roman" w:eastAsia="方正仿宋_GBK" w:hAnsi="Times New Roman"/>
                <w:color w:val="000000"/>
                <w:w w:val="90"/>
                <w:kern w:val="0"/>
                <w:sz w:val="24"/>
                <w:szCs w:val="24"/>
              </w:rPr>
              <w:t>和</w:t>
            </w:r>
            <w:r w:rsidRPr="00F33695">
              <w:rPr>
                <w:rFonts w:ascii="Times New Roman" w:eastAsia="方正仿宋_GBK" w:hAnsi="Times New Roman"/>
                <w:color w:val="000000"/>
                <w:w w:val="90"/>
                <w:kern w:val="0"/>
                <w:sz w:val="24"/>
                <w:szCs w:val="24"/>
              </w:rPr>
              <w:t>CT</w:t>
            </w:r>
            <w:r w:rsidRPr="00F33695">
              <w:rPr>
                <w:rFonts w:ascii="Times New Roman" w:eastAsia="方正仿宋_GBK" w:hAnsi="Times New Roman"/>
                <w:color w:val="000000"/>
                <w:w w:val="90"/>
                <w:kern w:val="0"/>
                <w:sz w:val="24"/>
                <w:szCs w:val="24"/>
              </w:rPr>
              <w:t>在</w:t>
            </w:r>
            <w:proofErr w:type="spellStart"/>
            <w:r w:rsidRPr="00F33695">
              <w:rPr>
                <w:rFonts w:ascii="Times New Roman" w:eastAsia="方正仿宋_GBK" w:hAnsi="Times New Roman"/>
                <w:color w:val="000000"/>
                <w:w w:val="90"/>
                <w:kern w:val="0"/>
                <w:sz w:val="24"/>
                <w:szCs w:val="24"/>
              </w:rPr>
              <w:t>Segond</w:t>
            </w:r>
            <w:proofErr w:type="spellEnd"/>
            <w:r w:rsidRPr="00F33695">
              <w:rPr>
                <w:rFonts w:ascii="Times New Roman" w:eastAsia="方正仿宋_GBK" w:hAnsi="Times New Roman"/>
                <w:color w:val="000000"/>
                <w:w w:val="90"/>
                <w:kern w:val="0"/>
                <w:sz w:val="24"/>
                <w:szCs w:val="24"/>
              </w:rPr>
              <w:t>骨折术前评估和术后随访的应用研究</w:t>
            </w:r>
            <w:r w:rsidRPr="00F33695">
              <w:rPr>
                <w:rFonts w:ascii="Times New Roman" w:eastAsia="方正仿宋_GBK" w:hAnsi="Times New Roman"/>
                <w:color w:val="000000"/>
                <w:w w:val="90"/>
                <w:kern w:val="0"/>
                <w:sz w:val="24"/>
                <w:szCs w:val="24"/>
              </w:rPr>
              <w:t xml:space="preserve">  </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center"/>
              <w:rPr>
                <w:rFonts w:ascii="Times New Roman" w:eastAsia="方正仿宋_GBK" w:hAnsi="Times New Roman"/>
                <w:color w:val="000000"/>
                <w:w w:val="80"/>
                <w:kern w:val="0"/>
                <w:sz w:val="24"/>
                <w:szCs w:val="24"/>
              </w:rPr>
            </w:pPr>
            <w:r w:rsidRPr="00F33695">
              <w:rPr>
                <w:rFonts w:ascii="Times New Roman" w:eastAsia="方正仿宋_GBK" w:hAnsi="Times New Roman"/>
                <w:color w:val="000000"/>
                <w:w w:val="80"/>
                <w:kern w:val="0"/>
                <w:sz w:val="24"/>
                <w:szCs w:val="24"/>
              </w:rPr>
              <w:t>广东江门中医药职业学院</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46</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left"/>
              <w:rPr>
                <w:rFonts w:ascii="Times New Roman" w:eastAsia="方正仿宋_GBK" w:hAnsi="Times New Roman"/>
                <w:color w:val="000000"/>
                <w:kern w:val="0"/>
                <w:sz w:val="24"/>
                <w:szCs w:val="24"/>
              </w:rPr>
            </w:pPr>
            <w:r w:rsidRPr="00F33695">
              <w:rPr>
                <w:rFonts w:ascii="Times New Roman" w:eastAsia="方正仿宋_GBK" w:hAnsi="Times New Roman"/>
                <w:color w:val="000000"/>
                <w:kern w:val="0"/>
                <w:sz w:val="24"/>
                <w:szCs w:val="24"/>
              </w:rPr>
              <w:t>基于膜微囊释放机制设计适于外周血管病治疗的细胞体外处理方式</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center"/>
              <w:rPr>
                <w:rFonts w:ascii="Times New Roman" w:eastAsia="方正仿宋_GBK" w:hAnsi="Times New Roman"/>
                <w:color w:val="000000"/>
                <w:w w:val="80"/>
                <w:kern w:val="0"/>
                <w:sz w:val="24"/>
                <w:szCs w:val="24"/>
              </w:rPr>
            </w:pPr>
            <w:r w:rsidRPr="00F33695">
              <w:rPr>
                <w:rFonts w:ascii="Times New Roman" w:eastAsia="方正仿宋_GBK" w:hAnsi="Times New Roman"/>
                <w:color w:val="000000"/>
                <w:w w:val="80"/>
                <w:kern w:val="0"/>
                <w:sz w:val="24"/>
                <w:szCs w:val="24"/>
              </w:rPr>
              <w:t>广东江门中医药职业学院</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47</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left"/>
              <w:rPr>
                <w:rFonts w:ascii="Times New Roman" w:eastAsia="方正仿宋_GBK" w:hAnsi="Times New Roman"/>
                <w:color w:val="000000"/>
                <w:w w:val="90"/>
                <w:kern w:val="0"/>
                <w:sz w:val="24"/>
                <w:szCs w:val="24"/>
              </w:rPr>
            </w:pPr>
            <w:r w:rsidRPr="00F33695">
              <w:rPr>
                <w:rFonts w:ascii="Times New Roman" w:eastAsia="方正仿宋_GBK" w:hAnsi="Times New Roman"/>
                <w:color w:val="000000"/>
                <w:w w:val="90"/>
                <w:kern w:val="0"/>
                <w:sz w:val="24"/>
                <w:szCs w:val="24"/>
              </w:rPr>
              <w:t>基于大数据模式下中医药高职院校智慧校园平台的研发与构建</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center"/>
              <w:rPr>
                <w:rFonts w:ascii="Times New Roman" w:eastAsia="方正仿宋_GBK" w:hAnsi="Times New Roman"/>
                <w:color w:val="000000"/>
                <w:w w:val="80"/>
                <w:kern w:val="0"/>
                <w:sz w:val="24"/>
                <w:szCs w:val="24"/>
              </w:rPr>
            </w:pPr>
            <w:r w:rsidRPr="00F33695">
              <w:rPr>
                <w:rFonts w:ascii="Times New Roman" w:eastAsia="方正仿宋_GBK" w:hAnsi="Times New Roman"/>
                <w:color w:val="000000"/>
                <w:w w:val="80"/>
                <w:kern w:val="0"/>
                <w:sz w:val="24"/>
                <w:szCs w:val="24"/>
              </w:rPr>
              <w:t>广东江门中医药职业学院</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48</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left"/>
              <w:rPr>
                <w:rFonts w:ascii="Times New Roman" w:eastAsia="方正仿宋_GBK" w:hAnsi="Times New Roman"/>
                <w:sz w:val="24"/>
                <w:szCs w:val="24"/>
              </w:rPr>
            </w:pPr>
            <w:r w:rsidRPr="00F33695">
              <w:rPr>
                <w:rFonts w:ascii="Times New Roman" w:eastAsia="方正仿宋_GBK" w:hAnsi="Times New Roman"/>
                <w:sz w:val="24"/>
                <w:szCs w:val="24"/>
              </w:rPr>
              <w:t>江门市地区孕妇脊髓性肌</w:t>
            </w:r>
            <w:proofErr w:type="gramStart"/>
            <w:r w:rsidRPr="00F33695">
              <w:rPr>
                <w:rFonts w:ascii="Times New Roman" w:eastAsia="方正仿宋_GBK" w:hAnsi="Times New Roman"/>
                <w:sz w:val="24"/>
                <w:szCs w:val="24"/>
              </w:rPr>
              <w:t>萎</w:t>
            </w:r>
            <w:proofErr w:type="gramEnd"/>
            <w:r w:rsidRPr="00F33695">
              <w:rPr>
                <w:rFonts w:ascii="Times New Roman" w:eastAsia="方正仿宋_GBK" w:hAnsi="Times New Roman"/>
                <w:sz w:val="24"/>
                <w:szCs w:val="24"/>
              </w:rPr>
              <w:t>症携带率调查和发病机制研究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center"/>
              <w:rPr>
                <w:rFonts w:ascii="Times New Roman" w:eastAsia="方正仿宋_GBK" w:hAnsi="Times New Roman"/>
                <w:sz w:val="24"/>
                <w:szCs w:val="24"/>
              </w:rPr>
            </w:pPr>
            <w:r w:rsidRPr="00F33695">
              <w:rPr>
                <w:rFonts w:ascii="Times New Roman" w:eastAsia="方正仿宋_GBK" w:hAnsi="Times New Roman"/>
                <w:sz w:val="24"/>
                <w:szCs w:val="24"/>
              </w:rPr>
              <w:t>江门市妇幼保健院</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49</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left"/>
              <w:rPr>
                <w:rFonts w:ascii="Times New Roman" w:eastAsia="方正仿宋_GBK" w:hAnsi="Times New Roman"/>
                <w:sz w:val="24"/>
                <w:szCs w:val="24"/>
              </w:rPr>
            </w:pPr>
            <w:r w:rsidRPr="00F33695">
              <w:rPr>
                <w:rFonts w:ascii="Times New Roman" w:eastAsia="方正仿宋_GBK" w:hAnsi="Times New Roman"/>
                <w:color w:val="000000"/>
                <w:sz w:val="24"/>
                <w:szCs w:val="24"/>
                <w:shd w:val="clear" w:color="auto" w:fill="FFFFFF"/>
              </w:rPr>
              <w:t>剖宫产术中即时放置吉娜宫内节育器安全性及有效性研究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center"/>
              <w:rPr>
                <w:rFonts w:ascii="Times New Roman" w:eastAsia="方正仿宋_GBK" w:hAnsi="Times New Roman"/>
                <w:sz w:val="24"/>
                <w:szCs w:val="24"/>
              </w:rPr>
            </w:pPr>
            <w:r w:rsidRPr="00F33695">
              <w:rPr>
                <w:rFonts w:ascii="Times New Roman" w:eastAsia="方正仿宋_GBK" w:hAnsi="Times New Roman"/>
                <w:sz w:val="24"/>
                <w:szCs w:val="24"/>
              </w:rPr>
              <w:t>江门市妇幼保健院</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50</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特应性皮炎患儿血清维生素</w:t>
            </w:r>
            <w:r w:rsidRPr="00F33695">
              <w:rPr>
                <w:rFonts w:ascii="Times New Roman" w:eastAsia="方正仿宋_GBK" w:hAnsi="Times New Roman"/>
                <w:color w:val="000000"/>
                <w:sz w:val="24"/>
                <w:szCs w:val="24"/>
              </w:rPr>
              <w:t>D</w:t>
            </w:r>
            <w:r w:rsidRPr="00F33695">
              <w:rPr>
                <w:rFonts w:ascii="Times New Roman" w:eastAsia="方正仿宋_GBK" w:hAnsi="Times New Roman"/>
                <w:color w:val="000000"/>
                <w:sz w:val="24"/>
                <w:szCs w:val="24"/>
              </w:rPr>
              <w:t>与病情的相关性研究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center"/>
              <w:rPr>
                <w:rFonts w:ascii="Times New Roman" w:eastAsia="方正仿宋_GBK" w:hAnsi="Times New Roman"/>
                <w:sz w:val="24"/>
                <w:szCs w:val="24"/>
              </w:rPr>
            </w:pPr>
            <w:r w:rsidRPr="00F33695">
              <w:rPr>
                <w:rFonts w:ascii="Times New Roman" w:eastAsia="方正仿宋_GBK" w:hAnsi="Times New Roman"/>
                <w:sz w:val="24"/>
                <w:szCs w:val="24"/>
              </w:rPr>
              <w:t>江门市妇幼保健院</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spacing w:line="400" w:lineRule="exact"/>
              <w:jc w:val="center"/>
              <w:rPr>
                <w:rFonts w:ascii="Times New Roman" w:eastAsia="方正仿宋_GBK" w:hAnsi="Times New Roman"/>
                <w:color w:val="000000"/>
                <w:sz w:val="24"/>
                <w:szCs w:val="24"/>
              </w:rPr>
            </w:pPr>
            <w:r w:rsidRPr="00F33695">
              <w:rPr>
                <w:rFonts w:ascii="Times New Roman" w:eastAsia="方正仿宋_GBK" w:hAnsi="Times New Roman"/>
                <w:kern w:val="0"/>
                <w:sz w:val="24"/>
                <w:szCs w:val="24"/>
              </w:rPr>
              <w:t>51</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江门市区</w:t>
            </w:r>
            <w:r w:rsidRPr="00F33695">
              <w:rPr>
                <w:rFonts w:ascii="Times New Roman" w:eastAsia="方正仿宋_GBK" w:hAnsi="Times New Roman"/>
                <w:color w:val="000000"/>
                <w:sz w:val="24"/>
                <w:szCs w:val="24"/>
              </w:rPr>
              <w:t>0-5</w:t>
            </w:r>
            <w:r w:rsidRPr="00F33695">
              <w:rPr>
                <w:rFonts w:ascii="Times New Roman" w:eastAsia="方正仿宋_GBK" w:hAnsi="Times New Roman"/>
                <w:color w:val="000000"/>
                <w:sz w:val="24"/>
                <w:szCs w:val="24"/>
              </w:rPr>
              <w:t>岁儿童睡眠质量对生长发育影响的调查分析</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center"/>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江门市妇幼保健院</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52</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盆底仿生物电刺激配合中药治疗薄型子宫内膜患者的冷冻胚胎移植研究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center"/>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江门市妇幼保健院</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53</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left"/>
              <w:rPr>
                <w:rFonts w:ascii="Times New Roman" w:eastAsia="方正仿宋_GBK" w:hAnsi="Times New Roman"/>
                <w:color w:val="000000"/>
                <w:kern w:val="0"/>
                <w:sz w:val="24"/>
                <w:szCs w:val="24"/>
              </w:rPr>
            </w:pPr>
            <w:r w:rsidRPr="00F33695">
              <w:rPr>
                <w:rFonts w:ascii="Times New Roman" w:eastAsia="方正仿宋_GBK" w:hAnsi="Times New Roman"/>
                <w:color w:val="000000"/>
                <w:kern w:val="0"/>
                <w:sz w:val="24"/>
                <w:szCs w:val="24"/>
              </w:rPr>
              <w:t>江门地区公民献血教育效果评价</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center"/>
              <w:rPr>
                <w:rFonts w:ascii="Times New Roman" w:eastAsia="方正仿宋_GBK" w:hAnsi="Times New Roman"/>
                <w:color w:val="000000"/>
                <w:kern w:val="0"/>
                <w:sz w:val="24"/>
                <w:szCs w:val="24"/>
              </w:rPr>
            </w:pPr>
            <w:r w:rsidRPr="00F33695">
              <w:rPr>
                <w:rFonts w:ascii="Times New Roman" w:eastAsia="方正仿宋_GBK" w:hAnsi="Times New Roman"/>
                <w:color w:val="000000"/>
                <w:kern w:val="0"/>
                <w:sz w:val="24"/>
                <w:szCs w:val="24"/>
              </w:rPr>
              <w:t>江门市中心血站</w:t>
            </w:r>
          </w:p>
        </w:tc>
      </w:tr>
      <w:tr w:rsidR="00BD6D53" w:rsidRPr="00F33695" w:rsidTr="00D96000">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sz w:val="24"/>
                <w:szCs w:val="24"/>
              </w:rPr>
            </w:pPr>
            <w:r w:rsidRPr="00F33695">
              <w:rPr>
                <w:rFonts w:ascii="Times New Roman" w:eastAsia="方正仿宋_GBK" w:hAnsi="Times New Roman"/>
                <w:b/>
                <w:bCs/>
                <w:sz w:val="24"/>
                <w:szCs w:val="24"/>
              </w:rPr>
              <w:t>蓬江区（</w:t>
            </w:r>
            <w:r w:rsidRPr="00F33695">
              <w:rPr>
                <w:rFonts w:ascii="Times New Roman" w:eastAsia="方正仿宋_GBK" w:hAnsi="Times New Roman"/>
                <w:b/>
                <w:bCs/>
                <w:sz w:val="24"/>
                <w:szCs w:val="24"/>
              </w:rPr>
              <w:t>11</w:t>
            </w:r>
            <w:r w:rsidRPr="00F33695">
              <w:rPr>
                <w:rFonts w:ascii="Times New Roman" w:eastAsia="方正仿宋_GBK" w:hAnsi="Times New Roman"/>
                <w:b/>
                <w:bCs/>
                <w:sz w:val="24"/>
                <w:szCs w:val="24"/>
              </w:rPr>
              <w:t>项）</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center"/>
              <w:rPr>
                <w:rFonts w:ascii="Times New Roman" w:eastAsia="方正仿宋_GBK" w:hAnsi="Times New Roman"/>
                <w:color w:val="000000"/>
                <w:sz w:val="24"/>
                <w:szCs w:val="24"/>
              </w:rPr>
            </w:pPr>
            <w:r w:rsidRPr="00F33695">
              <w:rPr>
                <w:rFonts w:ascii="Times New Roman" w:eastAsia="方正仿宋_GBK" w:hAnsi="Times New Roman"/>
                <w:kern w:val="0"/>
                <w:sz w:val="24"/>
                <w:szCs w:val="24"/>
              </w:rPr>
              <w:t>54</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酵母细胞壁多糖分离技术的研发</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center"/>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江门天锦泰生物工程有限公司</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55</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sz w:val="24"/>
                <w:szCs w:val="24"/>
              </w:rPr>
            </w:pPr>
            <w:r w:rsidRPr="00F33695">
              <w:rPr>
                <w:rFonts w:ascii="Times New Roman" w:eastAsia="方正仿宋_GBK" w:hAnsi="Times New Roman"/>
                <w:sz w:val="24"/>
                <w:szCs w:val="24"/>
              </w:rPr>
              <w:t>广东省空调节能与控制工程技术研究中心资助项目</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center"/>
              <w:rPr>
                <w:rFonts w:ascii="Times New Roman" w:eastAsia="方正仿宋_GBK" w:hAnsi="Times New Roman"/>
                <w:color w:val="000000"/>
                <w:w w:val="80"/>
                <w:sz w:val="24"/>
                <w:szCs w:val="24"/>
              </w:rPr>
            </w:pPr>
            <w:r w:rsidRPr="00F33695">
              <w:rPr>
                <w:rFonts w:ascii="Times New Roman" w:eastAsia="方正仿宋_GBK" w:hAnsi="Times New Roman"/>
                <w:color w:val="000000"/>
                <w:w w:val="80"/>
                <w:sz w:val="24"/>
                <w:szCs w:val="24"/>
              </w:rPr>
              <w:t>海信（广东）空调有限公司</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56</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广东省汽车机油滤清器工程技术研究中心资助项目</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center"/>
              <w:rPr>
                <w:rFonts w:ascii="Times New Roman" w:eastAsia="方正仿宋_GBK" w:hAnsi="Times New Roman"/>
                <w:color w:val="000000"/>
                <w:w w:val="80"/>
                <w:sz w:val="24"/>
                <w:szCs w:val="24"/>
              </w:rPr>
            </w:pPr>
            <w:r w:rsidRPr="00F33695">
              <w:rPr>
                <w:rFonts w:ascii="Times New Roman" w:eastAsia="方正仿宋_GBK" w:hAnsi="Times New Roman"/>
                <w:color w:val="000000"/>
                <w:w w:val="80"/>
                <w:sz w:val="24"/>
                <w:szCs w:val="24"/>
              </w:rPr>
              <w:t>广东安飞汽车配件有限公司</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57</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sz w:val="24"/>
                <w:szCs w:val="24"/>
              </w:rPr>
            </w:pPr>
            <w:r w:rsidRPr="00F33695">
              <w:rPr>
                <w:rFonts w:ascii="Times New Roman" w:eastAsia="方正仿宋_GBK" w:hAnsi="Times New Roman"/>
                <w:sz w:val="24"/>
                <w:szCs w:val="24"/>
              </w:rPr>
              <w:t>广东省精密摩托车零配件工程技术研究中心资助项目</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center"/>
              <w:rPr>
                <w:rFonts w:ascii="Times New Roman" w:eastAsia="方正仿宋_GBK" w:hAnsi="Times New Roman"/>
                <w:color w:val="000000"/>
                <w:w w:val="80"/>
                <w:sz w:val="24"/>
                <w:szCs w:val="24"/>
              </w:rPr>
            </w:pPr>
            <w:r w:rsidRPr="00F33695">
              <w:rPr>
                <w:rFonts w:ascii="Times New Roman" w:eastAsia="方正仿宋_GBK" w:hAnsi="Times New Roman"/>
                <w:color w:val="000000"/>
                <w:w w:val="80"/>
                <w:sz w:val="24"/>
                <w:szCs w:val="24"/>
              </w:rPr>
              <w:t>江门格威精密机械有限公司</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58</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sz w:val="24"/>
                <w:szCs w:val="24"/>
              </w:rPr>
            </w:pPr>
            <w:r w:rsidRPr="00F33695">
              <w:rPr>
                <w:rFonts w:ascii="Times New Roman" w:eastAsia="方正仿宋_GBK" w:hAnsi="Times New Roman"/>
                <w:sz w:val="24"/>
                <w:szCs w:val="24"/>
              </w:rPr>
              <w:t>广东省高效节能排气扇工程技术研究中心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center"/>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江门市金</w:t>
            </w:r>
            <w:proofErr w:type="gramStart"/>
            <w:r w:rsidRPr="00F33695">
              <w:rPr>
                <w:rFonts w:ascii="Times New Roman" w:eastAsia="方正仿宋_GBK" w:hAnsi="Times New Roman"/>
                <w:color w:val="000000"/>
                <w:sz w:val="24"/>
                <w:szCs w:val="24"/>
              </w:rPr>
              <w:t>羚</w:t>
            </w:r>
            <w:proofErr w:type="gramEnd"/>
            <w:r w:rsidRPr="00F33695">
              <w:rPr>
                <w:rFonts w:ascii="Times New Roman" w:eastAsia="方正仿宋_GBK" w:hAnsi="Times New Roman"/>
                <w:color w:val="000000"/>
                <w:sz w:val="24"/>
                <w:szCs w:val="24"/>
              </w:rPr>
              <w:t>排气扇制造有限公司</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59</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sz w:val="24"/>
                <w:szCs w:val="24"/>
              </w:rPr>
            </w:pPr>
            <w:r w:rsidRPr="00F33695">
              <w:rPr>
                <w:rFonts w:ascii="Times New Roman" w:eastAsia="方正仿宋_GBK" w:hAnsi="Times New Roman"/>
                <w:sz w:val="24"/>
                <w:szCs w:val="24"/>
              </w:rPr>
              <w:t>广东省微电机工程技术研究开发中心建设资助项目</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center"/>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江门市马丁电机科技有限公司</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60</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sz w:val="24"/>
                <w:szCs w:val="24"/>
              </w:rPr>
            </w:pPr>
            <w:r w:rsidRPr="00F33695">
              <w:rPr>
                <w:rFonts w:ascii="Times New Roman" w:eastAsia="方正仿宋_GBK" w:hAnsi="Times New Roman"/>
                <w:sz w:val="24"/>
                <w:szCs w:val="24"/>
              </w:rPr>
              <w:t>广东省新型塑料包装容器工程技术研究中心资助项目</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center"/>
              <w:rPr>
                <w:rFonts w:ascii="Times New Roman" w:eastAsia="方正仿宋_GBK" w:hAnsi="Times New Roman"/>
                <w:w w:val="80"/>
                <w:sz w:val="24"/>
                <w:szCs w:val="24"/>
              </w:rPr>
            </w:pPr>
            <w:r w:rsidRPr="00F33695">
              <w:rPr>
                <w:rFonts w:ascii="Times New Roman" w:eastAsia="方正仿宋_GBK" w:hAnsi="Times New Roman"/>
                <w:w w:val="80"/>
                <w:sz w:val="24"/>
                <w:szCs w:val="24"/>
              </w:rPr>
              <w:t>江门敬记塑料厂有限公司</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61</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sz w:val="24"/>
                <w:szCs w:val="24"/>
              </w:rPr>
            </w:pPr>
            <w:r w:rsidRPr="00F33695">
              <w:rPr>
                <w:rFonts w:ascii="Times New Roman" w:eastAsia="方正仿宋_GBK" w:hAnsi="Times New Roman"/>
                <w:sz w:val="24"/>
                <w:szCs w:val="24"/>
              </w:rPr>
              <w:t>广东省注塑磁性复合材料工程技术研究中心资助项目</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center"/>
              <w:rPr>
                <w:rFonts w:ascii="Times New Roman" w:eastAsia="方正仿宋_GBK" w:hAnsi="Times New Roman"/>
                <w:sz w:val="24"/>
                <w:szCs w:val="24"/>
              </w:rPr>
            </w:pPr>
            <w:r w:rsidRPr="00F33695">
              <w:rPr>
                <w:rFonts w:ascii="Times New Roman" w:eastAsia="方正仿宋_GBK" w:hAnsi="Times New Roman"/>
                <w:sz w:val="24"/>
                <w:szCs w:val="24"/>
              </w:rPr>
              <w:t>江门</w:t>
            </w:r>
            <w:proofErr w:type="gramStart"/>
            <w:r w:rsidRPr="00F33695">
              <w:rPr>
                <w:rFonts w:ascii="Times New Roman" w:eastAsia="方正仿宋_GBK" w:hAnsi="Times New Roman"/>
                <w:sz w:val="24"/>
                <w:szCs w:val="24"/>
              </w:rPr>
              <w:t>协立磁业</w:t>
            </w:r>
            <w:proofErr w:type="gramEnd"/>
            <w:r w:rsidRPr="00F33695">
              <w:rPr>
                <w:rFonts w:ascii="Times New Roman" w:eastAsia="方正仿宋_GBK" w:hAnsi="Times New Roman"/>
                <w:sz w:val="24"/>
                <w:szCs w:val="24"/>
              </w:rPr>
              <w:t>高科技有限公司</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62</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w:t>
            </w:r>
            <w:r w:rsidRPr="00F33695">
              <w:rPr>
                <w:rFonts w:ascii="Times New Roman" w:eastAsia="方正仿宋_GBK" w:hAnsi="Times New Roman"/>
                <w:color w:val="000000"/>
                <w:sz w:val="24"/>
                <w:szCs w:val="24"/>
              </w:rPr>
              <w:t>广东省新型粉末冶金制品及先进生产技术工程技术研究中心</w:t>
            </w:r>
            <w:r w:rsidRPr="00F33695">
              <w:rPr>
                <w:rFonts w:ascii="Times New Roman" w:eastAsia="方正仿宋_GBK" w:hAnsi="Times New Roman"/>
                <w:color w:val="000000"/>
                <w:sz w:val="24"/>
                <w:szCs w:val="24"/>
              </w:rPr>
              <w:t>”</w:t>
            </w:r>
            <w:r w:rsidRPr="00F33695">
              <w:rPr>
                <w:rFonts w:ascii="Times New Roman" w:eastAsia="方正仿宋_GBK" w:hAnsi="Times New Roman"/>
                <w:color w:val="000000"/>
                <w:sz w:val="24"/>
                <w:szCs w:val="24"/>
              </w:rPr>
              <w:t>资助项目</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center"/>
              <w:rPr>
                <w:rFonts w:ascii="Times New Roman" w:eastAsia="方正仿宋_GBK" w:hAnsi="Times New Roman"/>
                <w:color w:val="000000"/>
                <w:w w:val="80"/>
                <w:sz w:val="24"/>
                <w:szCs w:val="24"/>
              </w:rPr>
            </w:pPr>
            <w:r w:rsidRPr="00F33695">
              <w:rPr>
                <w:rFonts w:ascii="Times New Roman" w:eastAsia="方正仿宋_GBK" w:hAnsi="Times New Roman"/>
                <w:color w:val="000000"/>
                <w:w w:val="80"/>
                <w:sz w:val="24"/>
                <w:szCs w:val="24"/>
              </w:rPr>
              <w:t>广东东睦新材料有限公司</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63</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sz w:val="24"/>
                <w:szCs w:val="24"/>
              </w:rPr>
            </w:pPr>
            <w:r w:rsidRPr="00F33695">
              <w:rPr>
                <w:rFonts w:ascii="Times New Roman" w:eastAsia="方正仿宋_GBK" w:hAnsi="Times New Roman"/>
                <w:sz w:val="24"/>
                <w:szCs w:val="24"/>
              </w:rPr>
              <w:t>广东省高性能建筑材料及涂料工程技术研究中心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center"/>
              <w:rPr>
                <w:rFonts w:ascii="Times New Roman" w:eastAsia="方正仿宋_GBK" w:hAnsi="Times New Roman"/>
                <w:sz w:val="24"/>
                <w:szCs w:val="24"/>
              </w:rPr>
            </w:pPr>
            <w:r w:rsidRPr="00F33695">
              <w:rPr>
                <w:rFonts w:ascii="Times New Roman" w:eastAsia="方正仿宋_GBK" w:hAnsi="Times New Roman"/>
                <w:sz w:val="24"/>
                <w:szCs w:val="24"/>
              </w:rPr>
              <w:t>广东嘉宝莉科技材料有限公司</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64</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广东省高温不粘涂料创新平台建设</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center"/>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江门四方英</w:t>
            </w:r>
            <w:proofErr w:type="gramStart"/>
            <w:r w:rsidRPr="00F33695">
              <w:rPr>
                <w:rFonts w:ascii="Times New Roman" w:eastAsia="方正仿宋_GBK" w:hAnsi="Times New Roman"/>
                <w:color w:val="000000"/>
                <w:sz w:val="24"/>
                <w:szCs w:val="24"/>
              </w:rPr>
              <w:t>特</w:t>
            </w:r>
            <w:proofErr w:type="gramEnd"/>
            <w:r w:rsidRPr="00F33695">
              <w:rPr>
                <w:rFonts w:ascii="Times New Roman" w:eastAsia="方正仿宋_GBK" w:hAnsi="Times New Roman"/>
                <w:color w:val="000000"/>
                <w:sz w:val="24"/>
                <w:szCs w:val="24"/>
              </w:rPr>
              <w:t>宝涂料有限公司</w:t>
            </w:r>
          </w:p>
        </w:tc>
      </w:tr>
      <w:tr w:rsidR="00BD6D53" w:rsidRPr="00F33695" w:rsidTr="000731D4">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b/>
                <w:bCs/>
                <w:sz w:val="24"/>
                <w:szCs w:val="24"/>
              </w:rPr>
              <w:t>江海区（</w:t>
            </w:r>
            <w:r w:rsidRPr="00F33695">
              <w:rPr>
                <w:rFonts w:ascii="Times New Roman" w:eastAsia="方正仿宋_GBK" w:hAnsi="Times New Roman"/>
                <w:b/>
                <w:bCs/>
                <w:sz w:val="24"/>
                <w:szCs w:val="24"/>
              </w:rPr>
              <w:t>10</w:t>
            </w:r>
            <w:r w:rsidRPr="00F33695">
              <w:rPr>
                <w:rFonts w:ascii="Times New Roman" w:eastAsia="方正仿宋_GBK" w:hAnsi="Times New Roman"/>
                <w:b/>
                <w:bCs/>
                <w:sz w:val="24"/>
                <w:szCs w:val="24"/>
              </w:rPr>
              <w:t>项）</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65</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广东省（生和堂）龟</w:t>
            </w:r>
            <w:proofErr w:type="gramStart"/>
            <w:r w:rsidRPr="00F33695">
              <w:rPr>
                <w:rFonts w:ascii="Times New Roman" w:eastAsia="方正仿宋_GBK" w:hAnsi="Times New Roman"/>
                <w:color w:val="000000"/>
                <w:sz w:val="24"/>
                <w:szCs w:val="24"/>
              </w:rPr>
              <w:t>苓膏食品</w:t>
            </w:r>
            <w:proofErr w:type="gramEnd"/>
            <w:r w:rsidRPr="00F33695">
              <w:rPr>
                <w:rFonts w:ascii="Times New Roman" w:eastAsia="方正仿宋_GBK" w:hAnsi="Times New Roman"/>
                <w:color w:val="000000"/>
                <w:sz w:val="24"/>
                <w:szCs w:val="24"/>
              </w:rPr>
              <w:t>工程技术研究中心资助项目</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center"/>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广东生和</w:t>
            </w:r>
            <w:proofErr w:type="gramStart"/>
            <w:r w:rsidRPr="00F33695">
              <w:rPr>
                <w:rFonts w:ascii="Times New Roman" w:eastAsia="方正仿宋_GBK" w:hAnsi="Times New Roman"/>
                <w:color w:val="000000"/>
                <w:sz w:val="24"/>
                <w:szCs w:val="24"/>
              </w:rPr>
              <w:t>堂健康</w:t>
            </w:r>
            <w:proofErr w:type="gramEnd"/>
            <w:r w:rsidRPr="00F33695">
              <w:rPr>
                <w:rFonts w:ascii="Times New Roman" w:eastAsia="方正仿宋_GBK" w:hAnsi="Times New Roman"/>
                <w:color w:val="000000"/>
                <w:sz w:val="24"/>
                <w:szCs w:val="24"/>
              </w:rPr>
              <w:t>食品股份有限公司</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66</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高效紫外薄膜</w:t>
            </w:r>
            <w:r w:rsidRPr="00F33695">
              <w:rPr>
                <w:rFonts w:ascii="Times New Roman" w:eastAsia="方正仿宋_GBK" w:hAnsi="Times New Roman"/>
                <w:color w:val="000000"/>
                <w:sz w:val="24"/>
                <w:szCs w:val="24"/>
              </w:rPr>
              <w:t>LED</w:t>
            </w:r>
            <w:r w:rsidRPr="00F33695">
              <w:rPr>
                <w:rFonts w:ascii="Times New Roman" w:eastAsia="方正仿宋_GBK" w:hAnsi="Times New Roman"/>
                <w:color w:val="000000"/>
                <w:sz w:val="24"/>
                <w:szCs w:val="24"/>
              </w:rPr>
              <w:t>外延芯片研发及产业化</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center"/>
              <w:rPr>
                <w:rFonts w:ascii="Times New Roman" w:eastAsia="方正仿宋_GBK" w:hAnsi="Times New Roman"/>
                <w:color w:val="000000"/>
                <w:w w:val="90"/>
                <w:sz w:val="24"/>
                <w:szCs w:val="24"/>
              </w:rPr>
            </w:pPr>
            <w:r w:rsidRPr="00F33695">
              <w:rPr>
                <w:rFonts w:ascii="Times New Roman" w:eastAsia="方正仿宋_GBK" w:hAnsi="Times New Roman"/>
                <w:color w:val="000000"/>
                <w:w w:val="90"/>
                <w:sz w:val="24"/>
                <w:szCs w:val="24"/>
              </w:rPr>
              <w:t>广东德力光电有限公司</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67</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sz w:val="24"/>
                <w:szCs w:val="24"/>
              </w:rPr>
            </w:pPr>
            <w:r w:rsidRPr="00F33695">
              <w:rPr>
                <w:rFonts w:ascii="Times New Roman" w:eastAsia="方正仿宋_GBK" w:hAnsi="Times New Roman"/>
                <w:sz w:val="24"/>
                <w:szCs w:val="24"/>
              </w:rPr>
              <w:t>广东省高性能</w:t>
            </w:r>
            <w:r w:rsidRPr="00F33695">
              <w:rPr>
                <w:rFonts w:ascii="Times New Roman" w:eastAsia="方正仿宋_GBK" w:hAnsi="Times New Roman"/>
                <w:sz w:val="24"/>
                <w:szCs w:val="24"/>
              </w:rPr>
              <w:t>LED</w:t>
            </w:r>
            <w:r w:rsidRPr="00F33695">
              <w:rPr>
                <w:rFonts w:ascii="Times New Roman" w:eastAsia="方正仿宋_GBK" w:hAnsi="Times New Roman"/>
                <w:sz w:val="24"/>
                <w:szCs w:val="24"/>
              </w:rPr>
              <w:t>关联产品工程技术研究中心资助项目</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center"/>
              <w:rPr>
                <w:rFonts w:ascii="Times New Roman" w:eastAsia="方正仿宋_GBK" w:hAnsi="Times New Roman"/>
                <w:sz w:val="24"/>
                <w:szCs w:val="24"/>
              </w:rPr>
            </w:pPr>
            <w:r w:rsidRPr="00F33695">
              <w:rPr>
                <w:rFonts w:ascii="Times New Roman" w:eastAsia="方正仿宋_GBK" w:hAnsi="Times New Roman"/>
                <w:sz w:val="24"/>
                <w:szCs w:val="24"/>
              </w:rPr>
              <w:t>江门市宏丰电子科技有限公司</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68</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广东省倒装</w:t>
            </w:r>
            <w:r w:rsidRPr="00F33695">
              <w:rPr>
                <w:rFonts w:ascii="Times New Roman" w:eastAsia="方正仿宋_GBK" w:hAnsi="Times New Roman"/>
                <w:color w:val="000000"/>
                <w:sz w:val="24"/>
                <w:szCs w:val="24"/>
              </w:rPr>
              <w:t>LED</w:t>
            </w:r>
            <w:r w:rsidRPr="00F33695">
              <w:rPr>
                <w:rFonts w:ascii="Times New Roman" w:eastAsia="方正仿宋_GBK" w:hAnsi="Times New Roman"/>
                <w:color w:val="000000"/>
                <w:sz w:val="24"/>
                <w:szCs w:val="24"/>
              </w:rPr>
              <w:t>芯片的</w:t>
            </w:r>
            <w:r w:rsidRPr="00F33695">
              <w:rPr>
                <w:rFonts w:ascii="Times New Roman" w:eastAsia="方正仿宋_GBK" w:hAnsi="Times New Roman"/>
                <w:color w:val="000000"/>
                <w:sz w:val="24"/>
                <w:szCs w:val="24"/>
              </w:rPr>
              <w:t>COB</w:t>
            </w:r>
            <w:r w:rsidRPr="00F33695">
              <w:rPr>
                <w:rFonts w:ascii="Times New Roman" w:eastAsia="方正仿宋_GBK" w:hAnsi="Times New Roman"/>
                <w:color w:val="000000"/>
                <w:sz w:val="24"/>
                <w:szCs w:val="24"/>
              </w:rPr>
              <w:t>光源模组系统工程技术研究中心资助项目</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center"/>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广东华辉煌光电科技有限公司</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69</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广东省软包聚合物</w:t>
            </w:r>
            <w:proofErr w:type="gramStart"/>
            <w:r w:rsidRPr="00F33695">
              <w:rPr>
                <w:rFonts w:ascii="Times New Roman" w:eastAsia="方正仿宋_GBK" w:hAnsi="Times New Roman"/>
                <w:color w:val="000000"/>
                <w:sz w:val="24"/>
                <w:szCs w:val="24"/>
              </w:rPr>
              <w:t>锂</w:t>
            </w:r>
            <w:proofErr w:type="gramEnd"/>
            <w:r w:rsidRPr="00F33695">
              <w:rPr>
                <w:rFonts w:ascii="Times New Roman" w:eastAsia="方正仿宋_GBK" w:hAnsi="Times New Roman"/>
                <w:color w:val="000000"/>
                <w:sz w:val="24"/>
                <w:szCs w:val="24"/>
              </w:rPr>
              <w:t>离子电池工程技术研究中心建设</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center"/>
              <w:rPr>
                <w:rFonts w:ascii="Times New Roman" w:eastAsia="方正仿宋_GBK" w:hAnsi="Times New Roman"/>
                <w:color w:val="000000"/>
                <w:w w:val="80"/>
                <w:sz w:val="24"/>
                <w:szCs w:val="24"/>
              </w:rPr>
            </w:pPr>
            <w:r w:rsidRPr="00F33695">
              <w:rPr>
                <w:rFonts w:ascii="Times New Roman" w:eastAsia="方正仿宋_GBK" w:hAnsi="Times New Roman"/>
                <w:color w:val="000000"/>
                <w:w w:val="80"/>
                <w:sz w:val="24"/>
                <w:szCs w:val="24"/>
              </w:rPr>
              <w:t>江门市力源电子有限公司</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70</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新能源锂电池智能制造系统</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center"/>
              <w:rPr>
                <w:rFonts w:ascii="Times New Roman" w:eastAsia="方正仿宋_GBK" w:hAnsi="Times New Roman"/>
                <w:color w:val="000000"/>
                <w:w w:val="80"/>
                <w:sz w:val="24"/>
                <w:szCs w:val="24"/>
              </w:rPr>
            </w:pPr>
            <w:r w:rsidRPr="00F33695">
              <w:rPr>
                <w:rFonts w:ascii="Times New Roman" w:eastAsia="方正仿宋_GBK" w:hAnsi="Times New Roman"/>
                <w:color w:val="000000"/>
                <w:w w:val="80"/>
                <w:sz w:val="24"/>
                <w:szCs w:val="24"/>
              </w:rPr>
              <w:t>广东南大机器人有限公司</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71</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广东省数控抛光设备重大科技创新平台建设项目</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center"/>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江门市顺宗抛光设备有限公司</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72</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 xml:space="preserve"> </w:t>
            </w:r>
            <w:r w:rsidRPr="00F33695">
              <w:rPr>
                <w:rFonts w:ascii="Times New Roman" w:eastAsia="方正仿宋_GBK" w:hAnsi="Times New Roman"/>
                <w:color w:val="000000"/>
                <w:sz w:val="24"/>
                <w:szCs w:val="24"/>
              </w:rPr>
              <w:t>广东省高性能工程塑料工程技术研究中心</w:t>
            </w:r>
            <w:r w:rsidRPr="00F33695">
              <w:rPr>
                <w:rFonts w:ascii="Times New Roman" w:eastAsia="方正仿宋_GBK" w:hAnsi="Times New Roman"/>
                <w:color w:val="000000"/>
                <w:sz w:val="24"/>
                <w:szCs w:val="24"/>
              </w:rPr>
              <w:t xml:space="preserve"> </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center"/>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江门市</w:t>
            </w:r>
            <w:proofErr w:type="gramStart"/>
            <w:r w:rsidRPr="00F33695">
              <w:rPr>
                <w:rFonts w:ascii="Times New Roman" w:eastAsia="方正仿宋_GBK" w:hAnsi="Times New Roman"/>
                <w:color w:val="000000"/>
                <w:sz w:val="24"/>
                <w:szCs w:val="24"/>
              </w:rPr>
              <w:t>德众泰工程</w:t>
            </w:r>
            <w:proofErr w:type="gramEnd"/>
            <w:r w:rsidRPr="00F33695">
              <w:rPr>
                <w:rFonts w:ascii="Times New Roman" w:eastAsia="方正仿宋_GBK" w:hAnsi="Times New Roman"/>
                <w:color w:val="000000"/>
                <w:sz w:val="24"/>
                <w:szCs w:val="24"/>
              </w:rPr>
              <w:t>塑胶科技有限公司</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73</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广东省新型</w:t>
            </w:r>
            <w:proofErr w:type="gramStart"/>
            <w:r w:rsidRPr="00F33695">
              <w:rPr>
                <w:rFonts w:ascii="Times New Roman" w:eastAsia="方正仿宋_GBK" w:hAnsi="Times New Roman"/>
                <w:color w:val="000000"/>
                <w:sz w:val="24"/>
                <w:szCs w:val="24"/>
              </w:rPr>
              <w:t>医用与</w:t>
            </w:r>
            <w:proofErr w:type="gramEnd"/>
            <w:r w:rsidRPr="00F33695">
              <w:rPr>
                <w:rFonts w:ascii="Times New Roman" w:eastAsia="方正仿宋_GBK" w:hAnsi="Times New Roman"/>
                <w:color w:val="000000"/>
                <w:sz w:val="24"/>
                <w:szCs w:val="24"/>
              </w:rPr>
              <w:t>护理材料（新时代</w:t>
            </w:r>
            <w:r w:rsidRPr="00F33695">
              <w:rPr>
                <w:rFonts w:ascii="Times New Roman" w:eastAsia="方正仿宋_GBK" w:hAnsi="Times New Roman"/>
                <w:color w:val="000000"/>
                <w:sz w:val="24"/>
                <w:szCs w:val="24"/>
              </w:rPr>
              <w:t>)</w:t>
            </w:r>
            <w:r w:rsidRPr="00F33695">
              <w:rPr>
                <w:rFonts w:ascii="Times New Roman" w:eastAsia="方正仿宋_GBK" w:hAnsi="Times New Roman"/>
                <w:color w:val="000000"/>
                <w:sz w:val="24"/>
                <w:szCs w:val="24"/>
              </w:rPr>
              <w:t>工程技术研究中心认定</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center"/>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江门新时代胶</w:t>
            </w:r>
            <w:proofErr w:type="gramStart"/>
            <w:r w:rsidRPr="00F33695">
              <w:rPr>
                <w:rFonts w:ascii="Times New Roman" w:eastAsia="方正仿宋_GBK" w:hAnsi="Times New Roman"/>
                <w:color w:val="000000"/>
                <w:sz w:val="24"/>
                <w:szCs w:val="24"/>
              </w:rPr>
              <w:t>粘科技</w:t>
            </w:r>
            <w:proofErr w:type="gramEnd"/>
            <w:r w:rsidRPr="00F33695">
              <w:rPr>
                <w:rFonts w:ascii="Times New Roman" w:eastAsia="方正仿宋_GBK" w:hAnsi="Times New Roman"/>
                <w:color w:val="000000"/>
                <w:sz w:val="24"/>
                <w:szCs w:val="24"/>
              </w:rPr>
              <w:t>有限公司</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74</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广东省印制电路基材（建</w:t>
            </w:r>
            <w:proofErr w:type="gramStart"/>
            <w:r w:rsidRPr="00F33695">
              <w:rPr>
                <w:rFonts w:ascii="Times New Roman" w:eastAsia="方正仿宋_GBK" w:hAnsi="Times New Roman"/>
                <w:color w:val="000000"/>
                <w:sz w:val="24"/>
                <w:szCs w:val="24"/>
              </w:rPr>
              <w:t>滔</w:t>
            </w:r>
            <w:proofErr w:type="gramEnd"/>
            <w:r w:rsidRPr="00F33695">
              <w:rPr>
                <w:rFonts w:ascii="Times New Roman" w:eastAsia="方正仿宋_GBK" w:hAnsi="Times New Roman"/>
                <w:color w:val="000000"/>
                <w:sz w:val="24"/>
                <w:szCs w:val="24"/>
              </w:rPr>
              <w:t>）工程技术研究中心建设</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center"/>
              <w:rPr>
                <w:rFonts w:ascii="Times New Roman" w:eastAsia="方正仿宋_GBK" w:hAnsi="Times New Roman"/>
                <w:color w:val="000000"/>
                <w:w w:val="80"/>
                <w:sz w:val="24"/>
                <w:szCs w:val="24"/>
              </w:rPr>
            </w:pPr>
            <w:r w:rsidRPr="00F33695">
              <w:rPr>
                <w:rFonts w:ascii="Times New Roman" w:eastAsia="方正仿宋_GBK" w:hAnsi="Times New Roman"/>
                <w:color w:val="000000"/>
                <w:w w:val="80"/>
                <w:sz w:val="24"/>
                <w:szCs w:val="24"/>
              </w:rPr>
              <w:t>江门建</w:t>
            </w:r>
            <w:proofErr w:type="gramStart"/>
            <w:r w:rsidRPr="00F33695">
              <w:rPr>
                <w:rFonts w:ascii="Times New Roman" w:eastAsia="方正仿宋_GBK" w:hAnsi="Times New Roman"/>
                <w:color w:val="000000"/>
                <w:w w:val="80"/>
                <w:sz w:val="24"/>
                <w:szCs w:val="24"/>
              </w:rPr>
              <w:t>滔</w:t>
            </w:r>
            <w:proofErr w:type="gramEnd"/>
            <w:r w:rsidRPr="00F33695">
              <w:rPr>
                <w:rFonts w:ascii="Times New Roman" w:eastAsia="方正仿宋_GBK" w:hAnsi="Times New Roman"/>
                <w:color w:val="000000"/>
                <w:w w:val="80"/>
                <w:sz w:val="24"/>
                <w:szCs w:val="24"/>
              </w:rPr>
              <w:t>电子发展有限公司</w:t>
            </w:r>
          </w:p>
        </w:tc>
      </w:tr>
      <w:tr w:rsidR="00BD6D53" w:rsidRPr="00F33695" w:rsidTr="00213998">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b/>
                <w:bCs/>
                <w:sz w:val="24"/>
                <w:szCs w:val="24"/>
              </w:rPr>
              <w:t>新会区（</w:t>
            </w:r>
            <w:r w:rsidRPr="00F33695">
              <w:rPr>
                <w:rFonts w:ascii="Times New Roman" w:eastAsia="方正仿宋_GBK" w:hAnsi="Times New Roman"/>
                <w:b/>
                <w:bCs/>
                <w:sz w:val="24"/>
                <w:szCs w:val="24"/>
              </w:rPr>
              <w:t>8</w:t>
            </w:r>
            <w:r w:rsidRPr="00F33695">
              <w:rPr>
                <w:rFonts w:ascii="Times New Roman" w:eastAsia="方正仿宋_GBK" w:hAnsi="Times New Roman"/>
                <w:b/>
                <w:bCs/>
                <w:sz w:val="24"/>
                <w:szCs w:val="24"/>
              </w:rPr>
              <w:t>项）</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75</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优质水果健康生态栽培技术集成研究与示范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center"/>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江门市</w:t>
            </w:r>
            <w:proofErr w:type="gramStart"/>
            <w:r w:rsidRPr="00F33695">
              <w:rPr>
                <w:rFonts w:ascii="Times New Roman" w:eastAsia="方正仿宋_GBK" w:hAnsi="Times New Roman"/>
                <w:color w:val="000000"/>
                <w:sz w:val="24"/>
                <w:szCs w:val="24"/>
              </w:rPr>
              <w:t>浩</w:t>
            </w:r>
            <w:proofErr w:type="gramEnd"/>
            <w:r w:rsidRPr="00F33695">
              <w:rPr>
                <w:rFonts w:ascii="Times New Roman" w:eastAsia="方正仿宋_GBK" w:hAnsi="Times New Roman"/>
                <w:color w:val="000000"/>
                <w:sz w:val="24"/>
                <w:szCs w:val="24"/>
              </w:rPr>
              <w:t>伦生态农业有限公司</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76</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广东省天然食用色素工程技术研究中心资助项目</w:t>
            </w:r>
            <w:r w:rsidRPr="00F33695">
              <w:rPr>
                <w:rFonts w:ascii="Times New Roman" w:eastAsia="方正仿宋_GBK" w:hAnsi="Times New Roman"/>
                <w:color w:val="000000"/>
                <w:sz w:val="24"/>
                <w:szCs w:val="24"/>
              </w:rPr>
              <w:t xml:space="preserve"> </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852BE" w:rsidRDefault="00BD6D53" w:rsidP="00F852BE">
            <w:pPr>
              <w:spacing w:line="400" w:lineRule="exact"/>
              <w:ind w:leftChars="-54" w:left="-113" w:rightChars="-41" w:right="-86"/>
              <w:jc w:val="center"/>
              <w:rPr>
                <w:rFonts w:ascii="Times New Roman" w:eastAsia="方正仿宋_GBK" w:hAnsi="Times New Roman"/>
                <w:color w:val="000000"/>
                <w:spacing w:val="-10"/>
                <w:sz w:val="24"/>
                <w:szCs w:val="24"/>
                <w:rPrChange w:id="0" w:author="蒋国辉" w:date="2021-09-18T11:30:00Z">
                  <w:rPr>
                    <w:rFonts w:ascii="Times New Roman" w:eastAsia="方正仿宋_GBK" w:hAnsi="Times New Roman"/>
                    <w:color w:val="000000"/>
                    <w:sz w:val="24"/>
                    <w:szCs w:val="24"/>
                  </w:rPr>
                </w:rPrChange>
              </w:rPr>
              <w:pPrChange w:id="1" w:author="蒋国辉" w:date="2021-09-18T11:30:00Z">
                <w:pPr>
                  <w:spacing w:line="400" w:lineRule="exact"/>
                  <w:jc w:val="center"/>
                </w:pPr>
              </w:pPrChange>
            </w:pPr>
            <w:r w:rsidRPr="00F33695">
              <w:rPr>
                <w:rFonts w:ascii="Times New Roman" w:eastAsia="方正仿宋_GBK" w:hAnsi="Times New Roman"/>
                <w:color w:val="000000"/>
                <w:sz w:val="24"/>
                <w:szCs w:val="24"/>
              </w:rPr>
              <w:t xml:space="preserve"> </w:t>
            </w:r>
            <w:r w:rsidRPr="00F852BE">
              <w:rPr>
                <w:rFonts w:ascii="Times New Roman" w:eastAsia="方正仿宋_GBK" w:hAnsi="Times New Roman"/>
                <w:color w:val="000000"/>
                <w:spacing w:val="-10"/>
                <w:sz w:val="24"/>
                <w:szCs w:val="24"/>
                <w:rPrChange w:id="2" w:author="蒋国辉" w:date="2021-09-18T11:30:00Z">
                  <w:rPr>
                    <w:rFonts w:ascii="Times New Roman" w:eastAsia="方正仿宋_GBK" w:hAnsi="Times New Roman"/>
                    <w:color w:val="000000"/>
                    <w:sz w:val="24"/>
                    <w:szCs w:val="24"/>
                  </w:rPr>
                </w:rPrChange>
              </w:rPr>
              <w:t>广东科隆生物科有限公司</w:t>
            </w:r>
            <w:r w:rsidRPr="00F852BE">
              <w:rPr>
                <w:rFonts w:ascii="Times New Roman" w:eastAsia="方正仿宋_GBK" w:hAnsi="Times New Roman"/>
                <w:color w:val="000000"/>
                <w:spacing w:val="-10"/>
                <w:sz w:val="24"/>
                <w:szCs w:val="24"/>
                <w:rPrChange w:id="3" w:author="蒋国辉" w:date="2021-09-18T11:30:00Z">
                  <w:rPr>
                    <w:rFonts w:ascii="Times New Roman" w:eastAsia="方正仿宋_GBK" w:hAnsi="Times New Roman"/>
                    <w:color w:val="000000"/>
                    <w:sz w:val="24"/>
                    <w:szCs w:val="24"/>
                  </w:rPr>
                </w:rPrChange>
              </w:rPr>
              <w:t xml:space="preserve"> </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77</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广东省精密</w:t>
            </w:r>
            <w:proofErr w:type="gramStart"/>
            <w:r w:rsidRPr="00F33695">
              <w:rPr>
                <w:rFonts w:ascii="Times New Roman" w:eastAsia="方正仿宋_GBK" w:hAnsi="Times New Roman"/>
                <w:color w:val="000000"/>
                <w:sz w:val="24"/>
                <w:szCs w:val="24"/>
              </w:rPr>
              <w:t>导轨副工程</w:t>
            </w:r>
            <w:proofErr w:type="gramEnd"/>
            <w:r w:rsidRPr="00F33695">
              <w:rPr>
                <w:rFonts w:ascii="Times New Roman" w:eastAsia="方正仿宋_GBK" w:hAnsi="Times New Roman"/>
                <w:color w:val="000000"/>
                <w:sz w:val="24"/>
                <w:szCs w:val="24"/>
              </w:rPr>
              <w:t>技术研究中心资助项目</w:t>
            </w:r>
            <w:r w:rsidRPr="00F33695">
              <w:rPr>
                <w:rFonts w:ascii="Times New Roman" w:eastAsia="方正仿宋_GBK" w:hAnsi="Times New Roman"/>
                <w:color w:val="000000"/>
                <w:sz w:val="24"/>
                <w:szCs w:val="24"/>
              </w:rPr>
              <w:t xml:space="preserve"> </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center"/>
              <w:rPr>
                <w:rFonts w:ascii="Times New Roman" w:eastAsia="方正仿宋_GBK" w:hAnsi="Times New Roman"/>
                <w:color w:val="000000"/>
                <w:w w:val="90"/>
                <w:sz w:val="24"/>
                <w:szCs w:val="24"/>
              </w:rPr>
            </w:pPr>
            <w:r w:rsidRPr="00F33695">
              <w:rPr>
                <w:rFonts w:ascii="Times New Roman" w:eastAsia="方正仿宋_GBK" w:hAnsi="Times New Roman"/>
                <w:color w:val="000000"/>
                <w:w w:val="90"/>
                <w:sz w:val="24"/>
                <w:szCs w:val="24"/>
              </w:rPr>
              <w:t>西</w:t>
            </w:r>
            <w:proofErr w:type="gramStart"/>
            <w:r w:rsidRPr="00F33695">
              <w:rPr>
                <w:rFonts w:ascii="Times New Roman" w:eastAsia="方正仿宋_GBK" w:hAnsi="Times New Roman"/>
                <w:color w:val="000000"/>
                <w:w w:val="90"/>
                <w:sz w:val="24"/>
                <w:szCs w:val="24"/>
              </w:rPr>
              <w:t>脉国际</w:t>
            </w:r>
            <w:proofErr w:type="gramEnd"/>
            <w:r w:rsidRPr="00F33695">
              <w:rPr>
                <w:rFonts w:ascii="Times New Roman" w:eastAsia="方正仿宋_GBK" w:hAnsi="Times New Roman"/>
                <w:color w:val="000000"/>
                <w:w w:val="90"/>
                <w:sz w:val="24"/>
                <w:szCs w:val="24"/>
              </w:rPr>
              <w:t>医疗股份有限公司</w:t>
            </w:r>
            <w:r w:rsidRPr="00F33695">
              <w:rPr>
                <w:rFonts w:ascii="Times New Roman" w:eastAsia="方正仿宋_GBK" w:hAnsi="Times New Roman" w:hint="eastAsia"/>
                <w:color w:val="000000"/>
                <w:w w:val="90"/>
                <w:sz w:val="24"/>
                <w:szCs w:val="24"/>
              </w:rPr>
              <w:t>（原</w:t>
            </w:r>
            <w:r w:rsidRPr="00F33695">
              <w:rPr>
                <w:rFonts w:ascii="Times New Roman" w:eastAsia="方正仿宋_GBK" w:hAnsi="Times New Roman"/>
                <w:color w:val="000000"/>
                <w:w w:val="90"/>
                <w:sz w:val="24"/>
                <w:szCs w:val="24"/>
              </w:rPr>
              <w:t>广东高新凯特精密机械股份有限公司</w:t>
            </w:r>
            <w:r w:rsidRPr="00F33695">
              <w:rPr>
                <w:rFonts w:ascii="Times New Roman" w:eastAsia="方正仿宋_GBK" w:hAnsi="Times New Roman" w:hint="eastAsia"/>
                <w:color w:val="000000"/>
                <w:w w:val="90"/>
                <w:sz w:val="24"/>
                <w:szCs w:val="24"/>
              </w:rPr>
              <w:t>）</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78</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 xml:space="preserve"> </w:t>
            </w:r>
            <w:r w:rsidRPr="00F33695">
              <w:rPr>
                <w:rFonts w:ascii="Times New Roman" w:eastAsia="方正仿宋_GBK" w:hAnsi="Times New Roman"/>
                <w:color w:val="000000"/>
                <w:sz w:val="24"/>
                <w:szCs w:val="24"/>
              </w:rPr>
              <w:t>广东省机械制造一体化工程技术研究中心资助项目</w:t>
            </w:r>
            <w:r w:rsidRPr="00F33695">
              <w:rPr>
                <w:rFonts w:ascii="Times New Roman" w:eastAsia="方正仿宋_GBK" w:hAnsi="Times New Roman"/>
                <w:color w:val="000000"/>
                <w:sz w:val="24"/>
                <w:szCs w:val="24"/>
              </w:rPr>
              <w:t xml:space="preserve"> </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Default="00BD6D53" w:rsidP="00F33695">
            <w:pPr>
              <w:spacing w:line="400" w:lineRule="exact"/>
              <w:jc w:val="center"/>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江门市新会区二轻</w:t>
            </w:r>
          </w:p>
          <w:p w:rsidR="00BD6D53" w:rsidRPr="00F33695" w:rsidRDefault="00BD6D53" w:rsidP="00F33695">
            <w:pPr>
              <w:spacing w:line="400" w:lineRule="exact"/>
              <w:jc w:val="center"/>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机械厂有限公司</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79</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广东省海星游艇工程技术研究中心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center"/>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江门市海星游艇制造有限公司</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80</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广东省特种船舶工程技术研究中心资助项目</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center"/>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中交四航局江门</w:t>
            </w:r>
            <w:proofErr w:type="gramStart"/>
            <w:r w:rsidRPr="00F33695">
              <w:rPr>
                <w:rFonts w:ascii="Times New Roman" w:eastAsia="方正仿宋_GBK" w:hAnsi="Times New Roman"/>
                <w:color w:val="000000"/>
                <w:sz w:val="24"/>
                <w:szCs w:val="24"/>
              </w:rPr>
              <w:t>航通船业</w:t>
            </w:r>
            <w:proofErr w:type="gramEnd"/>
            <w:r w:rsidRPr="00F33695">
              <w:rPr>
                <w:rFonts w:ascii="Times New Roman" w:eastAsia="方正仿宋_GBK" w:hAnsi="Times New Roman"/>
                <w:color w:val="000000"/>
                <w:sz w:val="24"/>
                <w:szCs w:val="24"/>
              </w:rPr>
              <w:t>有限公司</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81</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 xml:space="preserve"> </w:t>
            </w:r>
            <w:r w:rsidRPr="00F33695">
              <w:rPr>
                <w:rFonts w:ascii="Times New Roman" w:eastAsia="方正仿宋_GBK" w:hAnsi="Times New Roman"/>
                <w:color w:val="000000"/>
                <w:sz w:val="24"/>
                <w:szCs w:val="24"/>
              </w:rPr>
              <w:t>广东省合成树脂工程技术研究中心</w:t>
            </w:r>
            <w:r w:rsidRPr="00F33695">
              <w:rPr>
                <w:rFonts w:ascii="Times New Roman" w:eastAsia="方正仿宋_GBK" w:hAnsi="Times New Roman"/>
                <w:color w:val="000000"/>
                <w:sz w:val="24"/>
                <w:szCs w:val="24"/>
              </w:rPr>
              <w:t xml:space="preserve"> </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center"/>
              <w:rPr>
                <w:rFonts w:ascii="Times New Roman" w:eastAsia="方正仿宋_GBK" w:hAnsi="Times New Roman"/>
                <w:color w:val="000000"/>
                <w:w w:val="80"/>
                <w:sz w:val="24"/>
                <w:szCs w:val="24"/>
              </w:rPr>
            </w:pPr>
            <w:r w:rsidRPr="00F33695">
              <w:rPr>
                <w:rFonts w:ascii="Times New Roman" w:eastAsia="方正仿宋_GBK" w:hAnsi="Times New Roman"/>
                <w:color w:val="000000"/>
                <w:w w:val="80"/>
                <w:sz w:val="24"/>
                <w:szCs w:val="24"/>
              </w:rPr>
              <w:t>江门市三木化工有限公司</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82</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w w:val="90"/>
                <w:sz w:val="24"/>
                <w:szCs w:val="24"/>
              </w:rPr>
            </w:pPr>
            <w:r w:rsidRPr="00F33695">
              <w:rPr>
                <w:rFonts w:ascii="Times New Roman" w:eastAsia="方正仿宋_GBK" w:hAnsi="Times New Roman"/>
                <w:color w:val="000000"/>
                <w:w w:val="90"/>
                <w:sz w:val="24"/>
                <w:szCs w:val="24"/>
              </w:rPr>
              <w:t>广东省冷轧钢材表面毛化处理工程技术研究中心建设资助项目</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center"/>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江门市华津金属制品有限公司</w:t>
            </w:r>
          </w:p>
        </w:tc>
      </w:tr>
      <w:tr w:rsidR="00BD6D53" w:rsidRPr="00F33695" w:rsidTr="00C916D4">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b/>
                <w:bCs/>
                <w:sz w:val="24"/>
                <w:szCs w:val="24"/>
              </w:rPr>
              <w:t>台山市（</w:t>
            </w:r>
            <w:r w:rsidRPr="00F33695">
              <w:rPr>
                <w:rFonts w:ascii="Times New Roman" w:eastAsia="方正仿宋_GBK" w:hAnsi="Times New Roman"/>
                <w:b/>
                <w:bCs/>
                <w:sz w:val="24"/>
                <w:szCs w:val="24"/>
              </w:rPr>
              <w:t>3</w:t>
            </w:r>
            <w:r w:rsidRPr="00F33695">
              <w:rPr>
                <w:rFonts w:ascii="Times New Roman" w:eastAsia="方正仿宋_GBK" w:hAnsi="Times New Roman"/>
                <w:b/>
                <w:bCs/>
                <w:sz w:val="24"/>
                <w:szCs w:val="24"/>
              </w:rPr>
              <w:t>项）</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83</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一种人工</w:t>
            </w:r>
            <w:proofErr w:type="gramStart"/>
            <w:r w:rsidRPr="00F33695">
              <w:rPr>
                <w:rFonts w:ascii="Times New Roman" w:eastAsia="方正仿宋_GBK" w:hAnsi="Times New Roman"/>
                <w:color w:val="000000"/>
                <w:sz w:val="24"/>
                <w:szCs w:val="24"/>
              </w:rPr>
              <w:t>诱导胡峰除虫</w:t>
            </w:r>
            <w:proofErr w:type="gramEnd"/>
            <w:r w:rsidRPr="00F33695">
              <w:rPr>
                <w:rFonts w:ascii="Times New Roman" w:eastAsia="方正仿宋_GBK" w:hAnsi="Times New Roman"/>
                <w:color w:val="000000"/>
                <w:sz w:val="24"/>
                <w:szCs w:val="24"/>
              </w:rPr>
              <w:t>的方法</w:t>
            </w:r>
            <w:r w:rsidRPr="00F33695">
              <w:rPr>
                <w:rFonts w:ascii="Times New Roman" w:eastAsia="方正仿宋_GBK" w:hAnsi="Times New Roman"/>
                <w:color w:val="000000"/>
                <w:sz w:val="24"/>
                <w:szCs w:val="24"/>
              </w:rPr>
              <w:t>——</w:t>
            </w:r>
            <w:r w:rsidRPr="00F33695">
              <w:rPr>
                <w:rFonts w:ascii="Times New Roman" w:eastAsia="方正仿宋_GBK" w:hAnsi="Times New Roman"/>
                <w:color w:val="000000"/>
                <w:sz w:val="24"/>
                <w:szCs w:val="24"/>
              </w:rPr>
              <w:t>生物防治新力量，天敌昆虫的利用，缔造绿水青山</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F852BE" w:rsidRDefault="00BD6D53" w:rsidP="00F33695">
            <w:pPr>
              <w:spacing w:line="400" w:lineRule="exact"/>
              <w:jc w:val="center"/>
              <w:rPr>
                <w:ins w:id="4" w:author="蒋国辉" w:date="2021-09-18T11:31:00Z"/>
                <w:rFonts w:ascii="Times New Roman" w:eastAsia="方正仿宋_GBK" w:hAnsi="Times New Roman" w:hint="eastAsia"/>
                <w:color w:val="000000"/>
                <w:sz w:val="24"/>
                <w:szCs w:val="24"/>
              </w:rPr>
            </w:pPr>
            <w:r w:rsidRPr="00F33695">
              <w:rPr>
                <w:rFonts w:ascii="Times New Roman" w:eastAsia="方正仿宋_GBK" w:hAnsi="Times New Roman"/>
                <w:color w:val="000000"/>
                <w:sz w:val="24"/>
                <w:szCs w:val="24"/>
              </w:rPr>
              <w:t>广东互信生物科技</w:t>
            </w:r>
          </w:p>
          <w:p w:rsidR="00BD6D53" w:rsidRPr="00F33695" w:rsidRDefault="00BD6D53" w:rsidP="00F33695">
            <w:pPr>
              <w:spacing w:line="400" w:lineRule="exact"/>
              <w:jc w:val="center"/>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有限公司</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84</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 xml:space="preserve"> </w:t>
            </w:r>
            <w:r w:rsidRPr="00F33695">
              <w:rPr>
                <w:rFonts w:ascii="Times New Roman" w:eastAsia="方正仿宋_GBK" w:hAnsi="Times New Roman"/>
                <w:color w:val="000000"/>
                <w:sz w:val="24"/>
                <w:szCs w:val="24"/>
              </w:rPr>
              <w:t>广东省智能塑胶电动玩具工程技术研究中心建设</w:t>
            </w:r>
            <w:r w:rsidRPr="00F33695">
              <w:rPr>
                <w:rFonts w:ascii="Times New Roman" w:eastAsia="方正仿宋_GBK" w:hAnsi="Times New Roman"/>
                <w:color w:val="000000"/>
                <w:sz w:val="24"/>
                <w:szCs w:val="24"/>
              </w:rPr>
              <w:t xml:space="preserve"> </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F852BE" w:rsidRDefault="00BD6D53" w:rsidP="00F33695">
            <w:pPr>
              <w:spacing w:line="400" w:lineRule="exact"/>
              <w:jc w:val="center"/>
              <w:rPr>
                <w:ins w:id="5" w:author="蒋国辉" w:date="2021-09-18T11:31:00Z"/>
                <w:rFonts w:ascii="Times New Roman" w:eastAsia="方正仿宋_GBK" w:hAnsi="Times New Roman" w:hint="eastAsia"/>
                <w:color w:val="000000"/>
                <w:sz w:val="24"/>
                <w:szCs w:val="24"/>
              </w:rPr>
            </w:pPr>
            <w:r w:rsidRPr="00F33695">
              <w:rPr>
                <w:rFonts w:ascii="Times New Roman" w:eastAsia="方正仿宋_GBK" w:hAnsi="Times New Roman"/>
                <w:color w:val="000000"/>
                <w:sz w:val="24"/>
                <w:szCs w:val="24"/>
              </w:rPr>
              <w:t xml:space="preserve"> </w:t>
            </w:r>
            <w:r w:rsidRPr="00F33695">
              <w:rPr>
                <w:rFonts w:ascii="Times New Roman" w:eastAsia="方正仿宋_GBK" w:hAnsi="Times New Roman"/>
                <w:color w:val="000000"/>
                <w:sz w:val="24"/>
                <w:szCs w:val="24"/>
              </w:rPr>
              <w:t>台山</w:t>
            </w:r>
            <w:proofErr w:type="gramStart"/>
            <w:r w:rsidRPr="00F33695">
              <w:rPr>
                <w:rFonts w:ascii="Times New Roman" w:eastAsia="方正仿宋_GBK" w:hAnsi="Times New Roman"/>
                <w:color w:val="000000"/>
                <w:sz w:val="24"/>
                <w:szCs w:val="24"/>
              </w:rPr>
              <w:t>燊</w:t>
            </w:r>
            <w:proofErr w:type="gramEnd"/>
            <w:r w:rsidRPr="00F33695">
              <w:rPr>
                <w:rFonts w:ascii="Times New Roman" w:eastAsia="方正仿宋_GBK" w:hAnsi="Times New Roman"/>
                <w:color w:val="000000"/>
                <w:sz w:val="24"/>
                <w:szCs w:val="24"/>
              </w:rPr>
              <w:t>乐塑胶电子</w:t>
            </w:r>
          </w:p>
          <w:p w:rsidR="00BD6D53" w:rsidRPr="00F33695" w:rsidRDefault="00BD6D53" w:rsidP="00F33695">
            <w:pPr>
              <w:spacing w:line="400" w:lineRule="exact"/>
              <w:jc w:val="center"/>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制造有限公司</w:t>
            </w:r>
            <w:r w:rsidRPr="00F33695">
              <w:rPr>
                <w:rFonts w:ascii="Times New Roman" w:eastAsia="方正仿宋_GBK" w:hAnsi="Times New Roman"/>
                <w:color w:val="000000"/>
                <w:sz w:val="24"/>
                <w:szCs w:val="24"/>
              </w:rPr>
              <w:t xml:space="preserve"> </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85</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sz w:val="24"/>
                <w:szCs w:val="24"/>
              </w:rPr>
            </w:pPr>
            <w:r w:rsidRPr="00F33695">
              <w:rPr>
                <w:rFonts w:ascii="Times New Roman" w:eastAsia="方正仿宋_GBK" w:hAnsi="Times New Roman"/>
                <w:sz w:val="24"/>
                <w:szCs w:val="24"/>
              </w:rPr>
              <w:t>广东省高精度无缝空调与制冷用铜管工程技术研究中心建设</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center"/>
              <w:rPr>
                <w:rFonts w:ascii="Times New Roman" w:eastAsia="方正仿宋_GBK" w:hAnsi="Times New Roman"/>
                <w:color w:val="000000"/>
                <w:w w:val="90"/>
                <w:sz w:val="24"/>
                <w:szCs w:val="24"/>
              </w:rPr>
            </w:pPr>
            <w:r w:rsidRPr="00F33695">
              <w:rPr>
                <w:rFonts w:ascii="Times New Roman" w:eastAsia="方正仿宋_GBK" w:hAnsi="Times New Roman"/>
                <w:w w:val="90"/>
                <w:sz w:val="24"/>
                <w:szCs w:val="24"/>
              </w:rPr>
              <w:t>广东海亮铜业有限公司</w:t>
            </w:r>
          </w:p>
        </w:tc>
      </w:tr>
      <w:tr w:rsidR="00BD6D53" w:rsidRPr="00F33695" w:rsidTr="00500501">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b/>
                <w:bCs/>
                <w:sz w:val="24"/>
                <w:szCs w:val="24"/>
              </w:rPr>
              <w:t>开平市（</w:t>
            </w:r>
            <w:r w:rsidRPr="00F33695">
              <w:rPr>
                <w:rFonts w:ascii="Times New Roman" w:eastAsia="方正仿宋_GBK" w:hAnsi="Times New Roman"/>
                <w:b/>
                <w:bCs/>
                <w:sz w:val="24"/>
                <w:szCs w:val="24"/>
              </w:rPr>
              <w:t>5</w:t>
            </w:r>
            <w:r w:rsidRPr="00F33695">
              <w:rPr>
                <w:rFonts w:ascii="Times New Roman" w:eastAsia="方正仿宋_GBK" w:hAnsi="Times New Roman"/>
                <w:b/>
                <w:bCs/>
                <w:sz w:val="24"/>
                <w:szCs w:val="24"/>
              </w:rPr>
              <w:t>项）</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86</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广东省腐乳调味品发酵加工工程技术研究中心资助项目</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center"/>
              <w:rPr>
                <w:rFonts w:ascii="Times New Roman" w:eastAsia="方正仿宋_GBK" w:hAnsi="Times New Roman"/>
                <w:color w:val="000000"/>
                <w:w w:val="80"/>
                <w:sz w:val="24"/>
                <w:szCs w:val="24"/>
              </w:rPr>
            </w:pPr>
            <w:r w:rsidRPr="00F33695">
              <w:rPr>
                <w:rFonts w:ascii="Times New Roman" w:eastAsia="方正仿宋_GBK" w:hAnsi="Times New Roman"/>
                <w:color w:val="000000"/>
                <w:w w:val="80"/>
                <w:sz w:val="24"/>
                <w:szCs w:val="24"/>
              </w:rPr>
              <w:t>广东广中皇食品有限公司</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87</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广东省高分子复合胶</w:t>
            </w:r>
            <w:proofErr w:type="gramStart"/>
            <w:r w:rsidRPr="00F33695">
              <w:rPr>
                <w:rFonts w:ascii="Times New Roman" w:eastAsia="方正仿宋_GBK" w:hAnsi="Times New Roman"/>
                <w:color w:val="000000"/>
                <w:sz w:val="24"/>
                <w:szCs w:val="24"/>
              </w:rPr>
              <w:t>粘材料</w:t>
            </w:r>
            <w:proofErr w:type="gramEnd"/>
            <w:r w:rsidRPr="00F33695">
              <w:rPr>
                <w:rFonts w:ascii="Times New Roman" w:eastAsia="方正仿宋_GBK" w:hAnsi="Times New Roman"/>
                <w:color w:val="000000"/>
                <w:sz w:val="24"/>
                <w:szCs w:val="24"/>
              </w:rPr>
              <w:t>工程技术研究中心资助项目</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852BE">
            <w:pPr>
              <w:spacing w:line="340" w:lineRule="exact"/>
              <w:jc w:val="center"/>
              <w:rPr>
                <w:rFonts w:ascii="Times New Roman" w:eastAsia="方正仿宋_GBK" w:hAnsi="Times New Roman"/>
                <w:color w:val="000000"/>
                <w:sz w:val="24"/>
                <w:szCs w:val="24"/>
              </w:rPr>
              <w:pPrChange w:id="6" w:author="蒋国辉" w:date="2021-09-18T11:31:00Z">
                <w:pPr>
                  <w:spacing w:line="400" w:lineRule="exact"/>
                  <w:jc w:val="center"/>
                </w:pPr>
              </w:pPrChange>
            </w:pPr>
            <w:r w:rsidRPr="00F33695">
              <w:rPr>
                <w:rFonts w:ascii="Times New Roman" w:eastAsia="方正仿宋_GBK" w:hAnsi="Times New Roman"/>
                <w:color w:val="000000"/>
                <w:sz w:val="24"/>
                <w:szCs w:val="24"/>
              </w:rPr>
              <w:t xml:space="preserve"> </w:t>
            </w:r>
            <w:r w:rsidRPr="00F33695">
              <w:rPr>
                <w:rFonts w:ascii="Times New Roman" w:eastAsia="方正仿宋_GBK" w:hAnsi="Times New Roman"/>
                <w:color w:val="000000"/>
                <w:sz w:val="24"/>
                <w:szCs w:val="24"/>
              </w:rPr>
              <w:t>开平</w:t>
            </w:r>
            <w:proofErr w:type="gramStart"/>
            <w:r w:rsidRPr="00F33695">
              <w:rPr>
                <w:rFonts w:ascii="Times New Roman" w:eastAsia="方正仿宋_GBK" w:hAnsi="Times New Roman"/>
                <w:color w:val="000000"/>
                <w:sz w:val="24"/>
                <w:szCs w:val="24"/>
              </w:rPr>
              <w:t>市齐裕胶</w:t>
            </w:r>
            <w:proofErr w:type="gramEnd"/>
            <w:r w:rsidRPr="00F33695">
              <w:rPr>
                <w:rFonts w:ascii="Times New Roman" w:eastAsia="方正仿宋_GBK" w:hAnsi="Times New Roman"/>
                <w:color w:val="000000"/>
                <w:sz w:val="24"/>
                <w:szCs w:val="24"/>
              </w:rPr>
              <w:t>粘制品科技有限公司</w:t>
            </w:r>
            <w:r w:rsidRPr="00F33695">
              <w:rPr>
                <w:rFonts w:ascii="Times New Roman" w:eastAsia="方正仿宋_GBK" w:hAnsi="Times New Roman"/>
                <w:color w:val="000000"/>
                <w:sz w:val="24"/>
                <w:szCs w:val="24"/>
              </w:rPr>
              <w:t xml:space="preserve"> </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88</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广东省金属脚手架先进制造工艺工程技术研究中心资助项目</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Default="00BD6D53" w:rsidP="00F852BE">
            <w:pPr>
              <w:spacing w:line="340" w:lineRule="exact"/>
              <w:jc w:val="center"/>
              <w:rPr>
                <w:rFonts w:ascii="Times New Roman" w:eastAsia="方正仿宋_GBK" w:hAnsi="Times New Roman"/>
                <w:color w:val="000000"/>
                <w:sz w:val="24"/>
                <w:szCs w:val="24"/>
              </w:rPr>
              <w:pPrChange w:id="7" w:author="蒋国辉" w:date="2021-09-18T11:31:00Z">
                <w:pPr>
                  <w:spacing w:line="400" w:lineRule="exact"/>
                  <w:jc w:val="center"/>
                </w:pPr>
              </w:pPrChange>
            </w:pPr>
            <w:r w:rsidRPr="00F33695">
              <w:rPr>
                <w:rFonts w:ascii="Times New Roman" w:eastAsia="方正仿宋_GBK" w:hAnsi="Times New Roman"/>
                <w:color w:val="000000"/>
                <w:sz w:val="24"/>
                <w:szCs w:val="24"/>
              </w:rPr>
              <w:t>开平创誉棚架设备</w:t>
            </w:r>
          </w:p>
          <w:p w:rsidR="00BD6D53" w:rsidRPr="00F33695" w:rsidRDefault="00BD6D53" w:rsidP="00F852BE">
            <w:pPr>
              <w:spacing w:line="340" w:lineRule="exact"/>
              <w:jc w:val="center"/>
              <w:rPr>
                <w:rFonts w:ascii="Times New Roman" w:eastAsia="方正仿宋_GBK" w:hAnsi="Times New Roman"/>
                <w:color w:val="000000"/>
                <w:sz w:val="24"/>
                <w:szCs w:val="24"/>
              </w:rPr>
              <w:pPrChange w:id="8" w:author="蒋国辉" w:date="2021-09-18T11:31:00Z">
                <w:pPr>
                  <w:spacing w:line="400" w:lineRule="exact"/>
                  <w:jc w:val="center"/>
                </w:pPr>
              </w:pPrChange>
            </w:pPr>
            <w:r w:rsidRPr="00F33695">
              <w:rPr>
                <w:rFonts w:ascii="Times New Roman" w:eastAsia="方正仿宋_GBK" w:hAnsi="Times New Roman"/>
                <w:color w:val="000000"/>
                <w:sz w:val="24"/>
                <w:szCs w:val="24"/>
              </w:rPr>
              <w:t>有限公司</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89</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广东省科</w:t>
            </w:r>
            <w:proofErr w:type="gramStart"/>
            <w:r w:rsidRPr="00F33695">
              <w:rPr>
                <w:rFonts w:ascii="Times New Roman" w:eastAsia="方正仿宋_GBK" w:hAnsi="Times New Roman"/>
                <w:color w:val="000000"/>
                <w:sz w:val="24"/>
                <w:szCs w:val="24"/>
              </w:rPr>
              <w:t>仕</w:t>
            </w:r>
            <w:proofErr w:type="gramEnd"/>
            <w:r w:rsidRPr="00F33695">
              <w:rPr>
                <w:rFonts w:ascii="Times New Roman" w:eastAsia="方正仿宋_GBK" w:hAnsi="Times New Roman"/>
                <w:color w:val="000000"/>
                <w:sz w:val="24"/>
                <w:szCs w:val="24"/>
              </w:rPr>
              <w:t>特精密机械工程技术研究中心资助项目</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center"/>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 xml:space="preserve"> </w:t>
            </w:r>
            <w:r w:rsidRPr="00F33695">
              <w:rPr>
                <w:rFonts w:ascii="Times New Roman" w:eastAsia="方正仿宋_GBK" w:hAnsi="Times New Roman"/>
                <w:color w:val="000000"/>
                <w:sz w:val="24"/>
                <w:szCs w:val="24"/>
              </w:rPr>
              <w:t>广东科仕特精密机械有限公司</w:t>
            </w:r>
            <w:r w:rsidRPr="00F33695">
              <w:rPr>
                <w:rFonts w:ascii="Times New Roman" w:eastAsia="方正仿宋_GBK" w:hAnsi="Times New Roman"/>
                <w:color w:val="000000"/>
                <w:sz w:val="24"/>
                <w:szCs w:val="24"/>
              </w:rPr>
              <w:t xml:space="preserve"> </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90</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w w:val="90"/>
                <w:sz w:val="24"/>
                <w:szCs w:val="24"/>
              </w:rPr>
            </w:pPr>
            <w:r w:rsidRPr="00F33695">
              <w:rPr>
                <w:rFonts w:ascii="Times New Roman" w:eastAsia="方正仿宋_GBK" w:hAnsi="Times New Roman"/>
                <w:color w:val="000000"/>
                <w:w w:val="90"/>
                <w:sz w:val="24"/>
                <w:szCs w:val="24"/>
              </w:rPr>
              <w:t>广东省电气设备制造（永丰智威）工程技术研究中心资助项目</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Default="00BD6D53" w:rsidP="00F33695">
            <w:pPr>
              <w:spacing w:line="400" w:lineRule="exact"/>
              <w:jc w:val="center"/>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 xml:space="preserve"> </w:t>
            </w:r>
            <w:r w:rsidRPr="00F33695">
              <w:rPr>
                <w:rFonts w:ascii="Times New Roman" w:eastAsia="方正仿宋_GBK" w:hAnsi="Times New Roman"/>
                <w:color w:val="000000"/>
                <w:sz w:val="24"/>
                <w:szCs w:val="24"/>
              </w:rPr>
              <w:t>广东永丰智威电气</w:t>
            </w:r>
          </w:p>
          <w:p w:rsidR="00BD6D53" w:rsidRPr="00F33695" w:rsidRDefault="00BD6D53" w:rsidP="00F33695">
            <w:pPr>
              <w:spacing w:line="400" w:lineRule="exact"/>
              <w:jc w:val="center"/>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有限公司</w:t>
            </w:r>
            <w:r w:rsidRPr="00F33695">
              <w:rPr>
                <w:rFonts w:ascii="Times New Roman" w:eastAsia="方正仿宋_GBK" w:hAnsi="Times New Roman"/>
                <w:color w:val="000000"/>
                <w:sz w:val="24"/>
                <w:szCs w:val="24"/>
              </w:rPr>
              <w:t xml:space="preserve"> </w:t>
            </w:r>
          </w:p>
        </w:tc>
      </w:tr>
      <w:tr w:rsidR="00BD6D53" w:rsidRPr="00F33695" w:rsidTr="00AB37EE">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b/>
                <w:bCs/>
                <w:sz w:val="24"/>
                <w:szCs w:val="24"/>
              </w:rPr>
              <w:t>鹤山市（</w:t>
            </w:r>
            <w:r w:rsidRPr="00F33695">
              <w:rPr>
                <w:rFonts w:ascii="Times New Roman" w:eastAsia="方正仿宋_GBK" w:hAnsi="Times New Roman"/>
                <w:b/>
                <w:bCs/>
                <w:sz w:val="24"/>
                <w:szCs w:val="24"/>
              </w:rPr>
              <w:t>5</w:t>
            </w:r>
            <w:r w:rsidRPr="00F33695">
              <w:rPr>
                <w:rFonts w:ascii="Times New Roman" w:eastAsia="方正仿宋_GBK" w:hAnsi="Times New Roman"/>
                <w:b/>
                <w:bCs/>
                <w:sz w:val="24"/>
                <w:szCs w:val="24"/>
              </w:rPr>
              <w:t>项）</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91</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中药足</w:t>
            </w:r>
            <w:proofErr w:type="gramStart"/>
            <w:r w:rsidRPr="00F33695">
              <w:rPr>
                <w:rFonts w:ascii="Times New Roman" w:eastAsia="方正仿宋_GBK" w:hAnsi="Times New Roman"/>
                <w:color w:val="000000"/>
                <w:sz w:val="24"/>
                <w:szCs w:val="24"/>
              </w:rPr>
              <w:t>浴联合</w:t>
            </w:r>
            <w:proofErr w:type="gramEnd"/>
            <w:r w:rsidRPr="00F33695">
              <w:rPr>
                <w:rFonts w:ascii="Times New Roman" w:eastAsia="方正仿宋_GBK" w:hAnsi="Times New Roman"/>
                <w:color w:val="000000"/>
                <w:sz w:val="24"/>
                <w:szCs w:val="24"/>
              </w:rPr>
              <w:t>前列地尔注射液在糖尿病周围神经病变治疗中的临床效果观察</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center"/>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鹤山市中医院</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DC5041">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92</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w w:val="90"/>
                <w:sz w:val="24"/>
                <w:szCs w:val="24"/>
              </w:rPr>
            </w:pPr>
            <w:r w:rsidRPr="00F33695">
              <w:rPr>
                <w:rFonts w:ascii="Times New Roman" w:eastAsia="方正仿宋_GBK" w:hAnsi="Times New Roman"/>
                <w:color w:val="000000"/>
                <w:w w:val="90"/>
                <w:sz w:val="24"/>
                <w:szCs w:val="24"/>
              </w:rPr>
              <w:t>广东省高性能节能环保</w:t>
            </w:r>
            <w:r w:rsidRPr="00F33695">
              <w:rPr>
                <w:rFonts w:ascii="Times New Roman" w:eastAsia="方正仿宋_GBK" w:hAnsi="Times New Roman"/>
                <w:color w:val="000000"/>
                <w:w w:val="90"/>
                <w:sz w:val="24"/>
                <w:szCs w:val="24"/>
              </w:rPr>
              <w:t>LED</w:t>
            </w:r>
            <w:r w:rsidRPr="00F33695">
              <w:rPr>
                <w:rFonts w:ascii="Times New Roman" w:eastAsia="方正仿宋_GBK" w:hAnsi="Times New Roman"/>
                <w:color w:val="000000"/>
                <w:w w:val="90"/>
                <w:sz w:val="24"/>
                <w:szCs w:val="24"/>
              </w:rPr>
              <w:t>光源产品工程技术研究中心资助项目</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center"/>
              <w:rPr>
                <w:rFonts w:ascii="Times New Roman" w:eastAsia="方正仿宋_GBK" w:hAnsi="Times New Roman"/>
                <w:color w:val="000000"/>
                <w:w w:val="80"/>
                <w:sz w:val="24"/>
                <w:szCs w:val="24"/>
              </w:rPr>
            </w:pPr>
            <w:r w:rsidRPr="00F33695">
              <w:rPr>
                <w:rFonts w:ascii="Times New Roman" w:eastAsia="方正仿宋_GBK" w:hAnsi="Times New Roman"/>
                <w:color w:val="000000"/>
                <w:w w:val="80"/>
                <w:sz w:val="24"/>
                <w:szCs w:val="24"/>
              </w:rPr>
              <w:t>鹤山建豪电光源有限公司</w:t>
            </w:r>
            <w:r w:rsidRPr="00F33695">
              <w:rPr>
                <w:rFonts w:ascii="Times New Roman" w:eastAsia="方正仿宋_GBK" w:hAnsi="Times New Roman"/>
                <w:color w:val="000000"/>
                <w:w w:val="80"/>
                <w:sz w:val="24"/>
                <w:szCs w:val="24"/>
              </w:rPr>
              <w:t xml:space="preserve"> </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center"/>
              <w:rPr>
                <w:rFonts w:ascii="Times New Roman" w:eastAsia="方正仿宋_GBK" w:hAnsi="Times New Roman"/>
                <w:kern w:val="0"/>
                <w:sz w:val="24"/>
                <w:szCs w:val="24"/>
              </w:rPr>
            </w:pPr>
            <w:r w:rsidRPr="00F33695">
              <w:rPr>
                <w:rFonts w:ascii="Times New Roman" w:eastAsia="方正仿宋_GBK" w:hAnsi="Times New Roman"/>
                <w:kern w:val="0"/>
                <w:sz w:val="24"/>
                <w:szCs w:val="24"/>
              </w:rPr>
              <w:t>93</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广东省高精度凹印版</w:t>
            </w:r>
            <w:proofErr w:type="gramStart"/>
            <w:r w:rsidRPr="00F33695">
              <w:rPr>
                <w:rFonts w:ascii="Times New Roman" w:eastAsia="方正仿宋_GBK" w:hAnsi="Times New Roman"/>
                <w:color w:val="000000"/>
                <w:sz w:val="24"/>
                <w:szCs w:val="24"/>
              </w:rPr>
              <w:t>辊</w:t>
            </w:r>
            <w:proofErr w:type="gramEnd"/>
            <w:r w:rsidRPr="00F33695">
              <w:rPr>
                <w:rFonts w:ascii="Times New Roman" w:eastAsia="方正仿宋_GBK" w:hAnsi="Times New Roman"/>
                <w:color w:val="000000"/>
                <w:sz w:val="24"/>
                <w:szCs w:val="24"/>
              </w:rPr>
              <w:t>工程技术研究中心资助项目</w:t>
            </w:r>
            <w:r w:rsidRPr="00F33695">
              <w:rPr>
                <w:rFonts w:ascii="Times New Roman" w:eastAsia="方正仿宋_GBK" w:hAnsi="Times New Roman"/>
                <w:color w:val="000000"/>
                <w:sz w:val="24"/>
                <w:szCs w:val="24"/>
              </w:rPr>
              <w:t xml:space="preserve"> </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center"/>
              <w:rPr>
                <w:rFonts w:ascii="Times New Roman" w:eastAsia="方正仿宋_GBK" w:hAnsi="Times New Roman"/>
                <w:color w:val="000000"/>
                <w:w w:val="80"/>
                <w:sz w:val="24"/>
                <w:szCs w:val="24"/>
              </w:rPr>
            </w:pPr>
            <w:r w:rsidRPr="00F33695">
              <w:rPr>
                <w:rFonts w:ascii="Times New Roman" w:eastAsia="方正仿宋_GBK" w:hAnsi="Times New Roman"/>
                <w:color w:val="000000"/>
                <w:sz w:val="24"/>
                <w:szCs w:val="24"/>
              </w:rPr>
              <w:t xml:space="preserve"> </w:t>
            </w:r>
            <w:r w:rsidRPr="00F33695">
              <w:rPr>
                <w:rFonts w:ascii="Times New Roman" w:eastAsia="方正仿宋_GBK" w:hAnsi="Times New Roman"/>
                <w:color w:val="000000"/>
                <w:w w:val="80"/>
                <w:sz w:val="24"/>
                <w:szCs w:val="24"/>
              </w:rPr>
              <w:t>鹤山市精工制版有限公司</w:t>
            </w:r>
            <w:r w:rsidRPr="00F33695">
              <w:rPr>
                <w:rFonts w:ascii="Times New Roman" w:eastAsia="方正仿宋_GBK" w:hAnsi="Times New Roman"/>
                <w:color w:val="000000"/>
                <w:w w:val="80"/>
                <w:sz w:val="24"/>
                <w:szCs w:val="24"/>
              </w:rPr>
              <w:t xml:space="preserve"> </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hint="eastAsia"/>
                <w:kern w:val="0"/>
                <w:sz w:val="24"/>
                <w:szCs w:val="24"/>
              </w:rPr>
              <w:t>94</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广东省聚氨酯合成革工程技术研究中心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Default="00BD6D53" w:rsidP="00F33695">
            <w:pPr>
              <w:spacing w:line="400" w:lineRule="exact"/>
              <w:jc w:val="center"/>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鹤山市新科达企业</w:t>
            </w:r>
          </w:p>
          <w:p w:rsidR="00BD6D53" w:rsidRPr="00F33695" w:rsidRDefault="00BD6D53" w:rsidP="00F33695">
            <w:pPr>
              <w:spacing w:line="400" w:lineRule="exact"/>
              <w:jc w:val="center"/>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有限公司</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hint="eastAsia"/>
                <w:kern w:val="0"/>
                <w:sz w:val="24"/>
                <w:szCs w:val="24"/>
              </w:rPr>
              <w:t>95</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广东省智能环保家具工程技术研究中心资助项目</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Default="00BD6D53" w:rsidP="00F33695">
            <w:pPr>
              <w:spacing w:line="400" w:lineRule="exact"/>
              <w:jc w:val="center"/>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 xml:space="preserve"> </w:t>
            </w:r>
            <w:r w:rsidRPr="00F33695">
              <w:rPr>
                <w:rFonts w:ascii="Times New Roman" w:eastAsia="方正仿宋_GBK" w:hAnsi="Times New Roman"/>
                <w:color w:val="000000"/>
                <w:sz w:val="24"/>
                <w:szCs w:val="24"/>
              </w:rPr>
              <w:t>广东鸿业家具制造</w:t>
            </w:r>
          </w:p>
          <w:p w:rsidR="00BD6D53" w:rsidRPr="00F33695" w:rsidRDefault="00BD6D53" w:rsidP="00F33695">
            <w:pPr>
              <w:spacing w:line="400" w:lineRule="exact"/>
              <w:jc w:val="center"/>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有限公司</w:t>
            </w:r>
            <w:r w:rsidRPr="00F33695">
              <w:rPr>
                <w:rFonts w:ascii="Times New Roman" w:eastAsia="方正仿宋_GBK" w:hAnsi="Times New Roman"/>
                <w:color w:val="000000"/>
                <w:sz w:val="24"/>
                <w:szCs w:val="24"/>
              </w:rPr>
              <w:t xml:space="preserve"> </w:t>
            </w:r>
          </w:p>
        </w:tc>
      </w:tr>
      <w:tr w:rsidR="00BD6D53" w:rsidRPr="00F33695" w:rsidTr="00F53745">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b/>
                <w:bCs/>
                <w:sz w:val="24"/>
                <w:szCs w:val="24"/>
              </w:rPr>
              <w:t>恩平市（</w:t>
            </w:r>
            <w:r w:rsidRPr="00F33695">
              <w:rPr>
                <w:rFonts w:ascii="Times New Roman" w:eastAsia="方正仿宋_GBK" w:hAnsi="Times New Roman"/>
                <w:b/>
                <w:bCs/>
                <w:sz w:val="24"/>
                <w:szCs w:val="24"/>
              </w:rPr>
              <w:t>1</w:t>
            </w:r>
            <w:r w:rsidRPr="00F33695">
              <w:rPr>
                <w:rFonts w:ascii="Times New Roman" w:eastAsia="方正仿宋_GBK" w:hAnsi="Times New Roman"/>
                <w:b/>
                <w:bCs/>
                <w:sz w:val="24"/>
                <w:szCs w:val="24"/>
              </w:rPr>
              <w:t>项）</w:t>
            </w:r>
          </w:p>
        </w:tc>
      </w:tr>
      <w:tr w:rsidR="00BD6D53" w:rsidRPr="00F33695"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hint="eastAsia"/>
                <w:kern w:val="0"/>
                <w:sz w:val="24"/>
                <w:szCs w:val="24"/>
              </w:rPr>
              <w:t>96</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left"/>
              <w:rPr>
                <w:rFonts w:ascii="Times New Roman" w:eastAsia="方正仿宋_GBK" w:hAnsi="Times New Roman"/>
                <w:color w:val="000000"/>
                <w:sz w:val="24"/>
                <w:szCs w:val="24"/>
              </w:rPr>
            </w:pPr>
            <w:r w:rsidRPr="00F33695">
              <w:rPr>
                <w:rFonts w:ascii="Times New Roman" w:eastAsia="方正仿宋_GBK" w:hAnsi="Times New Roman"/>
                <w:color w:val="000000"/>
                <w:sz w:val="24"/>
                <w:szCs w:val="24"/>
              </w:rPr>
              <w:t>广东省建筑陶瓷绿色节能（百强）工程技术研究中心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D6D53" w:rsidRPr="00F33695" w:rsidRDefault="00BD6D53" w:rsidP="00F33695">
            <w:pPr>
              <w:spacing w:line="400" w:lineRule="exact"/>
              <w:jc w:val="center"/>
              <w:rPr>
                <w:rFonts w:ascii="Times New Roman" w:eastAsia="方正仿宋_GBK" w:hAnsi="Times New Roman"/>
                <w:color w:val="000000"/>
                <w:w w:val="90"/>
                <w:sz w:val="24"/>
                <w:szCs w:val="24"/>
              </w:rPr>
            </w:pPr>
            <w:r w:rsidRPr="00F33695">
              <w:rPr>
                <w:rFonts w:ascii="Times New Roman" w:eastAsia="方正仿宋_GBK" w:hAnsi="Times New Roman"/>
                <w:color w:val="000000"/>
                <w:w w:val="90"/>
                <w:sz w:val="24"/>
                <w:szCs w:val="24"/>
              </w:rPr>
              <w:t>广东百强陶瓷有限公司</w:t>
            </w:r>
          </w:p>
        </w:tc>
      </w:tr>
    </w:tbl>
    <w:p w:rsidR="001D2681" w:rsidRPr="001E12AA" w:rsidRDefault="001D2681" w:rsidP="00F33695">
      <w:pPr>
        <w:spacing w:line="400" w:lineRule="exact"/>
        <w:rPr>
          <w:rFonts w:ascii="Times New Roman" w:eastAsia="方正仿宋_GBK" w:hAnsi="Times New Roman"/>
        </w:rPr>
      </w:pPr>
    </w:p>
    <w:sectPr w:rsidR="001D2681" w:rsidRPr="001E12AA" w:rsidSect="006E473C">
      <w:pgSz w:w="11906" w:h="16838"/>
      <w:pgMar w:top="1531" w:right="1531" w:bottom="153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92A" w:rsidRDefault="00E9092A" w:rsidP="00B1352A">
      <w:r>
        <w:separator/>
      </w:r>
    </w:p>
  </w:endnote>
  <w:endnote w:type="continuationSeparator" w:id="0">
    <w:p w:rsidR="00E9092A" w:rsidRDefault="00E9092A" w:rsidP="00B1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大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92A" w:rsidRDefault="00E9092A" w:rsidP="00B1352A">
      <w:r>
        <w:separator/>
      </w:r>
    </w:p>
  </w:footnote>
  <w:footnote w:type="continuationSeparator" w:id="0">
    <w:p w:rsidR="00E9092A" w:rsidRDefault="00E9092A" w:rsidP="00B13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515"/>
    <w:rsid w:val="00030B62"/>
    <w:rsid w:val="00045CA0"/>
    <w:rsid w:val="00055683"/>
    <w:rsid w:val="0006239A"/>
    <w:rsid w:val="000707D9"/>
    <w:rsid w:val="00074572"/>
    <w:rsid w:val="00086313"/>
    <w:rsid w:val="000959C2"/>
    <w:rsid w:val="000C07C6"/>
    <w:rsid w:val="000F28E9"/>
    <w:rsid w:val="000F56AC"/>
    <w:rsid w:val="00124E38"/>
    <w:rsid w:val="00125A6F"/>
    <w:rsid w:val="00127D9F"/>
    <w:rsid w:val="0017571B"/>
    <w:rsid w:val="00176E75"/>
    <w:rsid w:val="00180A8F"/>
    <w:rsid w:val="00182560"/>
    <w:rsid w:val="0018435D"/>
    <w:rsid w:val="00192D8C"/>
    <w:rsid w:val="001A216C"/>
    <w:rsid w:val="001A6A3D"/>
    <w:rsid w:val="001C242B"/>
    <w:rsid w:val="001C7E84"/>
    <w:rsid w:val="001D2681"/>
    <w:rsid w:val="001E12AA"/>
    <w:rsid w:val="001E2557"/>
    <w:rsid w:val="0020080C"/>
    <w:rsid w:val="002014AB"/>
    <w:rsid w:val="002109F2"/>
    <w:rsid w:val="00217CBD"/>
    <w:rsid w:val="00230197"/>
    <w:rsid w:val="00233619"/>
    <w:rsid w:val="00234C7E"/>
    <w:rsid w:val="002458AF"/>
    <w:rsid w:val="00253EF4"/>
    <w:rsid w:val="00255488"/>
    <w:rsid w:val="00255A82"/>
    <w:rsid w:val="00283EB8"/>
    <w:rsid w:val="00293C3D"/>
    <w:rsid w:val="00297AA8"/>
    <w:rsid w:val="002A1860"/>
    <w:rsid w:val="002B7A51"/>
    <w:rsid w:val="002C5B49"/>
    <w:rsid w:val="002E0D59"/>
    <w:rsid w:val="002E2BE6"/>
    <w:rsid w:val="002E3A95"/>
    <w:rsid w:val="002E64DD"/>
    <w:rsid w:val="002F07ED"/>
    <w:rsid w:val="00321015"/>
    <w:rsid w:val="0032340A"/>
    <w:rsid w:val="00323AA6"/>
    <w:rsid w:val="00325993"/>
    <w:rsid w:val="00335BD2"/>
    <w:rsid w:val="00342EC2"/>
    <w:rsid w:val="003540C4"/>
    <w:rsid w:val="003638F3"/>
    <w:rsid w:val="00371F99"/>
    <w:rsid w:val="003746F0"/>
    <w:rsid w:val="00381FCE"/>
    <w:rsid w:val="003A3D5B"/>
    <w:rsid w:val="003B197B"/>
    <w:rsid w:val="003D01CE"/>
    <w:rsid w:val="003D763E"/>
    <w:rsid w:val="003F3373"/>
    <w:rsid w:val="003F4690"/>
    <w:rsid w:val="00405B85"/>
    <w:rsid w:val="00406462"/>
    <w:rsid w:val="0041315C"/>
    <w:rsid w:val="0041797A"/>
    <w:rsid w:val="00424712"/>
    <w:rsid w:val="00442F25"/>
    <w:rsid w:val="00444D9F"/>
    <w:rsid w:val="00457039"/>
    <w:rsid w:val="0046359A"/>
    <w:rsid w:val="004675B9"/>
    <w:rsid w:val="00474688"/>
    <w:rsid w:val="0048685E"/>
    <w:rsid w:val="004876FF"/>
    <w:rsid w:val="0049217C"/>
    <w:rsid w:val="004B26A3"/>
    <w:rsid w:val="004C7144"/>
    <w:rsid w:val="004D2F9F"/>
    <w:rsid w:val="004E5C86"/>
    <w:rsid w:val="004F02AF"/>
    <w:rsid w:val="004F2080"/>
    <w:rsid w:val="004F621C"/>
    <w:rsid w:val="00504981"/>
    <w:rsid w:val="0051160C"/>
    <w:rsid w:val="005158E9"/>
    <w:rsid w:val="00520228"/>
    <w:rsid w:val="0052794E"/>
    <w:rsid w:val="00536AD3"/>
    <w:rsid w:val="0054715F"/>
    <w:rsid w:val="005514DB"/>
    <w:rsid w:val="00551ED8"/>
    <w:rsid w:val="00581DEA"/>
    <w:rsid w:val="00591FFD"/>
    <w:rsid w:val="005A1F03"/>
    <w:rsid w:val="005A7F46"/>
    <w:rsid w:val="005B35C8"/>
    <w:rsid w:val="005C00EC"/>
    <w:rsid w:val="005C2519"/>
    <w:rsid w:val="005E1BC1"/>
    <w:rsid w:val="005E5D0A"/>
    <w:rsid w:val="00611FF0"/>
    <w:rsid w:val="006148FB"/>
    <w:rsid w:val="00633E3A"/>
    <w:rsid w:val="006340FC"/>
    <w:rsid w:val="00666E90"/>
    <w:rsid w:val="00667E25"/>
    <w:rsid w:val="00676673"/>
    <w:rsid w:val="00677F28"/>
    <w:rsid w:val="00681EF5"/>
    <w:rsid w:val="006B7411"/>
    <w:rsid w:val="006D085C"/>
    <w:rsid w:val="006E0DB6"/>
    <w:rsid w:val="006E473C"/>
    <w:rsid w:val="006E7AF6"/>
    <w:rsid w:val="006F1EDB"/>
    <w:rsid w:val="006F3776"/>
    <w:rsid w:val="006F6579"/>
    <w:rsid w:val="00737560"/>
    <w:rsid w:val="0074377C"/>
    <w:rsid w:val="00743B2A"/>
    <w:rsid w:val="0075263E"/>
    <w:rsid w:val="0076268A"/>
    <w:rsid w:val="00783FF0"/>
    <w:rsid w:val="00785AFD"/>
    <w:rsid w:val="007A1E72"/>
    <w:rsid w:val="007B035E"/>
    <w:rsid w:val="007B1AD3"/>
    <w:rsid w:val="007C5DDE"/>
    <w:rsid w:val="007E4E97"/>
    <w:rsid w:val="007F5198"/>
    <w:rsid w:val="00800708"/>
    <w:rsid w:val="00814554"/>
    <w:rsid w:val="008168F0"/>
    <w:rsid w:val="00832ADB"/>
    <w:rsid w:val="0083644F"/>
    <w:rsid w:val="00841F91"/>
    <w:rsid w:val="0085341D"/>
    <w:rsid w:val="00854E0A"/>
    <w:rsid w:val="00855524"/>
    <w:rsid w:val="00894862"/>
    <w:rsid w:val="0089538D"/>
    <w:rsid w:val="008A1515"/>
    <w:rsid w:val="008A666A"/>
    <w:rsid w:val="008C6943"/>
    <w:rsid w:val="008D0EDC"/>
    <w:rsid w:val="008D1B45"/>
    <w:rsid w:val="008D2183"/>
    <w:rsid w:val="008E535B"/>
    <w:rsid w:val="008F186E"/>
    <w:rsid w:val="008F3E44"/>
    <w:rsid w:val="009209BF"/>
    <w:rsid w:val="00931A7B"/>
    <w:rsid w:val="00931CF5"/>
    <w:rsid w:val="009320EF"/>
    <w:rsid w:val="00940399"/>
    <w:rsid w:val="00953610"/>
    <w:rsid w:val="00956247"/>
    <w:rsid w:val="009622FE"/>
    <w:rsid w:val="00971C53"/>
    <w:rsid w:val="009804EE"/>
    <w:rsid w:val="00991AED"/>
    <w:rsid w:val="00993582"/>
    <w:rsid w:val="00996F33"/>
    <w:rsid w:val="009B069D"/>
    <w:rsid w:val="009B66D8"/>
    <w:rsid w:val="00A031F7"/>
    <w:rsid w:val="00A07A6B"/>
    <w:rsid w:val="00A1034B"/>
    <w:rsid w:val="00A2046A"/>
    <w:rsid w:val="00A26D78"/>
    <w:rsid w:val="00A324ED"/>
    <w:rsid w:val="00A70918"/>
    <w:rsid w:val="00A901DD"/>
    <w:rsid w:val="00AB6A2C"/>
    <w:rsid w:val="00AB7082"/>
    <w:rsid w:val="00AD30DF"/>
    <w:rsid w:val="00AD3BDF"/>
    <w:rsid w:val="00AE7550"/>
    <w:rsid w:val="00AF0BB8"/>
    <w:rsid w:val="00AF3113"/>
    <w:rsid w:val="00B1352A"/>
    <w:rsid w:val="00B15369"/>
    <w:rsid w:val="00B20A29"/>
    <w:rsid w:val="00B24451"/>
    <w:rsid w:val="00B376A1"/>
    <w:rsid w:val="00B4705C"/>
    <w:rsid w:val="00B47339"/>
    <w:rsid w:val="00B53DA8"/>
    <w:rsid w:val="00B54261"/>
    <w:rsid w:val="00B54DB0"/>
    <w:rsid w:val="00B572F1"/>
    <w:rsid w:val="00B74C14"/>
    <w:rsid w:val="00B75853"/>
    <w:rsid w:val="00B775D3"/>
    <w:rsid w:val="00B93D0E"/>
    <w:rsid w:val="00B96B9C"/>
    <w:rsid w:val="00BA4B08"/>
    <w:rsid w:val="00BB1667"/>
    <w:rsid w:val="00BB507B"/>
    <w:rsid w:val="00BC55B4"/>
    <w:rsid w:val="00BD6D53"/>
    <w:rsid w:val="00BE016B"/>
    <w:rsid w:val="00BE1935"/>
    <w:rsid w:val="00BE467D"/>
    <w:rsid w:val="00BF4FD0"/>
    <w:rsid w:val="00BF790D"/>
    <w:rsid w:val="00C03AD3"/>
    <w:rsid w:val="00C062E8"/>
    <w:rsid w:val="00C32F65"/>
    <w:rsid w:val="00C83AFB"/>
    <w:rsid w:val="00C8739E"/>
    <w:rsid w:val="00C93190"/>
    <w:rsid w:val="00C93ABB"/>
    <w:rsid w:val="00C97C46"/>
    <w:rsid w:val="00CA6848"/>
    <w:rsid w:val="00CB56B6"/>
    <w:rsid w:val="00CD1BE2"/>
    <w:rsid w:val="00CD49B0"/>
    <w:rsid w:val="00CE1B3F"/>
    <w:rsid w:val="00CF500F"/>
    <w:rsid w:val="00D14138"/>
    <w:rsid w:val="00D26EC7"/>
    <w:rsid w:val="00D32261"/>
    <w:rsid w:val="00D40D2C"/>
    <w:rsid w:val="00D42D99"/>
    <w:rsid w:val="00D60024"/>
    <w:rsid w:val="00D676FF"/>
    <w:rsid w:val="00D7394E"/>
    <w:rsid w:val="00D85763"/>
    <w:rsid w:val="00D90AE9"/>
    <w:rsid w:val="00D93B52"/>
    <w:rsid w:val="00D96CCC"/>
    <w:rsid w:val="00DB2875"/>
    <w:rsid w:val="00DE37A6"/>
    <w:rsid w:val="00E006D2"/>
    <w:rsid w:val="00E045D1"/>
    <w:rsid w:val="00E14B2A"/>
    <w:rsid w:val="00E173F7"/>
    <w:rsid w:val="00E17B32"/>
    <w:rsid w:val="00E269A8"/>
    <w:rsid w:val="00E31B4B"/>
    <w:rsid w:val="00E405C5"/>
    <w:rsid w:val="00E51D71"/>
    <w:rsid w:val="00E62E08"/>
    <w:rsid w:val="00E66062"/>
    <w:rsid w:val="00E665A2"/>
    <w:rsid w:val="00E9092A"/>
    <w:rsid w:val="00EA1464"/>
    <w:rsid w:val="00EB517C"/>
    <w:rsid w:val="00EB7260"/>
    <w:rsid w:val="00ED2CD7"/>
    <w:rsid w:val="00ED5C27"/>
    <w:rsid w:val="00ED7B10"/>
    <w:rsid w:val="00EE7E94"/>
    <w:rsid w:val="00EF42DF"/>
    <w:rsid w:val="00F12635"/>
    <w:rsid w:val="00F2182F"/>
    <w:rsid w:val="00F233BD"/>
    <w:rsid w:val="00F26F8C"/>
    <w:rsid w:val="00F302F0"/>
    <w:rsid w:val="00F322A1"/>
    <w:rsid w:val="00F33695"/>
    <w:rsid w:val="00F44618"/>
    <w:rsid w:val="00F47EC7"/>
    <w:rsid w:val="00F57102"/>
    <w:rsid w:val="00F762DF"/>
    <w:rsid w:val="00F84B36"/>
    <w:rsid w:val="00F852BE"/>
    <w:rsid w:val="00F927B9"/>
    <w:rsid w:val="00FA06EC"/>
    <w:rsid w:val="00FA0B31"/>
    <w:rsid w:val="00FA0E68"/>
    <w:rsid w:val="00FA742A"/>
    <w:rsid w:val="00FB6E16"/>
    <w:rsid w:val="00FC3A01"/>
    <w:rsid w:val="00FC7D33"/>
    <w:rsid w:val="00FD1B6E"/>
    <w:rsid w:val="00FE01A8"/>
    <w:rsid w:val="00FF22D0"/>
    <w:rsid w:val="00FF6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1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35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352A"/>
    <w:rPr>
      <w:rFonts w:ascii="Calibri" w:eastAsia="宋体" w:hAnsi="Calibri" w:cs="Times New Roman"/>
      <w:sz w:val="18"/>
      <w:szCs w:val="18"/>
    </w:rPr>
  </w:style>
  <w:style w:type="paragraph" w:styleId="a4">
    <w:name w:val="footer"/>
    <w:basedOn w:val="a"/>
    <w:link w:val="Char0"/>
    <w:uiPriority w:val="99"/>
    <w:unhideWhenUsed/>
    <w:rsid w:val="00B1352A"/>
    <w:pPr>
      <w:tabs>
        <w:tab w:val="center" w:pos="4153"/>
        <w:tab w:val="right" w:pos="8306"/>
      </w:tabs>
      <w:snapToGrid w:val="0"/>
      <w:jc w:val="left"/>
    </w:pPr>
    <w:rPr>
      <w:sz w:val="18"/>
      <w:szCs w:val="18"/>
    </w:rPr>
  </w:style>
  <w:style w:type="character" w:customStyle="1" w:styleId="Char0">
    <w:name w:val="页脚 Char"/>
    <w:basedOn w:val="a0"/>
    <w:link w:val="a4"/>
    <w:uiPriority w:val="99"/>
    <w:rsid w:val="00B1352A"/>
    <w:rPr>
      <w:rFonts w:ascii="Calibri" w:eastAsia="宋体" w:hAnsi="Calibri" w:cs="Times New Roman"/>
      <w:sz w:val="18"/>
      <w:szCs w:val="18"/>
    </w:rPr>
  </w:style>
  <w:style w:type="paragraph" w:styleId="a5">
    <w:name w:val="Balloon Text"/>
    <w:basedOn w:val="a"/>
    <w:link w:val="Char1"/>
    <w:uiPriority w:val="99"/>
    <w:semiHidden/>
    <w:unhideWhenUsed/>
    <w:rsid w:val="006E473C"/>
    <w:rPr>
      <w:sz w:val="18"/>
      <w:szCs w:val="18"/>
    </w:rPr>
  </w:style>
  <w:style w:type="character" w:customStyle="1" w:styleId="Char1">
    <w:name w:val="批注框文本 Char"/>
    <w:basedOn w:val="a0"/>
    <w:link w:val="a5"/>
    <w:uiPriority w:val="99"/>
    <w:semiHidden/>
    <w:rsid w:val="006E473C"/>
    <w:rPr>
      <w:rFonts w:ascii="Calibri" w:eastAsia="宋体" w:hAnsi="Calibri" w:cs="Times New Roman"/>
      <w:sz w:val="18"/>
      <w:szCs w:val="18"/>
    </w:rPr>
  </w:style>
  <w:style w:type="character" w:styleId="a6">
    <w:name w:val="Hyperlink"/>
    <w:basedOn w:val="a0"/>
    <w:uiPriority w:val="99"/>
    <w:unhideWhenUsed/>
    <w:qFormat/>
    <w:rsid w:val="00FF66F9"/>
    <w:rPr>
      <w:color w:val="0000FF"/>
      <w:u w:val="single"/>
    </w:rPr>
  </w:style>
  <w:style w:type="character" w:styleId="a7">
    <w:name w:val="FollowedHyperlink"/>
    <w:basedOn w:val="a0"/>
    <w:uiPriority w:val="99"/>
    <w:semiHidden/>
    <w:unhideWhenUsed/>
    <w:rsid w:val="00444D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1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35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352A"/>
    <w:rPr>
      <w:rFonts w:ascii="Calibri" w:eastAsia="宋体" w:hAnsi="Calibri" w:cs="Times New Roman"/>
      <w:sz w:val="18"/>
      <w:szCs w:val="18"/>
    </w:rPr>
  </w:style>
  <w:style w:type="paragraph" w:styleId="a4">
    <w:name w:val="footer"/>
    <w:basedOn w:val="a"/>
    <w:link w:val="Char0"/>
    <w:uiPriority w:val="99"/>
    <w:unhideWhenUsed/>
    <w:rsid w:val="00B1352A"/>
    <w:pPr>
      <w:tabs>
        <w:tab w:val="center" w:pos="4153"/>
        <w:tab w:val="right" w:pos="8306"/>
      </w:tabs>
      <w:snapToGrid w:val="0"/>
      <w:jc w:val="left"/>
    </w:pPr>
    <w:rPr>
      <w:sz w:val="18"/>
      <w:szCs w:val="18"/>
    </w:rPr>
  </w:style>
  <w:style w:type="character" w:customStyle="1" w:styleId="Char0">
    <w:name w:val="页脚 Char"/>
    <w:basedOn w:val="a0"/>
    <w:link w:val="a4"/>
    <w:uiPriority w:val="99"/>
    <w:rsid w:val="00B1352A"/>
    <w:rPr>
      <w:rFonts w:ascii="Calibri" w:eastAsia="宋体" w:hAnsi="Calibri" w:cs="Times New Roman"/>
      <w:sz w:val="18"/>
      <w:szCs w:val="18"/>
    </w:rPr>
  </w:style>
  <w:style w:type="paragraph" w:styleId="a5">
    <w:name w:val="Balloon Text"/>
    <w:basedOn w:val="a"/>
    <w:link w:val="Char1"/>
    <w:uiPriority w:val="99"/>
    <w:semiHidden/>
    <w:unhideWhenUsed/>
    <w:rsid w:val="006E473C"/>
    <w:rPr>
      <w:sz w:val="18"/>
      <w:szCs w:val="18"/>
    </w:rPr>
  </w:style>
  <w:style w:type="character" w:customStyle="1" w:styleId="Char1">
    <w:name w:val="批注框文本 Char"/>
    <w:basedOn w:val="a0"/>
    <w:link w:val="a5"/>
    <w:uiPriority w:val="99"/>
    <w:semiHidden/>
    <w:rsid w:val="006E473C"/>
    <w:rPr>
      <w:rFonts w:ascii="Calibri" w:eastAsia="宋体" w:hAnsi="Calibri" w:cs="Times New Roman"/>
      <w:sz w:val="18"/>
      <w:szCs w:val="18"/>
    </w:rPr>
  </w:style>
  <w:style w:type="character" w:styleId="a6">
    <w:name w:val="Hyperlink"/>
    <w:basedOn w:val="a0"/>
    <w:uiPriority w:val="99"/>
    <w:unhideWhenUsed/>
    <w:qFormat/>
    <w:rsid w:val="00FF66F9"/>
    <w:rPr>
      <w:color w:val="0000FF"/>
      <w:u w:val="single"/>
    </w:rPr>
  </w:style>
  <w:style w:type="character" w:styleId="a7">
    <w:name w:val="FollowedHyperlink"/>
    <w:basedOn w:val="a0"/>
    <w:uiPriority w:val="99"/>
    <w:semiHidden/>
    <w:unhideWhenUsed/>
    <w:rsid w:val="00444D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3311">
      <w:bodyDiv w:val="1"/>
      <w:marLeft w:val="0"/>
      <w:marRight w:val="0"/>
      <w:marTop w:val="0"/>
      <w:marBottom w:val="0"/>
      <w:divBdr>
        <w:top w:val="none" w:sz="0" w:space="0" w:color="auto"/>
        <w:left w:val="none" w:sz="0" w:space="0" w:color="auto"/>
        <w:bottom w:val="none" w:sz="0" w:space="0" w:color="auto"/>
        <w:right w:val="none" w:sz="0" w:space="0" w:color="auto"/>
      </w:divBdr>
    </w:div>
    <w:div w:id="210193012">
      <w:bodyDiv w:val="1"/>
      <w:marLeft w:val="0"/>
      <w:marRight w:val="0"/>
      <w:marTop w:val="0"/>
      <w:marBottom w:val="0"/>
      <w:divBdr>
        <w:top w:val="none" w:sz="0" w:space="0" w:color="auto"/>
        <w:left w:val="none" w:sz="0" w:space="0" w:color="auto"/>
        <w:bottom w:val="none" w:sz="0" w:space="0" w:color="auto"/>
        <w:right w:val="none" w:sz="0" w:space="0" w:color="auto"/>
      </w:divBdr>
    </w:div>
    <w:div w:id="232274769">
      <w:bodyDiv w:val="1"/>
      <w:marLeft w:val="0"/>
      <w:marRight w:val="0"/>
      <w:marTop w:val="0"/>
      <w:marBottom w:val="0"/>
      <w:divBdr>
        <w:top w:val="none" w:sz="0" w:space="0" w:color="auto"/>
        <w:left w:val="none" w:sz="0" w:space="0" w:color="auto"/>
        <w:bottom w:val="none" w:sz="0" w:space="0" w:color="auto"/>
        <w:right w:val="none" w:sz="0" w:space="0" w:color="auto"/>
      </w:divBdr>
    </w:div>
    <w:div w:id="397366203">
      <w:bodyDiv w:val="1"/>
      <w:marLeft w:val="0"/>
      <w:marRight w:val="0"/>
      <w:marTop w:val="0"/>
      <w:marBottom w:val="0"/>
      <w:divBdr>
        <w:top w:val="none" w:sz="0" w:space="0" w:color="auto"/>
        <w:left w:val="none" w:sz="0" w:space="0" w:color="auto"/>
        <w:bottom w:val="none" w:sz="0" w:space="0" w:color="auto"/>
        <w:right w:val="none" w:sz="0" w:space="0" w:color="auto"/>
      </w:divBdr>
    </w:div>
    <w:div w:id="409739923">
      <w:bodyDiv w:val="1"/>
      <w:marLeft w:val="0"/>
      <w:marRight w:val="0"/>
      <w:marTop w:val="0"/>
      <w:marBottom w:val="0"/>
      <w:divBdr>
        <w:top w:val="none" w:sz="0" w:space="0" w:color="auto"/>
        <w:left w:val="none" w:sz="0" w:space="0" w:color="auto"/>
        <w:bottom w:val="none" w:sz="0" w:space="0" w:color="auto"/>
        <w:right w:val="none" w:sz="0" w:space="0" w:color="auto"/>
      </w:divBdr>
    </w:div>
    <w:div w:id="530650973">
      <w:bodyDiv w:val="1"/>
      <w:marLeft w:val="0"/>
      <w:marRight w:val="0"/>
      <w:marTop w:val="0"/>
      <w:marBottom w:val="0"/>
      <w:divBdr>
        <w:top w:val="none" w:sz="0" w:space="0" w:color="auto"/>
        <w:left w:val="none" w:sz="0" w:space="0" w:color="auto"/>
        <w:bottom w:val="none" w:sz="0" w:space="0" w:color="auto"/>
        <w:right w:val="none" w:sz="0" w:space="0" w:color="auto"/>
      </w:divBdr>
    </w:div>
    <w:div w:id="618030136">
      <w:bodyDiv w:val="1"/>
      <w:marLeft w:val="0"/>
      <w:marRight w:val="0"/>
      <w:marTop w:val="0"/>
      <w:marBottom w:val="0"/>
      <w:divBdr>
        <w:top w:val="none" w:sz="0" w:space="0" w:color="auto"/>
        <w:left w:val="none" w:sz="0" w:space="0" w:color="auto"/>
        <w:bottom w:val="none" w:sz="0" w:space="0" w:color="auto"/>
        <w:right w:val="none" w:sz="0" w:space="0" w:color="auto"/>
      </w:divBdr>
    </w:div>
    <w:div w:id="659969439">
      <w:bodyDiv w:val="1"/>
      <w:marLeft w:val="0"/>
      <w:marRight w:val="0"/>
      <w:marTop w:val="0"/>
      <w:marBottom w:val="0"/>
      <w:divBdr>
        <w:top w:val="none" w:sz="0" w:space="0" w:color="auto"/>
        <w:left w:val="none" w:sz="0" w:space="0" w:color="auto"/>
        <w:bottom w:val="none" w:sz="0" w:space="0" w:color="auto"/>
        <w:right w:val="none" w:sz="0" w:space="0" w:color="auto"/>
      </w:divBdr>
    </w:div>
    <w:div w:id="660278539">
      <w:bodyDiv w:val="1"/>
      <w:marLeft w:val="0"/>
      <w:marRight w:val="0"/>
      <w:marTop w:val="0"/>
      <w:marBottom w:val="0"/>
      <w:divBdr>
        <w:top w:val="none" w:sz="0" w:space="0" w:color="auto"/>
        <w:left w:val="none" w:sz="0" w:space="0" w:color="auto"/>
        <w:bottom w:val="none" w:sz="0" w:space="0" w:color="auto"/>
        <w:right w:val="none" w:sz="0" w:space="0" w:color="auto"/>
      </w:divBdr>
    </w:div>
    <w:div w:id="684021520">
      <w:bodyDiv w:val="1"/>
      <w:marLeft w:val="0"/>
      <w:marRight w:val="0"/>
      <w:marTop w:val="0"/>
      <w:marBottom w:val="0"/>
      <w:divBdr>
        <w:top w:val="none" w:sz="0" w:space="0" w:color="auto"/>
        <w:left w:val="none" w:sz="0" w:space="0" w:color="auto"/>
        <w:bottom w:val="none" w:sz="0" w:space="0" w:color="auto"/>
        <w:right w:val="none" w:sz="0" w:space="0" w:color="auto"/>
      </w:divBdr>
    </w:div>
    <w:div w:id="734206824">
      <w:bodyDiv w:val="1"/>
      <w:marLeft w:val="0"/>
      <w:marRight w:val="0"/>
      <w:marTop w:val="0"/>
      <w:marBottom w:val="0"/>
      <w:divBdr>
        <w:top w:val="none" w:sz="0" w:space="0" w:color="auto"/>
        <w:left w:val="none" w:sz="0" w:space="0" w:color="auto"/>
        <w:bottom w:val="none" w:sz="0" w:space="0" w:color="auto"/>
        <w:right w:val="none" w:sz="0" w:space="0" w:color="auto"/>
      </w:divBdr>
    </w:div>
    <w:div w:id="755441484">
      <w:bodyDiv w:val="1"/>
      <w:marLeft w:val="0"/>
      <w:marRight w:val="0"/>
      <w:marTop w:val="0"/>
      <w:marBottom w:val="0"/>
      <w:divBdr>
        <w:top w:val="none" w:sz="0" w:space="0" w:color="auto"/>
        <w:left w:val="none" w:sz="0" w:space="0" w:color="auto"/>
        <w:bottom w:val="none" w:sz="0" w:space="0" w:color="auto"/>
        <w:right w:val="none" w:sz="0" w:space="0" w:color="auto"/>
      </w:divBdr>
    </w:div>
    <w:div w:id="772435156">
      <w:bodyDiv w:val="1"/>
      <w:marLeft w:val="0"/>
      <w:marRight w:val="0"/>
      <w:marTop w:val="0"/>
      <w:marBottom w:val="0"/>
      <w:divBdr>
        <w:top w:val="none" w:sz="0" w:space="0" w:color="auto"/>
        <w:left w:val="none" w:sz="0" w:space="0" w:color="auto"/>
        <w:bottom w:val="none" w:sz="0" w:space="0" w:color="auto"/>
        <w:right w:val="none" w:sz="0" w:space="0" w:color="auto"/>
      </w:divBdr>
    </w:div>
    <w:div w:id="819881364">
      <w:bodyDiv w:val="1"/>
      <w:marLeft w:val="0"/>
      <w:marRight w:val="0"/>
      <w:marTop w:val="0"/>
      <w:marBottom w:val="0"/>
      <w:divBdr>
        <w:top w:val="none" w:sz="0" w:space="0" w:color="auto"/>
        <w:left w:val="none" w:sz="0" w:space="0" w:color="auto"/>
        <w:bottom w:val="none" w:sz="0" w:space="0" w:color="auto"/>
        <w:right w:val="none" w:sz="0" w:space="0" w:color="auto"/>
      </w:divBdr>
    </w:div>
    <w:div w:id="947157490">
      <w:bodyDiv w:val="1"/>
      <w:marLeft w:val="0"/>
      <w:marRight w:val="0"/>
      <w:marTop w:val="0"/>
      <w:marBottom w:val="0"/>
      <w:divBdr>
        <w:top w:val="none" w:sz="0" w:space="0" w:color="auto"/>
        <w:left w:val="none" w:sz="0" w:space="0" w:color="auto"/>
        <w:bottom w:val="none" w:sz="0" w:space="0" w:color="auto"/>
        <w:right w:val="none" w:sz="0" w:space="0" w:color="auto"/>
      </w:divBdr>
    </w:div>
    <w:div w:id="1086415763">
      <w:bodyDiv w:val="1"/>
      <w:marLeft w:val="0"/>
      <w:marRight w:val="0"/>
      <w:marTop w:val="0"/>
      <w:marBottom w:val="0"/>
      <w:divBdr>
        <w:top w:val="none" w:sz="0" w:space="0" w:color="auto"/>
        <w:left w:val="none" w:sz="0" w:space="0" w:color="auto"/>
        <w:bottom w:val="none" w:sz="0" w:space="0" w:color="auto"/>
        <w:right w:val="none" w:sz="0" w:space="0" w:color="auto"/>
      </w:divBdr>
    </w:div>
    <w:div w:id="1198200023">
      <w:bodyDiv w:val="1"/>
      <w:marLeft w:val="0"/>
      <w:marRight w:val="0"/>
      <w:marTop w:val="0"/>
      <w:marBottom w:val="0"/>
      <w:divBdr>
        <w:top w:val="none" w:sz="0" w:space="0" w:color="auto"/>
        <w:left w:val="none" w:sz="0" w:space="0" w:color="auto"/>
        <w:bottom w:val="none" w:sz="0" w:space="0" w:color="auto"/>
        <w:right w:val="none" w:sz="0" w:space="0" w:color="auto"/>
      </w:divBdr>
    </w:div>
    <w:div w:id="1252739676">
      <w:bodyDiv w:val="1"/>
      <w:marLeft w:val="0"/>
      <w:marRight w:val="0"/>
      <w:marTop w:val="0"/>
      <w:marBottom w:val="0"/>
      <w:divBdr>
        <w:top w:val="none" w:sz="0" w:space="0" w:color="auto"/>
        <w:left w:val="none" w:sz="0" w:space="0" w:color="auto"/>
        <w:bottom w:val="none" w:sz="0" w:space="0" w:color="auto"/>
        <w:right w:val="none" w:sz="0" w:space="0" w:color="auto"/>
      </w:divBdr>
    </w:div>
    <w:div w:id="1264799391">
      <w:bodyDiv w:val="1"/>
      <w:marLeft w:val="0"/>
      <w:marRight w:val="0"/>
      <w:marTop w:val="0"/>
      <w:marBottom w:val="0"/>
      <w:divBdr>
        <w:top w:val="none" w:sz="0" w:space="0" w:color="auto"/>
        <w:left w:val="none" w:sz="0" w:space="0" w:color="auto"/>
        <w:bottom w:val="none" w:sz="0" w:space="0" w:color="auto"/>
        <w:right w:val="none" w:sz="0" w:space="0" w:color="auto"/>
      </w:divBdr>
    </w:div>
    <w:div w:id="1287666134">
      <w:bodyDiv w:val="1"/>
      <w:marLeft w:val="0"/>
      <w:marRight w:val="0"/>
      <w:marTop w:val="0"/>
      <w:marBottom w:val="0"/>
      <w:divBdr>
        <w:top w:val="none" w:sz="0" w:space="0" w:color="auto"/>
        <w:left w:val="none" w:sz="0" w:space="0" w:color="auto"/>
        <w:bottom w:val="none" w:sz="0" w:space="0" w:color="auto"/>
        <w:right w:val="none" w:sz="0" w:space="0" w:color="auto"/>
      </w:divBdr>
    </w:div>
    <w:div w:id="1318803812">
      <w:bodyDiv w:val="1"/>
      <w:marLeft w:val="0"/>
      <w:marRight w:val="0"/>
      <w:marTop w:val="0"/>
      <w:marBottom w:val="0"/>
      <w:divBdr>
        <w:top w:val="none" w:sz="0" w:space="0" w:color="auto"/>
        <w:left w:val="none" w:sz="0" w:space="0" w:color="auto"/>
        <w:bottom w:val="none" w:sz="0" w:space="0" w:color="auto"/>
        <w:right w:val="none" w:sz="0" w:space="0" w:color="auto"/>
      </w:divBdr>
    </w:div>
    <w:div w:id="1413087251">
      <w:bodyDiv w:val="1"/>
      <w:marLeft w:val="0"/>
      <w:marRight w:val="0"/>
      <w:marTop w:val="0"/>
      <w:marBottom w:val="0"/>
      <w:divBdr>
        <w:top w:val="none" w:sz="0" w:space="0" w:color="auto"/>
        <w:left w:val="none" w:sz="0" w:space="0" w:color="auto"/>
        <w:bottom w:val="none" w:sz="0" w:space="0" w:color="auto"/>
        <w:right w:val="none" w:sz="0" w:space="0" w:color="auto"/>
      </w:divBdr>
    </w:div>
    <w:div w:id="1427992596">
      <w:bodyDiv w:val="1"/>
      <w:marLeft w:val="0"/>
      <w:marRight w:val="0"/>
      <w:marTop w:val="0"/>
      <w:marBottom w:val="0"/>
      <w:divBdr>
        <w:top w:val="none" w:sz="0" w:space="0" w:color="auto"/>
        <w:left w:val="none" w:sz="0" w:space="0" w:color="auto"/>
        <w:bottom w:val="none" w:sz="0" w:space="0" w:color="auto"/>
        <w:right w:val="none" w:sz="0" w:space="0" w:color="auto"/>
      </w:divBdr>
    </w:div>
    <w:div w:id="1480002272">
      <w:bodyDiv w:val="1"/>
      <w:marLeft w:val="0"/>
      <w:marRight w:val="0"/>
      <w:marTop w:val="0"/>
      <w:marBottom w:val="0"/>
      <w:divBdr>
        <w:top w:val="none" w:sz="0" w:space="0" w:color="auto"/>
        <w:left w:val="none" w:sz="0" w:space="0" w:color="auto"/>
        <w:bottom w:val="none" w:sz="0" w:space="0" w:color="auto"/>
        <w:right w:val="none" w:sz="0" w:space="0" w:color="auto"/>
      </w:divBdr>
    </w:div>
    <w:div w:id="1502113415">
      <w:bodyDiv w:val="1"/>
      <w:marLeft w:val="0"/>
      <w:marRight w:val="0"/>
      <w:marTop w:val="0"/>
      <w:marBottom w:val="0"/>
      <w:divBdr>
        <w:top w:val="none" w:sz="0" w:space="0" w:color="auto"/>
        <w:left w:val="none" w:sz="0" w:space="0" w:color="auto"/>
        <w:bottom w:val="none" w:sz="0" w:space="0" w:color="auto"/>
        <w:right w:val="none" w:sz="0" w:space="0" w:color="auto"/>
      </w:divBdr>
    </w:div>
    <w:div w:id="1520007835">
      <w:bodyDiv w:val="1"/>
      <w:marLeft w:val="0"/>
      <w:marRight w:val="0"/>
      <w:marTop w:val="0"/>
      <w:marBottom w:val="0"/>
      <w:divBdr>
        <w:top w:val="none" w:sz="0" w:space="0" w:color="auto"/>
        <w:left w:val="none" w:sz="0" w:space="0" w:color="auto"/>
        <w:bottom w:val="none" w:sz="0" w:space="0" w:color="auto"/>
        <w:right w:val="none" w:sz="0" w:space="0" w:color="auto"/>
      </w:divBdr>
    </w:div>
    <w:div w:id="1554807830">
      <w:bodyDiv w:val="1"/>
      <w:marLeft w:val="0"/>
      <w:marRight w:val="0"/>
      <w:marTop w:val="0"/>
      <w:marBottom w:val="0"/>
      <w:divBdr>
        <w:top w:val="none" w:sz="0" w:space="0" w:color="auto"/>
        <w:left w:val="none" w:sz="0" w:space="0" w:color="auto"/>
        <w:bottom w:val="none" w:sz="0" w:space="0" w:color="auto"/>
        <w:right w:val="none" w:sz="0" w:space="0" w:color="auto"/>
      </w:divBdr>
    </w:div>
    <w:div w:id="1817382100">
      <w:bodyDiv w:val="1"/>
      <w:marLeft w:val="0"/>
      <w:marRight w:val="0"/>
      <w:marTop w:val="0"/>
      <w:marBottom w:val="0"/>
      <w:divBdr>
        <w:top w:val="none" w:sz="0" w:space="0" w:color="auto"/>
        <w:left w:val="none" w:sz="0" w:space="0" w:color="auto"/>
        <w:bottom w:val="none" w:sz="0" w:space="0" w:color="auto"/>
        <w:right w:val="none" w:sz="0" w:space="0" w:color="auto"/>
      </w:divBdr>
    </w:div>
    <w:div w:id="1854805364">
      <w:bodyDiv w:val="1"/>
      <w:marLeft w:val="0"/>
      <w:marRight w:val="0"/>
      <w:marTop w:val="0"/>
      <w:marBottom w:val="0"/>
      <w:divBdr>
        <w:top w:val="none" w:sz="0" w:space="0" w:color="auto"/>
        <w:left w:val="none" w:sz="0" w:space="0" w:color="auto"/>
        <w:bottom w:val="none" w:sz="0" w:space="0" w:color="auto"/>
        <w:right w:val="none" w:sz="0" w:space="0" w:color="auto"/>
      </w:divBdr>
    </w:div>
    <w:div w:id="1870028467">
      <w:bodyDiv w:val="1"/>
      <w:marLeft w:val="0"/>
      <w:marRight w:val="0"/>
      <w:marTop w:val="0"/>
      <w:marBottom w:val="0"/>
      <w:divBdr>
        <w:top w:val="none" w:sz="0" w:space="0" w:color="auto"/>
        <w:left w:val="none" w:sz="0" w:space="0" w:color="auto"/>
        <w:bottom w:val="none" w:sz="0" w:space="0" w:color="auto"/>
        <w:right w:val="none" w:sz="0" w:space="0" w:color="auto"/>
      </w:divBdr>
    </w:div>
    <w:div w:id="1998530241">
      <w:bodyDiv w:val="1"/>
      <w:marLeft w:val="0"/>
      <w:marRight w:val="0"/>
      <w:marTop w:val="0"/>
      <w:marBottom w:val="0"/>
      <w:divBdr>
        <w:top w:val="none" w:sz="0" w:space="0" w:color="auto"/>
        <w:left w:val="none" w:sz="0" w:space="0" w:color="auto"/>
        <w:bottom w:val="none" w:sz="0" w:space="0" w:color="auto"/>
        <w:right w:val="none" w:sz="0" w:space="0" w:color="auto"/>
      </w:divBdr>
    </w:div>
    <w:div w:id="21406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576</Words>
  <Characters>3285</Characters>
  <Application>Microsoft Office Word</Application>
  <DocSecurity>0</DocSecurity>
  <Lines>27</Lines>
  <Paragraphs>7</Paragraphs>
  <ScaleCrop>false</ScaleCrop>
  <Company>微软中国</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林惠明</dc:creator>
  <cp:lastModifiedBy>蒋国辉</cp:lastModifiedBy>
  <cp:revision>25</cp:revision>
  <dcterms:created xsi:type="dcterms:W3CDTF">2021-09-14T08:32:00Z</dcterms:created>
  <dcterms:modified xsi:type="dcterms:W3CDTF">2021-09-18T03:29:00Z</dcterms:modified>
</cp:coreProperties>
</file>