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0DA2C" w14:textId="77777777" w:rsidR="005970E6" w:rsidRPr="005970E6" w:rsidRDefault="005970E6" w:rsidP="005970E6">
      <w:pPr>
        <w:snapToGrid w:val="0"/>
        <w:spacing w:line="580" w:lineRule="exact"/>
        <w:rPr>
          <w:rFonts w:ascii="Times New Roman" w:eastAsia="方正仿宋_GBK" w:hAnsi="Times New Roman"/>
          <w:kern w:val="0"/>
          <w:sz w:val="32"/>
          <w:szCs w:val="32"/>
        </w:rPr>
      </w:pPr>
      <w:r w:rsidRPr="005970E6">
        <w:rPr>
          <w:rFonts w:ascii="Times New Roman" w:eastAsia="方正仿宋_GBK" w:hAnsi="Times New Roman"/>
          <w:kern w:val="0"/>
          <w:sz w:val="32"/>
          <w:szCs w:val="32"/>
        </w:rPr>
        <w:t>附件</w:t>
      </w:r>
      <w:r w:rsidRPr="005970E6">
        <w:rPr>
          <w:rFonts w:ascii="Times New Roman" w:eastAsia="方正仿宋_GBK" w:hAnsi="Times New Roman"/>
          <w:kern w:val="0"/>
          <w:sz w:val="32"/>
          <w:szCs w:val="32"/>
        </w:rPr>
        <w:t>1</w:t>
      </w:r>
      <w:r w:rsidRPr="005970E6">
        <w:rPr>
          <w:rFonts w:ascii="Times New Roman" w:eastAsia="方正仿宋_GBK" w:hAnsi="Times New Roman"/>
          <w:kern w:val="0"/>
          <w:sz w:val="32"/>
          <w:szCs w:val="32"/>
        </w:rPr>
        <w:t>：</w:t>
      </w:r>
    </w:p>
    <w:p w14:paraId="4EDEC218" w14:textId="77777777" w:rsidR="00BB7715" w:rsidRPr="005970E6" w:rsidRDefault="005970E6" w:rsidP="005970E6">
      <w:pPr>
        <w:snapToGrid w:val="0"/>
        <w:spacing w:line="580" w:lineRule="exact"/>
        <w:jc w:val="center"/>
        <w:rPr>
          <w:rFonts w:ascii="Times New Roman" w:eastAsia="方正大标宋_GBK" w:hAnsi="Times New Roman"/>
          <w:sz w:val="44"/>
          <w:szCs w:val="44"/>
        </w:rPr>
      </w:pPr>
      <w:r w:rsidRPr="005970E6">
        <w:rPr>
          <w:rFonts w:ascii="Times New Roman" w:eastAsia="方正大标宋_GBK" w:hAnsi="Times New Roman"/>
          <w:kern w:val="0"/>
          <w:sz w:val="44"/>
          <w:szCs w:val="44"/>
        </w:rPr>
        <w:t>2021</w:t>
      </w:r>
      <w:r w:rsidRPr="005970E6">
        <w:rPr>
          <w:rFonts w:ascii="Times New Roman" w:eastAsia="方正大标宋_GBK" w:hAnsi="Times New Roman"/>
          <w:kern w:val="0"/>
          <w:sz w:val="44"/>
          <w:szCs w:val="44"/>
        </w:rPr>
        <w:t>年决赛方案</w:t>
      </w:r>
    </w:p>
    <w:p w14:paraId="52C8F327" w14:textId="77777777" w:rsidR="00BB7715" w:rsidRPr="005970E6" w:rsidRDefault="00BB7715" w:rsidP="005970E6">
      <w:pPr>
        <w:snapToGrid w:val="0"/>
        <w:spacing w:line="580" w:lineRule="exact"/>
        <w:ind w:firstLine="540"/>
        <w:rPr>
          <w:rFonts w:ascii="Times New Roman" w:eastAsia="方正大标宋_GBK" w:hAnsi="Times New Roman"/>
          <w:sz w:val="44"/>
          <w:szCs w:val="44"/>
        </w:rPr>
      </w:pPr>
    </w:p>
    <w:p w14:paraId="0224F03F" w14:textId="77777777" w:rsidR="00BB7715" w:rsidRPr="005970E6" w:rsidRDefault="00BB7715" w:rsidP="00072D91">
      <w:pPr>
        <w:spacing w:line="580" w:lineRule="exact"/>
        <w:ind w:firstLineChars="200" w:firstLine="640"/>
        <w:rPr>
          <w:rFonts w:ascii="Times New Roman" w:eastAsia="方正仿宋_GBK" w:hAnsi="Times New Roman"/>
          <w:sz w:val="32"/>
          <w:szCs w:val="32"/>
        </w:rPr>
        <w:pPrChange w:id="0" w:author="何晓昕" w:date="2021-09-22T15:12:00Z">
          <w:pPr>
            <w:spacing w:line="580" w:lineRule="exact"/>
            <w:ind w:firstLineChars="200" w:firstLine="640"/>
            <w:jc w:val="left"/>
          </w:pPr>
        </w:pPrChange>
      </w:pPr>
      <w:r w:rsidRPr="005970E6">
        <w:rPr>
          <w:rFonts w:ascii="Times New Roman" w:eastAsia="方正仿宋_GBK" w:hAnsi="Times New Roman"/>
          <w:sz w:val="32"/>
          <w:szCs w:val="32"/>
        </w:rPr>
        <w:t>第</w:t>
      </w:r>
      <w:r w:rsidR="000C6220" w:rsidRPr="005970E6">
        <w:rPr>
          <w:rFonts w:ascii="Times New Roman" w:eastAsia="方正仿宋_GBK" w:hAnsi="Times New Roman"/>
          <w:sz w:val="32"/>
          <w:szCs w:val="32"/>
        </w:rPr>
        <w:t>十</w:t>
      </w:r>
      <w:r w:rsidRPr="005970E6">
        <w:rPr>
          <w:rFonts w:ascii="Times New Roman" w:eastAsia="方正仿宋_GBK" w:hAnsi="Times New Roman"/>
          <w:sz w:val="32"/>
          <w:szCs w:val="32"/>
        </w:rPr>
        <w:t>届中国创新创业大赛（广东</w:t>
      </w:r>
      <w:r w:rsidRPr="005970E6">
        <w:rPr>
          <w:rFonts w:ascii="Times New Roman" w:eastAsia="方正仿宋_GBK" w:hAnsi="Times New Roman"/>
          <w:sz w:val="32"/>
          <w:szCs w:val="32"/>
        </w:rPr>
        <w:t>•</w:t>
      </w:r>
      <w:r w:rsidRPr="005970E6">
        <w:rPr>
          <w:rFonts w:ascii="Times New Roman" w:eastAsia="方正仿宋_GBK" w:hAnsi="Times New Roman"/>
          <w:sz w:val="32"/>
          <w:szCs w:val="32"/>
        </w:rPr>
        <w:t>江门赛区）暨</w:t>
      </w:r>
      <w:r w:rsidRPr="005970E6">
        <w:rPr>
          <w:rFonts w:ascii="Times New Roman" w:eastAsia="方正仿宋_GBK" w:hAnsi="Times New Roman"/>
          <w:sz w:val="32"/>
          <w:szCs w:val="32"/>
        </w:rPr>
        <w:t>202</w:t>
      </w:r>
      <w:r w:rsidR="000C6220" w:rsidRPr="005970E6">
        <w:rPr>
          <w:rFonts w:ascii="Times New Roman" w:eastAsia="方正仿宋_GBK" w:hAnsi="Times New Roman"/>
          <w:sz w:val="32"/>
          <w:szCs w:val="32"/>
        </w:rPr>
        <w:t>1</w:t>
      </w:r>
      <w:r w:rsidRPr="005970E6">
        <w:rPr>
          <w:rFonts w:ascii="Times New Roman" w:eastAsia="方正仿宋_GBK" w:hAnsi="Times New Roman"/>
          <w:sz w:val="32"/>
          <w:szCs w:val="32"/>
        </w:rPr>
        <w:t>年江门市</w:t>
      </w:r>
      <w:r w:rsidRPr="005970E6">
        <w:rPr>
          <w:rFonts w:ascii="Times New Roman" w:eastAsia="方正仿宋_GBK" w:hAnsi="Times New Roman"/>
          <w:sz w:val="32"/>
          <w:szCs w:val="32"/>
        </w:rPr>
        <w:t>“</w:t>
      </w:r>
      <w:r w:rsidRPr="005970E6">
        <w:rPr>
          <w:rFonts w:ascii="Times New Roman" w:eastAsia="方正仿宋_GBK" w:hAnsi="Times New Roman"/>
          <w:sz w:val="32"/>
          <w:szCs w:val="32"/>
        </w:rPr>
        <w:t>科技杯</w:t>
      </w:r>
      <w:r w:rsidRPr="005970E6">
        <w:rPr>
          <w:rFonts w:ascii="Times New Roman" w:eastAsia="方正仿宋_GBK" w:hAnsi="Times New Roman"/>
          <w:sz w:val="32"/>
          <w:szCs w:val="32"/>
        </w:rPr>
        <w:t>”</w:t>
      </w:r>
      <w:r w:rsidRPr="005970E6">
        <w:rPr>
          <w:rFonts w:ascii="Times New Roman" w:eastAsia="方正仿宋_GBK" w:hAnsi="Times New Roman"/>
          <w:sz w:val="32"/>
          <w:szCs w:val="32"/>
        </w:rPr>
        <w:t>创新创业大赛已完成大赛复赛、现场考察等环节，根据大赛方案，</w:t>
      </w:r>
      <w:r w:rsidR="004858E6">
        <w:rPr>
          <w:rFonts w:ascii="Times New Roman" w:eastAsia="方正仿宋_GBK" w:hAnsi="Times New Roman" w:hint="eastAsia"/>
          <w:sz w:val="32"/>
          <w:szCs w:val="32"/>
        </w:rPr>
        <w:t>现</w:t>
      </w:r>
      <w:r w:rsidRPr="005970E6">
        <w:rPr>
          <w:rFonts w:ascii="Times New Roman" w:eastAsia="方正仿宋_GBK" w:hAnsi="Times New Roman"/>
          <w:sz w:val="32"/>
          <w:szCs w:val="32"/>
        </w:rPr>
        <w:t>于</w:t>
      </w:r>
      <w:r w:rsidRPr="005970E6">
        <w:rPr>
          <w:rFonts w:ascii="Times New Roman" w:eastAsia="方正仿宋_GBK" w:hAnsi="Times New Roman"/>
          <w:sz w:val="32"/>
          <w:szCs w:val="32"/>
        </w:rPr>
        <w:t>9</w:t>
      </w:r>
      <w:r w:rsidRPr="005970E6">
        <w:rPr>
          <w:rFonts w:ascii="Times New Roman" w:eastAsia="方正仿宋_GBK" w:hAnsi="Times New Roman"/>
          <w:sz w:val="32"/>
          <w:szCs w:val="32"/>
        </w:rPr>
        <w:t>月</w:t>
      </w:r>
      <w:r w:rsidR="005970E6" w:rsidRPr="005970E6">
        <w:rPr>
          <w:rFonts w:ascii="Times New Roman" w:eastAsia="方正仿宋_GBK" w:hAnsi="Times New Roman"/>
          <w:sz w:val="32"/>
          <w:szCs w:val="32"/>
        </w:rPr>
        <w:t>26</w:t>
      </w:r>
      <w:r w:rsidR="005970E6" w:rsidRPr="005970E6">
        <w:rPr>
          <w:rFonts w:ascii="Times New Roman" w:eastAsia="方正仿宋_GBK" w:hAnsi="Times New Roman"/>
          <w:sz w:val="32"/>
          <w:szCs w:val="32"/>
        </w:rPr>
        <w:t>日</w:t>
      </w:r>
      <w:r w:rsidRPr="005970E6">
        <w:rPr>
          <w:rFonts w:ascii="Times New Roman" w:eastAsia="方正仿宋_GBK" w:hAnsi="Times New Roman"/>
          <w:sz w:val="32"/>
          <w:szCs w:val="32"/>
        </w:rPr>
        <w:t>举办大赛决赛，具体实施方案如下：</w:t>
      </w:r>
    </w:p>
    <w:p w14:paraId="5E214287" w14:textId="77777777" w:rsidR="00BB7715" w:rsidRPr="005970E6" w:rsidRDefault="00BB7715" w:rsidP="005970E6">
      <w:pPr>
        <w:snapToGrid w:val="0"/>
        <w:spacing w:line="580" w:lineRule="exact"/>
        <w:ind w:firstLine="540"/>
        <w:rPr>
          <w:rFonts w:ascii="Times New Roman" w:eastAsia="方正黑体_GBK" w:hAnsi="Times New Roman"/>
          <w:sz w:val="32"/>
          <w:szCs w:val="32"/>
        </w:rPr>
      </w:pPr>
      <w:r w:rsidRPr="005970E6">
        <w:rPr>
          <w:rFonts w:ascii="Times New Roman" w:eastAsia="方正黑体_GBK" w:hAnsi="Times New Roman"/>
          <w:sz w:val="32"/>
          <w:szCs w:val="32"/>
        </w:rPr>
        <w:t>一、决赛事项</w:t>
      </w:r>
    </w:p>
    <w:p w14:paraId="3D02243D" w14:textId="77777777" w:rsidR="00BB7715" w:rsidRPr="00072D91" w:rsidRDefault="00BB7715" w:rsidP="005970E6">
      <w:pPr>
        <w:snapToGrid w:val="0"/>
        <w:spacing w:line="580" w:lineRule="exact"/>
        <w:ind w:firstLine="540"/>
        <w:rPr>
          <w:rFonts w:ascii="Times New Roman" w:eastAsia="方正楷体_GBK" w:hAnsi="Times New Roman"/>
          <w:b/>
          <w:bCs/>
          <w:sz w:val="32"/>
          <w:szCs w:val="32"/>
          <w:rPrChange w:id="1" w:author="何晓昕" w:date="2021-09-22T15:12:00Z">
            <w:rPr>
              <w:rFonts w:ascii="Times New Roman" w:eastAsia="方正楷体_GBK" w:hAnsi="Times New Roman"/>
              <w:sz w:val="32"/>
              <w:szCs w:val="32"/>
            </w:rPr>
          </w:rPrChange>
        </w:rPr>
      </w:pPr>
      <w:r w:rsidRPr="00072D91">
        <w:rPr>
          <w:rFonts w:ascii="Times New Roman" w:eastAsia="方正楷体_GBK" w:hAnsi="Times New Roman"/>
          <w:b/>
          <w:bCs/>
          <w:sz w:val="32"/>
          <w:szCs w:val="32"/>
          <w:rPrChange w:id="2" w:author="何晓昕" w:date="2021-09-22T15:12:00Z">
            <w:rPr>
              <w:rFonts w:ascii="Times New Roman" w:eastAsia="方正楷体_GBK" w:hAnsi="Times New Roman"/>
              <w:sz w:val="32"/>
              <w:szCs w:val="32"/>
            </w:rPr>
          </w:rPrChange>
        </w:rPr>
        <w:t>（一）比赛时间</w:t>
      </w:r>
      <w:r w:rsidR="004858E6" w:rsidRPr="00072D91">
        <w:rPr>
          <w:rFonts w:ascii="Times New Roman" w:eastAsia="方正楷体_GBK" w:hAnsi="Times New Roman" w:hint="eastAsia"/>
          <w:b/>
          <w:bCs/>
          <w:sz w:val="32"/>
          <w:szCs w:val="32"/>
          <w:rPrChange w:id="3" w:author="何晓昕" w:date="2021-09-22T15:12:00Z">
            <w:rPr>
              <w:rFonts w:ascii="Times New Roman" w:eastAsia="方正楷体_GBK" w:hAnsi="Times New Roman" w:hint="eastAsia"/>
              <w:sz w:val="32"/>
              <w:szCs w:val="32"/>
            </w:rPr>
          </w:rPrChange>
        </w:rPr>
        <w:t>。</w:t>
      </w:r>
    </w:p>
    <w:p w14:paraId="163517EC" w14:textId="77777777" w:rsidR="00BB7715" w:rsidRPr="005970E6" w:rsidRDefault="000C6220"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2021</w:t>
      </w:r>
      <w:r w:rsidRPr="005970E6">
        <w:rPr>
          <w:rFonts w:ascii="Times New Roman" w:eastAsia="方正仿宋_GBK" w:hAnsi="Times New Roman"/>
          <w:sz w:val="32"/>
          <w:szCs w:val="32"/>
        </w:rPr>
        <w:t>年</w:t>
      </w:r>
      <w:r w:rsidR="00BB7715" w:rsidRPr="005970E6">
        <w:rPr>
          <w:rFonts w:ascii="Times New Roman" w:eastAsia="方正仿宋_GBK" w:hAnsi="Times New Roman"/>
          <w:sz w:val="32"/>
          <w:szCs w:val="32"/>
        </w:rPr>
        <w:t>9</w:t>
      </w:r>
      <w:r w:rsidR="00BB7715" w:rsidRPr="005970E6">
        <w:rPr>
          <w:rFonts w:ascii="Times New Roman" w:eastAsia="方正仿宋_GBK" w:hAnsi="Times New Roman"/>
          <w:sz w:val="32"/>
          <w:szCs w:val="32"/>
        </w:rPr>
        <w:t>月</w:t>
      </w:r>
      <w:r w:rsidR="00BB7715" w:rsidRPr="005970E6">
        <w:rPr>
          <w:rFonts w:ascii="Times New Roman" w:eastAsia="方正仿宋_GBK" w:hAnsi="Times New Roman"/>
          <w:sz w:val="32"/>
          <w:szCs w:val="32"/>
        </w:rPr>
        <w:t>2</w:t>
      </w:r>
      <w:r w:rsidR="00E66EC8" w:rsidRPr="005970E6">
        <w:rPr>
          <w:rFonts w:ascii="Times New Roman" w:eastAsia="方正仿宋_GBK" w:hAnsi="Times New Roman"/>
          <w:sz w:val="32"/>
          <w:szCs w:val="32"/>
        </w:rPr>
        <w:t>6</w:t>
      </w:r>
      <w:r w:rsidR="00BB7715" w:rsidRPr="005970E6">
        <w:rPr>
          <w:rFonts w:ascii="Times New Roman" w:eastAsia="方正仿宋_GBK" w:hAnsi="Times New Roman"/>
          <w:sz w:val="32"/>
          <w:szCs w:val="32"/>
        </w:rPr>
        <w:t>日</w:t>
      </w:r>
      <w:r w:rsidR="004858E6">
        <w:rPr>
          <w:rFonts w:ascii="Times New Roman" w:eastAsia="方正仿宋_GBK" w:hAnsi="Times New Roman" w:hint="eastAsia"/>
          <w:sz w:val="32"/>
          <w:szCs w:val="32"/>
        </w:rPr>
        <w:t>（星期日）全天</w:t>
      </w:r>
    </w:p>
    <w:p w14:paraId="0DE37175" w14:textId="77777777" w:rsidR="00BB7715" w:rsidRPr="005970E6" w:rsidRDefault="00BB7715"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签到时间：</w:t>
      </w:r>
      <w:r w:rsidRPr="005970E6">
        <w:rPr>
          <w:rFonts w:ascii="Times New Roman" w:eastAsia="方正仿宋_GBK" w:hAnsi="Times New Roman"/>
          <w:sz w:val="32"/>
          <w:szCs w:val="32"/>
        </w:rPr>
        <w:t xml:space="preserve"> </w:t>
      </w:r>
      <w:r w:rsidRPr="005970E6">
        <w:rPr>
          <w:rFonts w:ascii="Times New Roman" w:eastAsia="方正仿宋_GBK" w:hAnsi="Times New Roman"/>
          <w:sz w:val="32"/>
          <w:szCs w:val="32"/>
        </w:rPr>
        <w:t>上午</w:t>
      </w:r>
      <w:r w:rsidRPr="005970E6">
        <w:rPr>
          <w:rFonts w:ascii="Times New Roman" w:eastAsia="方正仿宋_GBK" w:hAnsi="Times New Roman"/>
          <w:sz w:val="32"/>
          <w:szCs w:val="32"/>
        </w:rPr>
        <w:t xml:space="preserve">  8:</w:t>
      </w:r>
      <w:r w:rsidR="00564636" w:rsidRPr="005970E6">
        <w:rPr>
          <w:rFonts w:ascii="Times New Roman" w:eastAsia="方正仿宋_GBK" w:hAnsi="Times New Roman"/>
          <w:sz w:val="32"/>
          <w:szCs w:val="32"/>
        </w:rPr>
        <w:t>3</w:t>
      </w:r>
      <w:r w:rsidRPr="005970E6">
        <w:rPr>
          <w:rFonts w:ascii="Times New Roman" w:eastAsia="方正仿宋_GBK" w:hAnsi="Times New Roman"/>
          <w:sz w:val="32"/>
          <w:szCs w:val="32"/>
        </w:rPr>
        <w:t>0</w:t>
      </w:r>
      <w:r w:rsidR="000C6220" w:rsidRPr="005970E6">
        <w:rPr>
          <w:rFonts w:ascii="Times New Roman" w:eastAsia="方正仿宋_GBK" w:hAnsi="Times New Roman"/>
          <w:sz w:val="32"/>
          <w:szCs w:val="32"/>
        </w:rPr>
        <w:t xml:space="preserve"> – </w:t>
      </w:r>
      <w:r w:rsidR="00564636" w:rsidRPr="005970E6">
        <w:rPr>
          <w:rFonts w:ascii="Times New Roman" w:eastAsia="方正仿宋_GBK" w:hAnsi="Times New Roman"/>
          <w:sz w:val="32"/>
          <w:szCs w:val="32"/>
        </w:rPr>
        <w:t>9</w:t>
      </w:r>
      <w:r w:rsidRPr="005970E6">
        <w:rPr>
          <w:rFonts w:ascii="Times New Roman" w:eastAsia="方正仿宋_GBK" w:hAnsi="Times New Roman"/>
          <w:sz w:val="32"/>
          <w:szCs w:val="32"/>
        </w:rPr>
        <w:t>:</w:t>
      </w:r>
      <w:r w:rsidR="00564636" w:rsidRPr="005970E6">
        <w:rPr>
          <w:rFonts w:ascii="Times New Roman" w:eastAsia="方正仿宋_GBK" w:hAnsi="Times New Roman"/>
          <w:sz w:val="32"/>
          <w:szCs w:val="32"/>
        </w:rPr>
        <w:t>0</w:t>
      </w:r>
      <w:r w:rsidRPr="005970E6">
        <w:rPr>
          <w:rFonts w:ascii="Times New Roman" w:eastAsia="方正仿宋_GBK" w:hAnsi="Times New Roman"/>
          <w:sz w:val="32"/>
          <w:szCs w:val="32"/>
        </w:rPr>
        <w:t>0</w:t>
      </w:r>
    </w:p>
    <w:p w14:paraId="69845C3C" w14:textId="77777777" w:rsidR="00BB7715" w:rsidRPr="005970E6" w:rsidRDefault="00BB7715"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比赛时间：</w:t>
      </w:r>
      <w:r w:rsidRPr="005970E6">
        <w:rPr>
          <w:rFonts w:ascii="Times New Roman" w:eastAsia="方正仿宋_GBK" w:hAnsi="Times New Roman"/>
          <w:sz w:val="32"/>
          <w:szCs w:val="32"/>
        </w:rPr>
        <w:t xml:space="preserve"> </w:t>
      </w:r>
      <w:r w:rsidRPr="005970E6">
        <w:rPr>
          <w:rFonts w:ascii="Times New Roman" w:eastAsia="方正仿宋_GBK" w:hAnsi="Times New Roman"/>
          <w:sz w:val="32"/>
          <w:szCs w:val="32"/>
        </w:rPr>
        <w:t>上午</w:t>
      </w:r>
      <w:r w:rsidRPr="005970E6">
        <w:rPr>
          <w:rFonts w:ascii="Times New Roman" w:eastAsia="方正仿宋_GBK" w:hAnsi="Times New Roman"/>
          <w:sz w:val="32"/>
          <w:szCs w:val="32"/>
        </w:rPr>
        <w:t xml:space="preserve">  </w:t>
      </w:r>
      <w:r w:rsidR="00564636" w:rsidRPr="005970E6">
        <w:rPr>
          <w:rFonts w:ascii="Times New Roman" w:eastAsia="方正仿宋_GBK" w:hAnsi="Times New Roman"/>
          <w:sz w:val="32"/>
          <w:szCs w:val="32"/>
        </w:rPr>
        <w:t>9</w:t>
      </w:r>
      <w:r w:rsidRPr="005970E6">
        <w:rPr>
          <w:rFonts w:ascii="Times New Roman" w:eastAsia="方正仿宋_GBK" w:hAnsi="Times New Roman"/>
          <w:sz w:val="32"/>
          <w:szCs w:val="32"/>
        </w:rPr>
        <w:t>:</w:t>
      </w:r>
      <w:r w:rsidR="00564636" w:rsidRPr="005970E6">
        <w:rPr>
          <w:rFonts w:ascii="Times New Roman" w:eastAsia="方正仿宋_GBK" w:hAnsi="Times New Roman"/>
          <w:sz w:val="32"/>
          <w:szCs w:val="32"/>
        </w:rPr>
        <w:t>0</w:t>
      </w:r>
      <w:r w:rsidRPr="005970E6">
        <w:rPr>
          <w:rFonts w:ascii="Times New Roman" w:eastAsia="方正仿宋_GBK" w:hAnsi="Times New Roman"/>
          <w:sz w:val="32"/>
          <w:szCs w:val="32"/>
        </w:rPr>
        <w:t>0 – 12:</w:t>
      </w:r>
      <w:r w:rsidR="003B21FA" w:rsidRPr="005970E6">
        <w:rPr>
          <w:rFonts w:ascii="Times New Roman" w:eastAsia="方正仿宋_GBK" w:hAnsi="Times New Roman"/>
          <w:sz w:val="32"/>
          <w:szCs w:val="32"/>
        </w:rPr>
        <w:t>20</w:t>
      </w:r>
    </w:p>
    <w:p w14:paraId="15D3559F" w14:textId="77777777" w:rsidR="00BB7715" w:rsidRPr="005970E6" w:rsidRDefault="00BB7715" w:rsidP="005970E6">
      <w:pPr>
        <w:snapToGrid w:val="0"/>
        <w:spacing w:line="580" w:lineRule="exact"/>
        <w:ind w:firstLineChars="750" w:firstLine="2400"/>
        <w:rPr>
          <w:rFonts w:ascii="Times New Roman" w:eastAsia="方正仿宋_GBK" w:hAnsi="Times New Roman"/>
          <w:sz w:val="32"/>
          <w:szCs w:val="32"/>
        </w:rPr>
      </w:pPr>
      <w:r w:rsidRPr="005970E6">
        <w:rPr>
          <w:rFonts w:ascii="Times New Roman" w:eastAsia="方正仿宋_GBK" w:hAnsi="Times New Roman"/>
          <w:sz w:val="32"/>
          <w:szCs w:val="32"/>
        </w:rPr>
        <w:t>下午</w:t>
      </w:r>
      <w:r w:rsidRPr="005970E6">
        <w:rPr>
          <w:rFonts w:ascii="Times New Roman" w:eastAsia="方正仿宋_GBK" w:hAnsi="Times New Roman"/>
          <w:sz w:val="32"/>
          <w:szCs w:val="32"/>
        </w:rPr>
        <w:t xml:space="preserve">  14:00 – 17:30</w:t>
      </w:r>
    </w:p>
    <w:p w14:paraId="678876D9" w14:textId="77777777" w:rsidR="00BB7715" w:rsidRPr="00072D91" w:rsidRDefault="00BB7715" w:rsidP="005970E6">
      <w:pPr>
        <w:snapToGrid w:val="0"/>
        <w:spacing w:line="580" w:lineRule="exact"/>
        <w:ind w:firstLine="540"/>
        <w:rPr>
          <w:rFonts w:ascii="Times New Roman" w:eastAsia="方正楷体_GBK" w:hAnsi="Times New Roman"/>
          <w:b/>
          <w:bCs/>
          <w:sz w:val="32"/>
          <w:szCs w:val="32"/>
          <w:rPrChange w:id="4" w:author="何晓昕" w:date="2021-09-22T15:12:00Z">
            <w:rPr>
              <w:rFonts w:ascii="Times New Roman" w:eastAsia="方正楷体_GBK" w:hAnsi="Times New Roman"/>
              <w:sz w:val="32"/>
              <w:szCs w:val="32"/>
            </w:rPr>
          </w:rPrChange>
        </w:rPr>
      </w:pPr>
      <w:r w:rsidRPr="00072D91">
        <w:rPr>
          <w:rFonts w:ascii="Times New Roman" w:eastAsia="方正楷体_GBK" w:hAnsi="Times New Roman"/>
          <w:b/>
          <w:bCs/>
          <w:sz w:val="32"/>
          <w:szCs w:val="32"/>
          <w:rPrChange w:id="5" w:author="何晓昕" w:date="2021-09-22T15:12:00Z">
            <w:rPr>
              <w:rFonts w:ascii="Times New Roman" w:eastAsia="方正楷体_GBK" w:hAnsi="Times New Roman"/>
              <w:sz w:val="32"/>
              <w:szCs w:val="32"/>
            </w:rPr>
          </w:rPrChange>
        </w:rPr>
        <w:t>（二）比赛地点</w:t>
      </w:r>
      <w:r w:rsidR="004858E6" w:rsidRPr="00072D91">
        <w:rPr>
          <w:rFonts w:ascii="Times New Roman" w:eastAsia="方正楷体_GBK" w:hAnsi="Times New Roman" w:hint="eastAsia"/>
          <w:b/>
          <w:bCs/>
          <w:sz w:val="32"/>
          <w:szCs w:val="32"/>
          <w:rPrChange w:id="6" w:author="何晓昕" w:date="2021-09-22T15:12:00Z">
            <w:rPr>
              <w:rFonts w:ascii="Times New Roman" w:eastAsia="方正楷体_GBK" w:hAnsi="Times New Roman" w:hint="eastAsia"/>
              <w:sz w:val="32"/>
              <w:szCs w:val="32"/>
            </w:rPr>
          </w:rPrChange>
        </w:rPr>
        <w:t>。</w:t>
      </w:r>
    </w:p>
    <w:p w14:paraId="7944449C" w14:textId="77777777" w:rsidR="00306899" w:rsidRPr="005970E6" w:rsidRDefault="00306899"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江</w:t>
      </w:r>
      <w:proofErr w:type="gramStart"/>
      <w:r w:rsidRPr="005970E6">
        <w:rPr>
          <w:rFonts w:ascii="Times New Roman" w:eastAsia="方正仿宋_GBK" w:hAnsi="Times New Roman"/>
          <w:sz w:val="32"/>
          <w:szCs w:val="32"/>
        </w:rPr>
        <w:t>门市丽宫国际</w:t>
      </w:r>
      <w:proofErr w:type="gramEnd"/>
      <w:r w:rsidRPr="005970E6">
        <w:rPr>
          <w:rFonts w:ascii="Times New Roman" w:eastAsia="方正仿宋_GBK" w:hAnsi="Times New Roman"/>
          <w:sz w:val="32"/>
          <w:szCs w:val="32"/>
        </w:rPr>
        <w:t>酒店</w:t>
      </w:r>
      <w:r w:rsidRPr="005970E6">
        <w:rPr>
          <w:rFonts w:ascii="Times New Roman" w:eastAsia="方正仿宋_GBK" w:hAnsi="Times New Roman"/>
          <w:sz w:val="32"/>
          <w:szCs w:val="32"/>
        </w:rPr>
        <w:t>B</w:t>
      </w:r>
      <w:r w:rsidRPr="005970E6">
        <w:rPr>
          <w:rFonts w:ascii="Times New Roman" w:eastAsia="方正仿宋_GBK" w:hAnsi="Times New Roman"/>
          <w:sz w:val="32"/>
          <w:szCs w:val="32"/>
        </w:rPr>
        <w:t>区</w:t>
      </w:r>
      <w:r w:rsidRPr="005970E6">
        <w:rPr>
          <w:rFonts w:ascii="Times New Roman" w:eastAsia="方正仿宋_GBK" w:hAnsi="Times New Roman"/>
          <w:sz w:val="32"/>
          <w:szCs w:val="32"/>
        </w:rPr>
        <w:t>5</w:t>
      </w:r>
      <w:r w:rsidRPr="005970E6">
        <w:rPr>
          <w:rFonts w:ascii="Times New Roman" w:eastAsia="方正仿宋_GBK" w:hAnsi="Times New Roman"/>
          <w:sz w:val="32"/>
          <w:szCs w:val="32"/>
        </w:rPr>
        <w:t>楼国际会议中心（江门市蓬江区东华二路</w:t>
      </w:r>
      <w:r w:rsidRPr="005970E6">
        <w:rPr>
          <w:rFonts w:ascii="Times New Roman" w:eastAsia="方正仿宋_GBK" w:hAnsi="Times New Roman"/>
          <w:sz w:val="32"/>
          <w:szCs w:val="32"/>
        </w:rPr>
        <w:t>18~28</w:t>
      </w:r>
      <w:r w:rsidRPr="005970E6">
        <w:rPr>
          <w:rFonts w:ascii="Times New Roman" w:eastAsia="方正仿宋_GBK" w:hAnsi="Times New Roman"/>
          <w:sz w:val="32"/>
          <w:szCs w:val="32"/>
        </w:rPr>
        <w:t>号）</w:t>
      </w:r>
    </w:p>
    <w:p w14:paraId="4B091673" w14:textId="77777777" w:rsidR="00BB7715" w:rsidRPr="00072D91" w:rsidRDefault="00BB7715" w:rsidP="005970E6">
      <w:pPr>
        <w:snapToGrid w:val="0"/>
        <w:spacing w:line="580" w:lineRule="exact"/>
        <w:ind w:firstLine="540"/>
        <w:rPr>
          <w:rFonts w:ascii="Times New Roman" w:eastAsia="方正楷体_GBK" w:hAnsi="Times New Roman"/>
          <w:b/>
          <w:bCs/>
          <w:sz w:val="32"/>
          <w:szCs w:val="32"/>
          <w:rPrChange w:id="7" w:author="何晓昕" w:date="2021-09-22T15:12:00Z">
            <w:rPr>
              <w:rFonts w:ascii="Times New Roman" w:eastAsia="方正楷体_GBK" w:hAnsi="Times New Roman"/>
              <w:sz w:val="32"/>
              <w:szCs w:val="32"/>
            </w:rPr>
          </w:rPrChange>
        </w:rPr>
      </w:pPr>
      <w:r w:rsidRPr="00072D91">
        <w:rPr>
          <w:rFonts w:ascii="Times New Roman" w:eastAsia="方正楷体_GBK" w:hAnsi="Times New Roman"/>
          <w:b/>
          <w:bCs/>
          <w:sz w:val="32"/>
          <w:szCs w:val="32"/>
          <w:rPrChange w:id="8" w:author="何晓昕" w:date="2021-09-22T15:12:00Z">
            <w:rPr>
              <w:rFonts w:ascii="Times New Roman" w:eastAsia="方正楷体_GBK" w:hAnsi="Times New Roman"/>
              <w:sz w:val="32"/>
              <w:szCs w:val="32"/>
            </w:rPr>
          </w:rPrChange>
        </w:rPr>
        <w:t>（三）参加人员</w:t>
      </w:r>
      <w:r w:rsidR="004858E6" w:rsidRPr="00072D91">
        <w:rPr>
          <w:rFonts w:ascii="Times New Roman" w:eastAsia="方正楷体_GBK" w:hAnsi="Times New Roman" w:hint="eastAsia"/>
          <w:b/>
          <w:bCs/>
          <w:sz w:val="32"/>
          <w:szCs w:val="32"/>
          <w:rPrChange w:id="9" w:author="何晓昕" w:date="2021-09-22T15:12:00Z">
            <w:rPr>
              <w:rFonts w:ascii="Times New Roman" w:eastAsia="方正楷体_GBK" w:hAnsi="Times New Roman" w:hint="eastAsia"/>
              <w:sz w:val="32"/>
              <w:szCs w:val="32"/>
            </w:rPr>
          </w:rPrChange>
        </w:rPr>
        <w:t>。</w:t>
      </w:r>
    </w:p>
    <w:p w14:paraId="36AF0455" w14:textId="77777777" w:rsidR="00BB7715" w:rsidRPr="002D7F61" w:rsidRDefault="00BB7715" w:rsidP="002D7F61">
      <w:pPr>
        <w:snapToGrid w:val="0"/>
        <w:spacing w:line="580" w:lineRule="exact"/>
        <w:ind w:firstLineChars="200" w:firstLine="643"/>
        <w:rPr>
          <w:rFonts w:ascii="Times New Roman" w:eastAsia="方正仿宋_GBK" w:hAnsi="Times New Roman"/>
          <w:b/>
          <w:bCs/>
          <w:sz w:val="32"/>
          <w:szCs w:val="32"/>
        </w:rPr>
      </w:pPr>
      <w:r w:rsidRPr="002D7F61">
        <w:rPr>
          <w:rFonts w:ascii="Times New Roman" w:eastAsia="方正仿宋_GBK" w:hAnsi="Times New Roman"/>
          <w:b/>
          <w:bCs/>
          <w:sz w:val="32"/>
          <w:szCs w:val="32"/>
        </w:rPr>
        <w:t>1.</w:t>
      </w:r>
      <w:r w:rsidRPr="002D7F61">
        <w:rPr>
          <w:rFonts w:ascii="Times New Roman" w:eastAsia="方正仿宋_GBK" w:hAnsi="Times New Roman" w:hint="eastAsia"/>
          <w:b/>
          <w:bCs/>
          <w:sz w:val="32"/>
          <w:szCs w:val="32"/>
        </w:rPr>
        <w:t>领导嘉宾。</w:t>
      </w:r>
    </w:p>
    <w:p w14:paraId="73460073" w14:textId="77777777" w:rsidR="00BB7715" w:rsidRPr="005970E6" w:rsidRDefault="00BB7715"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w:t>
      </w:r>
      <w:r w:rsidRPr="005970E6">
        <w:rPr>
          <w:rFonts w:ascii="Times New Roman" w:eastAsia="方正仿宋_GBK" w:hAnsi="Times New Roman"/>
          <w:sz w:val="32"/>
          <w:szCs w:val="32"/>
        </w:rPr>
        <w:t>1</w:t>
      </w:r>
      <w:r w:rsidRPr="005970E6">
        <w:rPr>
          <w:rFonts w:ascii="Times New Roman" w:eastAsia="方正仿宋_GBK" w:hAnsi="Times New Roman"/>
          <w:sz w:val="32"/>
          <w:szCs w:val="32"/>
        </w:rPr>
        <w:t>）省科技厅领导；</w:t>
      </w:r>
    </w:p>
    <w:p w14:paraId="5F8C383B" w14:textId="77777777" w:rsidR="00BB7715" w:rsidRPr="005970E6" w:rsidRDefault="00BB7715"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w:t>
      </w:r>
      <w:r w:rsidRPr="005970E6">
        <w:rPr>
          <w:rFonts w:ascii="Times New Roman" w:eastAsia="方正仿宋_GBK" w:hAnsi="Times New Roman"/>
          <w:sz w:val="32"/>
          <w:szCs w:val="32"/>
        </w:rPr>
        <w:t>2</w:t>
      </w:r>
      <w:r w:rsidRPr="005970E6">
        <w:rPr>
          <w:rFonts w:ascii="Times New Roman" w:eastAsia="方正仿宋_GBK" w:hAnsi="Times New Roman"/>
          <w:sz w:val="32"/>
          <w:szCs w:val="32"/>
        </w:rPr>
        <w:t>）省科学院领导；</w:t>
      </w:r>
    </w:p>
    <w:p w14:paraId="21562466" w14:textId="77777777" w:rsidR="00BB7715" w:rsidRPr="005970E6" w:rsidRDefault="00BB7715"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w:t>
      </w:r>
      <w:r w:rsidRPr="005970E6">
        <w:rPr>
          <w:rFonts w:ascii="Times New Roman" w:eastAsia="方正仿宋_GBK" w:hAnsi="Times New Roman"/>
          <w:sz w:val="32"/>
          <w:szCs w:val="32"/>
        </w:rPr>
        <w:t>3</w:t>
      </w:r>
      <w:r w:rsidRPr="005970E6">
        <w:rPr>
          <w:rFonts w:ascii="Times New Roman" w:eastAsia="方正仿宋_GBK" w:hAnsi="Times New Roman"/>
          <w:sz w:val="32"/>
          <w:szCs w:val="32"/>
        </w:rPr>
        <w:t>）省生产力促进中心领导；</w:t>
      </w:r>
    </w:p>
    <w:p w14:paraId="00BF254A" w14:textId="77777777" w:rsidR="00BB7715" w:rsidRPr="005970E6" w:rsidRDefault="00BB7715"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w:t>
      </w:r>
      <w:r w:rsidRPr="005970E6">
        <w:rPr>
          <w:rFonts w:ascii="Times New Roman" w:eastAsia="方正仿宋_GBK" w:hAnsi="Times New Roman"/>
          <w:sz w:val="32"/>
          <w:szCs w:val="32"/>
        </w:rPr>
        <w:t>4</w:t>
      </w:r>
      <w:r w:rsidRPr="005970E6">
        <w:rPr>
          <w:rFonts w:ascii="Times New Roman" w:eastAsia="方正仿宋_GBK" w:hAnsi="Times New Roman"/>
          <w:sz w:val="32"/>
          <w:szCs w:val="32"/>
        </w:rPr>
        <w:t>）江门市领导。</w:t>
      </w:r>
    </w:p>
    <w:p w14:paraId="40063F41" w14:textId="77777777" w:rsidR="00BB7715" w:rsidRPr="002D7F61" w:rsidRDefault="00BB7715" w:rsidP="002D7F61">
      <w:pPr>
        <w:snapToGrid w:val="0"/>
        <w:spacing w:line="580" w:lineRule="exact"/>
        <w:ind w:firstLineChars="200" w:firstLine="643"/>
        <w:rPr>
          <w:rFonts w:ascii="Times New Roman" w:eastAsia="方正仿宋_GBK" w:hAnsi="Times New Roman"/>
          <w:b/>
          <w:bCs/>
          <w:sz w:val="32"/>
          <w:szCs w:val="32"/>
        </w:rPr>
      </w:pPr>
      <w:r w:rsidRPr="002D7F61">
        <w:rPr>
          <w:rFonts w:ascii="Times New Roman" w:eastAsia="方正仿宋_GBK" w:hAnsi="Times New Roman"/>
          <w:b/>
          <w:bCs/>
          <w:sz w:val="32"/>
          <w:szCs w:val="32"/>
        </w:rPr>
        <w:t>2.</w:t>
      </w:r>
      <w:r w:rsidRPr="002D7F61">
        <w:rPr>
          <w:rFonts w:ascii="Times New Roman" w:eastAsia="方正仿宋_GBK" w:hAnsi="Times New Roman" w:hint="eastAsia"/>
          <w:b/>
          <w:bCs/>
          <w:sz w:val="32"/>
          <w:szCs w:val="32"/>
        </w:rPr>
        <w:t>大赛组委会成员单位</w:t>
      </w:r>
      <w:r w:rsidR="002D7F61">
        <w:rPr>
          <w:rFonts w:ascii="Times New Roman" w:eastAsia="方正仿宋_GBK" w:hAnsi="Times New Roman" w:hint="eastAsia"/>
          <w:b/>
          <w:bCs/>
          <w:sz w:val="32"/>
          <w:szCs w:val="32"/>
        </w:rPr>
        <w:t>：</w:t>
      </w:r>
      <w:r w:rsidR="002D7F61" w:rsidRPr="00A64A0E">
        <w:rPr>
          <w:rFonts w:ascii="Times New Roman" w:eastAsia="方正仿宋_GBK" w:hAnsi="Times New Roman" w:hint="eastAsia"/>
          <w:bCs/>
          <w:sz w:val="32"/>
          <w:szCs w:val="32"/>
        </w:rPr>
        <w:t>江门市科学技术</w:t>
      </w:r>
      <w:r w:rsidR="002D7F61" w:rsidRPr="001359CB">
        <w:rPr>
          <w:rFonts w:ascii="Times New Roman" w:eastAsia="方正仿宋_GBK" w:hAnsi="Times New Roman" w:hint="eastAsia"/>
          <w:bCs/>
          <w:sz w:val="32"/>
          <w:szCs w:val="32"/>
        </w:rPr>
        <w:t>局、江</w:t>
      </w:r>
      <w:proofErr w:type="gramStart"/>
      <w:r w:rsidR="002D7F61" w:rsidRPr="001359CB">
        <w:rPr>
          <w:rFonts w:ascii="Times New Roman" w:eastAsia="方正仿宋_GBK" w:hAnsi="Times New Roman" w:hint="eastAsia"/>
          <w:bCs/>
          <w:sz w:val="32"/>
          <w:szCs w:val="32"/>
        </w:rPr>
        <w:t>门市台</w:t>
      </w:r>
      <w:proofErr w:type="gramEnd"/>
      <w:r w:rsidR="002D7F61" w:rsidRPr="001359CB">
        <w:rPr>
          <w:rFonts w:ascii="Times New Roman" w:eastAsia="方正仿宋_GBK" w:hAnsi="Times New Roman" w:hint="eastAsia"/>
          <w:bCs/>
          <w:sz w:val="32"/>
          <w:szCs w:val="32"/>
        </w:rPr>
        <w:t>港澳事务局、江门市人才工作局、江门市国资委、江门市金融工作局、江门市总工会、共青团</w:t>
      </w:r>
      <w:r w:rsidR="002D7F61" w:rsidRPr="00A64A0E">
        <w:rPr>
          <w:rFonts w:ascii="Times New Roman" w:eastAsia="方正仿宋_GBK" w:hAnsi="Times New Roman" w:hint="eastAsia"/>
          <w:bCs/>
          <w:sz w:val="32"/>
          <w:szCs w:val="32"/>
        </w:rPr>
        <w:t>江门市委员会、江门市妇女联合会</w:t>
      </w:r>
      <w:r w:rsidR="002D7F61">
        <w:rPr>
          <w:rFonts w:ascii="Times New Roman" w:eastAsia="方正仿宋_GBK" w:hAnsi="Times New Roman" w:hint="eastAsia"/>
          <w:bCs/>
          <w:sz w:val="32"/>
          <w:szCs w:val="32"/>
        </w:rPr>
        <w:t>等单位</w:t>
      </w:r>
      <w:r w:rsidRPr="00072D91">
        <w:rPr>
          <w:rFonts w:ascii="Times New Roman" w:eastAsia="方正仿宋_GBK" w:hAnsi="Times New Roman" w:hint="eastAsia"/>
          <w:sz w:val="32"/>
          <w:szCs w:val="32"/>
          <w:rPrChange w:id="10" w:author="何晓昕" w:date="2021-09-22T15:13:00Z">
            <w:rPr>
              <w:rFonts w:ascii="Times New Roman" w:eastAsia="方正仿宋_GBK" w:hAnsi="Times New Roman" w:hint="eastAsia"/>
              <w:b/>
              <w:bCs/>
              <w:sz w:val="32"/>
              <w:szCs w:val="32"/>
            </w:rPr>
          </w:rPrChange>
        </w:rPr>
        <w:t>活动负责人</w:t>
      </w:r>
      <w:r w:rsidRPr="002D7F61">
        <w:rPr>
          <w:rFonts w:ascii="Times New Roman" w:eastAsia="方正仿宋_GBK" w:hAnsi="Times New Roman" w:hint="eastAsia"/>
          <w:b/>
          <w:bCs/>
          <w:sz w:val="32"/>
          <w:szCs w:val="32"/>
        </w:rPr>
        <w:t>。</w:t>
      </w:r>
    </w:p>
    <w:p w14:paraId="4AB5835F" w14:textId="77777777" w:rsidR="00BB7715" w:rsidRPr="002D7F61" w:rsidRDefault="00BB7715" w:rsidP="002D7F61">
      <w:pPr>
        <w:snapToGrid w:val="0"/>
        <w:spacing w:line="580" w:lineRule="exact"/>
        <w:ind w:firstLineChars="200" w:firstLine="643"/>
        <w:rPr>
          <w:rFonts w:ascii="Times New Roman" w:eastAsia="方正仿宋_GBK" w:hAnsi="Times New Roman"/>
          <w:b/>
          <w:bCs/>
          <w:sz w:val="32"/>
          <w:szCs w:val="32"/>
        </w:rPr>
      </w:pPr>
      <w:r w:rsidRPr="002D7F61">
        <w:rPr>
          <w:rFonts w:ascii="Times New Roman" w:eastAsia="方正仿宋_GBK" w:hAnsi="Times New Roman"/>
          <w:b/>
          <w:bCs/>
          <w:sz w:val="32"/>
          <w:szCs w:val="32"/>
        </w:rPr>
        <w:t>3.</w:t>
      </w:r>
      <w:r w:rsidRPr="002D7F61">
        <w:rPr>
          <w:rFonts w:ascii="Times New Roman" w:eastAsia="方正仿宋_GBK" w:hAnsi="Times New Roman" w:hint="eastAsia"/>
          <w:b/>
          <w:bCs/>
          <w:sz w:val="32"/>
          <w:szCs w:val="32"/>
        </w:rPr>
        <w:t>大赛评委。</w:t>
      </w:r>
    </w:p>
    <w:p w14:paraId="307DA1E3" w14:textId="77777777" w:rsidR="00BB7715" w:rsidRPr="005970E6" w:rsidRDefault="00BB7715"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w:t>
      </w:r>
      <w:r w:rsidRPr="005970E6">
        <w:rPr>
          <w:rFonts w:ascii="Times New Roman" w:eastAsia="方正仿宋_GBK" w:hAnsi="Times New Roman"/>
          <w:sz w:val="32"/>
          <w:szCs w:val="32"/>
        </w:rPr>
        <w:t>1</w:t>
      </w:r>
      <w:r w:rsidRPr="005970E6">
        <w:rPr>
          <w:rFonts w:ascii="Times New Roman" w:eastAsia="方正仿宋_GBK" w:hAnsi="Times New Roman"/>
          <w:sz w:val="32"/>
          <w:szCs w:val="32"/>
        </w:rPr>
        <w:t>）专家评委</w:t>
      </w:r>
      <w:r w:rsidRPr="005970E6">
        <w:rPr>
          <w:rFonts w:ascii="Times New Roman" w:eastAsia="方正仿宋_GBK" w:hAnsi="Times New Roman"/>
          <w:sz w:val="32"/>
          <w:szCs w:val="32"/>
        </w:rPr>
        <w:t>7</w:t>
      </w:r>
      <w:r w:rsidRPr="005970E6">
        <w:rPr>
          <w:rFonts w:ascii="Times New Roman" w:eastAsia="方正仿宋_GBK" w:hAnsi="Times New Roman"/>
          <w:sz w:val="32"/>
          <w:szCs w:val="32"/>
        </w:rPr>
        <w:t>名：邀请</w:t>
      </w:r>
      <w:proofErr w:type="gramStart"/>
      <w:r w:rsidRPr="005970E6">
        <w:rPr>
          <w:rFonts w:ascii="Times New Roman" w:eastAsia="方正仿宋_GBK" w:hAnsi="Times New Roman"/>
          <w:sz w:val="32"/>
          <w:szCs w:val="32"/>
        </w:rPr>
        <w:t>省</w:t>
      </w:r>
      <w:r w:rsidR="00022E5A" w:rsidRPr="005970E6">
        <w:rPr>
          <w:rFonts w:ascii="Times New Roman" w:eastAsia="方正仿宋_GBK" w:hAnsi="Times New Roman"/>
          <w:sz w:val="32"/>
          <w:szCs w:val="32"/>
        </w:rPr>
        <w:t>内</w:t>
      </w:r>
      <w:r w:rsidRPr="005970E6">
        <w:rPr>
          <w:rFonts w:ascii="Times New Roman" w:eastAsia="方正仿宋_GBK" w:hAnsi="Times New Roman"/>
          <w:sz w:val="32"/>
          <w:szCs w:val="32"/>
        </w:rPr>
        <w:t>风投专家</w:t>
      </w:r>
      <w:proofErr w:type="gramEnd"/>
      <w:r w:rsidRPr="005970E6">
        <w:rPr>
          <w:rFonts w:ascii="Times New Roman" w:eastAsia="方正仿宋_GBK" w:hAnsi="Times New Roman"/>
          <w:sz w:val="32"/>
          <w:szCs w:val="32"/>
        </w:rPr>
        <w:t>、技术专家、企业管理专家担任；</w:t>
      </w:r>
    </w:p>
    <w:p w14:paraId="5EB85B27" w14:textId="77777777" w:rsidR="00BB7715" w:rsidRPr="005970E6" w:rsidRDefault="00BB7715"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w:t>
      </w:r>
      <w:r w:rsidRPr="005970E6">
        <w:rPr>
          <w:rFonts w:ascii="Times New Roman" w:eastAsia="方正仿宋_GBK" w:hAnsi="Times New Roman"/>
          <w:sz w:val="32"/>
          <w:szCs w:val="32"/>
        </w:rPr>
        <w:t>2</w:t>
      </w:r>
      <w:r w:rsidRPr="005970E6">
        <w:rPr>
          <w:rFonts w:ascii="Times New Roman" w:eastAsia="方正仿宋_GBK" w:hAnsi="Times New Roman"/>
          <w:sz w:val="32"/>
          <w:szCs w:val="32"/>
        </w:rPr>
        <w:t>）大众评委：相关金融机构投客（科技银行代表、</w:t>
      </w:r>
      <w:proofErr w:type="gramStart"/>
      <w:r w:rsidRPr="005970E6">
        <w:rPr>
          <w:rFonts w:ascii="Times New Roman" w:eastAsia="方正仿宋_GBK" w:hAnsi="Times New Roman"/>
          <w:sz w:val="32"/>
          <w:szCs w:val="32"/>
        </w:rPr>
        <w:t>风投机构</w:t>
      </w:r>
      <w:proofErr w:type="gramEnd"/>
      <w:r w:rsidRPr="005970E6">
        <w:rPr>
          <w:rFonts w:ascii="Times New Roman" w:eastAsia="方正仿宋_GBK" w:hAnsi="Times New Roman"/>
          <w:sz w:val="32"/>
          <w:szCs w:val="32"/>
        </w:rPr>
        <w:t>代表）</w:t>
      </w:r>
      <w:r w:rsidR="000C6220" w:rsidRPr="005970E6">
        <w:rPr>
          <w:rFonts w:ascii="Times New Roman" w:eastAsia="方正仿宋_GBK" w:hAnsi="Times New Roman"/>
          <w:sz w:val="32"/>
          <w:szCs w:val="32"/>
        </w:rPr>
        <w:t>、民间投资人等</w:t>
      </w:r>
      <w:r w:rsidRPr="005970E6">
        <w:rPr>
          <w:rFonts w:ascii="Times New Roman" w:eastAsia="方正仿宋_GBK" w:hAnsi="Times New Roman"/>
          <w:sz w:val="32"/>
          <w:szCs w:val="32"/>
        </w:rPr>
        <w:t>共</w:t>
      </w:r>
      <w:r w:rsidR="000C6220" w:rsidRPr="005970E6">
        <w:rPr>
          <w:rFonts w:ascii="Times New Roman" w:eastAsia="方正仿宋_GBK" w:hAnsi="Times New Roman"/>
          <w:sz w:val="32"/>
          <w:szCs w:val="32"/>
        </w:rPr>
        <w:t>20</w:t>
      </w:r>
      <w:r w:rsidRPr="005970E6">
        <w:rPr>
          <w:rFonts w:ascii="Times New Roman" w:eastAsia="方正仿宋_GBK" w:hAnsi="Times New Roman"/>
          <w:sz w:val="32"/>
          <w:szCs w:val="32"/>
        </w:rPr>
        <w:t>名。</w:t>
      </w:r>
    </w:p>
    <w:p w14:paraId="618DD144" w14:textId="77777777" w:rsidR="00BB7715" w:rsidRPr="002D7F61" w:rsidRDefault="00BB7715" w:rsidP="002D7F61">
      <w:pPr>
        <w:snapToGrid w:val="0"/>
        <w:spacing w:line="580" w:lineRule="exact"/>
        <w:ind w:firstLineChars="200" w:firstLine="643"/>
        <w:rPr>
          <w:rFonts w:ascii="Times New Roman" w:eastAsia="方正仿宋_GBK" w:hAnsi="Times New Roman"/>
          <w:b/>
          <w:bCs/>
          <w:sz w:val="32"/>
          <w:szCs w:val="32"/>
        </w:rPr>
      </w:pPr>
      <w:r w:rsidRPr="002D7F61">
        <w:rPr>
          <w:rFonts w:ascii="Times New Roman" w:eastAsia="方正仿宋_GBK" w:hAnsi="Times New Roman"/>
          <w:b/>
          <w:bCs/>
          <w:sz w:val="32"/>
          <w:szCs w:val="32"/>
        </w:rPr>
        <w:t>4.</w:t>
      </w:r>
      <w:r w:rsidRPr="002D7F61">
        <w:rPr>
          <w:rFonts w:ascii="Times New Roman" w:eastAsia="方正仿宋_GBK" w:hAnsi="Times New Roman" w:hint="eastAsia"/>
          <w:b/>
          <w:bCs/>
          <w:sz w:val="32"/>
          <w:szCs w:val="32"/>
        </w:rPr>
        <w:t>参赛人员。</w:t>
      </w:r>
    </w:p>
    <w:p w14:paraId="18A1FF56" w14:textId="77777777" w:rsidR="00BB7715" w:rsidRPr="005970E6" w:rsidRDefault="00BB7715"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入围决赛的</w:t>
      </w:r>
      <w:r w:rsidR="000C6220" w:rsidRPr="005970E6">
        <w:rPr>
          <w:rFonts w:ascii="Times New Roman" w:eastAsia="方正仿宋_GBK" w:hAnsi="Times New Roman"/>
          <w:sz w:val="32"/>
          <w:szCs w:val="32"/>
        </w:rPr>
        <w:t>28</w:t>
      </w:r>
      <w:r w:rsidRPr="005970E6">
        <w:rPr>
          <w:rFonts w:ascii="Times New Roman" w:eastAsia="方正仿宋_GBK" w:hAnsi="Times New Roman"/>
          <w:sz w:val="32"/>
          <w:szCs w:val="32"/>
        </w:rPr>
        <w:t>家企业，其中初创企业组</w:t>
      </w:r>
      <w:r w:rsidR="000C6220" w:rsidRPr="005970E6">
        <w:rPr>
          <w:rFonts w:ascii="Times New Roman" w:eastAsia="方正仿宋_GBK" w:hAnsi="Times New Roman"/>
          <w:sz w:val="32"/>
          <w:szCs w:val="32"/>
        </w:rPr>
        <w:t>8</w:t>
      </w:r>
      <w:r w:rsidRPr="005970E6">
        <w:rPr>
          <w:rFonts w:ascii="Times New Roman" w:eastAsia="方正仿宋_GBK" w:hAnsi="Times New Roman"/>
          <w:sz w:val="32"/>
          <w:szCs w:val="32"/>
        </w:rPr>
        <w:t>家</w:t>
      </w:r>
      <w:del w:id="11" w:author="何晓昕" w:date="2021-09-22T15:18:00Z">
        <w:r w:rsidRPr="005970E6" w:rsidDel="00072D91">
          <w:rPr>
            <w:rFonts w:ascii="Times New Roman" w:eastAsia="方正仿宋_GBK" w:hAnsi="Times New Roman"/>
            <w:sz w:val="32"/>
            <w:szCs w:val="32"/>
          </w:rPr>
          <w:delText>，</w:delText>
        </w:r>
      </w:del>
      <w:ins w:id="12" w:author="何晓昕" w:date="2021-09-22T15:18:00Z">
        <w:r w:rsidR="00072D91">
          <w:rPr>
            <w:rFonts w:ascii="Times New Roman" w:eastAsia="方正仿宋_GBK" w:hAnsi="Times New Roman" w:hint="eastAsia"/>
            <w:sz w:val="32"/>
            <w:szCs w:val="32"/>
          </w:rPr>
          <w:t>、</w:t>
        </w:r>
      </w:ins>
      <w:r w:rsidRPr="005970E6">
        <w:rPr>
          <w:rFonts w:ascii="Times New Roman" w:eastAsia="方正仿宋_GBK" w:hAnsi="Times New Roman"/>
          <w:sz w:val="32"/>
          <w:szCs w:val="32"/>
        </w:rPr>
        <w:t>成长企业组</w:t>
      </w:r>
      <w:r w:rsidR="000C6220" w:rsidRPr="005970E6">
        <w:rPr>
          <w:rFonts w:ascii="Times New Roman" w:eastAsia="方正仿宋_GBK" w:hAnsi="Times New Roman"/>
          <w:sz w:val="32"/>
          <w:szCs w:val="32"/>
        </w:rPr>
        <w:t>20</w:t>
      </w:r>
      <w:r w:rsidRPr="005970E6">
        <w:rPr>
          <w:rFonts w:ascii="Times New Roman" w:eastAsia="方正仿宋_GBK" w:hAnsi="Times New Roman"/>
          <w:sz w:val="32"/>
          <w:szCs w:val="32"/>
        </w:rPr>
        <w:t>家。</w:t>
      </w:r>
    </w:p>
    <w:p w14:paraId="19CD53B8" w14:textId="77777777" w:rsidR="00BB7715" w:rsidRPr="002D7F61" w:rsidRDefault="00BB7715" w:rsidP="002D7F61">
      <w:pPr>
        <w:snapToGrid w:val="0"/>
        <w:spacing w:line="580" w:lineRule="exact"/>
        <w:ind w:firstLineChars="200" w:firstLine="643"/>
        <w:rPr>
          <w:rFonts w:ascii="Times New Roman" w:eastAsia="方正仿宋_GBK" w:hAnsi="Times New Roman"/>
          <w:b/>
          <w:bCs/>
          <w:sz w:val="32"/>
          <w:szCs w:val="32"/>
        </w:rPr>
      </w:pPr>
      <w:r w:rsidRPr="002D7F61">
        <w:rPr>
          <w:rFonts w:ascii="Times New Roman" w:eastAsia="方正仿宋_GBK" w:hAnsi="Times New Roman"/>
          <w:b/>
          <w:bCs/>
          <w:sz w:val="32"/>
          <w:szCs w:val="32"/>
        </w:rPr>
        <w:t>5.</w:t>
      </w:r>
      <w:r w:rsidRPr="002D7F61">
        <w:rPr>
          <w:rFonts w:ascii="Times New Roman" w:eastAsia="方正仿宋_GBK" w:hAnsi="Times New Roman" w:hint="eastAsia"/>
          <w:b/>
          <w:bCs/>
          <w:sz w:val="32"/>
          <w:szCs w:val="32"/>
        </w:rPr>
        <w:t>公证人员。</w:t>
      </w:r>
    </w:p>
    <w:p w14:paraId="75118CA3" w14:textId="77777777" w:rsidR="00BB7715" w:rsidRPr="005970E6" w:rsidRDefault="00BB7715"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邀请市内公证机构工作人员</w:t>
      </w:r>
      <w:r w:rsidRPr="005970E6">
        <w:rPr>
          <w:rFonts w:ascii="Times New Roman" w:eastAsia="方正仿宋_GBK" w:hAnsi="Times New Roman"/>
          <w:sz w:val="32"/>
          <w:szCs w:val="32"/>
        </w:rPr>
        <w:t>2</w:t>
      </w:r>
      <w:r w:rsidRPr="005970E6">
        <w:rPr>
          <w:rFonts w:ascii="Times New Roman" w:eastAsia="方正仿宋_GBK" w:hAnsi="Times New Roman"/>
          <w:sz w:val="32"/>
          <w:szCs w:val="32"/>
        </w:rPr>
        <w:t>人。</w:t>
      </w:r>
    </w:p>
    <w:p w14:paraId="3D4D3E67" w14:textId="77777777" w:rsidR="00BB7715" w:rsidRPr="00072D91" w:rsidRDefault="00BB7715" w:rsidP="005970E6">
      <w:pPr>
        <w:snapToGrid w:val="0"/>
        <w:spacing w:line="580" w:lineRule="exact"/>
        <w:ind w:firstLine="540"/>
        <w:rPr>
          <w:rFonts w:ascii="Times New Roman" w:eastAsia="方正楷体_GBK" w:hAnsi="Times New Roman"/>
          <w:b/>
          <w:bCs/>
          <w:sz w:val="32"/>
          <w:szCs w:val="32"/>
          <w:rPrChange w:id="13" w:author="何晓昕" w:date="2021-09-22T15:13:00Z">
            <w:rPr>
              <w:rFonts w:ascii="Times New Roman" w:eastAsia="方正楷体_GBK" w:hAnsi="Times New Roman"/>
              <w:sz w:val="32"/>
              <w:szCs w:val="32"/>
            </w:rPr>
          </w:rPrChange>
        </w:rPr>
      </w:pPr>
      <w:r w:rsidRPr="00072D91">
        <w:rPr>
          <w:rFonts w:ascii="Times New Roman" w:eastAsia="方正楷体_GBK" w:hAnsi="Times New Roman"/>
          <w:b/>
          <w:bCs/>
          <w:sz w:val="32"/>
          <w:szCs w:val="32"/>
          <w:rPrChange w:id="14" w:author="何晓昕" w:date="2021-09-22T15:13:00Z">
            <w:rPr>
              <w:rFonts w:ascii="Times New Roman" w:eastAsia="方正楷体_GBK" w:hAnsi="Times New Roman"/>
              <w:sz w:val="32"/>
              <w:szCs w:val="32"/>
            </w:rPr>
          </w:rPrChange>
        </w:rPr>
        <w:t>（四）比赛规则及流程</w:t>
      </w:r>
    </w:p>
    <w:p w14:paraId="575FD28E" w14:textId="77777777" w:rsidR="00BB7715" w:rsidRPr="002D7F61" w:rsidRDefault="00BB7715" w:rsidP="002D7F61">
      <w:pPr>
        <w:snapToGrid w:val="0"/>
        <w:spacing w:line="580" w:lineRule="exact"/>
        <w:ind w:firstLineChars="200" w:firstLine="643"/>
        <w:rPr>
          <w:rFonts w:ascii="Times New Roman" w:eastAsia="方正仿宋_GBK" w:hAnsi="Times New Roman"/>
          <w:b/>
          <w:bCs/>
          <w:sz w:val="32"/>
          <w:szCs w:val="32"/>
        </w:rPr>
      </w:pPr>
      <w:r w:rsidRPr="002D7F61">
        <w:rPr>
          <w:rFonts w:ascii="Times New Roman" w:eastAsia="方正仿宋_GBK" w:hAnsi="Times New Roman"/>
          <w:b/>
          <w:bCs/>
          <w:sz w:val="32"/>
          <w:szCs w:val="32"/>
        </w:rPr>
        <w:t>1.</w:t>
      </w:r>
      <w:r w:rsidRPr="002D7F61">
        <w:rPr>
          <w:rFonts w:ascii="Times New Roman" w:eastAsia="方正仿宋_GBK" w:hAnsi="Times New Roman" w:hint="eastAsia"/>
          <w:b/>
          <w:bCs/>
          <w:sz w:val="32"/>
          <w:szCs w:val="32"/>
        </w:rPr>
        <w:t>上午流程。</w:t>
      </w:r>
    </w:p>
    <w:p w14:paraId="121D62F6" w14:textId="77777777" w:rsidR="00BB7715" w:rsidRPr="005970E6" w:rsidRDefault="00BB7715" w:rsidP="005970E6">
      <w:pPr>
        <w:snapToGrid w:val="0"/>
        <w:spacing w:line="580" w:lineRule="exact"/>
        <w:ind w:firstLineChars="200" w:firstLine="643"/>
        <w:rPr>
          <w:rFonts w:ascii="Times New Roman" w:eastAsia="方正仿宋_GBK" w:hAnsi="Times New Roman"/>
          <w:b/>
          <w:sz w:val="32"/>
          <w:szCs w:val="32"/>
        </w:rPr>
      </w:pPr>
      <w:r w:rsidRPr="005970E6">
        <w:rPr>
          <w:rFonts w:ascii="Times New Roman" w:eastAsia="方正仿宋_GBK" w:hAnsi="Times New Roman"/>
          <w:b/>
          <w:sz w:val="32"/>
          <w:szCs w:val="32"/>
        </w:rPr>
        <w:t>（</w:t>
      </w:r>
      <w:r w:rsidRPr="005970E6">
        <w:rPr>
          <w:rFonts w:ascii="Times New Roman" w:eastAsia="方正仿宋_GBK" w:hAnsi="Times New Roman"/>
          <w:b/>
          <w:sz w:val="32"/>
          <w:szCs w:val="32"/>
        </w:rPr>
        <w:t>1</w:t>
      </w:r>
      <w:r w:rsidRPr="005970E6">
        <w:rPr>
          <w:rFonts w:ascii="Times New Roman" w:eastAsia="方正仿宋_GBK" w:hAnsi="Times New Roman"/>
          <w:b/>
          <w:sz w:val="32"/>
          <w:szCs w:val="32"/>
        </w:rPr>
        <w:t>）主持人介绍、观看大赛视频（约</w:t>
      </w:r>
      <w:r w:rsidRPr="005970E6">
        <w:rPr>
          <w:rFonts w:ascii="Times New Roman" w:eastAsia="方正仿宋_GBK" w:hAnsi="Times New Roman"/>
          <w:b/>
          <w:sz w:val="32"/>
          <w:szCs w:val="32"/>
        </w:rPr>
        <w:t>15</w:t>
      </w:r>
      <w:r w:rsidRPr="005970E6">
        <w:rPr>
          <w:rFonts w:ascii="Times New Roman" w:eastAsia="方正仿宋_GBK" w:hAnsi="Times New Roman"/>
          <w:b/>
          <w:sz w:val="32"/>
          <w:szCs w:val="32"/>
        </w:rPr>
        <w:t>分钟）；</w:t>
      </w:r>
    </w:p>
    <w:p w14:paraId="0C6A34E3" w14:textId="77777777" w:rsidR="00BB7715" w:rsidRPr="005970E6" w:rsidRDefault="00BB7715" w:rsidP="005970E6">
      <w:pPr>
        <w:snapToGrid w:val="0"/>
        <w:spacing w:line="580" w:lineRule="exact"/>
        <w:ind w:firstLineChars="200" w:firstLine="643"/>
        <w:rPr>
          <w:rFonts w:ascii="Times New Roman" w:eastAsia="方正仿宋_GBK" w:hAnsi="Times New Roman"/>
          <w:b/>
          <w:sz w:val="32"/>
          <w:szCs w:val="32"/>
        </w:rPr>
      </w:pPr>
      <w:r w:rsidRPr="005970E6">
        <w:rPr>
          <w:rFonts w:ascii="Times New Roman" w:eastAsia="方正仿宋_GBK" w:hAnsi="Times New Roman"/>
          <w:b/>
          <w:sz w:val="32"/>
          <w:szCs w:val="32"/>
        </w:rPr>
        <w:t>（</w:t>
      </w:r>
      <w:r w:rsidRPr="005970E6">
        <w:rPr>
          <w:rFonts w:ascii="Times New Roman" w:eastAsia="方正仿宋_GBK" w:hAnsi="Times New Roman"/>
          <w:b/>
          <w:sz w:val="32"/>
          <w:szCs w:val="32"/>
        </w:rPr>
        <w:t>2</w:t>
      </w:r>
      <w:r w:rsidRPr="005970E6">
        <w:rPr>
          <w:rFonts w:ascii="Times New Roman" w:eastAsia="方正仿宋_GBK" w:hAnsi="Times New Roman"/>
          <w:b/>
          <w:sz w:val="32"/>
          <w:szCs w:val="32"/>
        </w:rPr>
        <w:t>）成长企业组第一轮红</w:t>
      </w:r>
      <w:proofErr w:type="gramStart"/>
      <w:r w:rsidRPr="005970E6">
        <w:rPr>
          <w:rFonts w:ascii="Times New Roman" w:eastAsia="方正仿宋_GBK" w:hAnsi="Times New Roman"/>
          <w:b/>
          <w:sz w:val="32"/>
          <w:szCs w:val="32"/>
        </w:rPr>
        <w:t>组黄组</w:t>
      </w:r>
      <w:r w:rsidR="00E75B37" w:rsidRPr="005970E6">
        <w:rPr>
          <w:rFonts w:ascii="Times New Roman" w:eastAsia="方正仿宋_GBK" w:hAnsi="Times New Roman"/>
          <w:b/>
          <w:sz w:val="32"/>
          <w:szCs w:val="32"/>
        </w:rPr>
        <w:t>蓝组</w:t>
      </w:r>
      <w:proofErr w:type="gramEnd"/>
      <w:r w:rsidR="00E75B37" w:rsidRPr="005970E6">
        <w:rPr>
          <w:rFonts w:ascii="Times New Roman" w:eastAsia="方正仿宋_GBK" w:hAnsi="Times New Roman"/>
          <w:b/>
          <w:sz w:val="32"/>
          <w:szCs w:val="32"/>
        </w:rPr>
        <w:t>绿组，四组</w:t>
      </w:r>
      <w:r w:rsidRPr="005970E6">
        <w:rPr>
          <w:rFonts w:ascii="Times New Roman" w:eastAsia="方正仿宋_GBK" w:hAnsi="Times New Roman"/>
          <w:b/>
          <w:sz w:val="32"/>
          <w:szCs w:val="32"/>
        </w:rPr>
        <w:t>比赛（约</w:t>
      </w:r>
      <w:r w:rsidRPr="005970E6">
        <w:rPr>
          <w:rFonts w:ascii="Times New Roman" w:eastAsia="方正仿宋_GBK" w:hAnsi="Times New Roman"/>
          <w:b/>
          <w:sz w:val="32"/>
          <w:szCs w:val="32"/>
        </w:rPr>
        <w:t>18</w:t>
      </w:r>
      <w:r w:rsidR="00E75B37" w:rsidRPr="005970E6">
        <w:rPr>
          <w:rFonts w:ascii="Times New Roman" w:eastAsia="方正仿宋_GBK" w:hAnsi="Times New Roman"/>
          <w:b/>
          <w:sz w:val="32"/>
          <w:szCs w:val="32"/>
        </w:rPr>
        <w:t>0</w:t>
      </w:r>
      <w:r w:rsidRPr="005970E6">
        <w:rPr>
          <w:rFonts w:ascii="Times New Roman" w:eastAsia="方正仿宋_GBK" w:hAnsi="Times New Roman"/>
          <w:b/>
          <w:sz w:val="32"/>
          <w:szCs w:val="32"/>
        </w:rPr>
        <w:t>分钟）；</w:t>
      </w:r>
    </w:p>
    <w:p w14:paraId="617BA0CF" w14:textId="77777777" w:rsidR="00BB7715" w:rsidRPr="005970E6" w:rsidRDefault="00BB7715"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A</w:t>
      </w:r>
      <w:r w:rsidRPr="005970E6">
        <w:rPr>
          <w:rFonts w:ascii="Times New Roman" w:eastAsia="方正仿宋_GBK" w:hAnsi="Times New Roman"/>
          <w:sz w:val="32"/>
          <w:szCs w:val="32"/>
        </w:rPr>
        <w:t>．企业按照行业分组和决赛培训会抽签顺序上台比赛（行业分组情况，</w:t>
      </w:r>
      <w:r w:rsidRPr="005970E6">
        <w:rPr>
          <w:rFonts w:ascii="宋体" w:hAnsi="宋体" w:cs="宋体" w:hint="eastAsia"/>
          <w:sz w:val="32"/>
          <w:szCs w:val="32"/>
        </w:rPr>
        <w:t>①</w:t>
      </w:r>
      <w:r w:rsidRPr="005970E6">
        <w:rPr>
          <w:rFonts w:ascii="Times New Roman" w:eastAsia="方正仿宋_GBK" w:hAnsi="Times New Roman"/>
          <w:sz w:val="32"/>
          <w:szCs w:val="32"/>
        </w:rPr>
        <w:t>红组：</w:t>
      </w:r>
      <w:r w:rsidR="00E75B37" w:rsidRPr="005970E6">
        <w:rPr>
          <w:rFonts w:ascii="Times New Roman" w:eastAsia="方正仿宋_GBK" w:hAnsi="Times New Roman"/>
          <w:sz w:val="32"/>
          <w:szCs w:val="32"/>
        </w:rPr>
        <w:t>节能环保</w:t>
      </w:r>
      <w:r w:rsidRPr="005970E6">
        <w:rPr>
          <w:rFonts w:ascii="Times New Roman" w:eastAsia="方正仿宋_GBK" w:hAnsi="Times New Roman"/>
          <w:sz w:val="32"/>
          <w:szCs w:val="32"/>
        </w:rPr>
        <w:t>行业，共</w:t>
      </w:r>
      <w:r w:rsidR="00E75B37" w:rsidRPr="005970E6">
        <w:rPr>
          <w:rFonts w:ascii="Times New Roman" w:eastAsia="方正仿宋_GBK" w:hAnsi="Times New Roman"/>
          <w:sz w:val="32"/>
          <w:szCs w:val="32"/>
        </w:rPr>
        <w:t>5</w:t>
      </w:r>
      <w:r w:rsidRPr="005970E6">
        <w:rPr>
          <w:rFonts w:ascii="Times New Roman" w:eastAsia="方正仿宋_GBK" w:hAnsi="Times New Roman"/>
          <w:sz w:val="32"/>
          <w:szCs w:val="32"/>
        </w:rPr>
        <w:t>家；</w:t>
      </w:r>
      <w:r w:rsidRPr="005970E6">
        <w:rPr>
          <w:rFonts w:ascii="宋体" w:hAnsi="宋体" w:cs="宋体" w:hint="eastAsia"/>
          <w:sz w:val="32"/>
          <w:szCs w:val="32"/>
        </w:rPr>
        <w:t>②</w:t>
      </w:r>
      <w:r w:rsidR="00E75B37" w:rsidRPr="005970E6">
        <w:rPr>
          <w:rFonts w:ascii="Times New Roman" w:eastAsia="方正仿宋_GBK" w:hAnsi="Times New Roman"/>
          <w:sz w:val="32"/>
          <w:szCs w:val="32"/>
        </w:rPr>
        <w:t>黄</w:t>
      </w:r>
      <w:r w:rsidRPr="005970E6">
        <w:rPr>
          <w:rFonts w:ascii="Times New Roman" w:eastAsia="方正仿宋_GBK" w:hAnsi="Times New Roman"/>
          <w:sz w:val="32"/>
          <w:szCs w:val="32"/>
        </w:rPr>
        <w:t>组：高端装备制造</w:t>
      </w:r>
      <w:r w:rsidR="00E75B37" w:rsidRPr="005970E6">
        <w:rPr>
          <w:rFonts w:ascii="Times New Roman" w:eastAsia="方正仿宋_GBK" w:hAnsi="Times New Roman"/>
          <w:sz w:val="32"/>
          <w:szCs w:val="32"/>
        </w:rPr>
        <w:t>+</w:t>
      </w:r>
      <w:r w:rsidR="00E75B37" w:rsidRPr="005970E6">
        <w:rPr>
          <w:rFonts w:ascii="Times New Roman" w:eastAsia="方正仿宋_GBK" w:hAnsi="Times New Roman"/>
          <w:sz w:val="32"/>
          <w:szCs w:val="32"/>
        </w:rPr>
        <w:t>生物</w:t>
      </w:r>
      <w:r w:rsidRPr="005970E6">
        <w:rPr>
          <w:rFonts w:ascii="Times New Roman" w:eastAsia="方正仿宋_GBK" w:hAnsi="Times New Roman"/>
          <w:sz w:val="32"/>
          <w:szCs w:val="32"/>
        </w:rPr>
        <w:t>行业，共</w:t>
      </w:r>
      <w:r w:rsidR="00E75B37" w:rsidRPr="005970E6">
        <w:rPr>
          <w:rFonts w:ascii="Times New Roman" w:eastAsia="方正仿宋_GBK" w:hAnsi="Times New Roman"/>
          <w:sz w:val="32"/>
          <w:szCs w:val="32"/>
        </w:rPr>
        <w:t>5</w:t>
      </w:r>
      <w:r w:rsidRPr="005970E6">
        <w:rPr>
          <w:rFonts w:ascii="Times New Roman" w:eastAsia="方正仿宋_GBK" w:hAnsi="Times New Roman"/>
          <w:sz w:val="32"/>
          <w:szCs w:val="32"/>
        </w:rPr>
        <w:t>家；</w:t>
      </w:r>
      <w:r w:rsidRPr="005970E6">
        <w:rPr>
          <w:rFonts w:ascii="宋体" w:hAnsi="宋体" w:cs="宋体" w:hint="eastAsia"/>
          <w:sz w:val="32"/>
          <w:szCs w:val="32"/>
        </w:rPr>
        <w:t>③</w:t>
      </w:r>
      <w:r w:rsidR="00E75B37" w:rsidRPr="005970E6">
        <w:rPr>
          <w:rFonts w:ascii="Times New Roman" w:eastAsia="方正仿宋_GBK" w:hAnsi="Times New Roman"/>
          <w:sz w:val="32"/>
          <w:szCs w:val="32"/>
        </w:rPr>
        <w:t>蓝</w:t>
      </w:r>
      <w:r w:rsidRPr="005970E6">
        <w:rPr>
          <w:rFonts w:ascii="Times New Roman" w:eastAsia="方正仿宋_GBK" w:hAnsi="Times New Roman"/>
          <w:sz w:val="32"/>
          <w:szCs w:val="32"/>
        </w:rPr>
        <w:t>组：新材料</w:t>
      </w:r>
      <w:r w:rsidR="00E75B37" w:rsidRPr="005970E6">
        <w:rPr>
          <w:rFonts w:ascii="Times New Roman" w:eastAsia="方正仿宋_GBK" w:hAnsi="Times New Roman"/>
          <w:sz w:val="32"/>
          <w:szCs w:val="32"/>
        </w:rPr>
        <w:t>+</w:t>
      </w:r>
      <w:r w:rsidR="00E75B37" w:rsidRPr="005970E6">
        <w:rPr>
          <w:rFonts w:ascii="Times New Roman" w:eastAsia="方正仿宋_GBK" w:hAnsi="Times New Roman"/>
          <w:sz w:val="32"/>
          <w:szCs w:val="32"/>
        </w:rPr>
        <w:t>生物</w:t>
      </w:r>
      <w:r w:rsidRPr="005970E6">
        <w:rPr>
          <w:rFonts w:ascii="Times New Roman" w:eastAsia="方正仿宋_GBK" w:hAnsi="Times New Roman"/>
          <w:sz w:val="32"/>
          <w:szCs w:val="32"/>
        </w:rPr>
        <w:t>行业，共</w:t>
      </w:r>
      <w:r w:rsidR="00E75B37" w:rsidRPr="005970E6">
        <w:rPr>
          <w:rFonts w:ascii="Times New Roman" w:eastAsia="方正仿宋_GBK" w:hAnsi="Times New Roman"/>
          <w:sz w:val="32"/>
          <w:szCs w:val="32"/>
        </w:rPr>
        <w:t>5</w:t>
      </w:r>
      <w:r w:rsidRPr="005970E6">
        <w:rPr>
          <w:rFonts w:ascii="Times New Roman" w:eastAsia="方正仿宋_GBK" w:hAnsi="Times New Roman"/>
          <w:sz w:val="32"/>
          <w:szCs w:val="32"/>
        </w:rPr>
        <w:t>家</w:t>
      </w:r>
      <w:r w:rsidR="00E75B37" w:rsidRPr="005970E6">
        <w:rPr>
          <w:rFonts w:ascii="Times New Roman" w:eastAsia="方正仿宋_GBK" w:hAnsi="Times New Roman"/>
          <w:sz w:val="32"/>
          <w:szCs w:val="32"/>
        </w:rPr>
        <w:t>；</w:t>
      </w:r>
      <w:r w:rsidR="00E75B37" w:rsidRPr="005970E6">
        <w:rPr>
          <w:rFonts w:ascii="宋体" w:hAnsi="宋体" w:cs="宋体" w:hint="eastAsia"/>
          <w:sz w:val="32"/>
          <w:szCs w:val="32"/>
        </w:rPr>
        <w:t>④</w:t>
      </w:r>
      <w:r w:rsidR="00E75B37" w:rsidRPr="005970E6">
        <w:rPr>
          <w:rFonts w:ascii="Times New Roman" w:eastAsia="方正仿宋_GBK" w:hAnsi="Times New Roman"/>
          <w:sz w:val="32"/>
          <w:szCs w:val="32"/>
        </w:rPr>
        <w:t>绿组：新一代信息技术</w:t>
      </w:r>
      <w:r w:rsidR="00E75B37" w:rsidRPr="005970E6">
        <w:rPr>
          <w:rFonts w:ascii="Times New Roman" w:eastAsia="方正仿宋_GBK" w:hAnsi="Times New Roman"/>
          <w:sz w:val="32"/>
          <w:szCs w:val="32"/>
        </w:rPr>
        <w:t>+</w:t>
      </w:r>
      <w:r w:rsidR="00E75B37" w:rsidRPr="005970E6">
        <w:rPr>
          <w:rFonts w:ascii="Times New Roman" w:eastAsia="方正仿宋_GBK" w:hAnsi="Times New Roman"/>
          <w:sz w:val="32"/>
          <w:szCs w:val="32"/>
        </w:rPr>
        <w:t>生物行业，共</w:t>
      </w:r>
      <w:r w:rsidR="00E75B37" w:rsidRPr="005970E6">
        <w:rPr>
          <w:rFonts w:ascii="Times New Roman" w:eastAsia="方正仿宋_GBK" w:hAnsi="Times New Roman"/>
          <w:sz w:val="32"/>
          <w:szCs w:val="32"/>
        </w:rPr>
        <w:t>5</w:t>
      </w:r>
      <w:r w:rsidR="00E75B37" w:rsidRPr="005970E6">
        <w:rPr>
          <w:rFonts w:ascii="Times New Roman" w:eastAsia="方正仿宋_GBK" w:hAnsi="Times New Roman"/>
          <w:sz w:val="32"/>
          <w:szCs w:val="32"/>
        </w:rPr>
        <w:t>家；</w:t>
      </w:r>
      <w:r w:rsidRPr="005970E6">
        <w:rPr>
          <w:rFonts w:ascii="Times New Roman" w:eastAsia="方正仿宋_GBK" w:hAnsi="Times New Roman"/>
          <w:sz w:val="32"/>
          <w:szCs w:val="32"/>
        </w:rPr>
        <w:t>）；</w:t>
      </w:r>
    </w:p>
    <w:p w14:paraId="5ED515D1" w14:textId="77777777" w:rsidR="00BB7715" w:rsidRPr="005970E6" w:rsidRDefault="00BB7715"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B</w:t>
      </w:r>
      <w:r w:rsidRPr="005970E6">
        <w:rPr>
          <w:rFonts w:ascii="Times New Roman" w:eastAsia="方正仿宋_GBK" w:hAnsi="Times New Roman"/>
          <w:sz w:val="32"/>
          <w:szCs w:val="32"/>
        </w:rPr>
        <w:t>．播放企业项目简介</w:t>
      </w:r>
      <w:r w:rsidRPr="005970E6">
        <w:rPr>
          <w:rFonts w:ascii="Times New Roman" w:eastAsia="方正仿宋_GBK" w:hAnsi="Times New Roman"/>
          <w:sz w:val="32"/>
          <w:szCs w:val="32"/>
        </w:rPr>
        <w:t>VCR</w:t>
      </w:r>
      <w:r w:rsidRPr="005970E6">
        <w:rPr>
          <w:rFonts w:ascii="Times New Roman" w:eastAsia="方正仿宋_GBK" w:hAnsi="Times New Roman"/>
          <w:sz w:val="32"/>
          <w:szCs w:val="32"/>
        </w:rPr>
        <w:t>视频</w:t>
      </w:r>
      <w:r w:rsidRPr="005970E6">
        <w:rPr>
          <w:rFonts w:ascii="Times New Roman" w:eastAsia="方正仿宋_GBK" w:hAnsi="Times New Roman"/>
          <w:sz w:val="32"/>
          <w:szCs w:val="32"/>
        </w:rPr>
        <w:t>3</w:t>
      </w:r>
      <w:r w:rsidRPr="005970E6">
        <w:rPr>
          <w:rFonts w:ascii="Times New Roman" w:eastAsia="方正仿宋_GBK" w:hAnsi="Times New Roman"/>
          <w:sz w:val="32"/>
          <w:szCs w:val="32"/>
        </w:rPr>
        <w:t>分钟；</w:t>
      </w:r>
    </w:p>
    <w:p w14:paraId="2FB2CCFE" w14:textId="77777777" w:rsidR="00BB7715" w:rsidRPr="005970E6" w:rsidRDefault="00BB7715"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C</w:t>
      </w:r>
      <w:r w:rsidRPr="005970E6">
        <w:rPr>
          <w:rFonts w:ascii="Times New Roman" w:eastAsia="方正仿宋_GBK" w:hAnsi="Times New Roman"/>
          <w:sz w:val="32"/>
          <w:szCs w:val="32"/>
        </w:rPr>
        <w:t>．企业自我补充阐述，</w:t>
      </w:r>
      <w:r w:rsidRPr="005970E6">
        <w:rPr>
          <w:rFonts w:ascii="Times New Roman" w:eastAsia="方正仿宋_GBK" w:hAnsi="Times New Roman"/>
          <w:sz w:val="32"/>
          <w:szCs w:val="32"/>
        </w:rPr>
        <w:t>90</w:t>
      </w:r>
      <w:r w:rsidRPr="005970E6">
        <w:rPr>
          <w:rFonts w:ascii="Times New Roman" w:eastAsia="方正仿宋_GBK" w:hAnsi="Times New Roman"/>
          <w:sz w:val="32"/>
          <w:szCs w:val="32"/>
        </w:rPr>
        <w:t>秒；</w:t>
      </w:r>
    </w:p>
    <w:p w14:paraId="796EEC7C" w14:textId="77777777" w:rsidR="00BB7715" w:rsidRPr="005970E6" w:rsidRDefault="00BB7715"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D</w:t>
      </w:r>
      <w:r w:rsidRPr="005970E6">
        <w:rPr>
          <w:rFonts w:ascii="Times New Roman" w:eastAsia="方正仿宋_GBK" w:hAnsi="Times New Roman"/>
          <w:sz w:val="32"/>
          <w:szCs w:val="32"/>
        </w:rPr>
        <w:t>．专家评委进行现场提问，</w:t>
      </w:r>
      <w:r w:rsidRPr="005970E6">
        <w:rPr>
          <w:rFonts w:ascii="Times New Roman" w:eastAsia="方正仿宋_GBK" w:hAnsi="Times New Roman"/>
          <w:sz w:val="32"/>
          <w:szCs w:val="32"/>
        </w:rPr>
        <w:t>4</w:t>
      </w:r>
      <w:r w:rsidRPr="005970E6">
        <w:rPr>
          <w:rFonts w:ascii="Times New Roman" w:eastAsia="方正仿宋_GBK" w:hAnsi="Times New Roman"/>
          <w:sz w:val="32"/>
          <w:szCs w:val="32"/>
        </w:rPr>
        <w:t>分钟；</w:t>
      </w:r>
    </w:p>
    <w:p w14:paraId="2F734470" w14:textId="77777777" w:rsidR="00BB7715" w:rsidRPr="005970E6" w:rsidRDefault="00BB7715"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E</w:t>
      </w:r>
      <w:r w:rsidRPr="005970E6">
        <w:rPr>
          <w:rFonts w:ascii="Times New Roman" w:eastAsia="方正仿宋_GBK" w:hAnsi="Times New Roman"/>
          <w:sz w:val="32"/>
          <w:szCs w:val="32"/>
        </w:rPr>
        <w:t>．</w:t>
      </w:r>
      <w:r w:rsidR="00360F13" w:rsidRPr="005970E6">
        <w:rPr>
          <w:rFonts w:ascii="Times New Roman" w:eastAsia="方正仿宋_GBK" w:hAnsi="Times New Roman"/>
          <w:sz w:val="32"/>
          <w:szCs w:val="32"/>
        </w:rPr>
        <w:t>投融资代表</w:t>
      </w:r>
      <w:r w:rsidRPr="005970E6">
        <w:rPr>
          <w:rFonts w:ascii="Times New Roman" w:eastAsia="方正仿宋_GBK" w:hAnsi="Times New Roman"/>
          <w:sz w:val="32"/>
          <w:szCs w:val="32"/>
        </w:rPr>
        <w:t>在每家企业提问结束后</w:t>
      </w:r>
      <w:r w:rsidR="00564636" w:rsidRPr="005970E6">
        <w:rPr>
          <w:rFonts w:ascii="Times New Roman" w:eastAsia="方正仿宋_GBK" w:hAnsi="Times New Roman"/>
          <w:sz w:val="32"/>
          <w:szCs w:val="32"/>
        </w:rPr>
        <w:t>在</w:t>
      </w:r>
      <w:r w:rsidRPr="005970E6">
        <w:rPr>
          <w:rFonts w:ascii="Times New Roman" w:eastAsia="方正仿宋_GBK" w:hAnsi="Times New Roman"/>
          <w:sz w:val="32"/>
          <w:szCs w:val="32"/>
        </w:rPr>
        <w:t>投融资意向</w:t>
      </w:r>
      <w:r w:rsidR="00564636" w:rsidRPr="005970E6">
        <w:rPr>
          <w:rFonts w:ascii="Times New Roman" w:eastAsia="方正仿宋_GBK" w:hAnsi="Times New Roman"/>
          <w:sz w:val="32"/>
          <w:szCs w:val="32"/>
        </w:rPr>
        <w:t>表写下意向投融资</w:t>
      </w:r>
      <w:r w:rsidRPr="005970E6">
        <w:rPr>
          <w:rFonts w:ascii="Times New Roman" w:eastAsia="方正仿宋_GBK" w:hAnsi="Times New Roman"/>
          <w:sz w:val="32"/>
          <w:szCs w:val="32"/>
        </w:rPr>
        <w:t>额度（额度总额作为大赛</w:t>
      </w:r>
      <w:proofErr w:type="gramStart"/>
      <w:r w:rsidRPr="005970E6">
        <w:rPr>
          <w:rFonts w:ascii="Times New Roman" w:eastAsia="方正仿宋_GBK" w:hAnsi="Times New Roman"/>
          <w:sz w:val="32"/>
          <w:szCs w:val="32"/>
        </w:rPr>
        <w:t>最具投融资</w:t>
      </w:r>
      <w:proofErr w:type="gramEnd"/>
      <w:r w:rsidRPr="005970E6">
        <w:rPr>
          <w:rFonts w:ascii="Times New Roman" w:eastAsia="方正仿宋_GBK" w:hAnsi="Times New Roman"/>
          <w:sz w:val="32"/>
          <w:szCs w:val="32"/>
        </w:rPr>
        <w:t>价值项目评选依据）；</w:t>
      </w:r>
    </w:p>
    <w:p w14:paraId="74154C09" w14:textId="77777777" w:rsidR="00BB7715" w:rsidRPr="005970E6" w:rsidRDefault="00BB7715"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F</w:t>
      </w:r>
      <w:r w:rsidRPr="005970E6">
        <w:rPr>
          <w:rFonts w:ascii="Times New Roman" w:eastAsia="方正仿宋_GBK" w:hAnsi="Times New Roman"/>
          <w:sz w:val="32"/>
          <w:szCs w:val="32"/>
        </w:rPr>
        <w:t>．</w:t>
      </w:r>
      <w:r w:rsidRPr="005970E6">
        <w:rPr>
          <w:rFonts w:ascii="Times New Roman" w:eastAsia="方正仿宋_GBK" w:hAnsi="Times New Roman"/>
          <w:sz w:val="32"/>
          <w:szCs w:val="32"/>
        </w:rPr>
        <w:t>7</w:t>
      </w:r>
      <w:r w:rsidRPr="005970E6">
        <w:rPr>
          <w:rFonts w:ascii="Times New Roman" w:eastAsia="方正仿宋_GBK" w:hAnsi="Times New Roman"/>
          <w:sz w:val="32"/>
          <w:szCs w:val="32"/>
        </w:rPr>
        <w:t>名专家评委在前</w:t>
      </w:r>
      <w:r w:rsidRPr="005970E6">
        <w:rPr>
          <w:rFonts w:ascii="Times New Roman" w:eastAsia="方正仿宋_GBK" w:hAnsi="Times New Roman"/>
          <w:sz w:val="32"/>
          <w:szCs w:val="32"/>
        </w:rPr>
        <w:t>3</w:t>
      </w:r>
      <w:r w:rsidRPr="005970E6">
        <w:rPr>
          <w:rFonts w:ascii="Times New Roman" w:eastAsia="方正仿宋_GBK" w:hAnsi="Times New Roman"/>
          <w:sz w:val="32"/>
          <w:szCs w:val="32"/>
        </w:rPr>
        <w:t>个项目展示结束后统一</w:t>
      </w:r>
      <w:r w:rsidR="00022E5A" w:rsidRPr="005970E6">
        <w:rPr>
          <w:rFonts w:ascii="Times New Roman" w:eastAsia="方正仿宋_GBK" w:hAnsi="Times New Roman"/>
          <w:sz w:val="32"/>
          <w:szCs w:val="32"/>
        </w:rPr>
        <w:t>亮分</w:t>
      </w:r>
      <w:r w:rsidRPr="005970E6">
        <w:rPr>
          <w:rFonts w:ascii="Times New Roman" w:eastAsia="方正仿宋_GBK" w:hAnsi="Times New Roman"/>
          <w:sz w:val="32"/>
          <w:szCs w:val="32"/>
        </w:rPr>
        <w:t>，后续项目，在每个项目展示结束后立即</w:t>
      </w:r>
      <w:r w:rsidR="00022E5A" w:rsidRPr="005970E6">
        <w:rPr>
          <w:rFonts w:ascii="Times New Roman" w:eastAsia="方正仿宋_GBK" w:hAnsi="Times New Roman"/>
          <w:sz w:val="32"/>
          <w:szCs w:val="32"/>
        </w:rPr>
        <w:t>亮分</w:t>
      </w:r>
      <w:r w:rsidRPr="005970E6">
        <w:rPr>
          <w:rFonts w:ascii="Times New Roman" w:eastAsia="方正仿宋_GBK" w:hAnsi="Times New Roman"/>
          <w:sz w:val="32"/>
          <w:szCs w:val="32"/>
        </w:rPr>
        <w:t>（分数段为</w:t>
      </w:r>
      <w:r w:rsidRPr="005970E6">
        <w:rPr>
          <w:rFonts w:ascii="Times New Roman" w:eastAsia="方正仿宋_GBK" w:hAnsi="Times New Roman"/>
          <w:sz w:val="32"/>
          <w:szCs w:val="32"/>
        </w:rPr>
        <w:t>0—100</w:t>
      </w:r>
      <w:r w:rsidRPr="005970E6">
        <w:rPr>
          <w:rFonts w:ascii="Times New Roman" w:eastAsia="方正仿宋_GBK" w:hAnsi="Times New Roman"/>
          <w:sz w:val="32"/>
          <w:szCs w:val="32"/>
        </w:rPr>
        <w:t>分，精确到小数点后一位）（项目得分计算方法：</w:t>
      </w:r>
      <w:r w:rsidRPr="005970E6">
        <w:rPr>
          <w:rFonts w:ascii="Times New Roman" w:eastAsia="方正仿宋_GBK" w:hAnsi="Times New Roman"/>
          <w:sz w:val="32"/>
          <w:szCs w:val="32"/>
        </w:rPr>
        <w:t>7</w:t>
      </w:r>
      <w:r w:rsidRPr="005970E6">
        <w:rPr>
          <w:rFonts w:ascii="Times New Roman" w:eastAsia="方正仿宋_GBK" w:hAnsi="Times New Roman"/>
          <w:sz w:val="32"/>
          <w:szCs w:val="32"/>
        </w:rPr>
        <w:t>名评委现场评分，去掉</w:t>
      </w:r>
      <w:r w:rsidRPr="005970E6">
        <w:rPr>
          <w:rFonts w:ascii="Times New Roman" w:eastAsia="方正仿宋_GBK" w:hAnsi="Times New Roman"/>
          <w:sz w:val="32"/>
          <w:szCs w:val="32"/>
        </w:rPr>
        <w:t>1</w:t>
      </w:r>
      <w:r w:rsidRPr="005970E6">
        <w:rPr>
          <w:rFonts w:ascii="Times New Roman" w:eastAsia="方正仿宋_GBK" w:hAnsi="Times New Roman"/>
          <w:sz w:val="32"/>
          <w:szCs w:val="32"/>
        </w:rPr>
        <w:t>名最高分，去掉</w:t>
      </w:r>
      <w:r w:rsidRPr="005970E6">
        <w:rPr>
          <w:rFonts w:ascii="Times New Roman" w:eastAsia="方正仿宋_GBK" w:hAnsi="Times New Roman"/>
          <w:sz w:val="32"/>
          <w:szCs w:val="32"/>
        </w:rPr>
        <w:t>1</w:t>
      </w:r>
      <w:r w:rsidRPr="005970E6">
        <w:rPr>
          <w:rFonts w:ascii="Times New Roman" w:eastAsia="方正仿宋_GBK" w:hAnsi="Times New Roman"/>
          <w:sz w:val="32"/>
          <w:szCs w:val="32"/>
        </w:rPr>
        <w:t>名最低分，剩余</w:t>
      </w:r>
      <w:r w:rsidRPr="005970E6">
        <w:rPr>
          <w:rFonts w:ascii="Times New Roman" w:eastAsia="方正仿宋_GBK" w:hAnsi="Times New Roman"/>
          <w:sz w:val="32"/>
          <w:szCs w:val="32"/>
        </w:rPr>
        <w:t>5</w:t>
      </w:r>
      <w:r w:rsidRPr="005970E6">
        <w:rPr>
          <w:rFonts w:ascii="Times New Roman" w:eastAsia="方正仿宋_GBK" w:hAnsi="Times New Roman"/>
          <w:sz w:val="32"/>
          <w:szCs w:val="32"/>
        </w:rPr>
        <w:t>名评委的平均分为项目</w:t>
      </w:r>
      <w:proofErr w:type="gramStart"/>
      <w:r w:rsidRPr="005970E6">
        <w:rPr>
          <w:rFonts w:ascii="Times New Roman" w:eastAsia="方正仿宋_GBK" w:hAnsi="Times New Roman"/>
          <w:sz w:val="32"/>
          <w:szCs w:val="32"/>
        </w:rPr>
        <w:t>成长组</w:t>
      </w:r>
      <w:proofErr w:type="gramEnd"/>
      <w:r w:rsidRPr="005970E6">
        <w:rPr>
          <w:rFonts w:ascii="Times New Roman" w:eastAsia="方正仿宋_GBK" w:hAnsi="Times New Roman"/>
          <w:sz w:val="32"/>
          <w:szCs w:val="32"/>
        </w:rPr>
        <w:t>第一轮最终得分）；</w:t>
      </w:r>
    </w:p>
    <w:p w14:paraId="7012DCD1" w14:textId="77777777" w:rsidR="00564636" w:rsidRPr="005970E6" w:rsidRDefault="00BB7715"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G</w:t>
      </w:r>
      <w:r w:rsidRPr="005970E6">
        <w:rPr>
          <w:rFonts w:ascii="Times New Roman" w:eastAsia="方正仿宋_GBK" w:hAnsi="Times New Roman"/>
          <w:sz w:val="32"/>
          <w:szCs w:val="32"/>
        </w:rPr>
        <w:t>．每组企业演示结束后，根据每组企业得分和组内排名，公布结果：</w:t>
      </w:r>
      <w:r w:rsidR="003D3C2A" w:rsidRPr="005970E6">
        <w:rPr>
          <w:rFonts w:ascii="宋体" w:hAnsi="宋体" w:cs="宋体" w:hint="eastAsia"/>
          <w:sz w:val="32"/>
          <w:szCs w:val="32"/>
        </w:rPr>
        <w:t>①</w:t>
      </w:r>
      <w:r w:rsidRPr="005970E6">
        <w:rPr>
          <w:rFonts w:ascii="Times New Roman" w:eastAsia="方正仿宋_GBK" w:hAnsi="Times New Roman"/>
          <w:sz w:val="32"/>
          <w:szCs w:val="32"/>
        </w:rPr>
        <w:t>每组得分排名前</w:t>
      </w:r>
      <w:r w:rsidRPr="005970E6">
        <w:rPr>
          <w:rFonts w:ascii="Times New Roman" w:eastAsia="方正仿宋_GBK" w:hAnsi="Times New Roman"/>
          <w:sz w:val="32"/>
          <w:szCs w:val="32"/>
        </w:rPr>
        <w:t>2</w:t>
      </w:r>
      <w:r w:rsidRPr="005970E6">
        <w:rPr>
          <w:rFonts w:ascii="Times New Roman" w:eastAsia="方正仿宋_GBK" w:hAnsi="Times New Roman"/>
          <w:sz w:val="32"/>
          <w:szCs w:val="32"/>
        </w:rPr>
        <w:t>名的企业（共</w:t>
      </w:r>
      <w:r w:rsidR="00564636" w:rsidRPr="005970E6">
        <w:rPr>
          <w:rFonts w:ascii="Times New Roman" w:eastAsia="方正仿宋_GBK" w:hAnsi="Times New Roman"/>
          <w:sz w:val="32"/>
          <w:szCs w:val="32"/>
        </w:rPr>
        <w:t>8</w:t>
      </w:r>
      <w:r w:rsidRPr="005970E6">
        <w:rPr>
          <w:rFonts w:ascii="Times New Roman" w:eastAsia="方正仿宋_GBK" w:hAnsi="Times New Roman"/>
          <w:sz w:val="32"/>
          <w:szCs w:val="32"/>
        </w:rPr>
        <w:t>家）进入成长企业组第二轮比赛（下午）</w:t>
      </w:r>
      <w:r w:rsidR="00564636" w:rsidRPr="005970E6">
        <w:rPr>
          <w:rFonts w:ascii="Times New Roman" w:eastAsia="方正仿宋_GBK" w:hAnsi="Times New Roman"/>
          <w:sz w:val="32"/>
          <w:szCs w:val="32"/>
        </w:rPr>
        <w:t>；</w:t>
      </w:r>
      <w:r w:rsidR="003D3C2A" w:rsidRPr="005970E6">
        <w:rPr>
          <w:rFonts w:ascii="宋体" w:hAnsi="宋体" w:cs="宋体" w:hint="eastAsia"/>
          <w:sz w:val="32"/>
          <w:szCs w:val="32"/>
        </w:rPr>
        <w:t>②</w:t>
      </w:r>
      <w:r w:rsidR="003D3C2A" w:rsidRPr="005970E6">
        <w:rPr>
          <w:rFonts w:ascii="Times New Roman" w:eastAsia="方正仿宋_GBK" w:hAnsi="Times New Roman"/>
          <w:sz w:val="32"/>
          <w:szCs w:val="32"/>
        </w:rPr>
        <w:t>每组最后一名待定；</w:t>
      </w:r>
    </w:p>
    <w:p w14:paraId="1EAE3F54" w14:textId="77777777" w:rsidR="00BB7715" w:rsidRPr="005970E6" w:rsidRDefault="00564636"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H</w:t>
      </w:r>
      <w:r w:rsidRPr="005970E6">
        <w:rPr>
          <w:rFonts w:ascii="Times New Roman" w:eastAsia="方正仿宋_GBK" w:hAnsi="Times New Roman"/>
          <w:sz w:val="32"/>
          <w:szCs w:val="32"/>
        </w:rPr>
        <w:t>．</w:t>
      </w:r>
      <w:proofErr w:type="gramStart"/>
      <w:r w:rsidRPr="005970E6">
        <w:rPr>
          <w:rFonts w:ascii="Times New Roman" w:eastAsia="方正仿宋_GBK" w:hAnsi="Times New Roman"/>
          <w:sz w:val="32"/>
          <w:szCs w:val="32"/>
        </w:rPr>
        <w:t>成长组</w:t>
      </w:r>
      <w:proofErr w:type="gramEnd"/>
      <w:r w:rsidRPr="005970E6">
        <w:rPr>
          <w:rFonts w:ascii="Times New Roman" w:eastAsia="方正仿宋_GBK" w:hAnsi="Times New Roman"/>
          <w:sz w:val="32"/>
          <w:szCs w:val="32"/>
        </w:rPr>
        <w:t>优胜奖</w:t>
      </w:r>
      <w:r w:rsidR="00246227" w:rsidRPr="005970E6">
        <w:rPr>
          <w:rFonts w:ascii="Times New Roman" w:eastAsia="方正仿宋_GBK" w:hAnsi="Times New Roman"/>
          <w:sz w:val="32"/>
          <w:szCs w:val="32"/>
        </w:rPr>
        <w:t>企业</w:t>
      </w:r>
      <w:r w:rsidRPr="005970E6">
        <w:rPr>
          <w:rFonts w:ascii="Times New Roman" w:eastAsia="方正仿宋_GBK" w:hAnsi="Times New Roman"/>
          <w:sz w:val="32"/>
          <w:szCs w:val="32"/>
        </w:rPr>
        <w:t>4</w:t>
      </w:r>
      <w:r w:rsidRPr="005970E6">
        <w:rPr>
          <w:rFonts w:ascii="Times New Roman" w:eastAsia="方正仿宋_GBK" w:hAnsi="Times New Roman"/>
          <w:sz w:val="32"/>
          <w:szCs w:val="32"/>
        </w:rPr>
        <w:t>名，从每组企业最后一名和广东敞开、</w:t>
      </w:r>
      <w:r w:rsidR="00246227" w:rsidRPr="005970E6">
        <w:rPr>
          <w:rFonts w:ascii="Times New Roman" w:eastAsia="方正仿宋_GBK" w:hAnsi="Times New Roman"/>
          <w:sz w:val="32"/>
          <w:szCs w:val="32"/>
        </w:rPr>
        <w:t>南大机器人共</w:t>
      </w:r>
      <w:r w:rsidRPr="005970E6">
        <w:rPr>
          <w:rFonts w:ascii="Times New Roman" w:eastAsia="方正仿宋_GBK" w:hAnsi="Times New Roman"/>
          <w:sz w:val="32"/>
          <w:szCs w:val="32"/>
        </w:rPr>
        <w:t>6</w:t>
      </w:r>
      <w:r w:rsidRPr="005970E6">
        <w:rPr>
          <w:rFonts w:ascii="Times New Roman" w:eastAsia="方正仿宋_GBK" w:hAnsi="Times New Roman"/>
          <w:sz w:val="32"/>
          <w:szCs w:val="32"/>
        </w:rPr>
        <w:t>家企业中产生</w:t>
      </w:r>
      <w:r w:rsidR="003D3C2A" w:rsidRPr="005970E6">
        <w:rPr>
          <w:rFonts w:ascii="Times New Roman" w:eastAsia="方正仿宋_GBK" w:hAnsi="Times New Roman"/>
          <w:sz w:val="32"/>
          <w:szCs w:val="32"/>
        </w:rPr>
        <w:t>：</w:t>
      </w:r>
      <w:r w:rsidR="003D3C2A" w:rsidRPr="005970E6">
        <w:rPr>
          <w:rFonts w:ascii="宋体" w:hAnsi="宋体" w:cs="宋体" w:hint="eastAsia"/>
          <w:sz w:val="32"/>
          <w:szCs w:val="32"/>
        </w:rPr>
        <w:t>①</w:t>
      </w:r>
      <w:r w:rsidRPr="005970E6">
        <w:rPr>
          <w:rFonts w:ascii="Times New Roman" w:eastAsia="方正仿宋_GBK" w:hAnsi="Times New Roman"/>
          <w:sz w:val="32"/>
          <w:szCs w:val="32"/>
        </w:rPr>
        <w:t>如果</w:t>
      </w:r>
      <w:r w:rsidR="003D3C2A" w:rsidRPr="005970E6">
        <w:rPr>
          <w:rFonts w:ascii="Times New Roman" w:eastAsia="方正仿宋_GBK" w:hAnsi="Times New Roman"/>
          <w:sz w:val="32"/>
          <w:szCs w:val="32"/>
        </w:rPr>
        <w:t>广东敞开、南大机器人进入企业组第二轮比赛，且</w:t>
      </w:r>
      <w:r w:rsidRPr="005970E6">
        <w:rPr>
          <w:rFonts w:ascii="Times New Roman" w:eastAsia="方正仿宋_GBK" w:hAnsi="Times New Roman"/>
          <w:sz w:val="32"/>
          <w:szCs w:val="32"/>
        </w:rPr>
        <w:t>成绩比往届有所突破，那么第一轮最后</w:t>
      </w:r>
      <w:r w:rsidRPr="005970E6">
        <w:rPr>
          <w:rFonts w:ascii="Times New Roman" w:eastAsia="方正仿宋_GBK" w:hAnsi="Times New Roman"/>
          <w:sz w:val="32"/>
          <w:szCs w:val="32"/>
        </w:rPr>
        <w:t>4</w:t>
      </w:r>
      <w:r w:rsidRPr="005970E6">
        <w:rPr>
          <w:rFonts w:ascii="Times New Roman" w:eastAsia="方正仿宋_GBK" w:hAnsi="Times New Roman"/>
          <w:sz w:val="32"/>
          <w:szCs w:val="32"/>
        </w:rPr>
        <w:t>名为优胜奖；</w:t>
      </w:r>
      <w:r w:rsidR="003D3C2A" w:rsidRPr="005970E6">
        <w:rPr>
          <w:rFonts w:ascii="宋体" w:hAnsi="宋体" w:cs="宋体" w:hint="eastAsia"/>
          <w:sz w:val="32"/>
          <w:szCs w:val="32"/>
        </w:rPr>
        <w:t>②</w:t>
      </w:r>
      <w:r w:rsidRPr="005970E6">
        <w:rPr>
          <w:rFonts w:ascii="Times New Roman" w:eastAsia="方正仿宋_GBK" w:hAnsi="Times New Roman"/>
          <w:sz w:val="32"/>
          <w:szCs w:val="32"/>
        </w:rPr>
        <w:t>如果广东敞开、</w:t>
      </w:r>
      <w:r w:rsidR="00246227" w:rsidRPr="005970E6">
        <w:rPr>
          <w:rFonts w:ascii="Times New Roman" w:eastAsia="方正仿宋_GBK" w:hAnsi="Times New Roman"/>
          <w:sz w:val="32"/>
          <w:szCs w:val="32"/>
        </w:rPr>
        <w:t>南大机器人</w:t>
      </w:r>
      <w:r w:rsidR="003D3C2A" w:rsidRPr="005970E6">
        <w:rPr>
          <w:rFonts w:ascii="Times New Roman" w:eastAsia="方正仿宋_GBK" w:hAnsi="Times New Roman"/>
          <w:sz w:val="32"/>
          <w:szCs w:val="32"/>
        </w:rPr>
        <w:t>没</w:t>
      </w:r>
      <w:r w:rsidRPr="005970E6">
        <w:rPr>
          <w:rFonts w:ascii="Times New Roman" w:eastAsia="方正仿宋_GBK" w:hAnsi="Times New Roman"/>
          <w:sz w:val="32"/>
          <w:szCs w:val="32"/>
        </w:rPr>
        <w:t>有</w:t>
      </w:r>
      <w:r w:rsidR="003D3C2A" w:rsidRPr="005970E6">
        <w:rPr>
          <w:rFonts w:ascii="Times New Roman" w:eastAsia="方正仿宋_GBK" w:hAnsi="Times New Roman"/>
          <w:sz w:val="32"/>
          <w:szCs w:val="32"/>
        </w:rPr>
        <w:t>晋级</w:t>
      </w:r>
      <w:proofErr w:type="gramStart"/>
      <w:r w:rsidR="003D3C2A" w:rsidRPr="005970E6">
        <w:rPr>
          <w:rFonts w:ascii="Times New Roman" w:eastAsia="方正仿宋_GBK" w:hAnsi="Times New Roman"/>
          <w:sz w:val="32"/>
          <w:szCs w:val="32"/>
        </w:rPr>
        <w:t>成长组</w:t>
      </w:r>
      <w:proofErr w:type="gramEnd"/>
      <w:r w:rsidR="003D3C2A" w:rsidRPr="005970E6">
        <w:rPr>
          <w:rFonts w:ascii="Times New Roman" w:eastAsia="方正仿宋_GBK" w:hAnsi="Times New Roman"/>
          <w:sz w:val="32"/>
          <w:szCs w:val="32"/>
        </w:rPr>
        <w:t>第二轮或在第二轮比赛中成绩</w:t>
      </w:r>
      <w:r w:rsidRPr="005970E6">
        <w:rPr>
          <w:rFonts w:ascii="Times New Roman" w:eastAsia="方正仿宋_GBK" w:hAnsi="Times New Roman"/>
          <w:sz w:val="32"/>
          <w:szCs w:val="32"/>
        </w:rPr>
        <w:t>没有突破</w:t>
      </w:r>
      <w:r w:rsidR="003D3C2A" w:rsidRPr="005970E6">
        <w:rPr>
          <w:rFonts w:ascii="Times New Roman" w:eastAsia="方正仿宋_GBK" w:hAnsi="Times New Roman"/>
          <w:sz w:val="32"/>
          <w:szCs w:val="32"/>
        </w:rPr>
        <w:t>往届</w:t>
      </w:r>
      <w:r w:rsidRPr="005970E6">
        <w:rPr>
          <w:rFonts w:ascii="Times New Roman" w:eastAsia="方正仿宋_GBK" w:hAnsi="Times New Roman"/>
          <w:sz w:val="32"/>
          <w:szCs w:val="32"/>
        </w:rPr>
        <w:t>的，</w:t>
      </w:r>
      <w:r w:rsidR="003D3C2A" w:rsidRPr="005970E6">
        <w:rPr>
          <w:rFonts w:ascii="Times New Roman" w:eastAsia="方正仿宋_GBK" w:hAnsi="Times New Roman"/>
          <w:sz w:val="32"/>
          <w:szCs w:val="32"/>
        </w:rPr>
        <w:t>则变</w:t>
      </w:r>
      <w:r w:rsidRPr="005970E6">
        <w:rPr>
          <w:rFonts w:ascii="Times New Roman" w:eastAsia="方正仿宋_GBK" w:hAnsi="Times New Roman"/>
          <w:sz w:val="32"/>
          <w:szCs w:val="32"/>
        </w:rPr>
        <w:t>为优胜奖</w:t>
      </w:r>
      <w:r w:rsidR="003D3C2A" w:rsidRPr="005970E6">
        <w:rPr>
          <w:rFonts w:ascii="Times New Roman" w:eastAsia="方正仿宋_GBK" w:hAnsi="Times New Roman"/>
          <w:sz w:val="32"/>
          <w:szCs w:val="32"/>
        </w:rPr>
        <w:t>；</w:t>
      </w:r>
      <w:r w:rsidR="003D3C2A" w:rsidRPr="005970E6">
        <w:rPr>
          <w:rFonts w:ascii="宋体" w:hAnsi="宋体" w:cs="宋体" w:hint="eastAsia"/>
          <w:sz w:val="32"/>
          <w:szCs w:val="32"/>
        </w:rPr>
        <w:t>③</w:t>
      </w:r>
      <w:r w:rsidRPr="005970E6">
        <w:rPr>
          <w:rFonts w:ascii="Times New Roman" w:eastAsia="方正仿宋_GBK" w:hAnsi="Times New Roman"/>
          <w:sz w:val="32"/>
          <w:szCs w:val="32"/>
        </w:rPr>
        <w:t>其余优胜奖根据第一轮最后</w:t>
      </w:r>
      <w:r w:rsidRPr="005970E6">
        <w:rPr>
          <w:rFonts w:ascii="Times New Roman" w:eastAsia="方正仿宋_GBK" w:hAnsi="Times New Roman"/>
          <w:sz w:val="32"/>
          <w:szCs w:val="32"/>
        </w:rPr>
        <w:t>4</w:t>
      </w:r>
      <w:r w:rsidRPr="005970E6">
        <w:rPr>
          <w:rFonts w:ascii="Times New Roman" w:eastAsia="方正仿宋_GBK" w:hAnsi="Times New Roman"/>
          <w:sz w:val="32"/>
          <w:szCs w:val="32"/>
        </w:rPr>
        <w:t>名成绩高低，由低择取</w:t>
      </w:r>
      <w:r w:rsidR="003D3C2A" w:rsidRPr="005970E6">
        <w:rPr>
          <w:rFonts w:ascii="Times New Roman" w:eastAsia="方正仿宋_GBK" w:hAnsi="Times New Roman"/>
          <w:sz w:val="32"/>
          <w:szCs w:val="32"/>
        </w:rPr>
        <w:t>；</w:t>
      </w:r>
      <w:r w:rsidR="003D3C2A" w:rsidRPr="005970E6">
        <w:rPr>
          <w:rFonts w:ascii="Times New Roman" w:eastAsia="方正仿宋_GBK" w:hAnsi="Times New Roman"/>
          <w:sz w:val="32"/>
          <w:szCs w:val="32"/>
        </w:rPr>
        <w:t xml:space="preserve"> </w:t>
      </w:r>
      <w:r w:rsidR="00016DFF" w:rsidRPr="005970E6">
        <w:rPr>
          <w:rFonts w:ascii="宋体" w:hAnsi="宋体" w:cs="宋体" w:hint="eastAsia"/>
          <w:sz w:val="32"/>
          <w:szCs w:val="32"/>
        </w:rPr>
        <w:t>④</w:t>
      </w:r>
      <w:r w:rsidR="00016DFF" w:rsidRPr="005970E6">
        <w:rPr>
          <w:rFonts w:ascii="Times New Roman" w:eastAsia="方正仿宋_GBK" w:hAnsi="Times New Roman"/>
          <w:sz w:val="32"/>
          <w:szCs w:val="32"/>
        </w:rPr>
        <w:t>除特等奖、一等奖、二等奖和优胜奖外，其余企业获大赛三等奖。</w:t>
      </w:r>
    </w:p>
    <w:p w14:paraId="1DC047AB" w14:textId="77777777" w:rsidR="00BB7715" w:rsidRPr="005970E6" w:rsidRDefault="00BB7715"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注：如晋级情况遇企业得分相同，由</w:t>
      </w:r>
      <w:r w:rsidRPr="005970E6">
        <w:rPr>
          <w:rFonts w:ascii="Times New Roman" w:eastAsia="方正仿宋_GBK" w:hAnsi="Times New Roman"/>
          <w:sz w:val="32"/>
          <w:szCs w:val="32"/>
        </w:rPr>
        <w:t>7</w:t>
      </w:r>
      <w:r w:rsidRPr="005970E6">
        <w:rPr>
          <w:rFonts w:ascii="Times New Roman" w:eastAsia="方正仿宋_GBK" w:hAnsi="Times New Roman"/>
          <w:sz w:val="32"/>
          <w:szCs w:val="32"/>
        </w:rPr>
        <w:t>名专家评委对得分相同的企业进行投票决出晋级名单。</w:t>
      </w:r>
    </w:p>
    <w:p w14:paraId="748A2FE7" w14:textId="77777777" w:rsidR="00BB7715" w:rsidRPr="002D7F61" w:rsidRDefault="00BB7715" w:rsidP="002D7F61">
      <w:pPr>
        <w:snapToGrid w:val="0"/>
        <w:spacing w:line="580" w:lineRule="exact"/>
        <w:ind w:firstLineChars="200" w:firstLine="643"/>
        <w:rPr>
          <w:rFonts w:ascii="Times New Roman" w:eastAsia="方正仿宋_GBK" w:hAnsi="Times New Roman"/>
          <w:b/>
          <w:bCs/>
          <w:sz w:val="32"/>
          <w:szCs w:val="32"/>
        </w:rPr>
      </w:pPr>
      <w:r w:rsidRPr="002D7F61">
        <w:rPr>
          <w:rFonts w:ascii="Times New Roman" w:eastAsia="方正仿宋_GBK" w:hAnsi="Times New Roman"/>
          <w:b/>
          <w:bCs/>
          <w:sz w:val="32"/>
          <w:szCs w:val="32"/>
        </w:rPr>
        <w:t>2.</w:t>
      </w:r>
      <w:r w:rsidRPr="002D7F61">
        <w:rPr>
          <w:rFonts w:ascii="Times New Roman" w:eastAsia="方正仿宋_GBK" w:hAnsi="Times New Roman" w:hint="eastAsia"/>
          <w:b/>
          <w:bCs/>
          <w:sz w:val="32"/>
          <w:szCs w:val="32"/>
        </w:rPr>
        <w:t>下午流程。</w:t>
      </w:r>
    </w:p>
    <w:p w14:paraId="745CA760" w14:textId="77777777" w:rsidR="00BB7715" w:rsidRPr="005970E6" w:rsidRDefault="00BB7715" w:rsidP="005970E6">
      <w:pPr>
        <w:snapToGrid w:val="0"/>
        <w:spacing w:line="580" w:lineRule="exact"/>
        <w:ind w:firstLineChars="200" w:firstLine="643"/>
        <w:rPr>
          <w:rFonts w:ascii="Times New Roman" w:eastAsia="方正仿宋_GBK" w:hAnsi="Times New Roman"/>
          <w:b/>
          <w:sz w:val="32"/>
          <w:szCs w:val="32"/>
        </w:rPr>
      </w:pPr>
      <w:r w:rsidRPr="005970E6">
        <w:rPr>
          <w:rFonts w:ascii="Times New Roman" w:eastAsia="方正仿宋_GBK" w:hAnsi="Times New Roman"/>
          <w:b/>
          <w:sz w:val="32"/>
          <w:szCs w:val="32"/>
        </w:rPr>
        <w:t>（</w:t>
      </w:r>
      <w:r w:rsidRPr="005970E6">
        <w:rPr>
          <w:rFonts w:ascii="Times New Roman" w:eastAsia="方正仿宋_GBK" w:hAnsi="Times New Roman"/>
          <w:b/>
          <w:sz w:val="32"/>
          <w:szCs w:val="32"/>
        </w:rPr>
        <w:t>1</w:t>
      </w:r>
      <w:r w:rsidRPr="005970E6">
        <w:rPr>
          <w:rFonts w:ascii="Times New Roman" w:eastAsia="方正仿宋_GBK" w:hAnsi="Times New Roman"/>
          <w:b/>
          <w:sz w:val="32"/>
          <w:szCs w:val="32"/>
        </w:rPr>
        <w:t>）主持人暖场</w:t>
      </w:r>
      <w:r w:rsidR="006529CA" w:rsidRPr="005970E6">
        <w:rPr>
          <w:rFonts w:ascii="Times New Roman" w:eastAsia="方正仿宋_GBK" w:hAnsi="Times New Roman"/>
          <w:b/>
          <w:sz w:val="32"/>
          <w:szCs w:val="32"/>
        </w:rPr>
        <w:t>、介绍大众评委</w:t>
      </w:r>
      <w:r w:rsidR="00FB3D45" w:rsidRPr="005970E6">
        <w:rPr>
          <w:rFonts w:ascii="Times New Roman" w:eastAsia="方正仿宋_GBK" w:hAnsi="Times New Roman"/>
          <w:b/>
          <w:sz w:val="32"/>
          <w:szCs w:val="32"/>
        </w:rPr>
        <w:t>和介绍初创企业组</w:t>
      </w:r>
      <w:r w:rsidR="00F063F4" w:rsidRPr="005970E6">
        <w:rPr>
          <w:rFonts w:ascii="Times New Roman" w:eastAsia="方正仿宋_GBK" w:hAnsi="Times New Roman"/>
          <w:b/>
          <w:sz w:val="32"/>
          <w:szCs w:val="32"/>
        </w:rPr>
        <w:t>第一轮</w:t>
      </w:r>
      <w:r w:rsidR="00FB3D45" w:rsidRPr="005970E6">
        <w:rPr>
          <w:rFonts w:ascii="Times New Roman" w:eastAsia="方正仿宋_GBK" w:hAnsi="Times New Roman"/>
          <w:b/>
          <w:sz w:val="32"/>
          <w:szCs w:val="32"/>
        </w:rPr>
        <w:t>比赛规则</w:t>
      </w:r>
      <w:r w:rsidRPr="005970E6">
        <w:rPr>
          <w:rFonts w:ascii="Times New Roman" w:eastAsia="方正仿宋_GBK" w:hAnsi="Times New Roman"/>
          <w:b/>
          <w:sz w:val="32"/>
          <w:szCs w:val="32"/>
        </w:rPr>
        <w:t>（</w:t>
      </w:r>
      <w:r w:rsidRPr="005970E6">
        <w:rPr>
          <w:rFonts w:ascii="Times New Roman" w:eastAsia="方正仿宋_GBK" w:hAnsi="Times New Roman"/>
          <w:b/>
          <w:sz w:val="32"/>
          <w:szCs w:val="32"/>
        </w:rPr>
        <w:t>5</w:t>
      </w:r>
      <w:r w:rsidRPr="005970E6">
        <w:rPr>
          <w:rFonts w:ascii="Times New Roman" w:eastAsia="方正仿宋_GBK" w:hAnsi="Times New Roman"/>
          <w:b/>
          <w:sz w:val="32"/>
          <w:szCs w:val="32"/>
        </w:rPr>
        <w:t>分钟）；</w:t>
      </w:r>
    </w:p>
    <w:p w14:paraId="218E14D3" w14:textId="77777777" w:rsidR="00FB3D45" w:rsidRPr="005970E6" w:rsidRDefault="00BB7715" w:rsidP="005970E6">
      <w:pPr>
        <w:snapToGrid w:val="0"/>
        <w:spacing w:line="580" w:lineRule="exact"/>
        <w:ind w:firstLineChars="200" w:firstLine="643"/>
        <w:rPr>
          <w:rFonts w:ascii="Times New Roman" w:eastAsia="方正仿宋_GBK" w:hAnsi="Times New Roman"/>
          <w:b/>
          <w:sz w:val="32"/>
          <w:szCs w:val="32"/>
        </w:rPr>
      </w:pPr>
      <w:r w:rsidRPr="005970E6">
        <w:rPr>
          <w:rFonts w:ascii="Times New Roman" w:eastAsia="方正仿宋_GBK" w:hAnsi="Times New Roman"/>
          <w:b/>
          <w:sz w:val="32"/>
          <w:szCs w:val="32"/>
        </w:rPr>
        <w:t>（</w:t>
      </w:r>
      <w:r w:rsidRPr="005970E6">
        <w:rPr>
          <w:rFonts w:ascii="Times New Roman" w:eastAsia="方正仿宋_GBK" w:hAnsi="Times New Roman"/>
          <w:b/>
          <w:sz w:val="32"/>
          <w:szCs w:val="32"/>
        </w:rPr>
        <w:t>2</w:t>
      </w:r>
      <w:r w:rsidRPr="005970E6">
        <w:rPr>
          <w:rFonts w:ascii="Times New Roman" w:eastAsia="方正仿宋_GBK" w:hAnsi="Times New Roman"/>
          <w:b/>
          <w:sz w:val="32"/>
          <w:szCs w:val="32"/>
        </w:rPr>
        <w:t>）</w:t>
      </w:r>
      <w:r w:rsidR="00FB3D45" w:rsidRPr="005970E6">
        <w:rPr>
          <w:rFonts w:ascii="Times New Roman" w:eastAsia="方正仿宋_GBK" w:hAnsi="Times New Roman"/>
          <w:b/>
          <w:sz w:val="32"/>
          <w:szCs w:val="32"/>
        </w:rPr>
        <w:t>初创企业组</w:t>
      </w:r>
      <w:r w:rsidR="00F063F4" w:rsidRPr="005970E6">
        <w:rPr>
          <w:rFonts w:ascii="Times New Roman" w:eastAsia="方正仿宋_GBK" w:hAnsi="Times New Roman"/>
          <w:b/>
          <w:sz w:val="32"/>
          <w:szCs w:val="32"/>
        </w:rPr>
        <w:t>第一轮</w:t>
      </w:r>
      <w:r w:rsidR="00FB3D45" w:rsidRPr="005970E6">
        <w:rPr>
          <w:rFonts w:ascii="Times New Roman" w:eastAsia="方正仿宋_GBK" w:hAnsi="Times New Roman"/>
          <w:b/>
          <w:sz w:val="32"/>
          <w:szCs w:val="32"/>
        </w:rPr>
        <w:t>比赛（约</w:t>
      </w:r>
      <w:r w:rsidR="00F063F4" w:rsidRPr="005970E6">
        <w:rPr>
          <w:rFonts w:ascii="Times New Roman" w:eastAsia="方正仿宋_GBK" w:hAnsi="Times New Roman"/>
          <w:b/>
          <w:sz w:val="32"/>
          <w:szCs w:val="32"/>
        </w:rPr>
        <w:t>80</w:t>
      </w:r>
      <w:r w:rsidR="00FB3D45" w:rsidRPr="005970E6">
        <w:rPr>
          <w:rFonts w:ascii="Times New Roman" w:eastAsia="方正仿宋_GBK" w:hAnsi="Times New Roman"/>
          <w:b/>
          <w:sz w:val="32"/>
          <w:szCs w:val="32"/>
        </w:rPr>
        <w:t>分钟）；</w:t>
      </w:r>
    </w:p>
    <w:p w14:paraId="62C19B5F" w14:textId="77777777" w:rsidR="00FB3D45" w:rsidRPr="005970E6" w:rsidRDefault="00FB3D45"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A</w:t>
      </w:r>
      <w:r w:rsidRPr="005970E6">
        <w:rPr>
          <w:rFonts w:ascii="Times New Roman" w:eastAsia="方正仿宋_GBK" w:hAnsi="Times New Roman"/>
          <w:sz w:val="32"/>
          <w:szCs w:val="32"/>
        </w:rPr>
        <w:t>．</w:t>
      </w:r>
      <w:r w:rsidRPr="005970E6">
        <w:rPr>
          <w:rFonts w:ascii="Times New Roman" w:eastAsia="方正仿宋_GBK" w:hAnsi="Times New Roman"/>
          <w:sz w:val="32"/>
          <w:szCs w:val="32"/>
        </w:rPr>
        <w:t>8</w:t>
      </w:r>
      <w:r w:rsidRPr="005970E6">
        <w:rPr>
          <w:rFonts w:ascii="Times New Roman" w:eastAsia="方正仿宋_GBK" w:hAnsi="Times New Roman"/>
          <w:sz w:val="32"/>
          <w:szCs w:val="32"/>
        </w:rPr>
        <w:t>家企业按照决赛培训会</w:t>
      </w:r>
      <w:r w:rsidR="00F063F4" w:rsidRPr="005970E6">
        <w:rPr>
          <w:rFonts w:ascii="Times New Roman" w:eastAsia="方正仿宋_GBK" w:hAnsi="Times New Roman"/>
          <w:sz w:val="32"/>
          <w:szCs w:val="32"/>
        </w:rPr>
        <w:t>的分组（</w:t>
      </w:r>
      <w:r w:rsidR="00F063F4" w:rsidRPr="005970E6">
        <w:rPr>
          <w:rFonts w:ascii="Times New Roman" w:eastAsia="方正仿宋_GBK" w:hAnsi="Times New Roman"/>
          <w:sz w:val="32"/>
          <w:szCs w:val="32"/>
        </w:rPr>
        <w:t>A</w:t>
      </w:r>
      <w:r w:rsidR="00F063F4" w:rsidRPr="005970E6">
        <w:rPr>
          <w:rFonts w:ascii="Times New Roman" w:eastAsia="方正仿宋_GBK" w:hAnsi="Times New Roman"/>
          <w:sz w:val="32"/>
          <w:szCs w:val="32"/>
        </w:rPr>
        <w:t>、</w:t>
      </w:r>
      <w:r w:rsidR="00F063F4" w:rsidRPr="005970E6">
        <w:rPr>
          <w:rFonts w:ascii="Times New Roman" w:eastAsia="方正仿宋_GBK" w:hAnsi="Times New Roman"/>
          <w:sz w:val="32"/>
          <w:szCs w:val="32"/>
        </w:rPr>
        <w:t>B</w:t>
      </w:r>
      <w:r w:rsidR="00F063F4" w:rsidRPr="005970E6">
        <w:rPr>
          <w:rFonts w:ascii="Times New Roman" w:eastAsia="方正仿宋_GBK" w:hAnsi="Times New Roman"/>
          <w:sz w:val="32"/>
          <w:szCs w:val="32"/>
        </w:rPr>
        <w:t>组）和</w:t>
      </w:r>
      <w:r w:rsidRPr="005970E6">
        <w:rPr>
          <w:rFonts w:ascii="Times New Roman" w:eastAsia="方正仿宋_GBK" w:hAnsi="Times New Roman"/>
          <w:sz w:val="32"/>
          <w:szCs w:val="32"/>
        </w:rPr>
        <w:t>抽签顺序上台比赛</w:t>
      </w:r>
      <w:r w:rsidR="00F063F4" w:rsidRPr="005970E6">
        <w:rPr>
          <w:rFonts w:ascii="Times New Roman" w:eastAsia="方正仿宋_GBK" w:hAnsi="Times New Roman"/>
          <w:sz w:val="32"/>
          <w:szCs w:val="32"/>
        </w:rPr>
        <w:t>：</w:t>
      </w:r>
      <w:r w:rsidR="00F063F4" w:rsidRPr="005970E6">
        <w:rPr>
          <w:rFonts w:ascii="宋体" w:hAnsi="宋体" w:cs="宋体" w:hint="eastAsia"/>
          <w:sz w:val="32"/>
          <w:szCs w:val="32"/>
        </w:rPr>
        <w:t>①</w:t>
      </w:r>
      <w:r w:rsidR="00F063F4" w:rsidRPr="005970E6">
        <w:rPr>
          <w:rFonts w:ascii="Times New Roman" w:eastAsia="方正仿宋_GBK" w:hAnsi="Times New Roman"/>
          <w:sz w:val="32"/>
          <w:szCs w:val="32"/>
        </w:rPr>
        <w:t>每组得分排名前</w:t>
      </w:r>
      <w:r w:rsidR="00016DFF" w:rsidRPr="005970E6">
        <w:rPr>
          <w:rFonts w:ascii="Times New Roman" w:eastAsia="方正仿宋_GBK" w:hAnsi="Times New Roman"/>
          <w:sz w:val="32"/>
          <w:szCs w:val="32"/>
        </w:rPr>
        <w:t>2</w:t>
      </w:r>
      <w:r w:rsidR="00F063F4" w:rsidRPr="005970E6">
        <w:rPr>
          <w:rFonts w:ascii="Times New Roman" w:eastAsia="方正仿宋_GBK" w:hAnsi="Times New Roman"/>
          <w:sz w:val="32"/>
          <w:szCs w:val="32"/>
        </w:rPr>
        <w:t>名的企业（共</w:t>
      </w:r>
      <w:r w:rsidR="00016DFF" w:rsidRPr="005970E6">
        <w:rPr>
          <w:rFonts w:ascii="Times New Roman" w:eastAsia="方正仿宋_GBK" w:hAnsi="Times New Roman"/>
          <w:sz w:val="32"/>
          <w:szCs w:val="32"/>
        </w:rPr>
        <w:t>4</w:t>
      </w:r>
      <w:r w:rsidR="00F063F4" w:rsidRPr="005970E6">
        <w:rPr>
          <w:rFonts w:ascii="Times New Roman" w:eastAsia="方正仿宋_GBK" w:hAnsi="Times New Roman"/>
          <w:sz w:val="32"/>
          <w:szCs w:val="32"/>
        </w:rPr>
        <w:t>家）进入初创企业组第二轮比赛；</w:t>
      </w:r>
      <w:r w:rsidR="00F063F4" w:rsidRPr="005970E6">
        <w:rPr>
          <w:rFonts w:ascii="宋体" w:hAnsi="宋体" w:cs="宋体" w:hint="eastAsia"/>
          <w:sz w:val="32"/>
          <w:szCs w:val="32"/>
        </w:rPr>
        <w:t>②</w:t>
      </w:r>
      <w:r w:rsidR="00016DFF" w:rsidRPr="005970E6">
        <w:rPr>
          <w:rFonts w:ascii="Times New Roman" w:eastAsia="方正仿宋_GBK" w:hAnsi="Times New Roman"/>
          <w:sz w:val="32"/>
          <w:szCs w:val="32"/>
        </w:rPr>
        <w:t>其余企业</w:t>
      </w:r>
      <w:r w:rsidR="00F063F4" w:rsidRPr="005970E6">
        <w:rPr>
          <w:rFonts w:ascii="Times New Roman" w:eastAsia="方正仿宋_GBK" w:hAnsi="Times New Roman"/>
          <w:sz w:val="32"/>
          <w:szCs w:val="32"/>
        </w:rPr>
        <w:t>为初创企业组三等奖</w:t>
      </w:r>
      <w:r w:rsidR="00022E5A" w:rsidRPr="005970E6">
        <w:rPr>
          <w:rFonts w:ascii="Times New Roman" w:eastAsia="方正仿宋_GBK" w:hAnsi="Times New Roman"/>
          <w:sz w:val="32"/>
          <w:szCs w:val="32"/>
        </w:rPr>
        <w:t>（共</w:t>
      </w:r>
      <w:r w:rsidR="00022E5A" w:rsidRPr="005970E6">
        <w:rPr>
          <w:rFonts w:ascii="Times New Roman" w:eastAsia="方正仿宋_GBK" w:hAnsi="Times New Roman"/>
          <w:sz w:val="32"/>
          <w:szCs w:val="32"/>
        </w:rPr>
        <w:t>4</w:t>
      </w:r>
      <w:r w:rsidR="00022E5A" w:rsidRPr="005970E6">
        <w:rPr>
          <w:rFonts w:ascii="Times New Roman" w:eastAsia="方正仿宋_GBK" w:hAnsi="Times New Roman"/>
          <w:sz w:val="32"/>
          <w:szCs w:val="32"/>
        </w:rPr>
        <w:t>家）</w:t>
      </w:r>
      <w:r w:rsidR="00F063F4" w:rsidRPr="005970E6">
        <w:rPr>
          <w:rFonts w:ascii="Times New Roman" w:eastAsia="方正仿宋_GBK" w:hAnsi="Times New Roman"/>
          <w:sz w:val="32"/>
          <w:szCs w:val="32"/>
        </w:rPr>
        <w:t>；</w:t>
      </w:r>
    </w:p>
    <w:p w14:paraId="3872789C" w14:textId="77777777" w:rsidR="00FB3D45" w:rsidRPr="005970E6" w:rsidRDefault="00FB3D45"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B</w:t>
      </w:r>
      <w:r w:rsidRPr="005970E6">
        <w:rPr>
          <w:rFonts w:ascii="Times New Roman" w:eastAsia="方正仿宋_GBK" w:hAnsi="Times New Roman"/>
          <w:sz w:val="32"/>
          <w:szCs w:val="32"/>
        </w:rPr>
        <w:t>．企业负责人（参赛人员）现场介绍团队和阐述项目优点、优势、前景等，可现场展示实物或播放</w:t>
      </w:r>
      <w:r w:rsidRPr="005970E6">
        <w:rPr>
          <w:rFonts w:ascii="Times New Roman" w:eastAsia="方正仿宋_GBK" w:hAnsi="Times New Roman"/>
          <w:sz w:val="32"/>
          <w:szCs w:val="32"/>
        </w:rPr>
        <w:t>PPT</w:t>
      </w:r>
      <w:r w:rsidRPr="005970E6">
        <w:rPr>
          <w:rFonts w:ascii="Times New Roman" w:eastAsia="方正仿宋_GBK" w:hAnsi="Times New Roman"/>
          <w:sz w:val="32"/>
          <w:szCs w:val="32"/>
        </w:rPr>
        <w:t>等媒体资料，每家企业</w:t>
      </w:r>
      <w:r w:rsidRPr="005970E6">
        <w:rPr>
          <w:rFonts w:ascii="Times New Roman" w:eastAsia="方正仿宋_GBK" w:hAnsi="Times New Roman"/>
          <w:sz w:val="32"/>
          <w:szCs w:val="32"/>
        </w:rPr>
        <w:t>5</w:t>
      </w:r>
      <w:r w:rsidRPr="005970E6">
        <w:rPr>
          <w:rFonts w:ascii="Times New Roman" w:eastAsia="方正仿宋_GBK" w:hAnsi="Times New Roman"/>
          <w:sz w:val="32"/>
          <w:szCs w:val="32"/>
        </w:rPr>
        <w:t>分钟；</w:t>
      </w:r>
    </w:p>
    <w:p w14:paraId="1A89BE22" w14:textId="77777777" w:rsidR="00BA57FA" w:rsidRPr="005970E6" w:rsidRDefault="00FB3D45"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C</w:t>
      </w:r>
      <w:r w:rsidRPr="005970E6">
        <w:rPr>
          <w:rFonts w:ascii="Times New Roman" w:eastAsia="方正仿宋_GBK" w:hAnsi="Times New Roman"/>
          <w:sz w:val="32"/>
          <w:szCs w:val="32"/>
        </w:rPr>
        <w:t>．阐述完毕，专家评委进行现场提问，每个企业</w:t>
      </w:r>
      <w:r w:rsidRPr="005970E6">
        <w:rPr>
          <w:rFonts w:ascii="Times New Roman" w:eastAsia="方正仿宋_GBK" w:hAnsi="Times New Roman"/>
          <w:sz w:val="32"/>
          <w:szCs w:val="32"/>
        </w:rPr>
        <w:t>2-3</w:t>
      </w:r>
      <w:r w:rsidRPr="005970E6">
        <w:rPr>
          <w:rFonts w:ascii="Times New Roman" w:eastAsia="方正仿宋_GBK" w:hAnsi="Times New Roman"/>
          <w:sz w:val="32"/>
          <w:szCs w:val="32"/>
        </w:rPr>
        <w:t>个问题，每家企业</w:t>
      </w:r>
      <w:r w:rsidR="00F063F4" w:rsidRPr="005970E6">
        <w:rPr>
          <w:rFonts w:ascii="Times New Roman" w:eastAsia="方正仿宋_GBK" w:hAnsi="Times New Roman"/>
          <w:sz w:val="32"/>
          <w:szCs w:val="32"/>
        </w:rPr>
        <w:t>4</w:t>
      </w:r>
      <w:r w:rsidRPr="005970E6">
        <w:rPr>
          <w:rFonts w:ascii="Times New Roman" w:eastAsia="方正仿宋_GBK" w:hAnsi="Times New Roman"/>
          <w:sz w:val="32"/>
          <w:szCs w:val="32"/>
        </w:rPr>
        <w:t>分钟；</w:t>
      </w:r>
    </w:p>
    <w:p w14:paraId="314FE071" w14:textId="77777777" w:rsidR="00FB3D45" w:rsidRPr="005970E6" w:rsidRDefault="00FB3D45"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D</w:t>
      </w:r>
      <w:r w:rsidRPr="005970E6">
        <w:rPr>
          <w:rFonts w:ascii="Times New Roman" w:eastAsia="方正仿宋_GBK" w:hAnsi="Times New Roman"/>
          <w:sz w:val="32"/>
          <w:szCs w:val="32"/>
        </w:rPr>
        <w:t>．</w:t>
      </w:r>
      <w:r w:rsidR="00360F13" w:rsidRPr="005970E6">
        <w:rPr>
          <w:rFonts w:ascii="Times New Roman" w:eastAsia="方正仿宋_GBK" w:hAnsi="Times New Roman"/>
          <w:sz w:val="32"/>
          <w:szCs w:val="32"/>
        </w:rPr>
        <w:t>投融资代表在每家企业提问结束后在投融资意向表写下意向投融资额度（额度总额作为大赛</w:t>
      </w:r>
      <w:proofErr w:type="gramStart"/>
      <w:r w:rsidR="00360F13" w:rsidRPr="005970E6">
        <w:rPr>
          <w:rFonts w:ascii="Times New Roman" w:eastAsia="方正仿宋_GBK" w:hAnsi="Times New Roman"/>
          <w:sz w:val="32"/>
          <w:szCs w:val="32"/>
        </w:rPr>
        <w:t>最具投融资</w:t>
      </w:r>
      <w:proofErr w:type="gramEnd"/>
      <w:r w:rsidR="00360F13" w:rsidRPr="005970E6">
        <w:rPr>
          <w:rFonts w:ascii="Times New Roman" w:eastAsia="方正仿宋_GBK" w:hAnsi="Times New Roman"/>
          <w:sz w:val="32"/>
          <w:szCs w:val="32"/>
        </w:rPr>
        <w:t>价值项目评选依据）；</w:t>
      </w:r>
    </w:p>
    <w:p w14:paraId="60620A78" w14:textId="77777777" w:rsidR="00BA57FA" w:rsidRPr="005970E6" w:rsidRDefault="00FB3D45"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E</w:t>
      </w:r>
      <w:r w:rsidRPr="005970E6">
        <w:rPr>
          <w:rFonts w:ascii="Times New Roman" w:eastAsia="方正仿宋_GBK" w:hAnsi="Times New Roman"/>
          <w:sz w:val="32"/>
          <w:szCs w:val="32"/>
        </w:rPr>
        <w:t>．</w:t>
      </w:r>
      <w:r w:rsidR="00BA57FA" w:rsidRPr="005970E6">
        <w:rPr>
          <w:rFonts w:ascii="Times New Roman" w:eastAsia="方正仿宋_GBK" w:hAnsi="Times New Roman"/>
          <w:sz w:val="32"/>
          <w:szCs w:val="32"/>
        </w:rPr>
        <w:t>7</w:t>
      </w:r>
      <w:r w:rsidR="00BA57FA" w:rsidRPr="005970E6">
        <w:rPr>
          <w:rFonts w:ascii="Times New Roman" w:eastAsia="方正仿宋_GBK" w:hAnsi="Times New Roman"/>
          <w:sz w:val="32"/>
          <w:szCs w:val="32"/>
        </w:rPr>
        <w:t>名专家评委在</w:t>
      </w:r>
      <w:r w:rsidR="006529CA" w:rsidRPr="005970E6">
        <w:rPr>
          <w:rFonts w:ascii="Times New Roman" w:eastAsia="方正仿宋_GBK" w:hAnsi="Times New Roman"/>
          <w:sz w:val="32"/>
          <w:szCs w:val="32"/>
        </w:rPr>
        <w:t>每组</w:t>
      </w:r>
      <w:r w:rsidR="006529CA" w:rsidRPr="005970E6">
        <w:rPr>
          <w:rFonts w:ascii="Times New Roman" w:eastAsia="方正仿宋_GBK" w:hAnsi="Times New Roman"/>
          <w:sz w:val="32"/>
          <w:szCs w:val="32"/>
        </w:rPr>
        <w:t>4</w:t>
      </w:r>
      <w:r w:rsidR="00BA57FA" w:rsidRPr="005970E6">
        <w:rPr>
          <w:rFonts w:ascii="Times New Roman" w:eastAsia="方正仿宋_GBK" w:hAnsi="Times New Roman"/>
          <w:sz w:val="32"/>
          <w:szCs w:val="32"/>
        </w:rPr>
        <w:t>个项目展示结束后统一打分（分数段为</w:t>
      </w:r>
      <w:r w:rsidR="00BA57FA" w:rsidRPr="005970E6">
        <w:rPr>
          <w:rFonts w:ascii="Times New Roman" w:eastAsia="方正仿宋_GBK" w:hAnsi="Times New Roman"/>
          <w:sz w:val="32"/>
          <w:szCs w:val="32"/>
        </w:rPr>
        <w:t>0—100</w:t>
      </w:r>
      <w:r w:rsidR="00BA57FA" w:rsidRPr="005970E6">
        <w:rPr>
          <w:rFonts w:ascii="Times New Roman" w:eastAsia="方正仿宋_GBK" w:hAnsi="Times New Roman"/>
          <w:sz w:val="32"/>
          <w:szCs w:val="32"/>
        </w:rPr>
        <w:t>分，精确到小数点后一位）</w:t>
      </w:r>
      <w:r w:rsidR="006529CA" w:rsidRPr="005970E6">
        <w:rPr>
          <w:rFonts w:ascii="Times New Roman" w:eastAsia="方正仿宋_GBK" w:hAnsi="Times New Roman"/>
          <w:sz w:val="32"/>
          <w:szCs w:val="32"/>
        </w:rPr>
        <w:t>，</w:t>
      </w:r>
      <w:r w:rsidR="00BA57FA" w:rsidRPr="005970E6">
        <w:rPr>
          <w:rFonts w:ascii="Times New Roman" w:eastAsia="方正仿宋_GBK" w:hAnsi="Times New Roman"/>
          <w:sz w:val="32"/>
          <w:szCs w:val="32"/>
        </w:rPr>
        <w:t>（项目得分计算方法：</w:t>
      </w:r>
      <w:r w:rsidR="00BA57FA" w:rsidRPr="005970E6">
        <w:rPr>
          <w:rFonts w:ascii="Times New Roman" w:eastAsia="方正仿宋_GBK" w:hAnsi="Times New Roman"/>
          <w:sz w:val="32"/>
          <w:szCs w:val="32"/>
        </w:rPr>
        <w:t>7</w:t>
      </w:r>
      <w:r w:rsidR="00BA57FA" w:rsidRPr="005970E6">
        <w:rPr>
          <w:rFonts w:ascii="Times New Roman" w:eastAsia="方正仿宋_GBK" w:hAnsi="Times New Roman"/>
          <w:sz w:val="32"/>
          <w:szCs w:val="32"/>
        </w:rPr>
        <w:t>名评委现场评分，去掉</w:t>
      </w:r>
      <w:r w:rsidR="00BA57FA" w:rsidRPr="005970E6">
        <w:rPr>
          <w:rFonts w:ascii="Times New Roman" w:eastAsia="方正仿宋_GBK" w:hAnsi="Times New Roman"/>
          <w:sz w:val="32"/>
          <w:szCs w:val="32"/>
        </w:rPr>
        <w:t>1</w:t>
      </w:r>
      <w:r w:rsidR="00BA57FA" w:rsidRPr="005970E6">
        <w:rPr>
          <w:rFonts w:ascii="Times New Roman" w:eastAsia="方正仿宋_GBK" w:hAnsi="Times New Roman"/>
          <w:sz w:val="32"/>
          <w:szCs w:val="32"/>
        </w:rPr>
        <w:t>名最高分，去掉</w:t>
      </w:r>
      <w:r w:rsidR="00BA57FA" w:rsidRPr="005970E6">
        <w:rPr>
          <w:rFonts w:ascii="Times New Roman" w:eastAsia="方正仿宋_GBK" w:hAnsi="Times New Roman"/>
          <w:sz w:val="32"/>
          <w:szCs w:val="32"/>
        </w:rPr>
        <w:t>1</w:t>
      </w:r>
      <w:r w:rsidR="00BA57FA" w:rsidRPr="005970E6">
        <w:rPr>
          <w:rFonts w:ascii="Times New Roman" w:eastAsia="方正仿宋_GBK" w:hAnsi="Times New Roman"/>
          <w:sz w:val="32"/>
          <w:szCs w:val="32"/>
        </w:rPr>
        <w:t>名最低分，剩余</w:t>
      </w:r>
      <w:r w:rsidR="00BA57FA" w:rsidRPr="005970E6">
        <w:rPr>
          <w:rFonts w:ascii="Times New Roman" w:eastAsia="方正仿宋_GBK" w:hAnsi="Times New Roman"/>
          <w:sz w:val="32"/>
          <w:szCs w:val="32"/>
        </w:rPr>
        <w:t>5</w:t>
      </w:r>
      <w:r w:rsidR="00BA57FA" w:rsidRPr="005970E6">
        <w:rPr>
          <w:rFonts w:ascii="Times New Roman" w:eastAsia="方正仿宋_GBK" w:hAnsi="Times New Roman"/>
          <w:sz w:val="32"/>
          <w:szCs w:val="32"/>
        </w:rPr>
        <w:t>名评委的平均分为项目</w:t>
      </w:r>
      <w:proofErr w:type="gramStart"/>
      <w:r w:rsidR="00F063F4" w:rsidRPr="005970E6">
        <w:rPr>
          <w:rFonts w:ascii="Times New Roman" w:eastAsia="方正仿宋_GBK" w:hAnsi="Times New Roman"/>
          <w:sz w:val="32"/>
          <w:szCs w:val="32"/>
        </w:rPr>
        <w:t>初创组</w:t>
      </w:r>
      <w:proofErr w:type="gramEnd"/>
      <w:r w:rsidR="00BA57FA" w:rsidRPr="005970E6">
        <w:rPr>
          <w:rFonts w:ascii="Times New Roman" w:eastAsia="方正仿宋_GBK" w:hAnsi="Times New Roman"/>
          <w:sz w:val="32"/>
          <w:szCs w:val="32"/>
        </w:rPr>
        <w:t>第一轮最终得分）；</w:t>
      </w:r>
    </w:p>
    <w:p w14:paraId="2C387902" w14:textId="77777777" w:rsidR="00F063F4" w:rsidRPr="005970E6" w:rsidRDefault="00F063F4" w:rsidP="005970E6">
      <w:pPr>
        <w:snapToGrid w:val="0"/>
        <w:spacing w:line="580" w:lineRule="exact"/>
        <w:ind w:firstLineChars="200" w:firstLine="643"/>
        <w:rPr>
          <w:rFonts w:ascii="Times New Roman" w:eastAsia="方正仿宋_GBK" w:hAnsi="Times New Roman"/>
          <w:b/>
          <w:sz w:val="32"/>
          <w:szCs w:val="32"/>
        </w:rPr>
      </w:pPr>
      <w:r w:rsidRPr="005970E6">
        <w:rPr>
          <w:rFonts w:ascii="Times New Roman" w:eastAsia="方正仿宋_GBK" w:hAnsi="Times New Roman"/>
          <w:b/>
          <w:sz w:val="32"/>
          <w:szCs w:val="32"/>
        </w:rPr>
        <w:t>（</w:t>
      </w:r>
      <w:r w:rsidRPr="005970E6">
        <w:rPr>
          <w:rFonts w:ascii="Times New Roman" w:eastAsia="方正仿宋_GBK" w:hAnsi="Times New Roman"/>
          <w:b/>
          <w:sz w:val="32"/>
          <w:szCs w:val="32"/>
        </w:rPr>
        <w:t>3</w:t>
      </w:r>
      <w:r w:rsidRPr="005970E6">
        <w:rPr>
          <w:rFonts w:ascii="Times New Roman" w:eastAsia="方正仿宋_GBK" w:hAnsi="Times New Roman"/>
          <w:b/>
          <w:sz w:val="32"/>
          <w:szCs w:val="32"/>
        </w:rPr>
        <w:t>）中场休息（</w:t>
      </w:r>
      <w:r w:rsidRPr="005970E6">
        <w:rPr>
          <w:rFonts w:ascii="Times New Roman" w:eastAsia="方正仿宋_GBK" w:hAnsi="Times New Roman"/>
          <w:b/>
          <w:sz w:val="32"/>
          <w:szCs w:val="32"/>
        </w:rPr>
        <w:t>5</w:t>
      </w:r>
      <w:r w:rsidRPr="005970E6">
        <w:rPr>
          <w:rFonts w:ascii="Times New Roman" w:eastAsia="方正仿宋_GBK" w:hAnsi="Times New Roman"/>
          <w:b/>
          <w:sz w:val="32"/>
          <w:szCs w:val="32"/>
        </w:rPr>
        <w:t>分钟）；</w:t>
      </w:r>
    </w:p>
    <w:p w14:paraId="0D870C49" w14:textId="77777777" w:rsidR="00F063F4" w:rsidRPr="005970E6" w:rsidRDefault="00F063F4" w:rsidP="005970E6">
      <w:pPr>
        <w:snapToGrid w:val="0"/>
        <w:spacing w:line="580" w:lineRule="exact"/>
        <w:ind w:firstLineChars="200" w:firstLine="643"/>
        <w:rPr>
          <w:rFonts w:ascii="Times New Roman" w:eastAsia="方正仿宋_GBK" w:hAnsi="Times New Roman"/>
          <w:b/>
          <w:sz w:val="32"/>
          <w:szCs w:val="32"/>
        </w:rPr>
      </w:pPr>
      <w:r w:rsidRPr="005970E6">
        <w:rPr>
          <w:rFonts w:ascii="Times New Roman" w:eastAsia="方正仿宋_GBK" w:hAnsi="Times New Roman"/>
          <w:b/>
          <w:sz w:val="32"/>
          <w:szCs w:val="32"/>
        </w:rPr>
        <w:t>（</w:t>
      </w:r>
      <w:r w:rsidRPr="005970E6">
        <w:rPr>
          <w:rFonts w:ascii="Times New Roman" w:eastAsia="方正仿宋_GBK" w:hAnsi="Times New Roman"/>
          <w:b/>
          <w:sz w:val="32"/>
          <w:szCs w:val="32"/>
        </w:rPr>
        <w:t>4</w:t>
      </w:r>
      <w:r w:rsidRPr="005970E6">
        <w:rPr>
          <w:rFonts w:ascii="Times New Roman" w:eastAsia="方正仿宋_GBK" w:hAnsi="Times New Roman"/>
          <w:b/>
          <w:sz w:val="32"/>
          <w:szCs w:val="32"/>
        </w:rPr>
        <w:t>）主持人</w:t>
      </w:r>
      <w:r w:rsidR="006529CA" w:rsidRPr="005970E6">
        <w:rPr>
          <w:rFonts w:ascii="Times New Roman" w:eastAsia="方正仿宋_GBK" w:hAnsi="Times New Roman"/>
          <w:b/>
          <w:sz w:val="32"/>
          <w:szCs w:val="32"/>
        </w:rPr>
        <w:t>介绍</w:t>
      </w:r>
      <w:r w:rsidRPr="005970E6">
        <w:rPr>
          <w:rFonts w:ascii="Times New Roman" w:eastAsia="方正仿宋_GBK" w:hAnsi="Times New Roman"/>
          <w:b/>
          <w:sz w:val="32"/>
          <w:szCs w:val="32"/>
        </w:rPr>
        <w:t>初创企业组（第二轮）比赛规则（</w:t>
      </w:r>
      <w:r w:rsidRPr="005970E6">
        <w:rPr>
          <w:rFonts w:ascii="Times New Roman" w:eastAsia="方正仿宋_GBK" w:hAnsi="Times New Roman"/>
          <w:b/>
          <w:sz w:val="32"/>
          <w:szCs w:val="32"/>
        </w:rPr>
        <w:t>5</w:t>
      </w:r>
      <w:r w:rsidRPr="005970E6">
        <w:rPr>
          <w:rFonts w:ascii="Times New Roman" w:eastAsia="方正仿宋_GBK" w:hAnsi="Times New Roman"/>
          <w:b/>
          <w:sz w:val="32"/>
          <w:szCs w:val="32"/>
        </w:rPr>
        <w:t>分钟）；</w:t>
      </w:r>
    </w:p>
    <w:p w14:paraId="10EEF5BC" w14:textId="77777777" w:rsidR="00A62AE6" w:rsidRPr="005970E6" w:rsidRDefault="00A62AE6" w:rsidP="005970E6">
      <w:pPr>
        <w:snapToGrid w:val="0"/>
        <w:spacing w:line="580" w:lineRule="exact"/>
        <w:ind w:firstLineChars="200" w:firstLine="643"/>
        <w:rPr>
          <w:rFonts w:ascii="Times New Roman" w:eastAsia="方正仿宋_GBK" w:hAnsi="Times New Roman"/>
          <w:b/>
          <w:sz w:val="32"/>
          <w:szCs w:val="32"/>
        </w:rPr>
      </w:pPr>
      <w:r w:rsidRPr="005970E6">
        <w:rPr>
          <w:rFonts w:ascii="Times New Roman" w:eastAsia="方正仿宋_GBK" w:hAnsi="Times New Roman"/>
          <w:b/>
          <w:sz w:val="32"/>
          <w:szCs w:val="32"/>
        </w:rPr>
        <w:t>（</w:t>
      </w:r>
      <w:r w:rsidRPr="005970E6">
        <w:rPr>
          <w:rFonts w:ascii="Times New Roman" w:eastAsia="方正仿宋_GBK" w:hAnsi="Times New Roman"/>
          <w:b/>
          <w:sz w:val="32"/>
          <w:szCs w:val="32"/>
        </w:rPr>
        <w:t>5</w:t>
      </w:r>
      <w:r w:rsidRPr="005970E6">
        <w:rPr>
          <w:rFonts w:ascii="Times New Roman" w:eastAsia="方正仿宋_GBK" w:hAnsi="Times New Roman"/>
          <w:b/>
          <w:sz w:val="32"/>
          <w:szCs w:val="32"/>
        </w:rPr>
        <w:t>）初创企业组第二轮比赛（约</w:t>
      </w:r>
      <w:r w:rsidRPr="005970E6">
        <w:rPr>
          <w:rFonts w:ascii="Times New Roman" w:eastAsia="方正仿宋_GBK" w:hAnsi="Times New Roman"/>
          <w:b/>
          <w:sz w:val="32"/>
          <w:szCs w:val="32"/>
        </w:rPr>
        <w:t>20</w:t>
      </w:r>
      <w:r w:rsidRPr="005970E6">
        <w:rPr>
          <w:rFonts w:ascii="Times New Roman" w:eastAsia="方正仿宋_GBK" w:hAnsi="Times New Roman"/>
          <w:b/>
          <w:sz w:val="32"/>
          <w:szCs w:val="32"/>
        </w:rPr>
        <w:t>分钟）；</w:t>
      </w:r>
    </w:p>
    <w:p w14:paraId="3A55DD07" w14:textId="77777777" w:rsidR="00FB3D45" w:rsidRPr="005970E6" w:rsidRDefault="00F063F4"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F</w:t>
      </w:r>
      <w:r w:rsidRPr="005970E6">
        <w:rPr>
          <w:rFonts w:ascii="Times New Roman" w:eastAsia="方正仿宋_GBK" w:hAnsi="Times New Roman"/>
          <w:sz w:val="32"/>
          <w:szCs w:val="32"/>
        </w:rPr>
        <w:t>．</w:t>
      </w:r>
      <w:proofErr w:type="gramStart"/>
      <w:r w:rsidRPr="005970E6">
        <w:rPr>
          <w:rFonts w:ascii="Times New Roman" w:eastAsia="方正仿宋_GBK" w:hAnsi="Times New Roman"/>
          <w:sz w:val="32"/>
          <w:szCs w:val="32"/>
        </w:rPr>
        <w:t>初创组晋级</w:t>
      </w:r>
      <w:proofErr w:type="gramEnd"/>
      <w:r w:rsidRPr="005970E6">
        <w:rPr>
          <w:rFonts w:ascii="Times New Roman" w:eastAsia="方正仿宋_GBK" w:hAnsi="Times New Roman"/>
          <w:sz w:val="32"/>
          <w:szCs w:val="32"/>
        </w:rPr>
        <w:t>第二轮的</w:t>
      </w:r>
      <w:r w:rsidR="00016DFF" w:rsidRPr="005970E6">
        <w:rPr>
          <w:rFonts w:ascii="Times New Roman" w:eastAsia="方正仿宋_GBK" w:hAnsi="Times New Roman"/>
          <w:sz w:val="32"/>
          <w:szCs w:val="32"/>
        </w:rPr>
        <w:t>4</w:t>
      </w:r>
      <w:r w:rsidR="00FB3D45" w:rsidRPr="005970E6">
        <w:rPr>
          <w:rFonts w:ascii="Times New Roman" w:eastAsia="方正仿宋_GBK" w:hAnsi="Times New Roman"/>
          <w:sz w:val="32"/>
          <w:szCs w:val="32"/>
        </w:rPr>
        <w:t>家，按照</w:t>
      </w:r>
      <w:r w:rsidR="00A62AE6" w:rsidRPr="005970E6">
        <w:rPr>
          <w:rFonts w:ascii="Times New Roman" w:eastAsia="方正仿宋_GBK" w:hAnsi="Times New Roman"/>
          <w:sz w:val="32"/>
          <w:szCs w:val="32"/>
        </w:rPr>
        <w:t>第一轮比赛出场先后顺序</w:t>
      </w:r>
      <w:r w:rsidR="00FB3D45" w:rsidRPr="005970E6">
        <w:rPr>
          <w:rFonts w:ascii="Times New Roman" w:eastAsia="方正仿宋_GBK" w:hAnsi="Times New Roman"/>
          <w:sz w:val="32"/>
          <w:szCs w:val="32"/>
        </w:rPr>
        <w:t>统一站到舞台前，依次开展</w:t>
      </w:r>
      <w:r w:rsidR="00FB3D45" w:rsidRPr="005970E6">
        <w:rPr>
          <w:rFonts w:ascii="Times New Roman" w:eastAsia="方正仿宋_GBK" w:hAnsi="Times New Roman"/>
          <w:sz w:val="32"/>
          <w:szCs w:val="32"/>
        </w:rPr>
        <w:t>“</w:t>
      </w:r>
      <w:r w:rsidR="00FB3D45" w:rsidRPr="005970E6">
        <w:rPr>
          <w:rFonts w:ascii="Times New Roman" w:eastAsia="方正仿宋_GBK" w:hAnsi="Times New Roman"/>
          <w:sz w:val="32"/>
          <w:szCs w:val="32"/>
        </w:rPr>
        <w:t>黄金</w:t>
      </w:r>
      <w:r w:rsidRPr="005970E6">
        <w:rPr>
          <w:rFonts w:ascii="Times New Roman" w:eastAsia="方正仿宋_GBK" w:hAnsi="Times New Roman"/>
          <w:sz w:val="32"/>
          <w:szCs w:val="32"/>
        </w:rPr>
        <w:t>60</w:t>
      </w:r>
      <w:r w:rsidR="00FB3D45" w:rsidRPr="005970E6">
        <w:rPr>
          <w:rFonts w:ascii="Times New Roman" w:eastAsia="方正仿宋_GBK" w:hAnsi="Times New Roman"/>
          <w:sz w:val="32"/>
          <w:szCs w:val="32"/>
        </w:rPr>
        <w:t>秒</w:t>
      </w:r>
      <w:r w:rsidR="00FB3D45" w:rsidRPr="005970E6">
        <w:rPr>
          <w:rFonts w:ascii="Times New Roman" w:eastAsia="方正仿宋_GBK" w:hAnsi="Times New Roman"/>
          <w:sz w:val="32"/>
          <w:szCs w:val="32"/>
        </w:rPr>
        <w:t>”</w:t>
      </w:r>
      <w:r w:rsidR="00FB3D45" w:rsidRPr="005970E6">
        <w:rPr>
          <w:rFonts w:ascii="Times New Roman" w:eastAsia="方正仿宋_GBK" w:hAnsi="Times New Roman"/>
          <w:sz w:val="32"/>
          <w:szCs w:val="32"/>
        </w:rPr>
        <w:t>补充介绍；</w:t>
      </w:r>
    </w:p>
    <w:p w14:paraId="0B0D2412" w14:textId="77777777" w:rsidR="00BB7715" w:rsidRPr="005970E6" w:rsidRDefault="00F063F4"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G</w:t>
      </w:r>
      <w:r w:rsidR="00BB7715" w:rsidRPr="005970E6">
        <w:rPr>
          <w:rFonts w:ascii="Times New Roman" w:eastAsia="方正仿宋_GBK" w:hAnsi="Times New Roman"/>
          <w:sz w:val="32"/>
          <w:szCs w:val="32"/>
        </w:rPr>
        <w:t>．</w:t>
      </w:r>
      <w:r w:rsidR="00016DFF" w:rsidRPr="005970E6">
        <w:rPr>
          <w:rFonts w:ascii="Times New Roman" w:eastAsia="方正仿宋_GBK" w:hAnsi="Times New Roman"/>
          <w:sz w:val="32"/>
          <w:szCs w:val="32"/>
        </w:rPr>
        <w:t>4</w:t>
      </w:r>
      <w:r w:rsidR="004D3656" w:rsidRPr="005970E6">
        <w:rPr>
          <w:rFonts w:ascii="Times New Roman" w:eastAsia="方正仿宋_GBK" w:hAnsi="Times New Roman"/>
          <w:sz w:val="32"/>
          <w:szCs w:val="32"/>
        </w:rPr>
        <w:t>家企业补充介绍完毕后进行投票环节：</w:t>
      </w:r>
      <w:r w:rsidR="004D3656" w:rsidRPr="005970E6">
        <w:rPr>
          <w:rFonts w:ascii="宋体" w:hAnsi="宋体" w:cs="宋体" w:hint="eastAsia"/>
          <w:sz w:val="32"/>
          <w:szCs w:val="32"/>
        </w:rPr>
        <w:t>①</w:t>
      </w:r>
      <w:proofErr w:type="gramStart"/>
      <w:r w:rsidR="004D3656" w:rsidRPr="005970E6">
        <w:rPr>
          <w:rFonts w:ascii="Times New Roman" w:eastAsia="方正仿宋_GBK" w:hAnsi="Times New Roman"/>
          <w:sz w:val="32"/>
          <w:szCs w:val="32"/>
        </w:rPr>
        <w:t>微信投票</w:t>
      </w:r>
      <w:proofErr w:type="gramEnd"/>
      <w:r w:rsidR="004D3656" w:rsidRPr="005970E6">
        <w:rPr>
          <w:rFonts w:ascii="Times New Roman" w:eastAsia="方正仿宋_GBK" w:hAnsi="Times New Roman"/>
          <w:sz w:val="32"/>
          <w:szCs w:val="32"/>
        </w:rPr>
        <w:t>得分（</w:t>
      </w:r>
      <w:proofErr w:type="gramStart"/>
      <w:r w:rsidR="004D3656" w:rsidRPr="005970E6">
        <w:rPr>
          <w:rFonts w:ascii="Times New Roman" w:eastAsia="方正仿宋_GBK" w:hAnsi="Times New Roman"/>
          <w:sz w:val="32"/>
          <w:szCs w:val="32"/>
        </w:rPr>
        <w:t>微信投票</w:t>
      </w:r>
      <w:proofErr w:type="gramEnd"/>
      <w:r w:rsidR="004D3656" w:rsidRPr="005970E6">
        <w:rPr>
          <w:rFonts w:ascii="Times New Roman" w:eastAsia="方正仿宋_GBK" w:hAnsi="Times New Roman"/>
          <w:sz w:val="32"/>
          <w:szCs w:val="32"/>
        </w:rPr>
        <w:t>得分规则：</w:t>
      </w:r>
      <w:r w:rsidR="00016DFF" w:rsidRPr="005970E6">
        <w:rPr>
          <w:rFonts w:ascii="Times New Roman" w:eastAsia="方正仿宋_GBK" w:hAnsi="Times New Roman"/>
          <w:sz w:val="32"/>
          <w:szCs w:val="32"/>
        </w:rPr>
        <w:t>4</w:t>
      </w:r>
      <w:r w:rsidR="004D3656" w:rsidRPr="005970E6">
        <w:rPr>
          <w:rFonts w:ascii="Times New Roman" w:eastAsia="方正仿宋_GBK" w:hAnsi="Times New Roman"/>
          <w:sz w:val="32"/>
          <w:szCs w:val="32"/>
        </w:rPr>
        <w:t>家企业</w:t>
      </w:r>
      <w:proofErr w:type="gramStart"/>
      <w:r w:rsidR="004D3656" w:rsidRPr="005970E6">
        <w:rPr>
          <w:rFonts w:ascii="Times New Roman" w:eastAsia="方正仿宋_GBK" w:hAnsi="Times New Roman"/>
          <w:sz w:val="32"/>
          <w:szCs w:val="32"/>
        </w:rPr>
        <w:t>按微信</w:t>
      </w:r>
      <w:proofErr w:type="gramEnd"/>
      <w:r w:rsidR="004D3656" w:rsidRPr="005970E6">
        <w:rPr>
          <w:rFonts w:ascii="Times New Roman" w:eastAsia="方正仿宋_GBK" w:hAnsi="Times New Roman"/>
          <w:sz w:val="32"/>
          <w:szCs w:val="32"/>
        </w:rPr>
        <w:t>投票结果排名，排名第</w:t>
      </w:r>
      <w:r w:rsidR="004D3656" w:rsidRPr="005970E6">
        <w:rPr>
          <w:rFonts w:ascii="Times New Roman" w:eastAsia="方正仿宋_GBK" w:hAnsi="Times New Roman"/>
          <w:sz w:val="32"/>
          <w:szCs w:val="32"/>
        </w:rPr>
        <w:t>1</w:t>
      </w:r>
      <w:r w:rsidR="004D3656" w:rsidRPr="005970E6">
        <w:rPr>
          <w:rFonts w:ascii="Times New Roman" w:eastAsia="方正仿宋_GBK" w:hAnsi="Times New Roman"/>
          <w:sz w:val="32"/>
          <w:szCs w:val="32"/>
        </w:rPr>
        <w:t>名的企业</w:t>
      </w:r>
      <w:proofErr w:type="gramStart"/>
      <w:r w:rsidR="004D3656" w:rsidRPr="005970E6">
        <w:rPr>
          <w:rFonts w:ascii="Times New Roman" w:eastAsia="方正仿宋_GBK" w:hAnsi="Times New Roman"/>
          <w:sz w:val="32"/>
          <w:szCs w:val="32"/>
        </w:rPr>
        <w:t>获得微信投票</w:t>
      </w:r>
      <w:proofErr w:type="gramEnd"/>
      <w:r w:rsidR="004D3656" w:rsidRPr="005970E6">
        <w:rPr>
          <w:rFonts w:ascii="Times New Roman" w:eastAsia="方正仿宋_GBK" w:hAnsi="Times New Roman"/>
          <w:sz w:val="32"/>
          <w:szCs w:val="32"/>
        </w:rPr>
        <w:t>得分</w:t>
      </w:r>
      <w:r w:rsidR="004D3656" w:rsidRPr="005970E6">
        <w:rPr>
          <w:rFonts w:ascii="Times New Roman" w:eastAsia="方正仿宋_GBK" w:hAnsi="Times New Roman"/>
          <w:sz w:val="32"/>
          <w:szCs w:val="32"/>
        </w:rPr>
        <w:t>“1</w:t>
      </w:r>
      <w:r w:rsidR="004D3656" w:rsidRPr="005970E6">
        <w:rPr>
          <w:rFonts w:ascii="Times New Roman" w:eastAsia="方正仿宋_GBK" w:hAnsi="Times New Roman"/>
          <w:sz w:val="32"/>
          <w:szCs w:val="32"/>
        </w:rPr>
        <w:t>分</w:t>
      </w:r>
      <w:r w:rsidR="004D3656" w:rsidRPr="005970E6">
        <w:rPr>
          <w:rFonts w:ascii="Times New Roman" w:eastAsia="方正仿宋_GBK" w:hAnsi="Times New Roman"/>
          <w:sz w:val="32"/>
          <w:szCs w:val="32"/>
        </w:rPr>
        <w:t>”</w:t>
      </w:r>
      <w:r w:rsidR="004D3656" w:rsidRPr="005970E6">
        <w:rPr>
          <w:rFonts w:ascii="Times New Roman" w:eastAsia="方正仿宋_GBK" w:hAnsi="Times New Roman"/>
          <w:sz w:val="32"/>
          <w:szCs w:val="32"/>
        </w:rPr>
        <w:t>，其他企业不得分；</w:t>
      </w:r>
      <w:r w:rsidR="004D3656" w:rsidRPr="005970E6">
        <w:rPr>
          <w:rFonts w:ascii="宋体" w:hAnsi="宋体" w:cs="宋体" w:hint="eastAsia"/>
          <w:sz w:val="32"/>
          <w:szCs w:val="32"/>
        </w:rPr>
        <w:t>②</w:t>
      </w:r>
      <w:r w:rsidR="004D3656" w:rsidRPr="005970E6">
        <w:rPr>
          <w:rFonts w:ascii="Times New Roman" w:eastAsia="方正仿宋_GBK" w:hAnsi="Times New Roman"/>
          <w:sz w:val="32"/>
          <w:szCs w:val="32"/>
        </w:rPr>
        <w:t>7</w:t>
      </w:r>
      <w:r w:rsidR="004D3656" w:rsidRPr="005970E6">
        <w:rPr>
          <w:rFonts w:ascii="Times New Roman" w:eastAsia="方正仿宋_GBK" w:hAnsi="Times New Roman"/>
          <w:sz w:val="32"/>
          <w:szCs w:val="32"/>
        </w:rPr>
        <w:t>名专家评委投票得分（专家评委每人有</w:t>
      </w:r>
      <w:r w:rsidR="004D3656" w:rsidRPr="005970E6">
        <w:rPr>
          <w:rFonts w:ascii="Times New Roman" w:eastAsia="方正仿宋_GBK" w:hAnsi="Times New Roman"/>
          <w:sz w:val="32"/>
          <w:szCs w:val="32"/>
        </w:rPr>
        <w:t>10</w:t>
      </w:r>
      <w:r w:rsidR="004D3656" w:rsidRPr="005970E6">
        <w:rPr>
          <w:rFonts w:ascii="Times New Roman" w:eastAsia="方正仿宋_GBK" w:hAnsi="Times New Roman"/>
          <w:sz w:val="32"/>
          <w:szCs w:val="32"/>
        </w:rPr>
        <w:t>票，每人至少给</w:t>
      </w:r>
      <w:r w:rsidR="004D3656" w:rsidRPr="005970E6">
        <w:rPr>
          <w:rFonts w:ascii="Times New Roman" w:eastAsia="方正仿宋_GBK" w:hAnsi="Times New Roman"/>
          <w:sz w:val="32"/>
          <w:szCs w:val="32"/>
        </w:rPr>
        <w:t>3</w:t>
      </w:r>
      <w:r w:rsidR="004D3656" w:rsidRPr="005970E6">
        <w:rPr>
          <w:rFonts w:ascii="Times New Roman" w:eastAsia="方正仿宋_GBK" w:hAnsi="Times New Roman"/>
          <w:sz w:val="32"/>
          <w:szCs w:val="32"/>
        </w:rPr>
        <w:t>家企业投票，每家企业最多获得同一名专家评委的</w:t>
      </w:r>
      <w:r w:rsidR="004D3656" w:rsidRPr="005970E6">
        <w:rPr>
          <w:rFonts w:ascii="Times New Roman" w:eastAsia="方正仿宋_GBK" w:hAnsi="Times New Roman"/>
          <w:sz w:val="32"/>
          <w:szCs w:val="32"/>
        </w:rPr>
        <w:t>5</w:t>
      </w:r>
      <w:r w:rsidR="004D3656" w:rsidRPr="005970E6">
        <w:rPr>
          <w:rFonts w:ascii="Times New Roman" w:eastAsia="方正仿宋_GBK" w:hAnsi="Times New Roman"/>
          <w:sz w:val="32"/>
          <w:szCs w:val="32"/>
        </w:rPr>
        <w:t>票，每票计</w:t>
      </w:r>
      <w:r w:rsidR="004D3656" w:rsidRPr="005970E6">
        <w:rPr>
          <w:rFonts w:ascii="Times New Roman" w:eastAsia="方正仿宋_GBK" w:hAnsi="Times New Roman"/>
          <w:sz w:val="32"/>
          <w:szCs w:val="32"/>
        </w:rPr>
        <w:t>1</w:t>
      </w:r>
      <w:r w:rsidR="004D3656" w:rsidRPr="005970E6">
        <w:rPr>
          <w:rFonts w:ascii="Times New Roman" w:eastAsia="方正仿宋_GBK" w:hAnsi="Times New Roman"/>
          <w:sz w:val="32"/>
          <w:szCs w:val="32"/>
        </w:rPr>
        <w:t>分）；</w:t>
      </w:r>
      <w:r w:rsidR="004D3656" w:rsidRPr="005970E6">
        <w:rPr>
          <w:rFonts w:ascii="宋体" w:hAnsi="宋体" w:cs="宋体" w:hint="eastAsia"/>
          <w:sz w:val="32"/>
          <w:szCs w:val="32"/>
        </w:rPr>
        <w:t>③</w:t>
      </w:r>
      <w:r w:rsidR="004D3656" w:rsidRPr="005970E6">
        <w:rPr>
          <w:rFonts w:ascii="Times New Roman" w:eastAsia="方正仿宋_GBK" w:hAnsi="Times New Roman"/>
          <w:sz w:val="32"/>
          <w:szCs w:val="32"/>
        </w:rPr>
        <w:t>大众评委投票得分（大众评委每人有</w:t>
      </w:r>
      <w:r w:rsidR="004D3656" w:rsidRPr="005970E6">
        <w:rPr>
          <w:rFonts w:ascii="Times New Roman" w:eastAsia="方正仿宋_GBK" w:hAnsi="Times New Roman"/>
          <w:sz w:val="32"/>
          <w:szCs w:val="32"/>
        </w:rPr>
        <w:t>1</w:t>
      </w:r>
      <w:r w:rsidR="004D3656" w:rsidRPr="005970E6">
        <w:rPr>
          <w:rFonts w:ascii="Times New Roman" w:eastAsia="方正仿宋_GBK" w:hAnsi="Times New Roman"/>
          <w:sz w:val="32"/>
          <w:szCs w:val="32"/>
        </w:rPr>
        <w:t>票，投给自己支持的企业，每票计</w:t>
      </w:r>
      <w:r w:rsidR="004D3656" w:rsidRPr="005970E6">
        <w:rPr>
          <w:rFonts w:ascii="Times New Roman" w:eastAsia="方正仿宋_GBK" w:hAnsi="Times New Roman"/>
          <w:sz w:val="32"/>
          <w:szCs w:val="32"/>
        </w:rPr>
        <w:t>1</w:t>
      </w:r>
      <w:r w:rsidR="004D3656" w:rsidRPr="005970E6">
        <w:rPr>
          <w:rFonts w:ascii="Times New Roman" w:eastAsia="方正仿宋_GBK" w:hAnsi="Times New Roman"/>
          <w:sz w:val="32"/>
          <w:szCs w:val="32"/>
        </w:rPr>
        <w:t>分）</w:t>
      </w:r>
    </w:p>
    <w:p w14:paraId="122D87CE" w14:textId="77777777" w:rsidR="00BB7715" w:rsidRPr="005970E6" w:rsidRDefault="00A62AE6"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H</w:t>
      </w:r>
      <w:r w:rsidR="00BB7715" w:rsidRPr="005970E6">
        <w:rPr>
          <w:rFonts w:ascii="Times New Roman" w:eastAsia="方正仿宋_GBK" w:hAnsi="Times New Roman"/>
          <w:sz w:val="32"/>
          <w:szCs w:val="32"/>
        </w:rPr>
        <w:t>．</w:t>
      </w:r>
      <w:r w:rsidR="004D3656" w:rsidRPr="005970E6">
        <w:rPr>
          <w:rFonts w:ascii="Times New Roman" w:eastAsia="方正仿宋_GBK" w:hAnsi="Times New Roman"/>
          <w:sz w:val="32"/>
          <w:szCs w:val="32"/>
        </w:rPr>
        <w:t>投票</w:t>
      </w:r>
      <w:r w:rsidR="00BB7715" w:rsidRPr="005970E6">
        <w:rPr>
          <w:rFonts w:ascii="Times New Roman" w:eastAsia="方正仿宋_GBK" w:hAnsi="Times New Roman"/>
          <w:sz w:val="32"/>
          <w:szCs w:val="32"/>
        </w:rPr>
        <w:t>结束，按</w:t>
      </w:r>
      <w:r w:rsidRPr="005970E6">
        <w:rPr>
          <w:rFonts w:ascii="Times New Roman" w:eastAsia="方正仿宋_GBK" w:hAnsi="Times New Roman"/>
          <w:sz w:val="32"/>
          <w:szCs w:val="32"/>
        </w:rPr>
        <w:t>最终</w:t>
      </w:r>
      <w:r w:rsidR="00BB7715" w:rsidRPr="005970E6">
        <w:rPr>
          <w:rFonts w:ascii="Times New Roman" w:eastAsia="方正仿宋_GBK" w:hAnsi="Times New Roman"/>
          <w:sz w:val="32"/>
          <w:szCs w:val="32"/>
        </w:rPr>
        <w:t>得分顺序依次排名（</w:t>
      </w:r>
      <w:r w:rsidR="004D3656" w:rsidRPr="005970E6">
        <w:rPr>
          <w:rFonts w:ascii="Times New Roman" w:eastAsia="方正仿宋_GBK" w:hAnsi="Times New Roman"/>
          <w:sz w:val="32"/>
          <w:szCs w:val="32"/>
        </w:rPr>
        <w:t>如遇到企业得分相同的情况，现场给</w:t>
      </w:r>
      <w:r w:rsidR="004D3656" w:rsidRPr="005970E6">
        <w:rPr>
          <w:rFonts w:ascii="Times New Roman" w:eastAsia="方正仿宋_GBK" w:hAnsi="Times New Roman"/>
          <w:sz w:val="32"/>
          <w:szCs w:val="32"/>
        </w:rPr>
        <w:t>7</w:t>
      </w:r>
      <w:r w:rsidR="004D3656" w:rsidRPr="005970E6">
        <w:rPr>
          <w:rFonts w:ascii="Times New Roman" w:eastAsia="方正仿宋_GBK" w:hAnsi="Times New Roman"/>
          <w:sz w:val="32"/>
          <w:szCs w:val="32"/>
        </w:rPr>
        <w:t>名专家评委重新各派发</w:t>
      </w:r>
      <w:r w:rsidR="004D3656" w:rsidRPr="005970E6">
        <w:rPr>
          <w:rFonts w:ascii="Times New Roman" w:eastAsia="方正仿宋_GBK" w:hAnsi="Times New Roman"/>
          <w:sz w:val="32"/>
          <w:szCs w:val="32"/>
        </w:rPr>
        <w:t>1</w:t>
      </w:r>
      <w:r w:rsidR="004D3656" w:rsidRPr="005970E6">
        <w:rPr>
          <w:rFonts w:ascii="Times New Roman" w:eastAsia="方正仿宋_GBK" w:hAnsi="Times New Roman"/>
          <w:sz w:val="32"/>
          <w:szCs w:val="32"/>
        </w:rPr>
        <w:t>票，由专家评委投票评议相同票数的企业名次</w:t>
      </w:r>
      <w:r w:rsidR="00BB7715" w:rsidRPr="005970E6">
        <w:rPr>
          <w:rFonts w:ascii="Times New Roman" w:eastAsia="方正仿宋_GBK" w:hAnsi="Times New Roman"/>
          <w:sz w:val="32"/>
          <w:szCs w:val="32"/>
        </w:rPr>
        <w:t>）；</w:t>
      </w:r>
    </w:p>
    <w:p w14:paraId="77BFA553" w14:textId="77777777" w:rsidR="00BB7715" w:rsidRPr="005970E6" w:rsidRDefault="00A62AE6"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I</w:t>
      </w:r>
      <w:r w:rsidR="00BB7715" w:rsidRPr="005970E6">
        <w:rPr>
          <w:rFonts w:ascii="Times New Roman" w:eastAsia="方正仿宋_GBK" w:hAnsi="Times New Roman"/>
          <w:sz w:val="32"/>
          <w:szCs w:val="32"/>
        </w:rPr>
        <w:t>．主持人宣读初创企业组结果：第</w:t>
      </w:r>
      <w:r w:rsidR="00BB7715" w:rsidRPr="005970E6">
        <w:rPr>
          <w:rFonts w:ascii="Times New Roman" w:eastAsia="方正仿宋_GBK" w:hAnsi="Times New Roman"/>
          <w:sz w:val="32"/>
          <w:szCs w:val="32"/>
        </w:rPr>
        <w:t>1</w:t>
      </w:r>
      <w:r w:rsidR="00BB7715" w:rsidRPr="005970E6">
        <w:rPr>
          <w:rFonts w:ascii="Times New Roman" w:eastAsia="方正仿宋_GBK" w:hAnsi="Times New Roman"/>
          <w:sz w:val="32"/>
          <w:szCs w:val="32"/>
        </w:rPr>
        <w:t>名为初创企业组一等奖，第</w:t>
      </w:r>
      <w:r w:rsidR="00BB7715" w:rsidRPr="005970E6">
        <w:rPr>
          <w:rFonts w:ascii="Times New Roman" w:eastAsia="方正仿宋_GBK" w:hAnsi="Times New Roman"/>
          <w:sz w:val="32"/>
          <w:szCs w:val="32"/>
        </w:rPr>
        <w:t>2</w:t>
      </w:r>
      <w:r w:rsidR="00BB7715" w:rsidRPr="005970E6">
        <w:rPr>
          <w:rFonts w:ascii="Times New Roman" w:eastAsia="方正仿宋_GBK" w:hAnsi="Times New Roman"/>
          <w:sz w:val="32"/>
          <w:szCs w:val="32"/>
        </w:rPr>
        <w:t>、</w:t>
      </w:r>
      <w:r w:rsidR="00BB7715" w:rsidRPr="005970E6">
        <w:rPr>
          <w:rFonts w:ascii="Times New Roman" w:eastAsia="方正仿宋_GBK" w:hAnsi="Times New Roman"/>
          <w:sz w:val="32"/>
          <w:szCs w:val="32"/>
        </w:rPr>
        <w:t>3</w:t>
      </w:r>
      <w:r w:rsidRPr="005970E6">
        <w:rPr>
          <w:rFonts w:ascii="Times New Roman" w:eastAsia="方正仿宋_GBK" w:hAnsi="Times New Roman"/>
          <w:sz w:val="32"/>
          <w:szCs w:val="32"/>
        </w:rPr>
        <w:t>、</w:t>
      </w:r>
      <w:r w:rsidRPr="005970E6">
        <w:rPr>
          <w:rFonts w:ascii="Times New Roman" w:eastAsia="方正仿宋_GBK" w:hAnsi="Times New Roman"/>
          <w:sz w:val="32"/>
          <w:szCs w:val="32"/>
        </w:rPr>
        <w:t>4</w:t>
      </w:r>
      <w:r w:rsidR="00BB7715" w:rsidRPr="005970E6">
        <w:rPr>
          <w:rFonts w:ascii="Times New Roman" w:eastAsia="方正仿宋_GBK" w:hAnsi="Times New Roman"/>
          <w:sz w:val="32"/>
          <w:szCs w:val="32"/>
        </w:rPr>
        <w:t>名为初创企业组二等奖。</w:t>
      </w:r>
    </w:p>
    <w:p w14:paraId="0E3669E6" w14:textId="77777777" w:rsidR="005B60D9" w:rsidRPr="005970E6" w:rsidRDefault="005B60D9" w:rsidP="005970E6">
      <w:pPr>
        <w:snapToGrid w:val="0"/>
        <w:spacing w:line="580" w:lineRule="exact"/>
        <w:ind w:firstLineChars="200" w:firstLine="643"/>
        <w:rPr>
          <w:rFonts w:ascii="Times New Roman" w:eastAsia="方正仿宋_GBK" w:hAnsi="Times New Roman"/>
          <w:b/>
          <w:sz w:val="32"/>
          <w:szCs w:val="32"/>
        </w:rPr>
      </w:pPr>
      <w:r w:rsidRPr="005970E6">
        <w:rPr>
          <w:rFonts w:ascii="Times New Roman" w:eastAsia="方正仿宋_GBK" w:hAnsi="Times New Roman"/>
          <w:b/>
          <w:sz w:val="32"/>
          <w:szCs w:val="32"/>
        </w:rPr>
        <w:t>（</w:t>
      </w:r>
      <w:r w:rsidRPr="005970E6">
        <w:rPr>
          <w:rFonts w:ascii="Times New Roman" w:eastAsia="方正仿宋_GBK" w:hAnsi="Times New Roman"/>
          <w:b/>
          <w:sz w:val="32"/>
          <w:szCs w:val="32"/>
        </w:rPr>
        <w:t>6</w:t>
      </w:r>
      <w:r w:rsidRPr="005970E6">
        <w:rPr>
          <w:rFonts w:ascii="Times New Roman" w:eastAsia="方正仿宋_GBK" w:hAnsi="Times New Roman"/>
          <w:b/>
          <w:sz w:val="32"/>
          <w:szCs w:val="32"/>
        </w:rPr>
        <w:t>）主持人介绍成长企业组（第二轮）比赛规则（</w:t>
      </w:r>
      <w:r w:rsidRPr="005970E6">
        <w:rPr>
          <w:rFonts w:ascii="Times New Roman" w:eastAsia="方正仿宋_GBK" w:hAnsi="Times New Roman"/>
          <w:b/>
          <w:sz w:val="32"/>
          <w:szCs w:val="32"/>
        </w:rPr>
        <w:t>5</w:t>
      </w:r>
      <w:r w:rsidRPr="005970E6">
        <w:rPr>
          <w:rFonts w:ascii="Times New Roman" w:eastAsia="方正仿宋_GBK" w:hAnsi="Times New Roman"/>
          <w:b/>
          <w:sz w:val="32"/>
          <w:szCs w:val="32"/>
        </w:rPr>
        <w:t>分钟）</w:t>
      </w:r>
    </w:p>
    <w:p w14:paraId="58896310" w14:textId="77777777" w:rsidR="00BB7715" w:rsidRPr="005970E6" w:rsidRDefault="00BB7715" w:rsidP="005970E6">
      <w:pPr>
        <w:snapToGrid w:val="0"/>
        <w:spacing w:line="580" w:lineRule="exact"/>
        <w:ind w:firstLineChars="200" w:firstLine="643"/>
        <w:rPr>
          <w:rFonts w:ascii="Times New Roman" w:eastAsia="方正仿宋_GBK" w:hAnsi="Times New Roman"/>
          <w:sz w:val="32"/>
          <w:szCs w:val="32"/>
        </w:rPr>
      </w:pPr>
      <w:r w:rsidRPr="005970E6">
        <w:rPr>
          <w:rFonts w:ascii="Times New Roman" w:eastAsia="方正仿宋_GBK" w:hAnsi="Times New Roman"/>
          <w:b/>
          <w:sz w:val="32"/>
          <w:szCs w:val="32"/>
        </w:rPr>
        <w:t>（</w:t>
      </w:r>
      <w:r w:rsidR="005B60D9" w:rsidRPr="005970E6">
        <w:rPr>
          <w:rFonts w:ascii="Times New Roman" w:eastAsia="方正仿宋_GBK" w:hAnsi="Times New Roman"/>
          <w:b/>
          <w:sz w:val="32"/>
          <w:szCs w:val="32"/>
        </w:rPr>
        <w:t>7</w:t>
      </w:r>
      <w:r w:rsidRPr="005970E6">
        <w:rPr>
          <w:rFonts w:ascii="Times New Roman" w:eastAsia="方正仿宋_GBK" w:hAnsi="Times New Roman"/>
          <w:b/>
          <w:sz w:val="32"/>
          <w:szCs w:val="32"/>
        </w:rPr>
        <w:t>）成长企业组第二轮比赛（约</w:t>
      </w:r>
      <w:r w:rsidR="003B21FA" w:rsidRPr="005970E6">
        <w:rPr>
          <w:rFonts w:ascii="Times New Roman" w:eastAsia="方正仿宋_GBK" w:hAnsi="Times New Roman"/>
          <w:b/>
          <w:sz w:val="32"/>
          <w:szCs w:val="32"/>
        </w:rPr>
        <w:t>50</w:t>
      </w:r>
      <w:r w:rsidRPr="005970E6">
        <w:rPr>
          <w:rFonts w:ascii="Times New Roman" w:eastAsia="方正仿宋_GBK" w:hAnsi="Times New Roman"/>
          <w:b/>
          <w:sz w:val="32"/>
          <w:szCs w:val="32"/>
        </w:rPr>
        <w:t>分钟）</w:t>
      </w:r>
      <w:r w:rsidRPr="005970E6">
        <w:rPr>
          <w:rFonts w:ascii="Times New Roman" w:eastAsia="方正仿宋_GBK" w:hAnsi="Times New Roman"/>
          <w:sz w:val="32"/>
          <w:szCs w:val="32"/>
        </w:rPr>
        <w:t>；</w:t>
      </w:r>
    </w:p>
    <w:p w14:paraId="29AA33BB" w14:textId="77777777" w:rsidR="00BB7715" w:rsidRPr="005970E6" w:rsidRDefault="00A62AE6"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J</w:t>
      </w:r>
      <w:r w:rsidR="00BB7715" w:rsidRPr="005970E6">
        <w:rPr>
          <w:rFonts w:ascii="Times New Roman" w:eastAsia="方正仿宋_GBK" w:hAnsi="Times New Roman"/>
          <w:sz w:val="32"/>
          <w:szCs w:val="32"/>
        </w:rPr>
        <w:t>．成长企业组第二轮比赛</w:t>
      </w:r>
      <w:r w:rsidR="00BB7715" w:rsidRPr="005970E6">
        <w:rPr>
          <w:rFonts w:ascii="Times New Roman" w:eastAsia="方正仿宋_GBK" w:hAnsi="Times New Roman"/>
          <w:sz w:val="32"/>
          <w:szCs w:val="32"/>
        </w:rPr>
        <w:t>8</w:t>
      </w:r>
      <w:r w:rsidR="00BB7715" w:rsidRPr="005970E6">
        <w:rPr>
          <w:rFonts w:ascii="Times New Roman" w:eastAsia="方正仿宋_GBK" w:hAnsi="Times New Roman"/>
          <w:sz w:val="32"/>
          <w:szCs w:val="32"/>
        </w:rPr>
        <w:t>家企业根据第一轮比赛出场先后顺序依次上台，</w:t>
      </w:r>
      <w:r w:rsidRPr="005970E6">
        <w:rPr>
          <w:rFonts w:ascii="Times New Roman" w:eastAsia="方正仿宋_GBK" w:hAnsi="Times New Roman"/>
          <w:sz w:val="32"/>
          <w:szCs w:val="32"/>
        </w:rPr>
        <w:t>播放企业</w:t>
      </w:r>
      <w:r w:rsidRPr="005970E6">
        <w:rPr>
          <w:rFonts w:ascii="Times New Roman" w:eastAsia="方正仿宋_GBK" w:hAnsi="Times New Roman"/>
          <w:sz w:val="32"/>
          <w:szCs w:val="32"/>
        </w:rPr>
        <w:t>VCR</w:t>
      </w:r>
      <w:r w:rsidRPr="005970E6">
        <w:rPr>
          <w:rFonts w:ascii="Times New Roman" w:eastAsia="方正仿宋_GBK" w:hAnsi="Times New Roman"/>
          <w:sz w:val="32"/>
          <w:szCs w:val="32"/>
        </w:rPr>
        <w:t>（</w:t>
      </w:r>
      <w:r w:rsidRPr="005970E6">
        <w:rPr>
          <w:rFonts w:ascii="Times New Roman" w:eastAsia="方正仿宋_GBK" w:hAnsi="Times New Roman"/>
          <w:sz w:val="32"/>
          <w:szCs w:val="32"/>
        </w:rPr>
        <w:t>3</w:t>
      </w:r>
      <w:r w:rsidRPr="005970E6">
        <w:rPr>
          <w:rFonts w:ascii="Times New Roman" w:eastAsia="方正仿宋_GBK" w:hAnsi="Times New Roman"/>
          <w:sz w:val="32"/>
          <w:szCs w:val="32"/>
        </w:rPr>
        <w:t>分钟），并</w:t>
      </w:r>
      <w:r w:rsidR="00BB7715" w:rsidRPr="005970E6">
        <w:rPr>
          <w:rFonts w:ascii="Times New Roman" w:eastAsia="方正仿宋_GBK" w:hAnsi="Times New Roman"/>
          <w:sz w:val="32"/>
          <w:szCs w:val="32"/>
        </w:rPr>
        <w:t>对项目进行综述或总结补充</w:t>
      </w:r>
      <w:r w:rsidRPr="005970E6">
        <w:rPr>
          <w:rFonts w:ascii="Times New Roman" w:eastAsia="方正仿宋_GBK" w:hAnsi="Times New Roman"/>
          <w:sz w:val="32"/>
          <w:szCs w:val="32"/>
        </w:rPr>
        <w:t>（</w:t>
      </w:r>
      <w:r w:rsidRPr="005970E6">
        <w:rPr>
          <w:rFonts w:ascii="Times New Roman" w:eastAsia="方正仿宋_GBK" w:hAnsi="Times New Roman"/>
          <w:sz w:val="32"/>
          <w:szCs w:val="32"/>
        </w:rPr>
        <w:t>1</w:t>
      </w:r>
      <w:r w:rsidRPr="005970E6">
        <w:rPr>
          <w:rFonts w:ascii="Times New Roman" w:eastAsia="方正仿宋_GBK" w:hAnsi="Times New Roman"/>
          <w:sz w:val="32"/>
          <w:szCs w:val="32"/>
        </w:rPr>
        <w:t>分钟）</w:t>
      </w:r>
      <w:r w:rsidR="00BB7715" w:rsidRPr="005970E6">
        <w:rPr>
          <w:rFonts w:ascii="Times New Roman" w:eastAsia="方正仿宋_GBK" w:hAnsi="Times New Roman"/>
          <w:sz w:val="32"/>
          <w:szCs w:val="32"/>
        </w:rPr>
        <w:t>；</w:t>
      </w:r>
    </w:p>
    <w:p w14:paraId="018F5B63" w14:textId="77777777" w:rsidR="00BB7715" w:rsidRPr="005970E6" w:rsidRDefault="00A62AE6"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K</w:t>
      </w:r>
      <w:r w:rsidR="0096421C" w:rsidRPr="005970E6">
        <w:rPr>
          <w:rFonts w:ascii="Times New Roman" w:eastAsia="方正仿宋_GBK" w:hAnsi="Times New Roman"/>
          <w:sz w:val="32"/>
          <w:szCs w:val="32"/>
        </w:rPr>
        <w:t>．</w:t>
      </w:r>
      <w:r w:rsidR="00BB7715" w:rsidRPr="005970E6">
        <w:rPr>
          <w:rFonts w:ascii="Times New Roman" w:eastAsia="方正仿宋_GBK" w:hAnsi="Times New Roman"/>
          <w:sz w:val="32"/>
          <w:szCs w:val="32"/>
        </w:rPr>
        <w:t>8</w:t>
      </w:r>
      <w:r w:rsidR="00BB7715" w:rsidRPr="005970E6">
        <w:rPr>
          <w:rFonts w:ascii="Times New Roman" w:eastAsia="方正仿宋_GBK" w:hAnsi="Times New Roman"/>
          <w:sz w:val="32"/>
          <w:szCs w:val="32"/>
        </w:rPr>
        <w:t>家企业作答完毕后，按照路演顺序统一站到舞台前，依次开展</w:t>
      </w:r>
      <w:r w:rsidR="00BB7715" w:rsidRPr="005970E6">
        <w:rPr>
          <w:rFonts w:ascii="Times New Roman" w:eastAsia="方正仿宋_GBK" w:hAnsi="Times New Roman"/>
          <w:sz w:val="32"/>
          <w:szCs w:val="32"/>
        </w:rPr>
        <w:t>“</w:t>
      </w:r>
      <w:r w:rsidR="00BB7715" w:rsidRPr="005970E6">
        <w:rPr>
          <w:rFonts w:ascii="Times New Roman" w:eastAsia="方正仿宋_GBK" w:hAnsi="Times New Roman"/>
          <w:sz w:val="32"/>
          <w:szCs w:val="32"/>
        </w:rPr>
        <w:t>黄金</w:t>
      </w:r>
      <w:r w:rsidR="00BB7715" w:rsidRPr="005970E6">
        <w:rPr>
          <w:rFonts w:ascii="Times New Roman" w:eastAsia="方正仿宋_GBK" w:hAnsi="Times New Roman"/>
          <w:sz w:val="32"/>
          <w:szCs w:val="32"/>
        </w:rPr>
        <w:t>30</w:t>
      </w:r>
      <w:r w:rsidR="00BB7715" w:rsidRPr="005970E6">
        <w:rPr>
          <w:rFonts w:ascii="Times New Roman" w:eastAsia="方正仿宋_GBK" w:hAnsi="Times New Roman"/>
          <w:sz w:val="32"/>
          <w:szCs w:val="32"/>
        </w:rPr>
        <w:t>秒</w:t>
      </w:r>
      <w:r w:rsidR="00BB7715" w:rsidRPr="005970E6">
        <w:rPr>
          <w:rFonts w:ascii="Times New Roman" w:eastAsia="方正仿宋_GBK" w:hAnsi="Times New Roman"/>
          <w:sz w:val="32"/>
          <w:szCs w:val="32"/>
        </w:rPr>
        <w:t>”</w:t>
      </w:r>
      <w:r w:rsidR="00BB7715" w:rsidRPr="005970E6">
        <w:rPr>
          <w:rFonts w:ascii="Times New Roman" w:eastAsia="方正仿宋_GBK" w:hAnsi="Times New Roman"/>
          <w:sz w:val="32"/>
          <w:szCs w:val="32"/>
        </w:rPr>
        <w:t>补充介绍；</w:t>
      </w:r>
    </w:p>
    <w:p w14:paraId="73B19F42" w14:textId="77777777" w:rsidR="004D3656" w:rsidRPr="005970E6" w:rsidRDefault="0096421C"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L</w:t>
      </w:r>
      <w:r w:rsidR="00BB7715" w:rsidRPr="005970E6">
        <w:rPr>
          <w:rFonts w:ascii="Times New Roman" w:eastAsia="方正仿宋_GBK" w:hAnsi="Times New Roman"/>
          <w:sz w:val="32"/>
          <w:szCs w:val="32"/>
        </w:rPr>
        <w:t>．</w:t>
      </w:r>
      <w:r w:rsidR="004D3656" w:rsidRPr="005970E6">
        <w:rPr>
          <w:rFonts w:ascii="Times New Roman" w:eastAsia="方正仿宋_GBK" w:hAnsi="Times New Roman"/>
          <w:sz w:val="32"/>
          <w:szCs w:val="32"/>
        </w:rPr>
        <w:t>8</w:t>
      </w:r>
      <w:r w:rsidR="004D3656" w:rsidRPr="005970E6">
        <w:rPr>
          <w:rFonts w:ascii="Times New Roman" w:eastAsia="方正仿宋_GBK" w:hAnsi="Times New Roman"/>
          <w:sz w:val="32"/>
          <w:szCs w:val="32"/>
        </w:rPr>
        <w:t>家企业补充介绍完毕后进行投票环节：</w:t>
      </w:r>
      <w:r w:rsidR="004D3656" w:rsidRPr="005970E6">
        <w:rPr>
          <w:rFonts w:ascii="宋体" w:hAnsi="宋体" w:cs="宋体" w:hint="eastAsia"/>
          <w:sz w:val="32"/>
          <w:szCs w:val="32"/>
        </w:rPr>
        <w:t>①</w:t>
      </w:r>
      <w:proofErr w:type="gramStart"/>
      <w:r w:rsidR="004D3656" w:rsidRPr="005970E6">
        <w:rPr>
          <w:rFonts w:ascii="Times New Roman" w:eastAsia="方正仿宋_GBK" w:hAnsi="Times New Roman"/>
          <w:sz w:val="32"/>
          <w:szCs w:val="32"/>
        </w:rPr>
        <w:t>微信投票</w:t>
      </w:r>
      <w:proofErr w:type="gramEnd"/>
      <w:r w:rsidR="004D3656" w:rsidRPr="005970E6">
        <w:rPr>
          <w:rFonts w:ascii="Times New Roman" w:eastAsia="方正仿宋_GBK" w:hAnsi="Times New Roman"/>
          <w:sz w:val="32"/>
          <w:szCs w:val="32"/>
        </w:rPr>
        <w:t>得分（</w:t>
      </w:r>
      <w:proofErr w:type="gramStart"/>
      <w:r w:rsidR="004D3656" w:rsidRPr="005970E6">
        <w:rPr>
          <w:rFonts w:ascii="Times New Roman" w:eastAsia="方正仿宋_GBK" w:hAnsi="Times New Roman"/>
          <w:sz w:val="32"/>
          <w:szCs w:val="32"/>
        </w:rPr>
        <w:t>微信投票</w:t>
      </w:r>
      <w:proofErr w:type="gramEnd"/>
      <w:r w:rsidR="004D3656" w:rsidRPr="005970E6">
        <w:rPr>
          <w:rFonts w:ascii="Times New Roman" w:eastAsia="方正仿宋_GBK" w:hAnsi="Times New Roman"/>
          <w:sz w:val="32"/>
          <w:szCs w:val="32"/>
        </w:rPr>
        <w:t>得分规则：</w:t>
      </w:r>
      <w:r w:rsidR="004D3656" w:rsidRPr="005970E6">
        <w:rPr>
          <w:rFonts w:ascii="Times New Roman" w:eastAsia="方正仿宋_GBK" w:hAnsi="Times New Roman"/>
          <w:sz w:val="32"/>
          <w:szCs w:val="32"/>
        </w:rPr>
        <w:t>8</w:t>
      </w:r>
      <w:r w:rsidR="004D3656" w:rsidRPr="005970E6">
        <w:rPr>
          <w:rFonts w:ascii="Times New Roman" w:eastAsia="方正仿宋_GBK" w:hAnsi="Times New Roman"/>
          <w:sz w:val="32"/>
          <w:szCs w:val="32"/>
        </w:rPr>
        <w:t>家企业</w:t>
      </w:r>
      <w:proofErr w:type="gramStart"/>
      <w:r w:rsidR="004D3656" w:rsidRPr="005970E6">
        <w:rPr>
          <w:rFonts w:ascii="Times New Roman" w:eastAsia="方正仿宋_GBK" w:hAnsi="Times New Roman"/>
          <w:sz w:val="32"/>
          <w:szCs w:val="32"/>
        </w:rPr>
        <w:t>按微信</w:t>
      </w:r>
      <w:proofErr w:type="gramEnd"/>
      <w:r w:rsidR="004D3656" w:rsidRPr="005970E6">
        <w:rPr>
          <w:rFonts w:ascii="Times New Roman" w:eastAsia="方正仿宋_GBK" w:hAnsi="Times New Roman"/>
          <w:sz w:val="32"/>
          <w:szCs w:val="32"/>
        </w:rPr>
        <w:t>投票结果排名，排名第</w:t>
      </w:r>
      <w:r w:rsidR="004D3656" w:rsidRPr="005970E6">
        <w:rPr>
          <w:rFonts w:ascii="Times New Roman" w:eastAsia="方正仿宋_GBK" w:hAnsi="Times New Roman"/>
          <w:sz w:val="32"/>
          <w:szCs w:val="32"/>
        </w:rPr>
        <w:t>1</w:t>
      </w:r>
      <w:r w:rsidR="004D3656" w:rsidRPr="005970E6">
        <w:rPr>
          <w:rFonts w:ascii="Times New Roman" w:eastAsia="方正仿宋_GBK" w:hAnsi="Times New Roman"/>
          <w:sz w:val="32"/>
          <w:szCs w:val="32"/>
        </w:rPr>
        <w:t>名的企业</w:t>
      </w:r>
      <w:proofErr w:type="gramStart"/>
      <w:r w:rsidR="004D3656" w:rsidRPr="005970E6">
        <w:rPr>
          <w:rFonts w:ascii="Times New Roman" w:eastAsia="方正仿宋_GBK" w:hAnsi="Times New Roman"/>
          <w:sz w:val="32"/>
          <w:szCs w:val="32"/>
        </w:rPr>
        <w:t>获得微信投票</w:t>
      </w:r>
      <w:proofErr w:type="gramEnd"/>
      <w:r w:rsidR="004D3656" w:rsidRPr="005970E6">
        <w:rPr>
          <w:rFonts w:ascii="Times New Roman" w:eastAsia="方正仿宋_GBK" w:hAnsi="Times New Roman"/>
          <w:sz w:val="32"/>
          <w:szCs w:val="32"/>
        </w:rPr>
        <w:t>得分</w:t>
      </w:r>
      <w:r w:rsidR="004D3656" w:rsidRPr="005970E6">
        <w:rPr>
          <w:rFonts w:ascii="Times New Roman" w:eastAsia="方正仿宋_GBK" w:hAnsi="Times New Roman"/>
          <w:sz w:val="32"/>
          <w:szCs w:val="32"/>
        </w:rPr>
        <w:t>“1</w:t>
      </w:r>
      <w:r w:rsidR="004D3656" w:rsidRPr="005970E6">
        <w:rPr>
          <w:rFonts w:ascii="Times New Roman" w:eastAsia="方正仿宋_GBK" w:hAnsi="Times New Roman"/>
          <w:sz w:val="32"/>
          <w:szCs w:val="32"/>
        </w:rPr>
        <w:t>分</w:t>
      </w:r>
      <w:r w:rsidR="004D3656" w:rsidRPr="005970E6">
        <w:rPr>
          <w:rFonts w:ascii="Times New Roman" w:eastAsia="方正仿宋_GBK" w:hAnsi="Times New Roman"/>
          <w:sz w:val="32"/>
          <w:szCs w:val="32"/>
        </w:rPr>
        <w:t>”</w:t>
      </w:r>
      <w:r w:rsidR="004D3656" w:rsidRPr="005970E6">
        <w:rPr>
          <w:rFonts w:ascii="Times New Roman" w:eastAsia="方正仿宋_GBK" w:hAnsi="Times New Roman"/>
          <w:sz w:val="32"/>
          <w:szCs w:val="32"/>
        </w:rPr>
        <w:t>，其他企业不得分；</w:t>
      </w:r>
      <w:r w:rsidR="004D3656" w:rsidRPr="005970E6">
        <w:rPr>
          <w:rFonts w:ascii="宋体" w:hAnsi="宋体" w:cs="宋体" w:hint="eastAsia"/>
          <w:sz w:val="32"/>
          <w:szCs w:val="32"/>
        </w:rPr>
        <w:t>②</w:t>
      </w:r>
      <w:r w:rsidR="004D3656" w:rsidRPr="005970E6">
        <w:rPr>
          <w:rFonts w:ascii="Times New Roman" w:eastAsia="方正仿宋_GBK" w:hAnsi="Times New Roman"/>
          <w:sz w:val="32"/>
          <w:szCs w:val="32"/>
        </w:rPr>
        <w:t>7</w:t>
      </w:r>
      <w:r w:rsidR="004D3656" w:rsidRPr="005970E6">
        <w:rPr>
          <w:rFonts w:ascii="Times New Roman" w:eastAsia="方正仿宋_GBK" w:hAnsi="Times New Roman"/>
          <w:sz w:val="32"/>
          <w:szCs w:val="32"/>
        </w:rPr>
        <w:t>名专家评委投票得分（专家评委每人有</w:t>
      </w:r>
      <w:r w:rsidR="004D3656" w:rsidRPr="005970E6">
        <w:rPr>
          <w:rFonts w:ascii="Times New Roman" w:eastAsia="方正仿宋_GBK" w:hAnsi="Times New Roman"/>
          <w:sz w:val="32"/>
          <w:szCs w:val="32"/>
        </w:rPr>
        <w:t>10</w:t>
      </w:r>
      <w:r w:rsidR="004D3656" w:rsidRPr="005970E6">
        <w:rPr>
          <w:rFonts w:ascii="Times New Roman" w:eastAsia="方正仿宋_GBK" w:hAnsi="Times New Roman"/>
          <w:sz w:val="32"/>
          <w:szCs w:val="32"/>
        </w:rPr>
        <w:t>票，每人至少给</w:t>
      </w:r>
      <w:r w:rsidR="004D3656" w:rsidRPr="005970E6">
        <w:rPr>
          <w:rFonts w:ascii="Times New Roman" w:eastAsia="方正仿宋_GBK" w:hAnsi="Times New Roman"/>
          <w:sz w:val="32"/>
          <w:szCs w:val="32"/>
        </w:rPr>
        <w:t>3</w:t>
      </w:r>
      <w:r w:rsidR="004D3656" w:rsidRPr="005970E6">
        <w:rPr>
          <w:rFonts w:ascii="Times New Roman" w:eastAsia="方正仿宋_GBK" w:hAnsi="Times New Roman"/>
          <w:sz w:val="32"/>
          <w:szCs w:val="32"/>
        </w:rPr>
        <w:t>家企业投票，每家企业最多获得同一名专家评委的</w:t>
      </w:r>
      <w:r w:rsidR="004D3656" w:rsidRPr="005970E6">
        <w:rPr>
          <w:rFonts w:ascii="Times New Roman" w:eastAsia="方正仿宋_GBK" w:hAnsi="Times New Roman"/>
          <w:sz w:val="32"/>
          <w:szCs w:val="32"/>
        </w:rPr>
        <w:t>5</w:t>
      </w:r>
      <w:r w:rsidR="004D3656" w:rsidRPr="005970E6">
        <w:rPr>
          <w:rFonts w:ascii="Times New Roman" w:eastAsia="方正仿宋_GBK" w:hAnsi="Times New Roman"/>
          <w:sz w:val="32"/>
          <w:szCs w:val="32"/>
        </w:rPr>
        <w:t>票，每票计</w:t>
      </w:r>
      <w:r w:rsidR="004D3656" w:rsidRPr="005970E6">
        <w:rPr>
          <w:rFonts w:ascii="Times New Roman" w:eastAsia="方正仿宋_GBK" w:hAnsi="Times New Roman"/>
          <w:sz w:val="32"/>
          <w:szCs w:val="32"/>
        </w:rPr>
        <w:t>1</w:t>
      </w:r>
      <w:r w:rsidR="004D3656" w:rsidRPr="005970E6">
        <w:rPr>
          <w:rFonts w:ascii="Times New Roman" w:eastAsia="方正仿宋_GBK" w:hAnsi="Times New Roman"/>
          <w:sz w:val="32"/>
          <w:szCs w:val="32"/>
        </w:rPr>
        <w:t>分）；</w:t>
      </w:r>
      <w:r w:rsidR="004D3656" w:rsidRPr="005970E6">
        <w:rPr>
          <w:rFonts w:ascii="宋体" w:hAnsi="宋体" w:cs="宋体" w:hint="eastAsia"/>
          <w:sz w:val="32"/>
          <w:szCs w:val="32"/>
        </w:rPr>
        <w:t>③</w:t>
      </w:r>
      <w:r w:rsidR="004D3656" w:rsidRPr="005970E6">
        <w:rPr>
          <w:rFonts w:ascii="Times New Roman" w:eastAsia="方正仿宋_GBK" w:hAnsi="Times New Roman"/>
          <w:sz w:val="32"/>
          <w:szCs w:val="32"/>
        </w:rPr>
        <w:t>大众评委投票得分（大众评委每人有</w:t>
      </w:r>
      <w:r w:rsidR="004D3656" w:rsidRPr="005970E6">
        <w:rPr>
          <w:rFonts w:ascii="Times New Roman" w:eastAsia="方正仿宋_GBK" w:hAnsi="Times New Roman"/>
          <w:sz w:val="32"/>
          <w:szCs w:val="32"/>
        </w:rPr>
        <w:t>1</w:t>
      </w:r>
      <w:r w:rsidR="004D3656" w:rsidRPr="005970E6">
        <w:rPr>
          <w:rFonts w:ascii="Times New Roman" w:eastAsia="方正仿宋_GBK" w:hAnsi="Times New Roman"/>
          <w:sz w:val="32"/>
          <w:szCs w:val="32"/>
        </w:rPr>
        <w:t>票，投给自己支持的企业，每票计</w:t>
      </w:r>
      <w:r w:rsidR="004D3656" w:rsidRPr="005970E6">
        <w:rPr>
          <w:rFonts w:ascii="Times New Roman" w:eastAsia="方正仿宋_GBK" w:hAnsi="Times New Roman"/>
          <w:sz w:val="32"/>
          <w:szCs w:val="32"/>
        </w:rPr>
        <w:t>1</w:t>
      </w:r>
      <w:r w:rsidR="004D3656" w:rsidRPr="005970E6">
        <w:rPr>
          <w:rFonts w:ascii="Times New Roman" w:eastAsia="方正仿宋_GBK" w:hAnsi="Times New Roman"/>
          <w:sz w:val="32"/>
          <w:szCs w:val="32"/>
        </w:rPr>
        <w:t>分）；</w:t>
      </w:r>
    </w:p>
    <w:p w14:paraId="00378CF6" w14:textId="77777777" w:rsidR="00BB7715" w:rsidRPr="005970E6" w:rsidRDefault="0096421C"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M</w:t>
      </w:r>
      <w:r w:rsidR="00BB7715" w:rsidRPr="005970E6">
        <w:rPr>
          <w:rFonts w:ascii="Times New Roman" w:eastAsia="方正仿宋_GBK" w:hAnsi="Times New Roman"/>
          <w:sz w:val="32"/>
          <w:szCs w:val="32"/>
        </w:rPr>
        <w:t>．</w:t>
      </w:r>
      <w:r w:rsidR="004D3656" w:rsidRPr="005970E6">
        <w:rPr>
          <w:rFonts w:ascii="Times New Roman" w:eastAsia="方正仿宋_GBK" w:hAnsi="Times New Roman"/>
          <w:sz w:val="32"/>
          <w:szCs w:val="32"/>
        </w:rPr>
        <w:t>投票结束，按得分顺序依次排名：第二轮的</w:t>
      </w:r>
      <w:r w:rsidR="004D3656" w:rsidRPr="005970E6">
        <w:rPr>
          <w:rFonts w:ascii="Times New Roman" w:eastAsia="方正仿宋_GBK" w:hAnsi="Times New Roman"/>
          <w:sz w:val="32"/>
          <w:szCs w:val="32"/>
        </w:rPr>
        <w:t>8</w:t>
      </w:r>
      <w:r w:rsidR="004D3656" w:rsidRPr="005970E6">
        <w:rPr>
          <w:rFonts w:ascii="Times New Roman" w:eastAsia="方正仿宋_GBK" w:hAnsi="Times New Roman"/>
          <w:sz w:val="32"/>
          <w:szCs w:val="32"/>
        </w:rPr>
        <w:t>家企业，第</w:t>
      </w:r>
      <w:r w:rsidR="004D3656" w:rsidRPr="005970E6">
        <w:rPr>
          <w:rFonts w:ascii="Times New Roman" w:eastAsia="方正仿宋_GBK" w:hAnsi="Times New Roman"/>
          <w:sz w:val="32"/>
          <w:szCs w:val="32"/>
        </w:rPr>
        <w:t>1</w:t>
      </w:r>
      <w:r w:rsidR="004D3656" w:rsidRPr="005970E6">
        <w:rPr>
          <w:rFonts w:ascii="Times New Roman" w:eastAsia="方正仿宋_GBK" w:hAnsi="Times New Roman"/>
          <w:sz w:val="32"/>
          <w:szCs w:val="32"/>
        </w:rPr>
        <w:t>名为大赛特等奖，第</w:t>
      </w:r>
      <w:r w:rsidR="004D3656" w:rsidRPr="005970E6">
        <w:rPr>
          <w:rFonts w:ascii="Times New Roman" w:eastAsia="方正仿宋_GBK" w:hAnsi="Times New Roman"/>
          <w:sz w:val="32"/>
          <w:szCs w:val="32"/>
        </w:rPr>
        <w:t>2</w:t>
      </w:r>
      <w:r w:rsidR="004D3656" w:rsidRPr="005970E6">
        <w:rPr>
          <w:rFonts w:ascii="Times New Roman" w:eastAsia="方正仿宋_GBK" w:hAnsi="Times New Roman"/>
          <w:sz w:val="32"/>
          <w:szCs w:val="32"/>
        </w:rPr>
        <w:t>、</w:t>
      </w:r>
      <w:r w:rsidR="004D3656" w:rsidRPr="005970E6">
        <w:rPr>
          <w:rFonts w:ascii="Times New Roman" w:eastAsia="方正仿宋_GBK" w:hAnsi="Times New Roman"/>
          <w:sz w:val="32"/>
          <w:szCs w:val="32"/>
        </w:rPr>
        <w:t>3</w:t>
      </w:r>
      <w:r w:rsidR="004D3656" w:rsidRPr="005970E6">
        <w:rPr>
          <w:rFonts w:ascii="Times New Roman" w:eastAsia="方正仿宋_GBK" w:hAnsi="Times New Roman"/>
          <w:sz w:val="32"/>
          <w:szCs w:val="32"/>
        </w:rPr>
        <w:t>名为大赛一等奖，第</w:t>
      </w:r>
      <w:r w:rsidR="004D3656" w:rsidRPr="005970E6">
        <w:rPr>
          <w:rFonts w:ascii="Times New Roman" w:eastAsia="方正仿宋_GBK" w:hAnsi="Times New Roman"/>
          <w:sz w:val="32"/>
          <w:szCs w:val="32"/>
        </w:rPr>
        <w:t>4</w:t>
      </w:r>
      <w:r w:rsidR="004D3656" w:rsidRPr="005970E6">
        <w:rPr>
          <w:rFonts w:ascii="Times New Roman" w:eastAsia="方正仿宋_GBK" w:hAnsi="Times New Roman"/>
          <w:sz w:val="32"/>
          <w:szCs w:val="32"/>
        </w:rPr>
        <w:t>、</w:t>
      </w:r>
      <w:r w:rsidR="004D3656" w:rsidRPr="005970E6">
        <w:rPr>
          <w:rFonts w:ascii="Times New Roman" w:eastAsia="方正仿宋_GBK" w:hAnsi="Times New Roman"/>
          <w:sz w:val="32"/>
          <w:szCs w:val="32"/>
        </w:rPr>
        <w:t>5</w:t>
      </w:r>
      <w:r w:rsidR="004D3656" w:rsidRPr="005970E6">
        <w:rPr>
          <w:rFonts w:ascii="Times New Roman" w:eastAsia="方正仿宋_GBK" w:hAnsi="Times New Roman"/>
          <w:sz w:val="32"/>
          <w:szCs w:val="32"/>
        </w:rPr>
        <w:t>、</w:t>
      </w:r>
      <w:r w:rsidR="004D3656" w:rsidRPr="005970E6">
        <w:rPr>
          <w:rFonts w:ascii="Times New Roman" w:eastAsia="方正仿宋_GBK" w:hAnsi="Times New Roman"/>
          <w:sz w:val="32"/>
          <w:szCs w:val="32"/>
        </w:rPr>
        <w:t>6</w:t>
      </w:r>
      <w:r w:rsidR="004D3656" w:rsidRPr="005970E6">
        <w:rPr>
          <w:rFonts w:ascii="Times New Roman" w:eastAsia="方正仿宋_GBK" w:hAnsi="Times New Roman"/>
          <w:sz w:val="32"/>
          <w:szCs w:val="32"/>
        </w:rPr>
        <w:t>名为大赛二等奖（如遇到企业得分相同的情况，现场给</w:t>
      </w:r>
      <w:r w:rsidR="004D3656" w:rsidRPr="005970E6">
        <w:rPr>
          <w:rFonts w:ascii="Times New Roman" w:eastAsia="方正仿宋_GBK" w:hAnsi="Times New Roman"/>
          <w:sz w:val="32"/>
          <w:szCs w:val="32"/>
        </w:rPr>
        <w:t>7</w:t>
      </w:r>
      <w:r w:rsidR="004D3656" w:rsidRPr="005970E6">
        <w:rPr>
          <w:rFonts w:ascii="Times New Roman" w:eastAsia="方正仿宋_GBK" w:hAnsi="Times New Roman"/>
          <w:sz w:val="32"/>
          <w:szCs w:val="32"/>
        </w:rPr>
        <w:t>名专家评委重新各派发</w:t>
      </w:r>
      <w:r w:rsidR="004D3656" w:rsidRPr="005970E6">
        <w:rPr>
          <w:rFonts w:ascii="Times New Roman" w:eastAsia="方正仿宋_GBK" w:hAnsi="Times New Roman"/>
          <w:sz w:val="32"/>
          <w:szCs w:val="32"/>
        </w:rPr>
        <w:t>1</w:t>
      </w:r>
      <w:r w:rsidR="004D3656" w:rsidRPr="005970E6">
        <w:rPr>
          <w:rFonts w:ascii="Times New Roman" w:eastAsia="方正仿宋_GBK" w:hAnsi="Times New Roman"/>
          <w:sz w:val="32"/>
          <w:szCs w:val="32"/>
        </w:rPr>
        <w:t>票，由专家评委投票评议相同票数的企业名次）。</w:t>
      </w:r>
    </w:p>
    <w:p w14:paraId="6E275A42" w14:textId="77777777" w:rsidR="00BB7715" w:rsidRPr="00072D91" w:rsidRDefault="00BB7715" w:rsidP="005970E6">
      <w:pPr>
        <w:snapToGrid w:val="0"/>
        <w:spacing w:line="580" w:lineRule="exact"/>
        <w:ind w:firstLine="540"/>
        <w:rPr>
          <w:rFonts w:ascii="Times New Roman" w:eastAsia="方正楷体_GBK" w:hAnsi="Times New Roman"/>
          <w:b/>
          <w:bCs/>
          <w:sz w:val="32"/>
          <w:szCs w:val="32"/>
          <w:rPrChange w:id="15" w:author="何晓昕" w:date="2021-09-22T15:13:00Z">
            <w:rPr>
              <w:rFonts w:ascii="Times New Roman" w:eastAsia="方正楷体_GBK" w:hAnsi="Times New Roman"/>
              <w:sz w:val="32"/>
              <w:szCs w:val="32"/>
            </w:rPr>
          </w:rPrChange>
        </w:rPr>
      </w:pPr>
      <w:r w:rsidRPr="00072D91">
        <w:rPr>
          <w:rFonts w:ascii="Times New Roman" w:eastAsia="方正楷体_GBK" w:hAnsi="Times New Roman"/>
          <w:b/>
          <w:bCs/>
          <w:sz w:val="32"/>
          <w:szCs w:val="32"/>
          <w:rPrChange w:id="16" w:author="何晓昕" w:date="2021-09-22T15:13:00Z">
            <w:rPr>
              <w:rFonts w:ascii="Times New Roman" w:eastAsia="方正楷体_GBK" w:hAnsi="Times New Roman"/>
              <w:sz w:val="32"/>
              <w:szCs w:val="32"/>
            </w:rPr>
          </w:rPrChange>
        </w:rPr>
        <w:t>（五）颁奖仪式（</w:t>
      </w:r>
      <w:r w:rsidRPr="00072D91">
        <w:rPr>
          <w:rFonts w:ascii="Times New Roman" w:eastAsia="方正楷体_GBK" w:hAnsi="Times New Roman"/>
          <w:b/>
          <w:bCs/>
          <w:sz w:val="32"/>
          <w:szCs w:val="32"/>
          <w:rPrChange w:id="17" w:author="何晓昕" w:date="2021-09-22T15:13:00Z">
            <w:rPr>
              <w:rFonts w:ascii="Times New Roman" w:eastAsia="方正楷体_GBK" w:hAnsi="Times New Roman"/>
              <w:sz w:val="32"/>
              <w:szCs w:val="32"/>
            </w:rPr>
          </w:rPrChange>
        </w:rPr>
        <w:t>30</w:t>
      </w:r>
      <w:r w:rsidRPr="00072D91">
        <w:rPr>
          <w:rFonts w:ascii="Times New Roman" w:eastAsia="方正楷体_GBK" w:hAnsi="Times New Roman"/>
          <w:b/>
          <w:bCs/>
          <w:sz w:val="32"/>
          <w:szCs w:val="32"/>
          <w:rPrChange w:id="18" w:author="何晓昕" w:date="2021-09-22T15:13:00Z">
            <w:rPr>
              <w:rFonts w:ascii="Times New Roman" w:eastAsia="方正楷体_GBK" w:hAnsi="Times New Roman"/>
              <w:sz w:val="32"/>
              <w:szCs w:val="32"/>
            </w:rPr>
          </w:rPrChange>
        </w:rPr>
        <w:t>分钟）</w:t>
      </w:r>
      <w:ins w:id="19" w:author="何晓昕" w:date="2021-09-22T15:14:00Z">
        <w:r w:rsidR="00072D91">
          <w:rPr>
            <w:rFonts w:ascii="Times New Roman" w:eastAsia="方正楷体_GBK" w:hAnsi="Times New Roman" w:hint="eastAsia"/>
            <w:b/>
            <w:bCs/>
            <w:sz w:val="32"/>
            <w:szCs w:val="32"/>
          </w:rPr>
          <w:t>。</w:t>
        </w:r>
      </w:ins>
    </w:p>
    <w:p w14:paraId="76BE8C36" w14:textId="77777777" w:rsidR="00BB7715" w:rsidRPr="002D7F61" w:rsidRDefault="00BB7715" w:rsidP="002D7F61">
      <w:pPr>
        <w:snapToGrid w:val="0"/>
        <w:spacing w:line="580" w:lineRule="exact"/>
        <w:ind w:firstLineChars="200" w:firstLine="643"/>
        <w:rPr>
          <w:rFonts w:ascii="Times New Roman" w:eastAsia="方正仿宋_GBK" w:hAnsi="Times New Roman"/>
          <w:b/>
          <w:bCs/>
          <w:sz w:val="32"/>
          <w:szCs w:val="32"/>
        </w:rPr>
      </w:pPr>
      <w:r w:rsidRPr="002D7F61">
        <w:rPr>
          <w:rFonts w:ascii="Times New Roman" w:eastAsia="方正仿宋_GBK" w:hAnsi="Times New Roman"/>
          <w:b/>
          <w:bCs/>
          <w:sz w:val="32"/>
          <w:szCs w:val="32"/>
        </w:rPr>
        <w:t>1.</w:t>
      </w:r>
      <w:r w:rsidRPr="002D7F61">
        <w:rPr>
          <w:rFonts w:ascii="Times New Roman" w:eastAsia="方正仿宋_GBK" w:hAnsi="Times New Roman" w:hint="eastAsia"/>
          <w:b/>
          <w:bCs/>
          <w:sz w:val="32"/>
          <w:szCs w:val="32"/>
        </w:rPr>
        <w:t>播放大赛宣传视频</w:t>
      </w:r>
      <w:ins w:id="20" w:author="何晓昕" w:date="2021-09-22T15:14:00Z">
        <w:r w:rsidR="00072D91">
          <w:rPr>
            <w:rFonts w:ascii="Times New Roman" w:eastAsia="方正仿宋_GBK" w:hAnsi="Times New Roman" w:hint="eastAsia"/>
            <w:b/>
            <w:bCs/>
            <w:sz w:val="32"/>
            <w:szCs w:val="32"/>
          </w:rPr>
          <w:t>。</w:t>
        </w:r>
      </w:ins>
    </w:p>
    <w:p w14:paraId="0715F3F9" w14:textId="77777777" w:rsidR="00BB7715" w:rsidRPr="002D7F61" w:rsidRDefault="00BB7715" w:rsidP="002D7F61">
      <w:pPr>
        <w:snapToGrid w:val="0"/>
        <w:spacing w:line="580" w:lineRule="exact"/>
        <w:ind w:firstLineChars="200" w:firstLine="643"/>
        <w:rPr>
          <w:rFonts w:ascii="Times New Roman" w:eastAsia="方正仿宋_GBK" w:hAnsi="Times New Roman"/>
          <w:b/>
          <w:bCs/>
          <w:sz w:val="32"/>
          <w:szCs w:val="32"/>
        </w:rPr>
      </w:pPr>
      <w:r w:rsidRPr="002D7F61">
        <w:rPr>
          <w:rFonts w:ascii="Times New Roman" w:eastAsia="方正仿宋_GBK" w:hAnsi="Times New Roman"/>
          <w:b/>
          <w:bCs/>
          <w:sz w:val="32"/>
          <w:szCs w:val="32"/>
        </w:rPr>
        <w:t>2.</w:t>
      </w:r>
      <w:r w:rsidRPr="002D7F61">
        <w:rPr>
          <w:rFonts w:ascii="Times New Roman" w:eastAsia="方正仿宋_GBK" w:hAnsi="Times New Roman" w:hint="eastAsia"/>
          <w:b/>
          <w:bCs/>
          <w:sz w:val="32"/>
          <w:szCs w:val="32"/>
        </w:rPr>
        <w:t>领导讲话。</w:t>
      </w:r>
    </w:p>
    <w:p w14:paraId="703D50C6" w14:textId="77777777" w:rsidR="00BB7715" w:rsidRPr="002D7F61" w:rsidRDefault="00BB7715" w:rsidP="002D7F61">
      <w:pPr>
        <w:snapToGrid w:val="0"/>
        <w:spacing w:line="580" w:lineRule="exact"/>
        <w:ind w:firstLineChars="200" w:firstLine="643"/>
        <w:rPr>
          <w:rFonts w:ascii="Times New Roman" w:eastAsia="方正仿宋_GBK" w:hAnsi="Times New Roman"/>
          <w:b/>
          <w:bCs/>
          <w:sz w:val="32"/>
          <w:szCs w:val="32"/>
        </w:rPr>
      </w:pPr>
      <w:r w:rsidRPr="002D7F61">
        <w:rPr>
          <w:rFonts w:ascii="Times New Roman" w:eastAsia="方正仿宋_GBK" w:hAnsi="Times New Roman"/>
          <w:b/>
          <w:bCs/>
          <w:sz w:val="32"/>
          <w:szCs w:val="32"/>
        </w:rPr>
        <w:t>3.</w:t>
      </w:r>
      <w:r w:rsidRPr="002D7F61">
        <w:rPr>
          <w:rFonts w:ascii="Times New Roman" w:eastAsia="方正仿宋_GBK" w:hAnsi="Times New Roman" w:hint="eastAsia"/>
          <w:b/>
          <w:bCs/>
          <w:sz w:val="32"/>
          <w:szCs w:val="32"/>
        </w:rPr>
        <w:t>宣布获奖名单。</w:t>
      </w:r>
    </w:p>
    <w:p w14:paraId="7B50BA68" w14:textId="77777777" w:rsidR="00BB7715" w:rsidRPr="005970E6" w:rsidRDefault="00BB7715"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由主持人宣布</w:t>
      </w:r>
      <w:proofErr w:type="gramStart"/>
      <w:r w:rsidRPr="005970E6">
        <w:rPr>
          <w:rFonts w:ascii="Times New Roman" w:eastAsia="方正仿宋_GBK" w:hAnsi="Times New Roman"/>
          <w:sz w:val="32"/>
          <w:szCs w:val="32"/>
        </w:rPr>
        <w:t>初创组和成长组</w:t>
      </w:r>
      <w:proofErr w:type="gramEnd"/>
      <w:r w:rsidRPr="005970E6">
        <w:rPr>
          <w:rFonts w:ascii="Times New Roman" w:eastAsia="方正仿宋_GBK" w:hAnsi="Times New Roman"/>
          <w:sz w:val="32"/>
          <w:szCs w:val="32"/>
        </w:rPr>
        <w:t>的获奖企业名单。</w:t>
      </w:r>
    </w:p>
    <w:p w14:paraId="630C18FF" w14:textId="77777777" w:rsidR="00BB7715" w:rsidRPr="005970E6" w:rsidRDefault="00BB7715"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成长企业组奖项：特等奖</w:t>
      </w:r>
      <w:r w:rsidRPr="005970E6">
        <w:rPr>
          <w:rFonts w:ascii="Times New Roman" w:eastAsia="方正仿宋_GBK" w:hAnsi="Times New Roman"/>
          <w:sz w:val="32"/>
          <w:szCs w:val="32"/>
        </w:rPr>
        <w:t>1</w:t>
      </w:r>
      <w:r w:rsidRPr="005970E6">
        <w:rPr>
          <w:rFonts w:ascii="Times New Roman" w:eastAsia="方正仿宋_GBK" w:hAnsi="Times New Roman"/>
          <w:sz w:val="32"/>
          <w:szCs w:val="32"/>
        </w:rPr>
        <w:t>名、一等奖</w:t>
      </w:r>
      <w:r w:rsidR="003B21FA" w:rsidRPr="005970E6">
        <w:rPr>
          <w:rFonts w:ascii="Times New Roman" w:eastAsia="方正仿宋_GBK" w:hAnsi="Times New Roman"/>
          <w:sz w:val="32"/>
          <w:szCs w:val="32"/>
        </w:rPr>
        <w:t>2</w:t>
      </w:r>
      <w:r w:rsidRPr="005970E6">
        <w:rPr>
          <w:rFonts w:ascii="Times New Roman" w:eastAsia="方正仿宋_GBK" w:hAnsi="Times New Roman"/>
          <w:sz w:val="32"/>
          <w:szCs w:val="32"/>
        </w:rPr>
        <w:t>名、二等奖</w:t>
      </w:r>
      <w:r w:rsidR="003B21FA" w:rsidRPr="005970E6">
        <w:rPr>
          <w:rFonts w:ascii="Times New Roman" w:eastAsia="方正仿宋_GBK" w:hAnsi="Times New Roman"/>
          <w:sz w:val="32"/>
          <w:szCs w:val="32"/>
        </w:rPr>
        <w:t>3</w:t>
      </w:r>
      <w:r w:rsidRPr="005970E6">
        <w:rPr>
          <w:rFonts w:ascii="Times New Roman" w:eastAsia="方正仿宋_GBK" w:hAnsi="Times New Roman"/>
          <w:sz w:val="32"/>
          <w:szCs w:val="32"/>
        </w:rPr>
        <w:t>名、三等奖</w:t>
      </w:r>
      <w:r w:rsidR="003B21FA" w:rsidRPr="005970E6">
        <w:rPr>
          <w:rFonts w:ascii="Times New Roman" w:eastAsia="方正仿宋_GBK" w:hAnsi="Times New Roman"/>
          <w:sz w:val="32"/>
          <w:szCs w:val="32"/>
        </w:rPr>
        <w:t>10</w:t>
      </w:r>
      <w:r w:rsidRPr="005970E6">
        <w:rPr>
          <w:rFonts w:ascii="Times New Roman" w:eastAsia="方正仿宋_GBK" w:hAnsi="Times New Roman"/>
          <w:sz w:val="32"/>
          <w:szCs w:val="32"/>
        </w:rPr>
        <w:t>名，</w:t>
      </w:r>
      <w:r w:rsidR="003B21FA" w:rsidRPr="005970E6">
        <w:rPr>
          <w:rFonts w:ascii="Times New Roman" w:eastAsia="方正仿宋_GBK" w:hAnsi="Times New Roman"/>
          <w:sz w:val="32"/>
          <w:szCs w:val="32"/>
        </w:rPr>
        <w:t>优胜奖</w:t>
      </w:r>
      <w:r w:rsidR="003B21FA" w:rsidRPr="005970E6">
        <w:rPr>
          <w:rFonts w:ascii="Times New Roman" w:eastAsia="方正仿宋_GBK" w:hAnsi="Times New Roman"/>
          <w:sz w:val="32"/>
          <w:szCs w:val="32"/>
        </w:rPr>
        <w:t>4</w:t>
      </w:r>
      <w:r w:rsidR="003B21FA" w:rsidRPr="005970E6">
        <w:rPr>
          <w:rFonts w:ascii="Times New Roman" w:eastAsia="方正仿宋_GBK" w:hAnsi="Times New Roman"/>
          <w:sz w:val="32"/>
          <w:szCs w:val="32"/>
        </w:rPr>
        <w:t>名，</w:t>
      </w:r>
      <w:r w:rsidRPr="005970E6">
        <w:rPr>
          <w:rFonts w:ascii="Times New Roman" w:eastAsia="方正仿宋_GBK" w:hAnsi="Times New Roman"/>
          <w:sz w:val="32"/>
          <w:szCs w:val="32"/>
        </w:rPr>
        <w:t>最佳</w:t>
      </w:r>
      <w:proofErr w:type="gramStart"/>
      <w:r w:rsidRPr="005970E6">
        <w:rPr>
          <w:rFonts w:ascii="Times New Roman" w:eastAsia="方正仿宋_GBK" w:hAnsi="Times New Roman"/>
          <w:sz w:val="32"/>
          <w:szCs w:val="32"/>
        </w:rPr>
        <w:t>人气奖</w:t>
      </w:r>
      <w:proofErr w:type="gramEnd"/>
      <w:r w:rsidRPr="005970E6">
        <w:rPr>
          <w:rFonts w:ascii="Times New Roman" w:eastAsia="方正仿宋_GBK" w:hAnsi="Times New Roman"/>
          <w:sz w:val="32"/>
          <w:szCs w:val="32"/>
        </w:rPr>
        <w:t>1</w:t>
      </w:r>
      <w:r w:rsidRPr="005970E6">
        <w:rPr>
          <w:rFonts w:ascii="Times New Roman" w:eastAsia="方正仿宋_GBK" w:hAnsi="Times New Roman"/>
          <w:sz w:val="32"/>
          <w:szCs w:val="32"/>
        </w:rPr>
        <w:t>名（兼），</w:t>
      </w:r>
      <w:proofErr w:type="gramStart"/>
      <w:r w:rsidRPr="005970E6">
        <w:rPr>
          <w:rFonts w:ascii="Times New Roman" w:eastAsia="方正仿宋_GBK" w:hAnsi="Times New Roman"/>
          <w:sz w:val="32"/>
          <w:szCs w:val="32"/>
        </w:rPr>
        <w:t>最具投融资</w:t>
      </w:r>
      <w:proofErr w:type="gramEnd"/>
      <w:r w:rsidRPr="005970E6">
        <w:rPr>
          <w:rFonts w:ascii="Times New Roman" w:eastAsia="方正仿宋_GBK" w:hAnsi="Times New Roman"/>
          <w:sz w:val="32"/>
          <w:szCs w:val="32"/>
        </w:rPr>
        <w:t>价值项目</w:t>
      </w:r>
      <w:r w:rsidRPr="005970E6">
        <w:rPr>
          <w:rFonts w:ascii="Times New Roman" w:eastAsia="方正仿宋_GBK" w:hAnsi="Times New Roman"/>
          <w:sz w:val="32"/>
          <w:szCs w:val="32"/>
        </w:rPr>
        <w:t>1</w:t>
      </w:r>
      <w:r w:rsidRPr="005970E6">
        <w:rPr>
          <w:rFonts w:ascii="Times New Roman" w:eastAsia="方正仿宋_GBK" w:hAnsi="Times New Roman"/>
          <w:sz w:val="32"/>
          <w:szCs w:val="32"/>
        </w:rPr>
        <w:t>名（兼）；</w:t>
      </w:r>
    </w:p>
    <w:p w14:paraId="6227DA28" w14:textId="77777777" w:rsidR="00BB7715" w:rsidRPr="005970E6" w:rsidRDefault="00BB7715"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初创企业组奖项：一等奖</w:t>
      </w:r>
      <w:r w:rsidRPr="005970E6">
        <w:rPr>
          <w:rFonts w:ascii="Times New Roman" w:eastAsia="方正仿宋_GBK" w:hAnsi="Times New Roman"/>
          <w:sz w:val="32"/>
          <w:szCs w:val="32"/>
        </w:rPr>
        <w:t>1</w:t>
      </w:r>
      <w:r w:rsidRPr="005970E6">
        <w:rPr>
          <w:rFonts w:ascii="Times New Roman" w:eastAsia="方正仿宋_GBK" w:hAnsi="Times New Roman"/>
          <w:sz w:val="32"/>
          <w:szCs w:val="32"/>
        </w:rPr>
        <w:t>名、二等奖</w:t>
      </w:r>
      <w:r w:rsidR="003B21FA" w:rsidRPr="005970E6">
        <w:rPr>
          <w:rFonts w:ascii="Times New Roman" w:eastAsia="方正仿宋_GBK" w:hAnsi="Times New Roman"/>
          <w:sz w:val="32"/>
          <w:szCs w:val="32"/>
        </w:rPr>
        <w:t>3</w:t>
      </w:r>
      <w:r w:rsidRPr="005970E6">
        <w:rPr>
          <w:rFonts w:ascii="Times New Roman" w:eastAsia="方正仿宋_GBK" w:hAnsi="Times New Roman"/>
          <w:sz w:val="32"/>
          <w:szCs w:val="32"/>
        </w:rPr>
        <w:t>名、三等奖</w:t>
      </w:r>
      <w:r w:rsidR="003B21FA" w:rsidRPr="005970E6">
        <w:rPr>
          <w:rFonts w:ascii="Times New Roman" w:eastAsia="方正仿宋_GBK" w:hAnsi="Times New Roman"/>
          <w:sz w:val="32"/>
          <w:szCs w:val="32"/>
        </w:rPr>
        <w:t>4</w:t>
      </w:r>
      <w:r w:rsidRPr="005970E6">
        <w:rPr>
          <w:rFonts w:ascii="Times New Roman" w:eastAsia="方正仿宋_GBK" w:hAnsi="Times New Roman"/>
          <w:sz w:val="32"/>
          <w:szCs w:val="32"/>
        </w:rPr>
        <w:t>名，最佳</w:t>
      </w:r>
      <w:proofErr w:type="gramStart"/>
      <w:r w:rsidRPr="005970E6">
        <w:rPr>
          <w:rFonts w:ascii="Times New Roman" w:eastAsia="方正仿宋_GBK" w:hAnsi="Times New Roman"/>
          <w:sz w:val="32"/>
          <w:szCs w:val="32"/>
        </w:rPr>
        <w:t>人气奖</w:t>
      </w:r>
      <w:proofErr w:type="gramEnd"/>
      <w:r w:rsidRPr="005970E6">
        <w:rPr>
          <w:rFonts w:ascii="Times New Roman" w:eastAsia="方正仿宋_GBK" w:hAnsi="Times New Roman"/>
          <w:sz w:val="32"/>
          <w:szCs w:val="32"/>
        </w:rPr>
        <w:t>1</w:t>
      </w:r>
      <w:r w:rsidRPr="005970E6">
        <w:rPr>
          <w:rFonts w:ascii="Times New Roman" w:eastAsia="方正仿宋_GBK" w:hAnsi="Times New Roman"/>
          <w:sz w:val="32"/>
          <w:szCs w:val="32"/>
        </w:rPr>
        <w:t>名（兼），</w:t>
      </w:r>
      <w:proofErr w:type="gramStart"/>
      <w:r w:rsidRPr="005970E6">
        <w:rPr>
          <w:rFonts w:ascii="Times New Roman" w:eastAsia="方正仿宋_GBK" w:hAnsi="Times New Roman"/>
          <w:sz w:val="32"/>
          <w:szCs w:val="32"/>
        </w:rPr>
        <w:t>最具投融资</w:t>
      </w:r>
      <w:proofErr w:type="gramEnd"/>
      <w:r w:rsidRPr="005970E6">
        <w:rPr>
          <w:rFonts w:ascii="Times New Roman" w:eastAsia="方正仿宋_GBK" w:hAnsi="Times New Roman"/>
          <w:sz w:val="32"/>
          <w:szCs w:val="32"/>
        </w:rPr>
        <w:t>价值项目</w:t>
      </w:r>
      <w:r w:rsidRPr="005970E6">
        <w:rPr>
          <w:rFonts w:ascii="Times New Roman" w:eastAsia="方正仿宋_GBK" w:hAnsi="Times New Roman"/>
          <w:sz w:val="32"/>
          <w:szCs w:val="32"/>
        </w:rPr>
        <w:t>1</w:t>
      </w:r>
      <w:r w:rsidRPr="005970E6">
        <w:rPr>
          <w:rFonts w:ascii="Times New Roman" w:eastAsia="方正仿宋_GBK" w:hAnsi="Times New Roman"/>
          <w:sz w:val="32"/>
          <w:szCs w:val="32"/>
        </w:rPr>
        <w:t>名（兼）。</w:t>
      </w:r>
    </w:p>
    <w:p w14:paraId="2DE92379" w14:textId="77777777" w:rsidR="00BB7715" w:rsidRPr="005970E6" w:rsidRDefault="00BB7715"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 xml:space="preserve">4. </w:t>
      </w:r>
      <w:r w:rsidRPr="005970E6">
        <w:rPr>
          <w:rFonts w:ascii="Times New Roman" w:eastAsia="方正仿宋_GBK" w:hAnsi="Times New Roman"/>
          <w:sz w:val="32"/>
          <w:szCs w:val="32"/>
        </w:rPr>
        <w:t>由领导（嘉宾）依次为获奖企业颁奖。</w:t>
      </w:r>
    </w:p>
    <w:p w14:paraId="6402A4DC" w14:textId="77777777" w:rsidR="00BB7715" w:rsidRPr="00072D91" w:rsidRDefault="00BB7715" w:rsidP="005970E6">
      <w:pPr>
        <w:snapToGrid w:val="0"/>
        <w:spacing w:line="580" w:lineRule="exact"/>
        <w:ind w:firstLine="540"/>
        <w:rPr>
          <w:rFonts w:ascii="Times New Roman" w:eastAsia="方正楷体_GBK" w:hAnsi="Times New Roman"/>
          <w:b/>
          <w:bCs/>
          <w:sz w:val="32"/>
          <w:szCs w:val="32"/>
          <w:rPrChange w:id="21" w:author="何晓昕" w:date="2021-09-22T15:14:00Z">
            <w:rPr>
              <w:rFonts w:ascii="Times New Roman" w:eastAsia="方正楷体_GBK" w:hAnsi="Times New Roman"/>
              <w:sz w:val="32"/>
              <w:szCs w:val="32"/>
            </w:rPr>
          </w:rPrChange>
        </w:rPr>
      </w:pPr>
      <w:r w:rsidRPr="00072D91">
        <w:rPr>
          <w:rFonts w:ascii="Times New Roman" w:eastAsia="方正楷体_GBK" w:hAnsi="Times New Roman"/>
          <w:b/>
          <w:bCs/>
          <w:sz w:val="32"/>
          <w:szCs w:val="32"/>
          <w:rPrChange w:id="22" w:author="何晓昕" w:date="2021-09-22T15:14:00Z">
            <w:rPr>
              <w:rFonts w:ascii="Times New Roman" w:eastAsia="方正楷体_GBK" w:hAnsi="Times New Roman"/>
              <w:sz w:val="32"/>
              <w:szCs w:val="32"/>
            </w:rPr>
          </w:rPrChange>
        </w:rPr>
        <w:t>（六）</w:t>
      </w:r>
      <w:del w:id="23" w:author="何晓昕" w:date="2021-09-22T15:18:00Z">
        <w:r w:rsidRPr="00072D91" w:rsidDel="00072D91">
          <w:rPr>
            <w:rFonts w:ascii="Times New Roman" w:eastAsia="方正楷体_GBK" w:hAnsi="Times New Roman"/>
            <w:b/>
            <w:bCs/>
            <w:sz w:val="32"/>
            <w:szCs w:val="32"/>
            <w:rPrChange w:id="24" w:author="何晓昕" w:date="2021-09-22T15:14:00Z">
              <w:rPr>
                <w:rFonts w:ascii="Times New Roman" w:eastAsia="方正楷体_GBK" w:hAnsi="Times New Roman"/>
                <w:sz w:val="32"/>
                <w:szCs w:val="32"/>
              </w:rPr>
            </w:rPrChange>
          </w:rPr>
          <w:delText>结束语</w:delText>
        </w:r>
        <w:r w:rsidRPr="00072D91" w:rsidDel="00072D91">
          <w:rPr>
            <w:rFonts w:ascii="Times New Roman" w:eastAsia="方正楷体_GBK" w:hAnsi="Times New Roman"/>
            <w:b/>
            <w:bCs/>
            <w:sz w:val="32"/>
            <w:szCs w:val="32"/>
            <w:rPrChange w:id="25" w:author="何晓昕" w:date="2021-09-22T15:14:00Z">
              <w:rPr>
                <w:rFonts w:ascii="Times New Roman" w:eastAsia="方正楷体_GBK" w:hAnsi="Times New Roman"/>
                <w:sz w:val="32"/>
                <w:szCs w:val="32"/>
              </w:rPr>
            </w:rPrChange>
          </w:rPr>
          <w:delText>+</w:delText>
        </w:r>
      </w:del>
      <w:r w:rsidRPr="00072D91">
        <w:rPr>
          <w:rFonts w:ascii="Times New Roman" w:eastAsia="方正楷体_GBK" w:hAnsi="Times New Roman"/>
          <w:b/>
          <w:bCs/>
          <w:sz w:val="32"/>
          <w:szCs w:val="32"/>
          <w:rPrChange w:id="26" w:author="何晓昕" w:date="2021-09-22T15:14:00Z">
            <w:rPr>
              <w:rFonts w:ascii="Times New Roman" w:eastAsia="方正楷体_GBK" w:hAnsi="Times New Roman"/>
              <w:sz w:val="32"/>
              <w:szCs w:val="32"/>
            </w:rPr>
          </w:rPrChange>
        </w:rPr>
        <w:t>合影留念</w:t>
      </w:r>
      <w:ins w:id="27" w:author="何晓昕" w:date="2021-09-22T15:14:00Z">
        <w:r w:rsidR="00072D91" w:rsidRPr="00072D91">
          <w:rPr>
            <w:rFonts w:ascii="Times New Roman" w:eastAsia="方正楷体_GBK" w:hAnsi="Times New Roman" w:hint="eastAsia"/>
            <w:b/>
            <w:bCs/>
            <w:sz w:val="32"/>
            <w:szCs w:val="32"/>
            <w:rPrChange w:id="28" w:author="何晓昕" w:date="2021-09-22T15:14:00Z">
              <w:rPr>
                <w:rFonts w:ascii="Times New Roman" w:eastAsia="方正楷体_GBK" w:hAnsi="Times New Roman" w:hint="eastAsia"/>
                <w:sz w:val="32"/>
                <w:szCs w:val="32"/>
              </w:rPr>
            </w:rPrChange>
          </w:rPr>
          <w:t>。</w:t>
        </w:r>
      </w:ins>
    </w:p>
    <w:p w14:paraId="547B65D6" w14:textId="77777777" w:rsidR="00BB7715" w:rsidRPr="005970E6" w:rsidRDefault="00BB7715"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由主持人请全体人员到舞台合影。</w:t>
      </w:r>
    </w:p>
    <w:p w14:paraId="1CFE9B63" w14:textId="77777777" w:rsidR="00BB7715" w:rsidRPr="002D7F61" w:rsidRDefault="00BB7715" w:rsidP="002D7F61">
      <w:pPr>
        <w:snapToGrid w:val="0"/>
        <w:spacing w:line="580" w:lineRule="exact"/>
        <w:ind w:firstLineChars="200" w:firstLine="643"/>
        <w:rPr>
          <w:rFonts w:ascii="方正黑体_GBK" w:eastAsia="方正黑体_GBK" w:hAnsi="Times New Roman"/>
          <w:sz w:val="32"/>
          <w:szCs w:val="32"/>
        </w:rPr>
      </w:pPr>
      <w:r w:rsidRPr="002D7F61">
        <w:rPr>
          <w:rFonts w:ascii="方正黑体_GBK" w:eastAsia="方正黑体_GBK" w:hAnsi="Times New Roman" w:hint="eastAsia"/>
          <w:b/>
          <w:bCs/>
          <w:sz w:val="32"/>
          <w:szCs w:val="32"/>
        </w:rPr>
        <w:t>二、</w:t>
      </w:r>
      <w:r w:rsidRPr="002D7F61">
        <w:rPr>
          <w:rFonts w:ascii="方正黑体_GBK" w:eastAsia="方正黑体_GBK" w:hAnsi="Times New Roman" w:hint="eastAsia"/>
          <w:sz w:val="32"/>
          <w:szCs w:val="32"/>
        </w:rPr>
        <w:t>决赛分工</w:t>
      </w:r>
    </w:p>
    <w:p w14:paraId="6E9BD3DE" w14:textId="77777777" w:rsidR="00BB7715" w:rsidRPr="005970E6" w:rsidRDefault="00BB7715" w:rsidP="005970E6">
      <w:pPr>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本次大赛决赛由市赛组委会负责统筹与安排，具体工作包括协调有关单位、签发相关通知、嘉宾邀请、组织决赛企业等。</w:t>
      </w:r>
      <w:r w:rsidR="003B21FA" w:rsidRPr="005970E6">
        <w:rPr>
          <w:rFonts w:ascii="Times New Roman" w:eastAsia="方正仿宋_GBK" w:hAnsi="Times New Roman"/>
          <w:sz w:val="32"/>
          <w:szCs w:val="32"/>
        </w:rPr>
        <w:t>市孵化协会、</w:t>
      </w:r>
      <w:r w:rsidRPr="005970E6">
        <w:rPr>
          <w:rFonts w:ascii="Times New Roman" w:eastAsia="方正仿宋_GBK" w:hAnsi="Times New Roman"/>
          <w:sz w:val="32"/>
          <w:szCs w:val="32"/>
        </w:rPr>
        <w:t>市科技服务中心、</w:t>
      </w:r>
      <w:proofErr w:type="gramStart"/>
      <w:r w:rsidRPr="005970E6">
        <w:rPr>
          <w:rFonts w:ascii="Times New Roman" w:eastAsia="方正仿宋_GBK" w:hAnsi="Times New Roman"/>
          <w:sz w:val="32"/>
          <w:szCs w:val="32"/>
        </w:rPr>
        <w:t>市高促会</w:t>
      </w:r>
      <w:proofErr w:type="gramEnd"/>
      <w:r w:rsidRPr="005970E6">
        <w:rPr>
          <w:rFonts w:ascii="Times New Roman" w:eastAsia="方正仿宋_GBK" w:hAnsi="Times New Roman"/>
          <w:sz w:val="32"/>
          <w:szCs w:val="32"/>
        </w:rPr>
        <w:t>负责场地落实、专家邀请、比赛流程安排、颁奖物资制作、会务接待和交通食宿等。江门日报负责媒体宣传、拍摄直播、场地布置、材料制作等。</w:t>
      </w:r>
    </w:p>
    <w:p w14:paraId="6B1BE09C" w14:textId="77777777" w:rsidR="00BB7715" w:rsidRPr="005970E6" w:rsidDel="00072D91" w:rsidRDefault="00BB7715" w:rsidP="005970E6">
      <w:pPr>
        <w:snapToGrid w:val="0"/>
        <w:spacing w:line="580" w:lineRule="exact"/>
        <w:ind w:firstLineChars="200" w:firstLine="562"/>
        <w:rPr>
          <w:del w:id="29" w:author="何晓昕" w:date="2021-09-22T15:14:00Z"/>
          <w:rFonts w:ascii="Times New Roman" w:eastAsia="黑体" w:hAnsi="Times New Roman"/>
          <w:b/>
          <w:bCs/>
          <w:sz w:val="28"/>
          <w:szCs w:val="32"/>
        </w:rPr>
      </w:pPr>
    </w:p>
    <w:p w14:paraId="2784AF58" w14:textId="77777777" w:rsidR="00BB7715" w:rsidRPr="005970E6" w:rsidDel="00072D91" w:rsidRDefault="00BB7715" w:rsidP="005970E6">
      <w:pPr>
        <w:snapToGrid w:val="0"/>
        <w:spacing w:line="580" w:lineRule="exact"/>
        <w:ind w:firstLineChars="200" w:firstLine="562"/>
        <w:rPr>
          <w:del w:id="30" w:author="何晓昕" w:date="2021-09-22T15:14:00Z"/>
          <w:rFonts w:ascii="Times New Roman" w:eastAsia="黑体" w:hAnsi="Times New Roman"/>
          <w:b/>
          <w:bCs/>
          <w:sz w:val="28"/>
          <w:szCs w:val="32"/>
        </w:rPr>
      </w:pPr>
    </w:p>
    <w:p w14:paraId="28478163" w14:textId="77777777" w:rsidR="00BB7715" w:rsidRPr="005970E6" w:rsidDel="00072D91" w:rsidRDefault="00BB7715" w:rsidP="005970E6">
      <w:pPr>
        <w:snapToGrid w:val="0"/>
        <w:spacing w:line="580" w:lineRule="exact"/>
        <w:ind w:firstLineChars="200" w:firstLine="562"/>
        <w:rPr>
          <w:del w:id="31" w:author="何晓昕" w:date="2021-09-22T15:14:00Z"/>
          <w:rFonts w:ascii="Times New Roman" w:eastAsia="黑体" w:hAnsi="Times New Roman"/>
          <w:b/>
          <w:bCs/>
          <w:sz w:val="28"/>
          <w:szCs w:val="32"/>
        </w:rPr>
      </w:pPr>
    </w:p>
    <w:p w14:paraId="5A3B7234" w14:textId="77777777" w:rsidR="00BB7715" w:rsidRPr="005970E6" w:rsidDel="00072D91" w:rsidRDefault="00BB7715" w:rsidP="005970E6">
      <w:pPr>
        <w:snapToGrid w:val="0"/>
        <w:spacing w:line="580" w:lineRule="exact"/>
        <w:rPr>
          <w:del w:id="32" w:author="何晓昕" w:date="2021-09-22T15:14:00Z"/>
          <w:rFonts w:ascii="Times New Roman" w:eastAsia="黑体" w:hAnsi="Times New Roman"/>
          <w:b/>
          <w:bCs/>
          <w:sz w:val="28"/>
          <w:szCs w:val="32"/>
        </w:rPr>
      </w:pPr>
    </w:p>
    <w:p w14:paraId="35991A6B" w14:textId="77777777" w:rsidR="005B60D9" w:rsidRPr="005970E6" w:rsidDel="00072D91" w:rsidRDefault="005B60D9" w:rsidP="005970E6">
      <w:pPr>
        <w:snapToGrid w:val="0"/>
        <w:spacing w:line="580" w:lineRule="exact"/>
        <w:rPr>
          <w:del w:id="33" w:author="何晓昕" w:date="2021-09-22T15:14:00Z"/>
          <w:rFonts w:ascii="Times New Roman" w:eastAsia="黑体" w:hAnsi="Times New Roman"/>
          <w:b/>
          <w:bCs/>
          <w:sz w:val="28"/>
          <w:szCs w:val="32"/>
        </w:rPr>
      </w:pPr>
    </w:p>
    <w:p w14:paraId="4D97596E" w14:textId="77777777" w:rsidR="005970E6" w:rsidRPr="005970E6" w:rsidDel="00072D91" w:rsidRDefault="005970E6" w:rsidP="005970E6">
      <w:pPr>
        <w:snapToGrid w:val="0"/>
        <w:spacing w:line="580" w:lineRule="exact"/>
        <w:ind w:firstLine="540"/>
        <w:jc w:val="center"/>
        <w:rPr>
          <w:del w:id="34" w:author="何晓昕" w:date="2021-09-22T15:14:00Z"/>
          <w:rFonts w:ascii="Times New Roman" w:eastAsia="方正大标宋_GBK" w:hAnsi="Times New Roman"/>
          <w:sz w:val="32"/>
          <w:szCs w:val="32"/>
        </w:rPr>
      </w:pPr>
    </w:p>
    <w:p w14:paraId="424EB3A4" w14:textId="77777777" w:rsidR="005970E6" w:rsidRPr="005970E6" w:rsidDel="00072D91" w:rsidRDefault="005970E6" w:rsidP="005970E6">
      <w:pPr>
        <w:snapToGrid w:val="0"/>
        <w:spacing w:line="580" w:lineRule="exact"/>
        <w:ind w:firstLine="540"/>
        <w:jc w:val="center"/>
        <w:rPr>
          <w:del w:id="35" w:author="何晓昕" w:date="2021-09-22T15:14:00Z"/>
          <w:rFonts w:ascii="Times New Roman" w:eastAsia="方正大标宋_GBK" w:hAnsi="Times New Roman"/>
          <w:sz w:val="32"/>
          <w:szCs w:val="32"/>
        </w:rPr>
      </w:pPr>
    </w:p>
    <w:p w14:paraId="604E7CE2" w14:textId="77777777" w:rsidR="005970E6" w:rsidRPr="005970E6" w:rsidDel="00072D91" w:rsidRDefault="005970E6" w:rsidP="005970E6">
      <w:pPr>
        <w:snapToGrid w:val="0"/>
        <w:spacing w:line="580" w:lineRule="exact"/>
        <w:ind w:firstLine="540"/>
        <w:jc w:val="center"/>
        <w:rPr>
          <w:del w:id="36" w:author="何晓昕" w:date="2021-09-22T15:14:00Z"/>
          <w:rFonts w:ascii="Times New Roman" w:eastAsia="方正大标宋_GBK" w:hAnsi="Times New Roman"/>
          <w:sz w:val="32"/>
          <w:szCs w:val="32"/>
        </w:rPr>
      </w:pPr>
    </w:p>
    <w:p w14:paraId="3E19CFEE" w14:textId="77777777" w:rsidR="005970E6" w:rsidDel="00072D91" w:rsidRDefault="005970E6" w:rsidP="005970E6">
      <w:pPr>
        <w:snapToGrid w:val="0"/>
        <w:spacing w:line="580" w:lineRule="exact"/>
        <w:jc w:val="center"/>
        <w:rPr>
          <w:del w:id="37" w:author="何晓昕" w:date="2021-09-22T15:14:00Z"/>
          <w:rFonts w:ascii="Times New Roman" w:eastAsia="方正大标宋_GBK" w:hAnsi="Times New Roman"/>
          <w:kern w:val="0"/>
          <w:sz w:val="44"/>
          <w:szCs w:val="44"/>
        </w:rPr>
      </w:pPr>
    </w:p>
    <w:p w14:paraId="7F4AB187" w14:textId="77777777" w:rsidR="005970E6" w:rsidDel="00072D91" w:rsidRDefault="005970E6" w:rsidP="005970E6">
      <w:pPr>
        <w:snapToGrid w:val="0"/>
        <w:spacing w:line="580" w:lineRule="exact"/>
        <w:jc w:val="center"/>
        <w:rPr>
          <w:del w:id="38" w:author="何晓昕" w:date="2021-09-22T15:14:00Z"/>
          <w:rFonts w:ascii="Times New Roman" w:eastAsia="方正大标宋_GBK" w:hAnsi="Times New Roman"/>
          <w:kern w:val="0"/>
          <w:sz w:val="44"/>
          <w:szCs w:val="44"/>
        </w:rPr>
      </w:pPr>
    </w:p>
    <w:p w14:paraId="6F89809A" w14:textId="77777777" w:rsidR="005970E6" w:rsidDel="00072D91" w:rsidRDefault="005970E6" w:rsidP="005970E6">
      <w:pPr>
        <w:snapToGrid w:val="0"/>
        <w:spacing w:line="580" w:lineRule="exact"/>
        <w:jc w:val="center"/>
        <w:rPr>
          <w:del w:id="39" w:author="何晓昕" w:date="2021-09-22T15:14:00Z"/>
          <w:rFonts w:ascii="Times New Roman" w:eastAsia="方正大标宋_GBK" w:hAnsi="Times New Roman"/>
          <w:kern w:val="0"/>
          <w:sz w:val="44"/>
          <w:szCs w:val="44"/>
        </w:rPr>
      </w:pPr>
    </w:p>
    <w:p w14:paraId="091777D4" w14:textId="77777777" w:rsidR="005970E6" w:rsidDel="00072D91" w:rsidRDefault="005970E6" w:rsidP="005970E6">
      <w:pPr>
        <w:snapToGrid w:val="0"/>
        <w:spacing w:line="580" w:lineRule="exact"/>
        <w:jc w:val="center"/>
        <w:rPr>
          <w:del w:id="40" w:author="何晓昕" w:date="2021-09-22T15:14:00Z"/>
          <w:rFonts w:ascii="Times New Roman" w:eastAsia="方正大标宋_GBK" w:hAnsi="Times New Roman"/>
          <w:kern w:val="0"/>
          <w:sz w:val="44"/>
          <w:szCs w:val="44"/>
        </w:rPr>
      </w:pPr>
    </w:p>
    <w:p w14:paraId="645CB86F" w14:textId="77777777" w:rsidR="005970E6" w:rsidDel="00072D91" w:rsidRDefault="005970E6" w:rsidP="005970E6">
      <w:pPr>
        <w:snapToGrid w:val="0"/>
        <w:spacing w:line="580" w:lineRule="exact"/>
        <w:jc w:val="center"/>
        <w:rPr>
          <w:del w:id="41" w:author="何晓昕" w:date="2021-09-22T15:14:00Z"/>
          <w:rFonts w:ascii="Times New Roman" w:eastAsia="方正大标宋_GBK" w:hAnsi="Times New Roman"/>
          <w:kern w:val="0"/>
          <w:sz w:val="44"/>
          <w:szCs w:val="44"/>
        </w:rPr>
      </w:pPr>
    </w:p>
    <w:p w14:paraId="541C71E9" w14:textId="77777777" w:rsidR="00072D91" w:rsidRDefault="00072D91" w:rsidP="005970E6">
      <w:pPr>
        <w:snapToGrid w:val="0"/>
        <w:spacing w:line="580" w:lineRule="exact"/>
        <w:jc w:val="center"/>
        <w:rPr>
          <w:ins w:id="42" w:author="何晓昕" w:date="2021-09-22T15:14:00Z"/>
          <w:rFonts w:ascii="Times New Roman" w:eastAsia="方正大标宋_GBK" w:hAnsi="Times New Roman"/>
          <w:kern w:val="0"/>
          <w:sz w:val="44"/>
          <w:szCs w:val="44"/>
        </w:rPr>
        <w:sectPr w:rsidR="00072D91" w:rsidSect="005970E6">
          <w:headerReference w:type="default" r:id="rId6"/>
          <w:pgSz w:w="11906" w:h="16838"/>
          <w:pgMar w:top="2155" w:right="1588" w:bottom="1531" w:left="1588" w:header="851" w:footer="992" w:gutter="0"/>
          <w:cols w:space="720"/>
          <w:docGrid w:type="lines" w:linePitch="312"/>
        </w:sectPr>
      </w:pPr>
    </w:p>
    <w:p w14:paraId="624ACD96" w14:textId="77777777" w:rsidR="00BB7715" w:rsidRPr="005970E6" w:rsidRDefault="00BB7715" w:rsidP="005970E6">
      <w:pPr>
        <w:snapToGrid w:val="0"/>
        <w:spacing w:line="580" w:lineRule="exact"/>
        <w:jc w:val="center"/>
        <w:rPr>
          <w:rFonts w:ascii="Times New Roman" w:eastAsia="方正大标宋_GBK" w:hAnsi="Times New Roman"/>
          <w:kern w:val="0"/>
          <w:sz w:val="44"/>
          <w:szCs w:val="44"/>
        </w:rPr>
      </w:pPr>
      <w:r w:rsidRPr="005970E6">
        <w:rPr>
          <w:rFonts w:ascii="Times New Roman" w:eastAsia="方正大标宋_GBK" w:hAnsi="Times New Roman"/>
          <w:kern w:val="0"/>
          <w:sz w:val="44"/>
          <w:szCs w:val="44"/>
        </w:rPr>
        <w:t>比赛时间流程表</w:t>
      </w:r>
    </w:p>
    <w:p w14:paraId="6ABDDA71" w14:textId="77777777" w:rsidR="004858E6" w:rsidRDefault="004858E6" w:rsidP="005970E6">
      <w:pPr>
        <w:snapToGrid w:val="0"/>
        <w:spacing w:line="580" w:lineRule="exact"/>
        <w:ind w:firstLineChars="200" w:firstLine="640"/>
        <w:rPr>
          <w:rFonts w:ascii="Times New Roman" w:eastAsia="方正仿宋_GBK" w:hAnsi="Times New Roman"/>
          <w:sz w:val="32"/>
          <w:szCs w:val="32"/>
        </w:rPr>
      </w:pPr>
    </w:p>
    <w:p w14:paraId="107210EC" w14:textId="77777777" w:rsidR="00BB7715" w:rsidRPr="005970E6" w:rsidRDefault="00BB7715"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9</w:t>
      </w:r>
      <w:r w:rsidRPr="005970E6">
        <w:rPr>
          <w:rFonts w:ascii="Times New Roman" w:eastAsia="方正仿宋_GBK" w:hAnsi="Times New Roman"/>
          <w:sz w:val="32"/>
          <w:szCs w:val="32"/>
        </w:rPr>
        <w:t>月</w:t>
      </w:r>
      <w:r w:rsidR="003B21FA" w:rsidRPr="005970E6">
        <w:rPr>
          <w:rFonts w:ascii="Times New Roman" w:eastAsia="方正仿宋_GBK" w:hAnsi="Times New Roman"/>
          <w:sz w:val="32"/>
          <w:szCs w:val="32"/>
        </w:rPr>
        <w:t>2</w:t>
      </w:r>
      <w:r w:rsidR="00601A13" w:rsidRPr="005970E6">
        <w:rPr>
          <w:rFonts w:ascii="Times New Roman" w:eastAsia="方正仿宋_GBK" w:hAnsi="Times New Roman"/>
          <w:sz w:val="32"/>
          <w:szCs w:val="32"/>
        </w:rPr>
        <w:t>6</w:t>
      </w:r>
      <w:r w:rsidRPr="005970E6">
        <w:rPr>
          <w:rFonts w:ascii="Times New Roman" w:eastAsia="方正仿宋_GBK" w:hAnsi="Times New Roman"/>
          <w:sz w:val="32"/>
          <w:szCs w:val="32"/>
        </w:rPr>
        <w:t>日</w:t>
      </w:r>
      <w:r w:rsidR="004858E6">
        <w:rPr>
          <w:rFonts w:ascii="Times New Roman" w:eastAsia="方正仿宋_GBK" w:hAnsi="Times New Roman" w:hint="eastAsia"/>
          <w:sz w:val="32"/>
          <w:szCs w:val="32"/>
        </w:rPr>
        <w:t>（星期日）全天</w:t>
      </w:r>
    </w:p>
    <w:p w14:paraId="02FFE87B" w14:textId="77777777" w:rsidR="00BB7715" w:rsidRPr="005970E6" w:rsidRDefault="00BB7715"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签到时间：上午</w:t>
      </w:r>
      <w:r w:rsidRPr="005970E6">
        <w:rPr>
          <w:rFonts w:ascii="Times New Roman" w:eastAsia="方正仿宋_GBK" w:hAnsi="Times New Roman"/>
          <w:sz w:val="32"/>
          <w:szCs w:val="32"/>
        </w:rPr>
        <w:t xml:space="preserve">  8:</w:t>
      </w:r>
      <w:r w:rsidR="003B21FA" w:rsidRPr="005970E6">
        <w:rPr>
          <w:rFonts w:ascii="Times New Roman" w:eastAsia="方正仿宋_GBK" w:hAnsi="Times New Roman"/>
          <w:sz w:val="32"/>
          <w:szCs w:val="32"/>
        </w:rPr>
        <w:t>3</w:t>
      </w:r>
      <w:r w:rsidRPr="005970E6">
        <w:rPr>
          <w:rFonts w:ascii="Times New Roman" w:eastAsia="方正仿宋_GBK" w:hAnsi="Times New Roman"/>
          <w:sz w:val="32"/>
          <w:szCs w:val="32"/>
        </w:rPr>
        <w:t>0</w:t>
      </w:r>
      <w:r w:rsidR="003B21FA" w:rsidRPr="005970E6">
        <w:rPr>
          <w:rFonts w:ascii="Times New Roman" w:eastAsia="方正仿宋_GBK" w:hAnsi="Times New Roman"/>
          <w:sz w:val="32"/>
          <w:szCs w:val="32"/>
        </w:rPr>
        <w:t xml:space="preserve"> – 9:00</w:t>
      </w:r>
    </w:p>
    <w:p w14:paraId="2E8679BF" w14:textId="77777777" w:rsidR="003B21FA" w:rsidRPr="005970E6" w:rsidRDefault="00BB7715"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比赛时间：</w:t>
      </w:r>
      <w:r w:rsidR="003B21FA" w:rsidRPr="005970E6">
        <w:rPr>
          <w:rFonts w:ascii="Times New Roman" w:eastAsia="方正仿宋_GBK" w:hAnsi="Times New Roman"/>
          <w:sz w:val="32"/>
          <w:szCs w:val="32"/>
        </w:rPr>
        <w:t>上午</w:t>
      </w:r>
      <w:r w:rsidR="003B21FA" w:rsidRPr="005970E6">
        <w:rPr>
          <w:rFonts w:ascii="Times New Roman" w:eastAsia="方正仿宋_GBK" w:hAnsi="Times New Roman"/>
          <w:sz w:val="32"/>
          <w:szCs w:val="32"/>
        </w:rPr>
        <w:t xml:space="preserve">  9:00 – 12:20</w:t>
      </w:r>
    </w:p>
    <w:p w14:paraId="77F95DAA" w14:textId="77777777" w:rsidR="003B21FA" w:rsidRPr="005970E6" w:rsidRDefault="003B21FA" w:rsidP="005970E6">
      <w:pPr>
        <w:snapToGrid w:val="0"/>
        <w:spacing w:line="580" w:lineRule="exact"/>
        <w:ind w:firstLineChars="700" w:firstLine="2240"/>
        <w:rPr>
          <w:rFonts w:ascii="Times New Roman" w:eastAsia="方正仿宋_GBK" w:hAnsi="Times New Roman"/>
          <w:sz w:val="32"/>
          <w:szCs w:val="32"/>
        </w:rPr>
      </w:pPr>
      <w:r w:rsidRPr="005970E6">
        <w:rPr>
          <w:rFonts w:ascii="Times New Roman" w:eastAsia="方正仿宋_GBK" w:hAnsi="Times New Roman"/>
          <w:sz w:val="32"/>
          <w:szCs w:val="32"/>
        </w:rPr>
        <w:t>下午</w:t>
      </w:r>
      <w:r w:rsidRPr="005970E6">
        <w:rPr>
          <w:rFonts w:ascii="Times New Roman" w:eastAsia="方正仿宋_GBK" w:hAnsi="Times New Roman"/>
          <w:sz w:val="32"/>
          <w:szCs w:val="32"/>
        </w:rPr>
        <w:t xml:space="preserve">  14:00 – 17:30</w:t>
      </w:r>
    </w:p>
    <w:p w14:paraId="348B4C54" w14:textId="77777777" w:rsidR="00BB7715" w:rsidRPr="005970E6" w:rsidRDefault="00BB7715" w:rsidP="005970E6">
      <w:pPr>
        <w:snapToGrid w:val="0"/>
        <w:spacing w:line="580" w:lineRule="exact"/>
        <w:ind w:firstLineChars="200" w:firstLine="640"/>
        <w:rPr>
          <w:rFonts w:ascii="Times New Roman" w:eastAsia="方正黑体_GBK" w:hAnsi="Times New Roman"/>
          <w:sz w:val="32"/>
          <w:szCs w:val="32"/>
        </w:rPr>
      </w:pPr>
      <w:r w:rsidRPr="005970E6">
        <w:rPr>
          <w:rFonts w:ascii="Times New Roman" w:eastAsia="方正黑体_GBK" w:hAnsi="Times New Roman"/>
          <w:sz w:val="32"/>
          <w:szCs w:val="32"/>
        </w:rPr>
        <w:t>上午</w:t>
      </w:r>
    </w:p>
    <w:p w14:paraId="5EFBF8DF" w14:textId="77777777" w:rsidR="00BB7715" w:rsidRPr="005970E6" w:rsidRDefault="00BB7715"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8:</w:t>
      </w:r>
      <w:r w:rsidR="003B21FA" w:rsidRPr="005970E6">
        <w:rPr>
          <w:rFonts w:ascii="Times New Roman" w:eastAsia="方正仿宋_GBK" w:hAnsi="Times New Roman"/>
          <w:sz w:val="32"/>
          <w:szCs w:val="32"/>
        </w:rPr>
        <w:t>3</w:t>
      </w:r>
      <w:r w:rsidRPr="005970E6">
        <w:rPr>
          <w:rFonts w:ascii="Times New Roman" w:eastAsia="方正仿宋_GBK" w:hAnsi="Times New Roman"/>
          <w:sz w:val="32"/>
          <w:szCs w:val="32"/>
        </w:rPr>
        <w:t>0-</w:t>
      </w:r>
      <w:r w:rsidR="003B21FA" w:rsidRPr="005970E6">
        <w:rPr>
          <w:rFonts w:ascii="Times New Roman" w:eastAsia="方正仿宋_GBK" w:hAnsi="Times New Roman"/>
          <w:sz w:val="32"/>
          <w:szCs w:val="32"/>
        </w:rPr>
        <w:t>9</w:t>
      </w:r>
      <w:r w:rsidRPr="005970E6">
        <w:rPr>
          <w:rFonts w:ascii="Times New Roman" w:eastAsia="方正仿宋_GBK" w:hAnsi="Times New Roman"/>
          <w:sz w:val="32"/>
          <w:szCs w:val="32"/>
        </w:rPr>
        <w:t>:</w:t>
      </w:r>
      <w:r w:rsidR="003B21FA" w:rsidRPr="005970E6">
        <w:rPr>
          <w:rFonts w:ascii="Times New Roman" w:eastAsia="方正仿宋_GBK" w:hAnsi="Times New Roman"/>
          <w:sz w:val="32"/>
          <w:szCs w:val="32"/>
        </w:rPr>
        <w:t>0</w:t>
      </w:r>
      <w:r w:rsidRPr="005970E6">
        <w:rPr>
          <w:rFonts w:ascii="Times New Roman" w:eastAsia="方正仿宋_GBK" w:hAnsi="Times New Roman"/>
          <w:sz w:val="32"/>
          <w:szCs w:val="32"/>
        </w:rPr>
        <w:t xml:space="preserve">0    </w:t>
      </w:r>
      <w:r w:rsidRPr="005970E6">
        <w:rPr>
          <w:rFonts w:ascii="Times New Roman" w:eastAsia="方正仿宋_GBK" w:hAnsi="Times New Roman"/>
          <w:sz w:val="32"/>
          <w:szCs w:val="32"/>
        </w:rPr>
        <w:t>比赛签到；</w:t>
      </w:r>
    </w:p>
    <w:p w14:paraId="0387725C" w14:textId="77777777" w:rsidR="00BB7715" w:rsidRPr="005970E6" w:rsidRDefault="003B21FA"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9</w:t>
      </w:r>
      <w:r w:rsidR="00BB7715" w:rsidRPr="005970E6">
        <w:rPr>
          <w:rFonts w:ascii="Times New Roman" w:eastAsia="方正仿宋_GBK" w:hAnsi="Times New Roman"/>
          <w:sz w:val="32"/>
          <w:szCs w:val="32"/>
        </w:rPr>
        <w:t>:</w:t>
      </w:r>
      <w:r w:rsidRPr="005970E6">
        <w:rPr>
          <w:rFonts w:ascii="Times New Roman" w:eastAsia="方正仿宋_GBK" w:hAnsi="Times New Roman"/>
          <w:sz w:val="32"/>
          <w:szCs w:val="32"/>
        </w:rPr>
        <w:t>0</w:t>
      </w:r>
      <w:r w:rsidR="00BB7715" w:rsidRPr="005970E6">
        <w:rPr>
          <w:rFonts w:ascii="Times New Roman" w:eastAsia="方正仿宋_GBK" w:hAnsi="Times New Roman"/>
          <w:sz w:val="32"/>
          <w:szCs w:val="32"/>
        </w:rPr>
        <w:t>0-</w:t>
      </w:r>
      <w:r w:rsidRPr="005970E6">
        <w:rPr>
          <w:rFonts w:ascii="Times New Roman" w:eastAsia="方正仿宋_GBK" w:hAnsi="Times New Roman"/>
          <w:sz w:val="32"/>
          <w:szCs w:val="32"/>
        </w:rPr>
        <w:t>9</w:t>
      </w:r>
      <w:r w:rsidR="00BB7715" w:rsidRPr="005970E6">
        <w:rPr>
          <w:rFonts w:ascii="Times New Roman" w:eastAsia="方正仿宋_GBK" w:hAnsi="Times New Roman"/>
          <w:sz w:val="32"/>
          <w:szCs w:val="32"/>
        </w:rPr>
        <w:t>:</w:t>
      </w:r>
      <w:r w:rsidRPr="005970E6">
        <w:rPr>
          <w:rFonts w:ascii="Times New Roman" w:eastAsia="方正仿宋_GBK" w:hAnsi="Times New Roman"/>
          <w:sz w:val="32"/>
          <w:szCs w:val="32"/>
        </w:rPr>
        <w:t>1</w:t>
      </w:r>
      <w:r w:rsidR="00BB7715" w:rsidRPr="005970E6">
        <w:rPr>
          <w:rFonts w:ascii="Times New Roman" w:eastAsia="方正仿宋_GBK" w:hAnsi="Times New Roman"/>
          <w:sz w:val="32"/>
          <w:szCs w:val="32"/>
        </w:rPr>
        <w:t xml:space="preserve">5    </w:t>
      </w:r>
      <w:r w:rsidR="00BB7715" w:rsidRPr="005970E6">
        <w:rPr>
          <w:rFonts w:ascii="Times New Roman" w:eastAsia="方正仿宋_GBK" w:hAnsi="Times New Roman"/>
          <w:sz w:val="32"/>
          <w:szCs w:val="32"/>
        </w:rPr>
        <w:t>主持人介绍、观看大赛视频（大赛组织单位、最具</w:t>
      </w:r>
      <w:proofErr w:type="gramStart"/>
      <w:r w:rsidR="00BB7715" w:rsidRPr="005970E6">
        <w:rPr>
          <w:rFonts w:ascii="Times New Roman" w:eastAsia="方正仿宋_GBK" w:hAnsi="Times New Roman"/>
          <w:sz w:val="32"/>
          <w:szCs w:val="32"/>
        </w:rPr>
        <w:t>人气奖</w:t>
      </w:r>
      <w:proofErr w:type="gramEnd"/>
      <w:r w:rsidR="00BB7715" w:rsidRPr="005970E6">
        <w:rPr>
          <w:rFonts w:ascii="Times New Roman" w:eastAsia="方正仿宋_GBK" w:hAnsi="Times New Roman"/>
          <w:sz w:val="32"/>
          <w:szCs w:val="32"/>
        </w:rPr>
        <w:t>规则、最</w:t>
      </w:r>
      <w:proofErr w:type="gramStart"/>
      <w:r w:rsidR="00BB7715" w:rsidRPr="005970E6">
        <w:rPr>
          <w:rFonts w:ascii="Times New Roman" w:eastAsia="方正仿宋_GBK" w:hAnsi="Times New Roman"/>
          <w:sz w:val="32"/>
          <w:szCs w:val="32"/>
        </w:rPr>
        <w:t>具投融资价值奖</w:t>
      </w:r>
      <w:proofErr w:type="gramEnd"/>
      <w:r w:rsidR="00BB7715" w:rsidRPr="005970E6">
        <w:rPr>
          <w:rFonts w:ascii="Times New Roman" w:eastAsia="方正仿宋_GBK" w:hAnsi="Times New Roman"/>
          <w:sz w:val="32"/>
          <w:szCs w:val="32"/>
        </w:rPr>
        <w:t>规则、比赛主评委、大众评委、成长企业组第一轮比赛规则）；</w:t>
      </w:r>
    </w:p>
    <w:p w14:paraId="7E3AE3BF" w14:textId="77777777" w:rsidR="00BB7715" w:rsidRPr="005970E6" w:rsidRDefault="003B21FA"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9</w:t>
      </w:r>
      <w:r w:rsidR="00BB7715" w:rsidRPr="005970E6">
        <w:rPr>
          <w:rFonts w:ascii="Times New Roman" w:eastAsia="方正仿宋_GBK" w:hAnsi="Times New Roman"/>
          <w:sz w:val="32"/>
          <w:szCs w:val="32"/>
        </w:rPr>
        <w:t>:</w:t>
      </w:r>
      <w:r w:rsidRPr="005970E6">
        <w:rPr>
          <w:rFonts w:ascii="Times New Roman" w:eastAsia="方正仿宋_GBK" w:hAnsi="Times New Roman"/>
          <w:sz w:val="32"/>
          <w:szCs w:val="32"/>
        </w:rPr>
        <w:t>1</w:t>
      </w:r>
      <w:r w:rsidR="00BB7715" w:rsidRPr="005970E6">
        <w:rPr>
          <w:rFonts w:ascii="Times New Roman" w:eastAsia="方正仿宋_GBK" w:hAnsi="Times New Roman"/>
          <w:sz w:val="32"/>
          <w:szCs w:val="32"/>
        </w:rPr>
        <w:t>5-10:</w:t>
      </w:r>
      <w:r w:rsidRPr="005970E6">
        <w:rPr>
          <w:rFonts w:ascii="Times New Roman" w:eastAsia="方正仿宋_GBK" w:hAnsi="Times New Roman"/>
          <w:sz w:val="32"/>
          <w:szCs w:val="32"/>
        </w:rPr>
        <w:t>45</w:t>
      </w:r>
      <w:r w:rsidR="00BB7715" w:rsidRPr="005970E6">
        <w:rPr>
          <w:rFonts w:ascii="Times New Roman" w:eastAsia="方正仿宋_GBK" w:hAnsi="Times New Roman"/>
          <w:sz w:val="32"/>
          <w:szCs w:val="32"/>
        </w:rPr>
        <w:t xml:space="preserve">    </w:t>
      </w:r>
      <w:r w:rsidR="00BB7715" w:rsidRPr="005970E6">
        <w:rPr>
          <w:rFonts w:ascii="Times New Roman" w:eastAsia="方正仿宋_GBK" w:hAnsi="Times New Roman"/>
          <w:sz w:val="32"/>
          <w:szCs w:val="32"/>
        </w:rPr>
        <w:t>成长企业组第一轮红组</w:t>
      </w:r>
      <w:r w:rsidRPr="005970E6">
        <w:rPr>
          <w:rFonts w:ascii="Times New Roman" w:eastAsia="方正仿宋_GBK" w:hAnsi="Times New Roman"/>
          <w:sz w:val="32"/>
          <w:szCs w:val="32"/>
        </w:rPr>
        <w:t>黄</w:t>
      </w:r>
      <w:r w:rsidR="00BB7715" w:rsidRPr="005970E6">
        <w:rPr>
          <w:rFonts w:ascii="Times New Roman" w:eastAsia="方正仿宋_GBK" w:hAnsi="Times New Roman"/>
          <w:sz w:val="32"/>
          <w:szCs w:val="32"/>
        </w:rPr>
        <w:t>组比赛（</w:t>
      </w:r>
      <w:r w:rsidR="00BB7715" w:rsidRPr="005970E6">
        <w:rPr>
          <w:rFonts w:ascii="Times New Roman" w:eastAsia="方正仿宋_GBK" w:hAnsi="Times New Roman"/>
          <w:sz w:val="32"/>
          <w:szCs w:val="32"/>
        </w:rPr>
        <w:t>1</w:t>
      </w:r>
      <w:r w:rsidRPr="005970E6">
        <w:rPr>
          <w:rFonts w:ascii="Times New Roman" w:eastAsia="方正仿宋_GBK" w:hAnsi="Times New Roman"/>
          <w:sz w:val="32"/>
          <w:szCs w:val="32"/>
        </w:rPr>
        <w:t>0</w:t>
      </w:r>
      <w:r w:rsidR="00BB7715" w:rsidRPr="005970E6">
        <w:rPr>
          <w:rFonts w:ascii="Times New Roman" w:eastAsia="方正仿宋_GBK" w:hAnsi="Times New Roman"/>
          <w:sz w:val="32"/>
          <w:szCs w:val="32"/>
        </w:rPr>
        <w:t>家企业，每家企业约</w:t>
      </w:r>
      <w:r w:rsidR="00BB7715" w:rsidRPr="005970E6">
        <w:rPr>
          <w:rFonts w:ascii="Times New Roman" w:eastAsia="方正仿宋_GBK" w:hAnsi="Times New Roman"/>
          <w:sz w:val="32"/>
          <w:szCs w:val="32"/>
        </w:rPr>
        <w:t>9</w:t>
      </w:r>
      <w:r w:rsidR="00BB7715" w:rsidRPr="005970E6">
        <w:rPr>
          <w:rFonts w:ascii="Times New Roman" w:eastAsia="方正仿宋_GBK" w:hAnsi="Times New Roman"/>
          <w:sz w:val="32"/>
          <w:szCs w:val="32"/>
        </w:rPr>
        <w:t>分钟，共约</w:t>
      </w:r>
      <w:r w:rsidRPr="005970E6">
        <w:rPr>
          <w:rFonts w:ascii="Times New Roman" w:eastAsia="方正仿宋_GBK" w:hAnsi="Times New Roman"/>
          <w:sz w:val="32"/>
          <w:szCs w:val="32"/>
        </w:rPr>
        <w:t>90</w:t>
      </w:r>
      <w:r w:rsidR="00BB7715" w:rsidRPr="005970E6">
        <w:rPr>
          <w:rFonts w:ascii="Times New Roman" w:eastAsia="方正仿宋_GBK" w:hAnsi="Times New Roman"/>
          <w:sz w:val="32"/>
          <w:szCs w:val="32"/>
        </w:rPr>
        <w:t>分钟）；</w:t>
      </w:r>
    </w:p>
    <w:p w14:paraId="34401CA9" w14:textId="77777777" w:rsidR="00BB7715" w:rsidRPr="005970E6" w:rsidRDefault="00BB7715"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10:</w:t>
      </w:r>
      <w:r w:rsidR="003B21FA" w:rsidRPr="005970E6">
        <w:rPr>
          <w:rFonts w:ascii="Times New Roman" w:eastAsia="方正仿宋_GBK" w:hAnsi="Times New Roman"/>
          <w:sz w:val="32"/>
          <w:szCs w:val="32"/>
        </w:rPr>
        <w:t>45</w:t>
      </w:r>
      <w:r w:rsidRPr="005970E6">
        <w:rPr>
          <w:rFonts w:ascii="Times New Roman" w:eastAsia="方正仿宋_GBK" w:hAnsi="Times New Roman"/>
          <w:sz w:val="32"/>
          <w:szCs w:val="32"/>
        </w:rPr>
        <w:t>-1</w:t>
      </w:r>
      <w:r w:rsidR="003B21FA" w:rsidRPr="005970E6">
        <w:rPr>
          <w:rFonts w:ascii="Times New Roman" w:eastAsia="方正仿宋_GBK" w:hAnsi="Times New Roman"/>
          <w:sz w:val="32"/>
          <w:szCs w:val="32"/>
        </w:rPr>
        <w:t>0</w:t>
      </w:r>
      <w:r w:rsidRPr="005970E6">
        <w:rPr>
          <w:rFonts w:ascii="Times New Roman" w:eastAsia="方正仿宋_GBK" w:hAnsi="Times New Roman"/>
          <w:sz w:val="32"/>
          <w:szCs w:val="32"/>
        </w:rPr>
        <w:t>:</w:t>
      </w:r>
      <w:r w:rsidR="003B21FA" w:rsidRPr="005970E6">
        <w:rPr>
          <w:rFonts w:ascii="Times New Roman" w:eastAsia="方正仿宋_GBK" w:hAnsi="Times New Roman"/>
          <w:sz w:val="32"/>
          <w:szCs w:val="32"/>
        </w:rPr>
        <w:t>50</w:t>
      </w:r>
      <w:r w:rsidRPr="005970E6">
        <w:rPr>
          <w:rFonts w:ascii="Times New Roman" w:eastAsia="方正仿宋_GBK" w:hAnsi="Times New Roman"/>
          <w:sz w:val="32"/>
          <w:szCs w:val="32"/>
        </w:rPr>
        <w:t xml:space="preserve">   </w:t>
      </w:r>
      <w:r w:rsidRPr="005970E6">
        <w:rPr>
          <w:rFonts w:ascii="Times New Roman" w:eastAsia="方正仿宋_GBK" w:hAnsi="Times New Roman"/>
          <w:sz w:val="32"/>
          <w:szCs w:val="32"/>
        </w:rPr>
        <w:t>中场休息；</w:t>
      </w:r>
    </w:p>
    <w:p w14:paraId="1A98460E" w14:textId="77777777" w:rsidR="003B21FA" w:rsidRPr="005970E6" w:rsidRDefault="00BB7715"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1</w:t>
      </w:r>
      <w:r w:rsidR="003B21FA" w:rsidRPr="005970E6">
        <w:rPr>
          <w:rFonts w:ascii="Times New Roman" w:eastAsia="方正仿宋_GBK" w:hAnsi="Times New Roman"/>
          <w:sz w:val="32"/>
          <w:szCs w:val="32"/>
        </w:rPr>
        <w:t>0</w:t>
      </w:r>
      <w:r w:rsidRPr="005970E6">
        <w:rPr>
          <w:rFonts w:ascii="Times New Roman" w:eastAsia="方正仿宋_GBK" w:hAnsi="Times New Roman"/>
          <w:sz w:val="32"/>
          <w:szCs w:val="32"/>
        </w:rPr>
        <w:t>:</w:t>
      </w:r>
      <w:r w:rsidR="003B21FA" w:rsidRPr="005970E6">
        <w:rPr>
          <w:rFonts w:ascii="Times New Roman" w:eastAsia="方正仿宋_GBK" w:hAnsi="Times New Roman"/>
          <w:sz w:val="32"/>
          <w:szCs w:val="32"/>
        </w:rPr>
        <w:t>50</w:t>
      </w:r>
      <w:r w:rsidRPr="005970E6">
        <w:rPr>
          <w:rFonts w:ascii="Times New Roman" w:eastAsia="方正仿宋_GBK" w:hAnsi="Times New Roman"/>
          <w:sz w:val="32"/>
          <w:szCs w:val="32"/>
        </w:rPr>
        <w:t>-12:</w:t>
      </w:r>
      <w:r w:rsidR="003B21FA" w:rsidRPr="005970E6">
        <w:rPr>
          <w:rFonts w:ascii="Times New Roman" w:eastAsia="方正仿宋_GBK" w:hAnsi="Times New Roman"/>
          <w:sz w:val="32"/>
          <w:szCs w:val="32"/>
        </w:rPr>
        <w:t>20</w:t>
      </w:r>
      <w:r w:rsidRPr="005970E6">
        <w:rPr>
          <w:rFonts w:ascii="Times New Roman" w:eastAsia="方正仿宋_GBK" w:hAnsi="Times New Roman"/>
          <w:sz w:val="32"/>
          <w:szCs w:val="32"/>
        </w:rPr>
        <w:t xml:space="preserve">   </w:t>
      </w:r>
      <w:r w:rsidRPr="005970E6">
        <w:rPr>
          <w:rFonts w:ascii="Times New Roman" w:eastAsia="方正仿宋_GBK" w:hAnsi="Times New Roman"/>
          <w:sz w:val="32"/>
          <w:szCs w:val="32"/>
        </w:rPr>
        <w:t>成长企业组第一轮</w:t>
      </w:r>
      <w:proofErr w:type="gramStart"/>
      <w:r w:rsidR="003B21FA" w:rsidRPr="005970E6">
        <w:rPr>
          <w:rFonts w:ascii="Times New Roman" w:eastAsia="方正仿宋_GBK" w:hAnsi="Times New Roman"/>
          <w:sz w:val="32"/>
          <w:szCs w:val="32"/>
        </w:rPr>
        <w:t>蓝组绿</w:t>
      </w:r>
      <w:r w:rsidRPr="005970E6">
        <w:rPr>
          <w:rFonts w:ascii="Times New Roman" w:eastAsia="方正仿宋_GBK" w:hAnsi="Times New Roman"/>
          <w:sz w:val="32"/>
          <w:szCs w:val="32"/>
        </w:rPr>
        <w:t>组比赛</w:t>
      </w:r>
      <w:proofErr w:type="gramEnd"/>
      <w:r w:rsidRPr="005970E6">
        <w:rPr>
          <w:rFonts w:ascii="Times New Roman" w:eastAsia="方正仿宋_GBK" w:hAnsi="Times New Roman"/>
          <w:sz w:val="32"/>
          <w:szCs w:val="32"/>
        </w:rPr>
        <w:t>（</w:t>
      </w:r>
      <w:r w:rsidR="003B21FA" w:rsidRPr="005970E6">
        <w:rPr>
          <w:rFonts w:ascii="Times New Roman" w:eastAsia="方正仿宋_GBK" w:hAnsi="Times New Roman"/>
          <w:sz w:val="32"/>
          <w:szCs w:val="32"/>
        </w:rPr>
        <w:t>（</w:t>
      </w:r>
      <w:r w:rsidR="003B21FA" w:rsidRPr="005970E6">
        <w:rPr>
          <w:rFonts w:ascii="Times New Roman" w:eastAsia="方正仿宋_GBK" w:hAnsi="Times New Roman"/>
          <w:sz w:val="32"/>
          <w:szCs w:val="32"/>
        </w:rPr>
        <w:t>10</w:t>
      </w:r>
      <w:r w:rsidR="003B21FA" w:rsidRPr="005970E6">
        <w:rPr>
          <w:rFonts w:ascii="Times New Roman" w:eastAsia="方正仿宋_GBK" w:hAnsi="Times New Roman"/>
          <w:sz w:val="32"/>
          <w:szCs w:val="32"/>
        </w:rPr>
        <w:t>家企业，每家企业约</w:t>
      </w:r>
      <w:r w:rsidR="003B21FA" w:rsidRPr="005970E6">
        <w:rPr>
          <w:rFonts w:ascii="Times New Roman" w:eastAsia="方正仿宋_GBK" w:hAnsi="Times New Roman"/>
          <w:sz w:val="32"/>
          <w:szCs w:val="32"/>
        </w:rPr>
        <w:t>9</w:t>
      </w:r>
      <w:r w:rsidR="003B21FA" w:rsidRPr="005970E6">
        <w:rPr>
          <w:rFonts w:ascii="Times New Roman" w:eastAsia="方正仿宋_GBK" w:hAnsi="Times New Roman"/>
          <w:sz w:val="32"/>
          <w:szCs w:val="32"/>
        </w:rPr>
        <w:t>分钟，共约</w:t>
      </w:r>
      <w:r w:rsidR="003B21FA" w:rsidRPr="005970E6">
        <w:rPr>
          <w:rFonts w:ascii="Times New Roman" w:eastAsia="方正仿宋_GBK" w:hAnsi="Times New Roman"/>
          <w:sz w:val="32"/>
          <w:szCs w:val="32"/>
        </w:rPr>
        <w:t>90</w:t>
      </w:r>
      <w:r w:rsidR="003B21FA" w:rsidRPr="005970E6">
        <w:rPr>
          <w:rFonts w:ascii="Times New Roman" w:eastAsia="方正仿宋_GBK" w:hAnsi="Times New Roman"/>
          <w:sz w:val="32"/>
          <w:szCs w:val="32"/>
        </w:rPr>
        <w:t>分钟）</w:t>
      </w:r>
      <w:del w:id="43" w:author="何晓昕" w:date="2021-09-22T15:16:00Z">
        <w:r w:rsidR="003B21FA" w:rsidRPr="005970E6" w:rsidDel="00072D91">
          <w:rPr>
            <w:rFonts w:ascii="Times New Roman" w:eastAsia="方正仿宋_GBK" w:hAnsi="Times New Roman"/>
            <w:sz w:val="32"/>
            <w:szCs w:val="32"/>
          </w:rPr>
          <w:delText>；</w:delText>
        </w:r>
      </w:del>
      <w:ins w:id="44" w:author="何晓昕" w:date="2021-09-22T15:16:00Z">
        <w:r w:rsidR="00072D91">
          <w:rPr>
            <w:rFonts w:ascii="Times New Roman" w:eastAsia="方正仿宋_GBK" w:hAnsi="Times New Roman" w:hint="eastAsia"/>
            <w:sz w:val="32"/>
            <w:szCs w:val="32"/>
          </w:rPr>
          <w:t>。</w:t>
        </w:r>
      </w:ins>
    </w:p>
    <w:p w14:paraId="5EC44593" w14:textId="77777777" w:rsidR="00BB7715" w:rsidRPr="005970E6" w:rsidRDefault="00BB7715" w:rsidP="005970E6">
      <w:pPr>
        <w:snapToGrid w:val="0"/>
        <w:spacing w:line="580" w:lineRule="exact"/>
        <w:rPr>
          <w:rFonts w:ascii="Times New Roman" w:eastAsia="方正仿宋_GBK" w:hAnsi="Times New Roman"/>
          <w:sz w:val="32"/>
          <w:szCs w:val="32"/>
        </w:rPr>
      </w:pPr>
    </w:p>
    <w:p w14:paraId="2AAE04FA" w14:textId="77777777" w:rsidR="00BB7715" w:rsidRPr="005970E6" w:rsidRDefault="00BB7715" w:rsidP="005970E6">
      <w:pPr>
        <w:snapToGrid w:val="0"/>
        <w:spacing w:line="580" w:lineRule="exact"/>
        <w:ind w:firstLineChars="200" w:firstLine="640"/>
        <w:rPr>
          <w:rFonts w:ascii="Times New Roman" w:eastAsia="方正黑体_GBK" w:hAnsi="Times New Roman" w:hint="eastAsia"/>
          <w:sz w:val="32"/>
          <w:szCs w:val="32"/>
        </w:rPr>
      </w:pPr>
      <w:r w:rsidRPr="005970E6">
        <w:rPr>
          <w:rFonts w:ascii="Times New Roman" w:eastAsia="方正黑体_GBK" w:hAnsi="Times New Roman"/>
          <w:sz w:val="32"/>
          <w:szCs w:val="32"/>
        </w:rPr>
        <w:t>12:</w:t>
      </w:r>
      <w:r w:rsidR="003B21FA" w:rsidRPr="005970E6">
        <w:rPr>
          <w:rFonts w:ascii="Times New Roman" w:eastAsia="方正黑体_GBK" w:hAnsi="Times New Roman"/>
          <w:sz w:val="32"/>
          <w:szCs w:val="32"/>
        </w:rPr>
        <w:t>2</w:t>
      </w:r>
      <w:r w:rsidRPr="005970E6">
        <w:rPr>
          <w:rFonts w:ascii="Times New Roman" w:eastAsia="方正黑体_GBK" w:hAnsi="Times New Roman"/>
          <w:sz w:val="32"/>
          <w:szCs w:val="32"/>
        </w:rPr>
        <w:t xml:space="preserve">0-14:00   </w:t>
      </w:r>
      <w:r w:rsidRPr="005970E6">
        <w:rPr>
          <w:rFonts w:ascii="Times New Roman" w:eastAsia="方正黑体_GBK" w:hAnsi="Times New Roman"/>
          <w:sz w:val="32"/>
          <w:szCs w:val="32"/>
        </w:rPr>
        <w:t>午餐</w:t>
      </w:r>
      <w:ins w:id="45" w:author="何晓昕" w:date="2021-09-22T15:16:00Z">
        <w:r w:rsidR="00072D91">
          <w:rPr>
            <w:rFonts w:ascii="Times New Roman" w:eastAsia="方正黑体_GBK" w:hAnsi="Times New Roman" w:hint="eastAsia"/>
            <w:sz w:val="32"/>
            <w:szCs w:val="32"/>
          </w:rPr>
          <w:t>。</w:t>
        </w:r>
      </w:ins>
      <w:del w:id="46" w:author="何晓昕" w:date="2021-09-22T15:16:00Z">
        <w:r w:rsidRPr="005970E6" w:rsidDel="00072D91">
          <w:rPr>
            <w:rFonts w:ascii="Times New Roman" w:eastAsia="方正黑体_GBK" w:hAnsi="Times New Roman"/>
            <w:sz w:val="32"/>
            <w:szCs w:val="32"/>
          </w:rPr>
          <w:delText>（摆放领导和大众评委桌位）；</w:delText>
        </w:r>
      </w:del>
    </w:p>
    <w:p w14:paraId="7101A5DC" w14:textId="77777777" w:rsidR="00BB7715" w:rsidRPr="005970E6" w:rsidRDefault="00BB7715" w:rsidP="005970E6">
      <w:pPr>
        <w:snapToGrid w:val="0"/>
        <w:spacing w:line="580" w:lineRule="exact"/>
        <w:ind w:firstLineChars="200" w:firstLine="640"/>
        <w:rPr>
          <w:rFonts w:ascii="Times New Roman" w:eastAsia="方正仿宋_GBK" w:hAnsi="Times New Roman"/>
          <w:sz w:val="32"/>
          <w:szCs w:val="32"/>
        </w:rPr>
      </w:pPr>
    </w:p>
    <w:p w14:paraId="6744EE38" w14:textId="77777777" w:rsidR="005B60D9" w:rsidRPr="005970E6" w:rsidRDefault="005B60D9" w:rsidP="005970E6">
      <w:pPr>
        <w:snapToGrid w:val="0"/>
        <w:spacing w:line="580" w:lineRule="exact"/>
        <w:ind w:firstLineChars="200" w:firstLine="640"/>
        <w:rPr>
          <w:rFonts w:ascii="Times New Roman" w:eastAsia="方正黑体_GBK" w:hAnsi="Times New Roman"/>
          <w:bCs/>
          <w:sz w:val="32"/>
          <w:szCs w:val="32"/>
        </w:rPr>
      </w:pPr>
      <w:r w:rsidRPr="005970E6">
        <w:rPr>
          <w:rFonts w:ascii="Times New Roman" w:eastAsia="方正黑体_GBK" w:hAnsi="Times New Roman"/>
          <w:sz w:val="32"/>
          <w:szCs w:val="32"/>
        </w:rPr>
        <w:t>下午</w:t>
      </w:r>
    </w:p>
    <w:p w14:paraId="5A73B994" w14:textId="77777777" w:rsidR="005B60D9" w:rsidRPr="005970E6" w:rsidRDefault="005B60D9" w:rsidP="005970E6">
      <w:pPr>
        <w:snapToGrid w:val="0"/>
        <w:spacing w:line="580" w:lineRule="exact"/>
        <w:ind w:firstLineChars="200" w:firstLine="640"/>
        <w:rPr>
          <w:rFonts w:ascii="Times New Roman" w:eastAsia="方正仿宋_GBK" w:hAnsi="Times New Roman"/>
          <w:bCs/>
          <w:sz w:val="32"/>
          <w:szCs w:val="32"/>
        </w:rPr>
      </w:pPr>
      <w:r w:rsidRPr="005970E6">
        <w:rPr>
          <w:rFonts w:ascii="Times New Roman" w:eastAsia="方正仿宋_GBK" w:hAnsi="Times New Roman"/>
          <w:sz w:val="32"/>
          <w:szCs w:val="32"/>
        </w:rPr>
        <w:t xml:space="preserve">14:00-14:05    </w:t>
      </w:r>
      <w:proofErr w:type="gramStart"/>
      <w:r w:rsidRPr="005970E6">
        <w:rPr>
          <w:rFonts w:ascii="Times New Roman" w:eastAsia="方正仿宋_GBK" w:hAnsi="Times New Roman"/>
          <w:sz w:val="32"/>
          <w:szCs w:val="32"/>
        </w:rPr>
        <w:t>主持人暖场和</w:t>
      </w:r>
      <w:proofErr w:type="gramEnd"/>
      <w:r w:rsidRPr="005970E6">
        <w:rPr>
          <w:rFonts w:ascii="Times New Roman" w:eastAsia="方正仿宋_GBK" w:hAnsi="Times New Roman"/>
          <w:sz w:val="32"/>
          <w:szCs w:val="32"/>
        </w:rPr>
        <w:t>介绍初创企业组第一轮比赛规则；</w:t>
      </w:r>
    </w:p>
    <w:p w14:paraId="24A33770" w14:textId="77777777" w:rsidR="005B60D9" w:rsidRPr="005970E6" w:rsidRDefault="005B60D9"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 xml:space="preserve">14:05-15:25    </w:t>
      </w:r>
      <w:r w:rsidRPr="005970E6">
        <w:rPr>
          <w:rFonts w:ascii="Times New Roman" w:eastAsia="方正仿宋_GBK" w:hAnsi="Times New Roman"/>
          <w:sz w:val="32"/>
          <w:szCs w:val="32"/>
        </w:rPr>
        <w:t>初创企业组第一轮比赛（</w:t>
      </w:r>
      <w:r w:rsidRPr="005970E6">
        <w:rPr>
          <w:rFonts w:ascii="Times New Roman" w:eastAsia="方正仿宋_GBK" w:hAnsi="Times New Roman"/>
          <w:sz w:val="32"/>
          <w:szCs w:val="32"/>
        </w:rPr>
        <w:t>8</w:t>
      </w:r>
      <w:r w:rsidRPr="005970E6">
        <w:rPr>
          <w:rFonts w:ascii="Times New Roman" w:eastAsia="方正仿宋_GBK" w:hAnsi="Times New Roman"/>
          <w:sz w:val="32"/>
          <w:szCs w:val="32"/>
        </w:rPr>
        <w:t>家企业，每家企业约</w:t>
      </w:r>
      <w:r w:rsidRPr="005970E6">
        <w:rPr>
          <w:rFonts w:ascii="Times New Roman" w:eastAsia="方正仿宋_GBK" w:hAnsi="Times New Roman"/>
          <w:sz w:val="32"/>
          <w:szCs w:val="32"/>
        </w:rPr>
        <w:t>10</w:t>
      </w:r>
      <w:r w:rsidRPr="005970E6">
        <w:rPr>
          <w:rFonts w:ascii="Times New Roman" w:eastAsia="方正仿宋_GBK" w:hAnsi="Times New Roman"/>
          <w:sz w:val="32"/>
          <w:szCs w:val="32"/>
        </w:rPr>
        <w:t>分钟，共约</w:t>
      </w:r>
      <w:r w:rsidRPr="005970E6">
        <w:rPr>
          <w:rFonts w:ascii="Times New Roman" w:eastAsia="方正仿宋_GBK" w:hAnsi="Times New Roman"/>
          <w:sz w:val="32"/>
          <w:szCs w:val="32"/>
        </w:rPr>
        <w:t>80</w:t>
      </w:r>
      <w:r w:rsidRPr="005970E6">
        <w:rPr>
          <w:rFonts w:ascii="Times New Roman" w:eastAsia="方正仿宋_GBK" w:hAnsi="Times New Roman"/>
          <w:sz w:val="32"/>
          <w:szCs w:val="32"/>
        </w:rPr>
        <w:t>分钟）；</w:t>
      </w:r>
    </w:p>
    <w:p w14:paraId="249280E8" w14:textId="77777777" w:rsidR="005B60D9" w:rsidRPr="005970E6" w:rsidRDefault="005B60D9"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 xml:space="preserve">15:25-15:30    </w:t>
      </w:r>
      <w:r w:rsidRPr="005970E6">
        <w:rPr>
          <w:rFonts w:ascii="Times New Roman" w:eastAsia="方正仿宋_GBK" w:hAnsi="Times New Roman"/>
          <w:sz w:val="32"/>
          <w:szCs w:val="32"/>
        </w:rPr>
        <w:t>中场休息</w:t>
      </w:r>
      <w:r w:rsidRPr="005970E6">
        <w:rPr>
          <w:rFonts w:ascii="Times New Roman" w:eastAsia="方正仿宋_GBK" w:hAnsi="Times New Roman"/>
          <w:sz w:val="32"/>
          <w:szCs w:val="32"/>
        </w:rPr>
        <w:t>5</w:t>
      </w:r>
      <w:r w:rsidRPr="005970E6">
        <w:rPr>
          <w:rFonts w:ascii="Times New Roman" w:eastAsia="方正仿宋_GBK" w:hAnsi="Times New Roman"/>
          <w:sz w:val="32"/>
          <w:szCs w:val="32"/>
        </w:rPr>
        <w:t>分钟、大众评委进场；</w:t>
      </w:r>
    </w:p>
    <w:p w14:paraId="2368071F" w14:textId="77777777" w:rsidR="005B60D9" w:rsidRPr="005970E6" w:rsidRDefault="005B60D9"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 xml:space="preserve">15:30-15:35    </w:t>
      </w:r>
      <w:r w:rsidRPr="005970E6">
        <w:rPr>
          <w:rFonts w:ascii="Times New Roman" w:eastAsia="方正仿宋_GBK" w:hAnsi="Times New Roman"/>
          <w:sz w:val="32"/>
          <w:szCs w:val="32"/>
        </w:rPr>
        <w:t>主持人介绍大众评委和初创企业组第二轮比赛规则；</w:t>
      </w:r>
    </w:p>
    <w:p w14:paraId="68E5E4A2" w14:textId="77777777" w:rsidR="005B60D9" w:rsidRPr="005970E6" w:rsidRDefault="005B60D9"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 xml:space="preserve">15:35-15:55    </w:t>
      </w:r>
      <w:r w:rsidRPr="005970E6">
        <w:rPr>
          <w:rFonts w:ascii="Times New Roman" w:eastAsia="方正仿宋_GBK" w:hAnsi="Times New Roman"/>
          <w:sz w:val="32"/>
          <w:szCs w:val="32"/>
        </w:rPr>
        <w:t>初创企业组第二轮比赛（共约</w:t>
      </w:r>
      <w:r w:rsidRPr="005970E6">
        <w:rPr>
          <w:rFonts w:ascii="Times New Roman" w:eastAsia="方正仿宋_GBK" w:hAnsi="Times New Roman"/>
          <w:sz w:val="32"/>
          <w:szCs w:val="32"/>
        </w:rPr>
        <w:t>20</w:t>
      </w:r>
      <w:r w:rsidRPr="005970E6">
        <w:rPr>
          <w:rFonts w:ascii="Times New Roman" w:eastAsia="方正仿宋_GBK" w:hAnsi="Times New Roman"/>
          <w:sz w:val="32"/>
          <w:szCs w:val="32"/>
        </w:rPr>
        <w:t>分钟）；</w:t>
      </w:r>
    </w:p>
    <w:p w14:paraId="568119C7" w14:textId="77777777" w:rsidR="005B60D9" w:rsidRPr="005970E6" w:rsidRDefault="005B60D9"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 xml:space="preserve">15:50-16:00    </w:t>
      </w:r>
      <w:r w:rsidRPr="005970E6">
        <w:rPr>
          <w:rFonts w:ascii="Times New Roman" w:eastAsia="方正仿宋_GBK" w:hAnsi="Times New Roman"/>
          <w:sz w:val="32"/>
          <w:szCs w:val="32"/>
        </w:rPr>
        <w:t>主持人介绍成长企业组第二轮比赛规则；</w:t>
      </w:r>
    </w:p>
    <w:p w14:paraId="31C6DBF5" w14:textId="77777777" w:rsidR="005B60D9" w:rsidRPr="005970E6" w:rsidRDefault="005B60D9" w:rsidP="005970E6">
      <w:pPr>
        <w:snapToGrid w:val="0"/>
        <w:spacing w:line="580" w:lineRule="exact"/>
        <w:ind w:firstLineChars="200" w:firstLine="640"/>
        <w:rPr>
          <w:rFonts w:ascii="Times New Roman" w:eastAsia="方正仿宋_GBK" w:hAnsi="Times New Roman"/>
          <w:bCs/>
          <w:sz w:val="32"/>
          <w:szCs w:val="32"/>
        </w:rPr>
      </w:pPr>
      <w:r w:rsidRPr="005970E6">
        <w:rPr>
          <w:rFonts w:ascii="Times New Roman" w:eastAsia="方正仿宋_GBK" w:hAnsi="Times New Roman"/>
          <w:sz w:val="32"/>
          <w:szCs w:val="32"/>
        </w:rPr>
        <w:t xml:space="preserve">16:00-16:50    </w:t>
      </w:r>
      <w:r w:rsidRPr="005970E6">
        <w:rPr>
          <w:rFonts w:ascii="Times New Roman" w:eastAsia="方正仿宋_GBK" w:hAnsi="Times New Roman"/>
          <w:sz w:val="32"/>
          <w:szCs w:val="32"/>
        </w:rPr>
        <w:t>成长企业组第二轮比赛；（每家企业约</w:t>
      </w:r>
      <w:r w:rsidRPr="005970E6">
        <w:rPr>
          <w:rFonts w:ascii="Times New Roman" w:eastAsia="方正仿宋_GBK" w:hAnsi="Times New Roman"/>
          <w:sz w:val="32"/>
          <w:szCs w:val="32"/>
        </w:rPr>
        <w:t>6</w:t>
      </w:r>
      <w:r w:rsidRPr="005970E6">
        <w:rPr>
          <w:rFonts w:ascii="Times New Roman" w:eastAsia="方正仿宋_GBK" w:hAnsi="Times New Roman"/>
          <w:sz w:val="32"/>
          <w:szCs w:val="32"/>
        </w:rPr>
        <w:t>分钟，</w:t>
      </w:r>
      <w:r w:rsidRPr="005970E6">
        <w:rPr>
          <w:rFonts w:ascii="Times New Roman" w:eastAsia="方正仿宋_GBK" w:hAnsi="Times New Roman"/>
          <w:sz w:val="32"/>
          <w:szCs w:val="32"/>
        </w:rPr>
        <w:t>8</w:t>
      </w:r>
      <w:r w:rsidRPr="005970E6">
        <w:rPr>
          <w:rFonts w:ascii="Times New Roman" w:eastAsia="方正仿宋_GBK" w:hAnsi="Times New Roman"/>
          <w:sz w:val="32"/>
          <w:szCs w:val="32"/>
        </w:rPr>
        <w:t>家企业，共约</w:t>
      </w:r>
      <w:r w:rsidRPr="005970E6">
        <w:rPr>
          <w:rFonts w:ascii="Times New Roman" w:eastAsia="方正仿宋_GBK" w:hAnsi="Times New Roman"/>
          <w:sz w:val="32"/>
          <w:szCs w:val="32"/>
        </w:rPr>
        <w:t>50</w:t>
      </w:r>
      <w:r w:rsidRPr="005970E6">
        <w:rPr>
          <w:rFonts w:ascii="Times New Roman" w:eastAsia="方正仿宋_GBK" w:hAnsi="Times New Roman"/>
          <w:sz w:val="32"/>
          <w:szCs w:val="32"/>
        </w:rPr>
        <w:t>分钟）；</w:t>
      </w:r>
    </w:p>
    <w:p w14:paraId="34F118BA" w14:textId="77777777" w:rsidR="005B60D9" w:rsidRPr="005970E6" w:rsidRDefault="005B60D9"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 xml:space="preserve">16:50-16:55    </w:t>
      </w:r>
      <w:r w:rsidRPr="005970E6">
        <w:rPr>
          <w:rFonts w:ascii="Times New Roman" w:eastAsia="方正仿宋_GBK" w:hAnsi="Times New Roman"/>
          <w:sz w:val="32"/>
          <w:szCs w:val="32"/>
        </w:rPr>
        <w:t>休息，领导进场；</w:t>
      </w:r>
    </w:p>
    <w:p w14:paraId="204E5F6E" w14:textId="77777777" w:rsidR="005B60D9" w:rsidRPr="005970E6" w:rsidRDefault="005B60D9"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 xml:space="preserve">16:55-17:00    </w:t>
      </w:r>
      <w:r w:rsidRPr="005970E6">
        <w:rPr>
          <w:rFonts w:ascii="Times New Roman" w:eastAsia="方正仿宋_GBK" w:hAnsi="Times New Roman"/>
          <w:sz w:val="32"/>
          <w:szCs w:val="32"/>
        </w:rPr>
        <w:t>主持人介绍（省市领导、大赛评委、主协承办单位代表）；</w:t>
      </w:r>
    </w:p>
    <w:p w14:paraId="79AFB9DA" w14:textId="77777777" w:rsidR="005B60D9" w:rsidRPr="005970E6" w:rsidRDefault="005B60D9"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 xml:space="preserve">17:00-17:05    </w:t>
      </w:r>
      <w:r w:rsidRPr="005970E6">
        <w:rPr>
          <w:rFonts w:ascii="Times New Roman" w:eastAsia="方正仿宋_GBK" w:hAnsi="Times New Roman"/>
          <w:sz w:val="32"/>
          <w:szCs w:val="32"/>
        </w:rPr>
        <w:t>播放决赛视频；</w:t>
      </w:r>
    </w:p>
    <w:p w14:paraId="6579D78E" w14:textId="77777777" w:rsidR="005B60D9" w:rsidRPr="005970E6" w:rsidRDefault="005B60D9"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 xml:space="preserve">17:05-17:10    </w:t>
      </w:r>
      <w:r w:rsidRPr="005970E6">
        <w:rPr>
          <w:rFonts w:ascii="Times New Roman" w:eastAsia="方正仿宋_GBK" w:hAnsi="Times New Roman"/>
          <w:sz w:val="32"/>
          <w:szCs w:val="32"/>
        </w:rPr>
        <w:t>领导致辞；</w:t>
      </w:r>
    </w:p>
    <w:p w14:paraId="0E4F4A11" w14:textId="77777777" w:rsidR="005B60D9" w:rsidRPr="005970E6" w:rsidRDefault="005B60D9"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 xml:space="preserve">17:10-17:25    </w:t>
      </w:r>
      <w:r w:rsidRPr="005970E6">
        <w:rPr>
          <w:rFonts w:ascii="Times New Roman" w:eastAsia="方正仿宋_GBK" w:hAnsi="Times New Roman"/>
          <w:sz w:val="32"/>
          <w:szCs w:val="32"/>
        </w:rPr>
        <w:t>颁奖仪式（</w:t>
      </w:r>
      <w:proofErr w:type="gramStart"/>
      <w:r w:rsidRPr="005970E6">
        <w:rPr>
          <w:rFonts w:ascii="Times New Roman" w:eastAsia="方正仿宋_GBK" w:hAnsi="Times New Roman"/>
          <w:sz w:val="32"/>
          <w:szCs w:val="32"/>
        </w:rPr>
        <w:t>初创组上台</w:t>
      </w:r>
      <w:proofErr w:type="gramEnd"/>
      <w:r w:rsidRPr="005970E6">
        <w:rPr>
          <w:rFonts w:ascii="Times New Roman" w:eastAsia="方正仿宋_GBK" w:hAnsi="Times New Roman"/>
          <w:sz w:val="32"/>
          <w:szCs w:val="32"/>
        </w:rPr>
        <w:t>领奖、</w:t>
      </w:r>
      <w:proofErr w:type="gramStart"/>
      <w:r w:rsidRPr="005970E6">
        <w:rPr>
          <w:rFonts w:ascii="Times New Roman" w:eastAsia="方正仿宋_GBK" w:hAnsi="Times New Roman"/>
          <w:sz w:val="32"/>
          <w:szCs w:val="32"/>
        </w:rPr>
        <w:t>成长组上台</w:t>
      </w:r>
      <w:proofErr w:type="gramEnd"/>
      <w:r w:rsidRPr="005970E6">
        <w:rPr>
          <w:rFonts w:ascii="Times New Roman" w:eastAsia="方正仿宋_GBK" w:hAnsi="Times New Roman"/>
          <w:sz w:val="32"/>
          <w:szCs w:val="32"/>
        </w:rPr>
        <w:t>领奖）；</w:t>
      </w:r>
    </w:p>
    <w:p w14:paraId="12D91BBC" w14:textId="77777777" w:rsidR="005B60D9" w:rsidRPr="005970E6" w:rsidRDefault="005B60D9" w:rsidP="005970E6">
      <w:pPr>
        <w:snapToGrid w:val="0"/>
        <w:spacing w:line="580" w:lineRule="exact"/>
        <w:ind w:firstLineChars="200" w:firstLine="640"/>
        <w:rPr>
          <w:rFonts w:ascii="Times New Roman" w:eastAsia="方正仿宋_GBK" w:hAnsi="Times New Roman"/>
          <w:sz w:val="32"/>
          <w:szCs w:val="32"/>
        </w:rPr>
      </w:pPr>
      <w:r w:rsidRPr="005970E6">
        <w:rPr>
          <w:rFonts w:ascii="Times New Roman" w:eastAsia="方正仿宋_GBK" w:hAnsi="Times New Roman"/>
          <w:sz w:val="32"/>
          <w:szCs w:val="32"/>
        </w:rPr>
        <w:t xml:space="preserve">17:25-17:30    </w:t>
      </w:r>
      <w:r w:rsidRPr="005970E6">
        <w:rPr>
          <w:rFonts w:ascii="Times New Roman" w:eastAsia="方正仿宋_GBK" w:hAnsi="Times New Roman"/>
          <w:sz w:val="32"/>
          <w:szCs w:val="32"/>
        </w:rPr>
        <w:t>合影留念。</w:t>
      </w:r>
    </w:p>
    <w:p w14:paraId="2E09BF8F" w14:textId="77777777" w:rsidR="0038037B" w:rsidRPr="005970E6" w:rsidRDefault="0038037B" w:rsidP="002D7F61">
      <w:pPr>
        <w:snapToGrid w:val="0"/>
        <w:spacing w:line="580" w:lineRule="exact"/>
        <w:ind w:firstLineChars="200" w:firstLine="420"/>
        <w:rPr>
          <w:rFonts w:ascii="Times New Roman" w:hAnsi="Times New Roman"/>
        </w:rPr>
      </w:pPr>
    </w:p>
    <w:sectPr w:rsidR="0038037B" w:rsidRPr="005970E6" w:rsidSect="005970E6">
      <w:pgSz w:w="11906" w:h="16838"/>
      <w:pgMar w:top="2155" w:right="1588" w:bottom="1531"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BCE77" w14:textId="77777777" w:rsidR="00E040FC" w:rsidRDefault="00E040FC" w:rsidP="00BB7715">
      <w:r>
        <w:separator/>
      </w:r>
    </w:p>
  </w:endnote>
  <w:endnote w:type="continuationSeparator" w:id="0">
    <w:p w14:paraId="1CAE813E" w14:textId="77777777" w:rsidR="00E040FC" w:rsidRDefault="00E040FC" w:rsidP="00BB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大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ACF56" w14:textId="77777777" w:rsidR="00E040FC" w:rsidRDefault="00E040FC" w:rsidP="00BB7715">
      <w:r>
        <w:separator/>
      </w:r>
    </w:p>
  </w:footnote>
  <w:footnote w:type="continuationSeparator" w:id="0">
    <w:p w14:paraId="71E39523" w14:textId="77777777" w:rsidR="00E040FC" w:rsidRDefault="00E040FC" w:rsidP="00BB7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696A2" w14:textId="77777777" w:rsidR="0069396F" w:rsidRDefault="00E040FC">
    <w:pPr>
      <w:pStyle w:val="a3"/>
      <w:pBdr>
        <w:bottom w:val="none" w:sz="0" w:space="0" w:color="auto"/>
      </w:pBd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何晓昕">
    <w15:presenceInfo w15:providerId="None" w15:userId="何晓昕"/>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8642F"/>
    <w:rsid w:val="00016DFF"/>
    <w:rsid w:val="00022E5A"/>
    <w:rsid w:val="00072D91"/>
    <w:rsid w:val="000C6220"/>
    <w:rsid w:val="00124393"/>
    <w:rsid w:val="001F0DD0"/>
    <w:rsid w:val="00246227"/>
    <w:rsid w:val="0028642F"/>
    <w:rsid w:val="002D7F61"/>
    <w:rsid w:val="00306899"/>
    <w:rsid w:val="00360F13"/>
    <w:rsid w:val="0038037B"/>
    <w:rsid w:val="003B21FA"/>
    <w:rsid w:val="003D3C2A"/>
    <w:rsid w:val="004858E6"/>
    <w:rsid w:val="004D3656"/>
    <w:rsid w:val="00564636"/>
    <w:rsid w:val="005970E6"/>
    <w:rsid w:val="005B60D9"/>
    <w:rsid w:val="00601A13"/>
    <w:rsid w:val="006529CA"/>
    <w:rsid w:val="00786E5C"/>
    <w:rsid w:val="007F66B7"/>
    <w:rsid w:val="008A185A"/>
    <w:rsid w:val="008F04A2"/>
    <w:rsid w:val="00913EAA"/>
    <w:rsid w:val="009352AA"/>
    <w:rsid w:val="00942809"/>
    <w:rsid w:val="0096421C"/>
    <w:rsid w:val="00A13AAA"/>
    <w:rsid w:val="00A62AE6"/>
    <w:rsid w:val="00BA57FA"/>
    <w:rsid w:val="00BB7715"/>
    <w:rsid w:val="00C25F67"/>
    <w:rsid w:val="00D4703D"/>
    <w:rsid w:val="00E040FC"/>
    <w:rsid w:val="00E66EC8"/>
    <w:rsid w:val="00E75B37"/>
    <w:rsid w:val="00EA137B"/>
    <w:rsid w:val="00EF7FDD"/>
    <w:rsid w:val="00F063F4"/>
    <w:rsid w:val="00F454C1"/>
    <w:rsid w:val="00FA7376"/>
    <w:rsid w:val="00FB3D45"/>
    <w:rsid w:val="00FE6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B9B0A"/>
  <w15:docId w15:val="{581F7223-E4D0-4749-B592-AED02764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71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B77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B7715"/>
    <w:rPr>
      <w:sz w:val="18"/>
      <w:szCs w:val="18"/>
    </w:rPr>
  </w:style>
  <w:style w:type="paragraph" w:styleId="a5">
    <w:name w:val="footer"/>
    <w:basedOn w:val="a"/>
    <w:link w:val="a6"/>
    <w:uiPriority w:val="99"/>
    <w:unhideWhenUsed/>
    <w:rsid w:val="00BB7715"/>
    <w:pPr>
      <w:tabs>
        <w:tab w:val="center" w:pos="4153"/>
        <w:tab w:val="right" w:pos="8306"/>
      </w:tabs>
      <w:snapToGrid w:val="0"/>
      <w:jc w:val="left"/>
    </w:pPr>
    <w:rPr>
      <w:sz w:val="18"/>
      <w:szCs w:val="18"/>
    </w:rPr>
  </w:style>
  <w:style w:type="character" w:customStyle="1" w:styleId="a6">
    <w:name w:val="页脚 字符"/>
    <w:basedOn w:val="a0"/>
    <w:link w:val="a5"/>
    <w:uiPriority w:val="99"/>
    <w:rsid w:val="00BB7715"/>
    <w:rPr>
      <w:sz w:val="18"/>
      <w:szCs w:val="18"/>
    </w:rPr>
  </w:style>
  <w:style w:type="paragraph" w:styleId="a7">
    <w:name w:val="Balloon Text"/>
    <w:basedOn w:val="a"/>
    <w:link w:val="a8"/>
    <w:uiPriority w:val="99"/>
    <w:semiHidden/>
    <w:unhideWhenUsed/>
    <w:rsid w:val="00022E5A"/>
    <w:rPr>
      <w:sz w:val="18"/>
      <w:szCs w:val="18"/>
    </w:rPr>
  </w:style>
  <w:style w:type="character" w:customStyle="1" w:styleId="a8">
    <w:name w:val="批注框文本 字符"/>
    <w:basedOn w:val="a0"/>
    <w:link w:val="a7"/>
    <w:uiPriority w:val="99"/>
    <w:semiHidden/>
    <w:rsid w:val="00022E5A"/>
    <w:rPr>
      <w:rFonts w:ascii="Calibri" w:eastAsia="宋体" w:hAnsi="Calibri" w:cs="Times New Roman"/>
      <w:sz w:val="18"/>
      <w:szCs w:val="18"/>
    </w:rPr>
  </w:style>
  <w:style w:type="paragraph" w:styleId="a9">
    <w:name w:val="List Paragraph"/>
    <w:basedOn w:val="a"/>
    <w:uiPriority w:val="34"/>
    <w:qFormat/>
    <w:rsid w:val="003068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982</TotalTime>
  <Pages>1</Pages>
  <Words>560</Words>
  <Characters>3197</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留 下</dc:creator>
  <cp:keywords/>
  <dc:description/>
  <cp:lastModifiedBy>何晓昕</cp:lastModifiedBy>
  <cp:revision>14</cp:revision>
  <dcterms:created xsi:type="dcterms:W3CDTF">2021-09-10T07:53:00Z</dcterms:created>
  <dcterms:modified xsi:type="dcterms:W3CDTF">2021-09-22T07:12:00Z</dcterms:modified>
</cp:coreProperties>
</file>