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08C8" w14:textId="77777777" w:rsidR="0022513B" w:rsidRDefault="0022513B" w:rsidP="0022513B">
      <w:pPr>
        <w:widowControl/>
        <w:snapToGrid w:val="0"/>
        <w:spacing w:line="620" w:lineRule="exact"/>
        <w:jc w:val="left"/>
      </w:pPr>
      <w:r>
        <w:rPr>
          <w:rFonts w:hint="eastAsia"/>
        </w:rPr>
        <w:t>附件</w:t>
      </w:r>
      <w:r>
        <w:t>2</w:t>
      </w:r>
    </w:p>
    <w:p w14:paraId="24BBAF68" w14:textId="77777777" w:rsidR="0022513B" w:rsidRDefault="0022513B" w:rsidP="0022513B">
      <w:pPr>
        <w:rPr>
          <w:b/>
          <w:sz w:val="36"/>
          <w:szCs w:val="36"/>
        </w:rPr>
      </w:pPr>
    </w:p>
    <w:p w14:paraId="4F44FEF3" w14:textId="77777777" w:rsidR="0022513B" w:rsidRPr="00FB71F5" w:rsidRDefault="001F57DF" w:rsidP="00894654">
      <w:pPr>
        <w:snapToGrid w:val="0"/>
        <w:spacing w:line="600" w:lineRule="exact"/>
        <w:jc w:val="center"/>
        <w:rPr>
          <w:rFonts w:ascii="方正大标宋_GBK" w:eastAsia="方正大标宋_GBK" w:hAnsi="华文中宋"/>
          <w:bCs/>
          <w:sz w:val="44"/>
          <w:szCs w:val="44"/>
          <w:rPrChange w:id="0" w:author="何晓昕" w:date="2021-09-22T15:22:00Z">
            <w:rPr>
              <w:rFonts w:ascii="方正大标宋_GBK" w:eastAsia="方正大标宋_GBK" w:hAnsi="华文中宋"/>
              <w:b/>
              <w:sz w:val="44"/>
              <w:szCs w:val="44"/>
            </w:rPr>
          </w:rPrChange>
        </w:rPr>
      </w:pPr>
      <w:r w:rsidRPr="00FB71F5">
        <w:rPr>
          <w:rFonts w:ascii="方正大标宋_GBK" w:eastAsia="方正大标宋_GBK" w:hAnsi="华文中宋"/>
          <w:bCs/>
          <w:sz w:val="44"/>
          <w:szCs w:val="44"/>
          <w:rPrChange w:id="1" w:author="何晓昕" w:date="2021-09-22T15:22:00Z">
            <w:rPr>
              <w:rFonts w:ascii="方正大标宋_GBK" w:eastAsia="方正大标宋_GBK" w:hAnsi="华文中宋"/>
              <w:b/>
              <w:sz w:val="44"/>
              <w:szCs w:val="44"/>
            </w:rPr>
          </w:rPrChange>
        </w:rPr>
        <w:t>20</w:t>
      </w:r>
      <w:r w:rsidRPr="00FB71F5">
        <w:rPr>
          <w:rFonts w:ascii="方正大标宋_GBK" w:eastAsia="方正大标宋_GBK" w:hAnsi="华文中宋" w:hint="eastAsia"/>
          <w:bCs/>
          <w:sz w:val="44"/>
          <w:szCs w:val="44"/>
          <w:rPrChange w:id="2" w:author="何晓昕" w:date="2021-09-22T15:22:00Z">
            <w:rPr>
              <w:rFonts w:ascii="方正大标宋_GBK" w:eastAsia="方正大标宋_GBK" w:hAnsi="华文中宋" w:hint="eastAsia"/>
              <w:b/>
              <w:sz w:val="44"/>
              <w:szCs w:val="44"/>
            </w:rPr>
          </w:rPrChange>
        </w:rPr>
        <w:t>21</w:t>
      </w:r>
      <w:r w:rsidR="0022513B" w:rsidRPr="00FB71F5">
        <w:rPr>
          <w:rFonts w:ascii="方正大标宋_GBK" w:eastAsia="方正大标宋_GBK" w:hAnsi="华文中宋"/>
          <w:bCs/>
          <w:sz w:val="44"/>
          <w:szCs w:val="44"/>
          <w:rPrChange w:id="3" w:author="何晓昕" w:date="2021-09-22T15:22:00Z">
            <w:rPr>
              <w:rFonts w:ascii="方正大标宋_GBK" w:eastAsia="方正大标宋_GBK" w:hAnsi="华文中宋"/>
              <w:b/>
              <w:sz w:val="44"/>
              <w:szCs w:val="44"/>
            </w:rPr>
          </w:rPrChange>
        </w:rPr>
        <w:t>年江门市创新创业大赛决赛</w:t>
      </w:r>
      <w:ins w:id="4" w:author="何晓昕" w:date="2021-09-22T13:19:00Z">
        <w:r w:rsidR="000D4A33" w:rsidRPr="00FB71F5">
          <w:rPr>
            <w:rFonts w:ascii="方正大标宋_GBK" w:eastAsia="方正大标宋_GBK" w:hAnsi="华文中宋" w:hint="eastAsia"/>
            <w:bCs/>
            <w:sz w:val="44"/>
            <w:szCs w:val="44"/>
            <w:rPrChange w:id="5" w:author="何晓昕" w:date="2021-09-22T15:22:00Z">
              <w:rPr>
                <w:rFonts w:ascii="方正大标宋_GBK" w:eastAsia="方正大标宋_GBK" w:hAnsi="华文中宋" w:hint="eastAsia"/>
                <w:b/>
                <w:sz w:val="44"/>
                <w:szCs w:val="44"/>
              </w:rPr>
            </w:rPrChange>
          </w:rPr>
          <w:t>参会</w:t>
        </w:r>
      </w:ins>
      <w:r w:rsidR="0022513B" w:rsidRPr="00FB71F5">
        <w:rPr>
          <w:rFonts w:ascii="方正大标宋_GBK" w:eastAsia="方正大标宋_GBK" w:hAnsi="华文中宋" w:hint="eastAsia"/>
          <w:bCs/>
          <w:sz w:val="44"/>
          <w:szCs w:val="44"/>
          <w:rPrChange w:id="6" w:author="何晓昕" w:date="2021-09-22T15:22:00Z">
            <w:rPr>
              <w:rFonts w:ascii="方正大标宋_GBK" w:eastAsia="方正大标宋_GBK" w:hAnsi="华文中宋" w:hint="eastAsia"/>
              <w:b/>
              <w:sz w:val="44"/>
              <w:szCs w:val="44"/>
            </w:rPr>
          </w:rPrChange>
        </w:rPr>
        <w:t>回执</w:t>
      </w:r>
    </w:p>
    <w:p w14:paraId="24F585C6" w14:textId="77777777" w:rsidR="0022513B" w:rsidRDefault="0022513B" w:rsidP="001F57DF">
      <w:pPr>
        <w:jc w:val="center"/>
        <w:rPr>
          <w:sz w:val="30"/>
          <w:szCs w:val="30"/>
        </w:rPr>
      </w:pPr>
    </w:p>
    <w:tbl>
      <w:tblPr>
        <w:tblW w:w="7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853"/>
        <w:gridCol w:w="1556"/>
        <w:gridCol w:w="2290"/>
      </w:tblGrid>
      <w:tr w:rsidR="00AC6026" w:rsidRPr="000D4A33" w14:paraId="6B9A1C18" w14:textId="77777777" w:rsidTr="008E45C7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A11" w14:textId="77777777" w:rsidR="00AC6026" w:rsidRPr="000D4A33" w:rsidRDefault="00AC6026" w:rsidP="001F57DF">
            <w:pPr>
              <w:jc w:val="center"/>
              <w:rPr>
                <w:rFonts w:ascii="方正黑体_GBK" w:eastAsia="方正黑体_GBK"/>
                <w:sz w:val="30"/>
                <w:szCs w:val="30"/>
                <w:rPrChange w:id="7" w:author="何晓昕" w:date="2021-09-22T13:18:00Z">
                  <w:rPr>
                    <w:sz w:val="30"/>
                    <w:szCs w:val="30"/>
                  </w:rPr>
                </w:rPrChange>
              </w:rPr>
            </w:pPr>
            <w:r w:rsidRPr="000D4A33">
              <w:rPr>
                <w:rFonts w:ascii="方正黑体_GBK" w:eastAsia="方正黑体_GBK" w:hint="eastAsia"/>
                <w:sz w:val="30"/>
                <w:szCs w:val="30"/>
                <w:rPrChange w:id="8" w:author="何晓昕" w:date="2021-09-22T13:18:00Z">
                  <w:rPr>
                    <w:rFonts w:hint="eastAsia"/>
                    <w:sz w:val="30"/>
                    <w:szCs w:val="30"/>
                  </w:rPr>
                </w:rPrChange>
              </w:rPr>
              <w:t>姓名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C5" w14:textId="77777777" w:rsidR="00AC6026" w:rsidRPr="000D4A33" w:rsidRDefault="00AC6026" w:rsidP="001F57DF">
            <w:pPr>
              <w:jc w:val="center"/>
              <w:rPr>
                <w:rFonts w:ascii="方正黑体_GBK" w:eastAsia="方正黑体_GBK"/>
                <w:sz w:val="30"/>
                <w:szCs w:val="30"/>
                <w:rPrChange w:id="9" w:author="何晓昕" w:date="2021-09-22T13:18:00Z">
                  <w:rPr>
                    <w:sz w:val="30"/>
                    <w:szCs w:val="30"/>
                  </w:rPr>
                </w:rPrChange>
              </w:rPr>
            </w:pPr>
            <w:r w:rsidRPr="000D4A33">
              <w:rPr>
                <w:rFonts w:ascii="方正黑体_GBK" w:eastAsia="方正黑体_GBK" w:hint="eastAsia"/>
                <w:sz w:val="30"/>
                <w:szCs w:val="30"/>
                <w:rPrChange w:id="10" w:author="何晓昕" w:date="2021-09-22T13:18:00Z">
                  <w:rPr>
                    <w:rFonts w:hint="eastAsia"/>
                    <w:sz w:val="30"/>
                    <w:szCs w:val="30"/>
                  </w:rPr>
                </w:rPrChange>
              </w:rPr>
              <w:t>职务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280" w14:textId="77777777" w:rsidR="00AC6026" w:rsidRPr="000D4A33" w:rsidRDefault="00AC6026" w:rsidP="001F57DF">
            <w:pPr>
              <w:jc w:val="center"/>
              <w:rPr>
                <w:rFonts w:ascii="方正黑体_GBK" w:eastAsia="方正黑体_GBK"/>
                <w:sz w:val="30"/>
                <w:szCs w:val="30"/>
                <w:rPrChange w:id="11" w:author="何晓昕" w:date="2021-09-22T13:18:00Z">
                  <w:rPr>
                    <w:sz w:val="30"/>
                    <w:szCs w:val="30"/>
                  </w:rPr>
                </w:rPrChange>
              </w:rPr>
            </w:pPr>
            <w:r w:rsidRPr="000D4A33">
              <w:rPr>
                <w:rFonts w:ascii="方正黑体_GBK" w:eastAsia="方正黑体_GBK" w:hint="eastAsia"/>
                <w:sz w:val="30"/>
                <w:szCs w:val="30"/>
                <w:rPrChange w:id="12" w:author="何晓昕" w:date="2021-09-22T13:18:00Z">
                  <w:rPr>
                    <w:rFonts w:hint="eastAsia"/>
                    <w:sz w:val="30"/>
                    <w:szCs w:val="30"/>
                  </w:rPr>
                </w:rPrChange>
              </w:rPr>
              <w:t>办公电话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37A9" w14:textId="77777777" w:rsidR="00AC6026" w:rsidRPr="000D4A33" w:rsidRDefault="00AC6026" w:rsidP="001F57DF">
            <w:pPr>
              <w:jc w:val="center"/>
              <w:rPr>
                <w:rFonts w:ascii="方正黑体_GBK" w:eastAsia="方正黑体_GBK"/>
                <w:sz w:val="30"/>
                <w:szCs w:val="30"/>
                <w:rPrChange w:id="13" w:author="何晓昕" w:date="2021-09-22T13:18:00Z">
                  <w:rPr>
                    <w:sz w:val="30"/>
                    <w:szCs w:val="30"/>
                  </w:rPr>
                </w:rPrChange>
              </w:rPr>
            </w:pPr>
            <w:r w:rsidRPr="000D4A33">
              <w:rPr>
                <w:rFonts w:ascii="方正黑体_GBK" w:eastAsia="方正黑体_GBK" w:hint="eastAsia"/>
                <w:sz w:val="30"/>
                <w:szCs w:val="30"/>
                <w:rPrChange w:id="14" w:author="何晓昕" w:date="2021-09-22T13:18:00Z">
                  <w:rPr>
                    <w:rFonts w:hint="eastAsia"/>
                    <w:sz w:val="30"/>
                    <w:szCs w:val="30"/>
                  </w:rPr>
                </w:rPrChange>
              </w:rPr>
              <w:t>联系手机</w:t>
            </w:r>
          </w:p>
        </w:tc>
      </w:tr>
      <w:tr w:rsidR="00AC6026" w14:paraId="74B0EDB5" w14:textId="77777777" w:rsidTr="008E45C7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C6C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DB3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3ED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1E8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</w:tr>
      <w:tr w:rsidR="00AC6026" w14:paraId="4F827C66" w14:textId="77777777" w:rsidTr="008E45C7">
        <w:trPr>
          <w:trHeight w:val="15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D15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0DB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6C9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EFF" w14:textId="77777777" w:rsidR="00AC6026" w:rsidRDefault="00AC6026" w:rsidP="001F57DF">
            <w:pPr>
              <w:jc w:val="center"/>
              <w:rPr>
                <w:sz w:val="30"/>
                <w:szCs w:val="30"/>
              </w:rPr>
            </w:pPr>
          </w:p>
        </w:tc>
      </w:tr>
    </w:tbl>
    <w:p w14:paraId="5BEB24C7" w14:textId="77777777" w:rsidR="000D4A33" w:rsidRDefault="000D4A33" w:rsidP="001F57DF">
      <w:pPr>
        <w:widowControl/>
        <w:snapToGrid w:val="0"/>
        <w:spacing w:line="620" w:lineRule="exact"/>
        <w:ind w:firstLineChars="150" w:firstLine="480"/>
        <w:jc w:val="left"/>
        <w:rPr>
          <w:ins w:id="15" w:author="何晓昕" w:date="2021-09-22T13:18:00Z"/>
          <w:rFonts w:ascii="仿宋_GB2312"/>
        </w:rPr>
      </w:pPr>
    </w:p>
    <w:p w14:paraId="66EECA52" w14:textId="77777777" w:rsidR="0022513B" w:rsidRPr="000D4A33" w:rsidRDefault="0022513B" w:rsidP="001F57DF">
      <w:pPr>
        <w:widowControl/>
        <w:snapToGrid w:val="0"/>
        <w:spacing w:line="620" w:lineRule="exact"/>
        <w:ind w:firstLineChars="150" w:firstLine="480"/>
        <w:jc w:val="left"/>
        <w:rPr>
          <w:rFonts w:eastAsia="方正仿宋_GBK"/>
          <w:rPrChange w:id="16" w:author="何晓昕" w:date="2021-09-22T13:18:00Z">
            <w:rPr/>
          </w:rPrChange>
        </w:rPr>
      </w:pPr>
      <w:del w:id="17" w:author="何晓昕" w:date="2021-09-22T13:17:00Z">
        <w:r w:rsidRPr="000D4A33" w:rsidDel="000D4A33">
          <w:rPr>
            <w:rFonts w:eastAsia="方正仿宋_GBK" w:hint="eastAsia"/>
            <w:rPrChange w:id="18" w:author="何晓昕" w:date="2021-09-22T13:18:00Z">
              <w:rPr>
                <w:rFonts w:ascii="仿宋_GB2312" w:hint="eastAsia"/>
              </w:rPr>
            </w:rPrChange>
          </w:rPr>
          <w:delText>出席活动回执</w:delText>
        </w:r>
      </w:del>
      <w:r w:rsidRPr="000D4A33">
        <w:rPr>
          <w:rFonts w:eastAsia="方正仿宋_GBK" w:hint="eastAsia"/>
          <w:rPrChange w:id="19" w:author="何晓昕" w:date="2021-09-22T13:18:00Z">
            <w:rPr>
              <w:rFonts w:ascii="仿宋_GB2312" w:hint="eastAsia"/>
            </w:rPr>
          </w:rPrChange>
        </w:rPr>
        <w:t>请在</w:t>
      </w:r>
      <w:r w:rsidR="008E45C7" w:rsidRPr="000D4A33">
        <w:rPr>
          <w:rFonts w:eastAsia="方正仿宋_GBK"/>
          <w:rPrChange w:id="20" w:author="何晓昕" w:date="2021-09-22T13:18:00Z">
            <w:rPr>
              <w:rFonts w:ascii="仿宋_GB2312"/>
            </w:rPr>
          </w:rPrChange>
        </w:rPr>
        <w:t>9</w:t>
      </w:r>
      <w:r w:rsidRPr="000D4A33">
        <w:rPr>
          <w:rFonts w:eastAsia="方正仿宋_GBK" w:hint="eastAsia"/>
          <w:rPrChange w:id="21" w:author="何晓昕" w:date="2021-09-22T13:18:00Z">
            <w:rPr>
              <w:rFonts w:ascii="仿宋_GB2312" w:hint="eastAsia"/>
            </w:rPr>
          </w:rPrChange>
        </w:rPr>
        <w:t>月</w:t>
      </w:r>
      <w:r w:rsidR="00725E17" w:rsidRPr="000D4A33">
        <w:rPr>
          <w:rFonts w:eastAsia="方正仿宋_GBK"/>
          <w:rPrChange w:id="22" w:author="何晓昕" w:date="2021-09-22T13:18:00Z">
            <w:rPr>
              <w:rFonts w:ascii="仿宋_GB2312"/>
            </w:rPr>
          </w:rPrChange>
        </w:rPr>
        <w:t>2</w:t>
      </w:r>
      <w:r w:rsidR="001F57DF" w:rsidRPr="000D4A33">
        <w:rPr>
          <w:rFonts w:eastAsia="方正仿宋_GBK"/>
          <w:rPrChange w:id="23" w:author="何晓昕" w:date="2021-09-22T13:18:00Z">
            <w:rPr>
              <w:rFonts w:ascii="仿宋_GB2312"/>
            </w:rPr>
          </w:rPrChange>
        </w:rPr>
        <w:t>4</w:t>
      </w:r>
      <w:r w:rsidRPr="000D4A33">
        <w:rPr>
          <w:rFonts w:eastAsia="方正仿宋_GBK" w:hint="eastAsia"/>
          <w:rPrChange w:id="24" w:author="何晓昕" w:date="2021-09-22T13:18:00Z">
            <w:rPr>
              <w:rFonts w:ascii="仿宋_GB2312" w:hint="eastAsia"/>
            </w:rPr>
          </w:rPrChange>
        </w:rPr>
        <w:t>日</w:t>
      </w:r>
      <w:r w:rsidR="008E45C7" w:rsidRPr="000D4A33">
        <w:rPr>
          <w:rFonts w:eastAsia="方正仿宋_GBK" w:hint="eastAsia"/>
          <w:rPrChange w:id="25" w:author="何晓昕" w:date="2021-09-22T13:18:00Z">
            <w:rPr>
              <w:rFonts w:ascii="仿宋_GB2312" w:hint="eastAsia"/>
            </w:rPr>
          </w:rPrChange>
        </w:rPr>
        <w:t>下</w:t>
      </w:r>
      <w:r w:rsidRPr="000D4A33">
        <w:rPr>
          <w:rFonts w:eastAsia="方正仿宋_GBK" w:hint="eastAsia"/>
          <w:rPrChange w:id="26" w:author="何晓昕" w:date="2021-09-22T13:18:00Z">
            <w:rPr>
              <w:rFonts w:ascii="仿宋_GB2312" w:hint="eastAsia"/>
            </w:rPr>
          </w:rPrChange>
        </w:rPr>
        <w:t>午下班前</w:t>
      </w:r>
      <w:ins w:id="27" w:author="何晓昕" w:date="2021-09-22T13:17:00Z">
        <w:r w:rsidR="000D4A33" w:rsidRPr="000D4A33">
          <w:rPr>
            <w:rFonts w:eastAsia="方正仿宋_GBK" w:hint="eastAsia"/>
            <w:rPrChange w:id="28" w:author="何晓昕" w:date="2021-09-22T13:18:00Z">
              <w:rPr>
                <w:rFonts w:ascii="仿宋_GB2312" w:hint="eastAsia"/>
              </w:rPr>
            </w:rPrChange>
          </w:rPr>
          <w:t>将</w:t>
        </w:r>
      </w:ins>
      <w:ins w:id="29" w:author="何晓昕" w:date="2021-09-22T13:19:00Z">
        <w:r w:rsidR="000D4A33">
          <w:rPr>
            <w:rFonts w:eastAsia="方正仿宋_GBK" w:hint="eastAsia"/>
          </w:rPr>
          <w:t>参会</w:t>
        </w:r>
      </w:ins>
      <w:ins w:id="30" w:author="何晓昕" w:date="2021-09-22T13:17:00Z">
        <w:r w:rsidR="000D4A33" w:rsidRPr="000D4A33">
          <w:rPr>
            <w:rFonts w:eastAsia="方正仿宋_GBK" w:hint="eastAsia"/>
            <w:rPrChange w:id="31" w:author="何晓昕" w:date="2021-09-22T13:18:00Z">
              <w:rPr>
                <w:rFonts w:ascii="仿宋_GB2312" w:hint="eastAsia"/>
              </w:rPr>
            </w:rPrChange>
          </w:rPr>
          <w:t>回执</w:t>
        </w:r>
      </w:ins>
      <w:r w:rsidRPr="000D4A33">
        <w:rPr>
          <w:rFonts w:eastAsia="方正仿宋_GBK" w:hint="eastAsia"/>
          <w:rPrChange w:id="32" w:author="何晓昕" w:date="2021-09-22T13:18:00Z">
            <w:rPr>
              <w:rFonts w:ascii="仿宋_GB2312" w:hint="eastAsia"/>
            </w:rPr>
          </w:rPrChange>
        </w:rPr>
        <w:t>发送至电子邮箱</w:t>
      </w:r>
      <w:ins w:id="33" w:author="何晓昕" w:date="2021-09-22T13:17:00Z">
        <w:r w:rsidR="000D4A33" w:rsidRPr="000D4A33">
          <w:rPr>
            <w:rFonts w:eastAsia="方正仿宋_GBK"/>
            <w:rPrChange w:id="34" w:author="何晓昕" w:date="2021-09-22T13:18:00Z">
              <w:rPr/>
            </w:rPrChange>
          </w:rPr>
          <w:fldChar w:fldCharType="begin"/>
        </w:r>
        <w:r w:rsidR="000D4A33" w:rsidRPr="000D4A33">
          <w:rPr>
            <w:rFonts w:eastAsia="方正仿宋_GBK"/>
            <w:rPrChange w:id="35" w:author="何晓昕" w:date="2021-09-22T13:18:00Z">
              <w:rPr/>
            </w:rPrChange>
          </w:rPr>
          <w:instrText xml:space="preserve"> HYPERLINK "mailto:1147881085@qq.com" </w:instrText>
        </w:r>
        <w:r w:rsidR="000D4A33" w:rsidRPr="000D4A33">
          <w:rPr>
            <w:rFonts w:eastAsia="方正仿宋_GBK"/>
            <w:rPrChange w:id="36" w:author="何晓昕" w:date="2021-09-22T13:18:00Z">
              <w:rPr>
                <w:rStyle w:val="a5"/>
                <w:rFonts w:eastAsia="方正仿宋_GBK"/>
                <w:kern w:val="0"/>
              </w:rPr>
            </w:rPrChange>
          </w:rPr>
          <w:fldChar w:fldCharType="separate"/>
        </w:r>
        <w:r w:rsidR="000D4A33" w:rsidRPr="000D4A33">
          <w:rPr>
            <w:rStyle w:val="a5"/>
            <w:rFonts w:eastAsia="方正仿宋_GBK"/>
            <w:kern w:val="0"/>
          </w:rPr>
          <w:t>1147881085@qq.com</w:t>
        </w:r>
        <w:r w:rsidR="000D4A33" w:rsidRPr="000D4A33">
          <w:rPr>
            <w:rStyle w:val="a5"/>
            <w:rFonts w:eastAsia="方正仿宋_GBK"/>
            <w:kern w:val="0"/>
            <w:rPrChange w:id="37" w:author="何晓昕" w:date="2021-09-22T13:18:00Z">
              <w:rPr>
                <w:rStyle w:val="a5"/>
                <w:rFonts w:eastAsia="方正仿宋_GBK"/>
                <w:kern w:val="0"/>
              </w:rPr>
            </w:rPrChange>
          </w:rPr>
          <w:fldChar w:fldCharType="end"/>
        </w:r>
      </w:ins>
      <w:r w:rsidRPr="000D4A33">
        <w:rPr>
          <w:rFonts w:eastAsia="方正仿宋_GBK" w:hint="eastAsia"/>
          <w:rPrChange w:id="38" w:author="何晓昕" w:date="2021-09-22T13:18:00Z">
            <w:rPr>
              <w:rFonts w:ascii="仿宋_GB2312" w:hint="eastAsia"/>
            </w:rPr>
          </w:rPrChange>
        </w:rPr>
        <w:t>，或传真至</w:t>
      </w:r>
      <w:ins w:id="39" w:author="何晓昕" w:date="2021-09-22T13:17:00Z">
        <w:r w:rsidR="000D4A33" w:rsidRPr="000D4A33">
          <w:rPr>
            <w:rFonts w:eastAsia="方正仿宋_GBK"/>
          </w:rPr>
          <w:t>0750-3360403</w:t>
        </w:r>
      </w:ins>
      <w:del w:id="40" w:author="何晓昕" w:date="2021-09-22T13:17:00Z">
        <w:r w:rsidRPr="000D4A33" w:rsidDel="000D4A33">
          <w:rPr>
            <w:rFonts w:eastAsia="方正仿宋_GBK" w:hint="eastAsia"/>
            <w:rPrChange w:id="41" w:author="何晓昕" w:date="2021-09-22T13:18:00Z">
              <w:rPr>
                <w:rFonts w:ascii="仿宋_GB2312" w:hint="eastAsia"/>
              </w:rPr>
            </w:rPrChange>
          </w:rPr>
          <w:delText>江门市科技局</w:delText>
        </w:r>
      </w:del>
      <w:r w:rsidRPr="000D4A33">
        <w:rPr>
          <w:rFonts w:eastAsia="方正仿宋_GBK" w:hint="eastAsia"/>
          <w:rPrChange w:id="42" w:author="何晓昕" w:date="2021-09-22T13:18:00Z">
            <w:rPr>
              <w:rFonts w:ascii="仿宋_GB2312" w:hint="eastAsia"/>
            </w:rPr>
          </w:rPrChange>
        </w:rPr>
        <w:t>。</w:t>
      </w:r>
    </w:p>
    <w:p w14:paraId="71D4986F" w14:textId="77777777" w:rsidR="008B3C11" w:rsidRPr="000D4A33" w:rsidRDefault="008B3C11"/>
    <w:sectPr w:rsidR="008B3C11" w:rsidRPr="000D4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何晓昕">
    <w15:presenceInfo w15:providerId="None" w15:userId="何晓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3B"/>
    <w:rsid w:val="000D4A33"/>
    <w:rsid w:val="001F57DF"/>
    <w:rsid w:val="0022513B"/>
    <w:rsid w:val="00725E17"/>
    <w:rsid w:val="00894654"/>
    <w:rsid w:val="008B3C11"/>
    <w:rsid w:val="008E45C7"/>
    <w:rsid w:val="00AC6026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CF88"/>
  <w15:docId w15:val="{6A7F58D3-3243-480D-A42A-E1FE7A0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13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2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6026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蔡文杰</dc:creator>
  <cp:lastModifiedBy>何晓昕</cp:lastModifiedBy>
  <cp:revision>12</cp:revision>
  <dcterms:created xsi:type="dcterms:W3CDTF">2019-10-07T03:31:00Z</dcterms:created>
  <dcterms:modified xsi:type="dcterms:W3CDTF">2021-09-22T07:19:00Z</dcterms:modified>
</cp:coreProperties>
</file>