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宋体" w:eastAsia="宋体" w:cs="Times New Roman"/>
          <w:b/>
          <w:kern w:val="0"/>
          <w:sz w:val="44"/>
          <w:szCs w:val="44"/>
          <w:highlight w:val="none"/>
        </w:rPr>
      </w:pPr>
      <w:r>
        <w:rPr>
          <w:rFonts w:hint="eastAsia" w:ascii="Times New Roman" w:hAnsi="宋体" w:eastAsia="宋体" w:cs="Times New Roman"/>
          <w:b/>
          <w:kern w:val="0"/>
          <w:sz w:val="44"/>
          <w:szCs w:val="44"/>
          <w:highlight w:val="none"/>
        </w:rPr>
        <w:t>2021年江门市第一届职业技能大赛“粤菜师傅”职业技能竞赛暨第四届粤港澳大湾区“粤菜师傅”技能大赛江门选拔赛</w:t>
      </w:r>
    </w:p>
    <w:p>
      <w:pPr>
        <w:jc w:val="center"/>
        <w:rPr>
          <w:rFonts w:hint="eastAsia" w:ascii="Times New Roman" w:hAnsi="宋体" w:eastAsia="宋体" w:cs="Times New Roman"/>
          <w:b/>
          <w:kern w:val="0"/>
          <w:sz w:val="44"/>
          <w:szCs w:val="44"/>
          <w:highlight w:val="none"/>
        </w:rPr>
      </w:pPr>
      <w:r>
        <w:rPr>
          <w:rFonts w:hint="eastAsia" w:ascii="Times New Roman" w:hAnsi="宋体" w:eastAsia="宋体" w:cs="Times New Roman"/>
          <w:b/>
          <w:kern w:val="0"/>
          <w:sz w:val="44"/>
          <w:szCs w:val="44"/>
          <w:highlight w:val="none"/>
          <w:lang w:eastAsia="zh-CN"/>
        </w:rPr>
        <w:t>组织</w:t>
      </w:r>
      <w:r>
        <w:rPr>
          <w:rFonts w:hint="eastAsia" w:ascii="Times New Roman" w:hAnsi="宋体" w:eastAsia="宋体" w:cs="Times New Roman"/>
          <w:b/>
          <w:kern w:val="0"/>
          <w:sz w:val="44"/>
          <w:szCs w:val="44"/>
          <w:highlight w:val="none"/>
        </w:rPr>
        <w:t>实施方案</w:t>
      </w:r>
    </w:p>
    <w:p>
      <w:pPr>
        <w:rPr>
          <w:rFonts w:ascii="仿宋" w:hAnsi="仿宋" w:eastAsia="仿宋"/>
          <w:sz w:val="32"/>
          <w:szCs w:val="32"/>
          <w:highlight w:val="none"/>
        </w:rPr>
      </w:pP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为贯彻落实《关于推动“粤菜师傅”工程高质量发展的意见》（粤办发〔2020〕18号），推动我省“粤菜师傅”工程高质量发展，省人力资源社会保障厅将于10月中下旬在汕头市举办第四届粤港澳大湾区“粤菜师傅”技能大赛暨粤菜产业文化交流活动。为做好大赛参赛工作，我市</w:t>
      </w:r>
      <w:r>
        <w:rPr>
          <w:rFonts w:hint="eastAsia" w:ascii="仿宋" w:hAnsi="仿宋" w:eastAsia="仿宋"/>
          <w:sz w:val="32"/>
          <w:szCs w:val="32"/>
          <w:highlight w:val="none"/>
          <w:lang w:eastAsia="zh-CN"/>
        </w:rPr>
        <w:t>拟</w:t>
      </w:r>
      <w:r>
        <w:rPr>
          <w:rFonts w:hint="eastAsia" w:ascii="仿宋" w:hAnsi="仿宋" w:eastAsia="仿宋"/>
          <w:sz w:val="32"/>
          <w:szCs w:val="32"/>
          <w:highlight w:val="none"/>
        </w:rPr>
        <w:t>开展2021年江门市第一届职业技能大赛“粤菜师傅”职业技能竞赛暨第四届粤港澳大湾区“粤菜师傅”技能大赛江门选拔赛（以下简称：江门市选拔赛）</w:t>
      </w:r>
      <w:r>
        <w:rPr>
          <w:rFonts w:hint="eastAsia" w:ascii="仿宋" w:hAnsi="仿宋" w:eastAsia="仿宋"/>
          <w:sz w:val="32"/>
          <w:szCs w:val="32"/>
          <w:highlight w:val="none"/>
          <w:lang w:eastAsia="zh-CN"/>
        </w:rPr>
        <w:t>，</w:t>
      </w:r>
      <w:r>
        <w:rPr>
          <w:rFonts w:hint="eastAsia" w:ascii="仿宋" w:hAnsi="仿宋" w:eastAsia="仿宋"/>
          <w:sz w:val="32"/>
          <w:szCs w:val="32"/>
          <w:highlight w:val="none"/>
        </w:rPr>
        <w:t>特制定本实施方案。</w:t>
      </w:r>
    </w:p>
    <w:p>
      <w:pPr>
        <w:spacing w:line="560" w:lineRule="exact"/>
        <w:ind w:firstLine="643" w:firstLineChars="200"/>
        <w:rPr>
          <w:rFonts w:ascii="仿宋" w:hAnsi="仿宋" w:eastAsia="仿宋"/>
          <w:b/>
          <w:sz w:val="32"/>
          <w:szCs w:val="32"/>
          <w:highlight w:val="none"/>
        </w:rPr>
      </w:pPr>
      <w:r>
        <w:rPr>
          <w:rFonts w:hint="eastAsia" w:ascii="仿宋" w:hAnsi="仿宋" w:eastAsia="仿宋"/>
          <w:b/>
          <w:sz w:val="32"/>
          <w:szCs w:val="32"/>
          <w:highlight w:val="none"/>
        </w:rPr>
        <w:t>一、总体要求</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以“敬业江门</w:t>
      </w:r>
      <w:r>
        <w:rPr>
          <w:rFonts w:hint="eastAsia" w:ascii="仿宋_GB2312" w:hAnsi="仿宋_GB2312" w:eastAsia="仿宋_GB2312" w:cs="仿宋_GB2312"/>
          <w:sz w:val="32"/>
          <w:szCs w:val="32"/>
          <w:highlight w:val="none"/>
        </w:rPr>
        <w:t>·</w:t>
      </w:r>
      <w:r>
        <w:rPr>
          <w:rFonts w:hint="eastAsia" w:ascii="仿宋" w:hAnsi="仿宋" w:eastAsia="仿宋"/>
          <w:sz w:val="32"/>
          <w:szCs w:val="32"/>
          <w:highlight w:val="none"/>
        </w:rPr>
        <w:t>匠造产业”为主题，加强创新形式、丰富内容、扩大规模、提高质量、推广成果，打造江门市职业技能竞赛品牌，</w:t>
      </w:r>
      <w:r>
        <w:rPr>
          <w:rFonts w:hint="eastAsia" w:ascii="仿宋" w:hAnsi="仿宋" w:eastAsia="仿宋"/>
          <w:color w:val="000000" w:themeColor="text1"/>
          <w:sz w:val="32"/>
          <w:szCs w:val="32"/>
          <w:highlight w:val="none"/>
          <w14:textFill>
            <w14:solidFill>
              <w14:schemeClr w14:val="tx1"/>
            </w14:solidFill>
          </w14:textFill>
        </w:rPr>
        <w:t>以培养粤菜烹饪技能人才为目标，以挖掘传承工匠、展示粤菜烹饪技能传承为原则，开展“粤菜师傅”职业技能竞赛活动。</w:t>
      </w:r>
    </w:p>
    <w:p>
      <w:pPr>
        <w:spacing w:line="560" w:lineRule="exact"/>
        <w:ind w:firstLine="643" w:firstLineChars="200"/>
        <w:rPr>
          <w:rFonts w:ascii="仿宋" w:hAnsi="仿宋" w:eastAsia="仿宋"/>
          <w:b/>
          <w:sz w:val="32"/>
          <w:szCs w:val="32"/>
          <w:highlight w:val="none"/>
        </w:rPr>
      </w:pPr>
      <w:r>
        <w:rPr>
          <w:rFonts w:hint="eastAsia" w:ascii="仿宋" w:hAnsi="仿宋" w:eastAsia="仿宋"/>
          <w:b/>
          <w:sz w:val="32"/>
          <w:szCs w:val="32"/>
          <w:highlight w:val="none"/>
        </w:rPr>
        <w:t>二、竞赛组织架构</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竞赛由</w:t>
      </w:r>
      <w:r>
        <w:rPr>
          <w:rFonts w:hint="eastAsia" w:ascii="仿宋" w:hAnsi="仿宋" w:eastAsia="仿宋"/>
          <w:sz w:val="32"/>
          <w:szCs w:val="32"/>
          <w:highlight w:val="none"/>
          <w:lang w:eastAsia="zh-CN"/>
        </w:rPr>
        <w:t>江门</w:t>
      </w:r>
      <w:r>
        <w:rPr>
          <w:rFonts w:hint="eastAsia" w:ascii="仿宋" w:hAnsi="仿宋" w:eastAsia="仿宋"/>
          <w:sz w:val="32"/>
          <w:szCs w:val="32"/>
          <w:highlight w:val="none"/>
        </w:rPr>
        <w:t>市人力资源社会保障局、</w:t>
      </w:r>
      <w:r>
        <w:rPr>
          <w:rFonts w:hint="eastAsia" w:ascii="仿宋" w:hAnsi="仿宋" w:eastAsia="仿宋"/>
          <w:sz w:val="32"/>
          <w:szCs w:val="32"/>
          <w:highlight w:val="none"/>
          <w:lang w:eastAsia="zh-CN"/>
        </w:rPr>
        <w:t>江门</w:t>
      </w:r>
      <w:r>
        <w:rPr>
          <w:rFonts w:hint="eastAsia" w:ascii="仿宋" w:hAnsi="仿宋" w:eastAsia="仿宋"/>
          <w:sz w:val="32"/>
          <w:szCs w:val="32"/>
          <w:highlight w:val="none"/>
        </w:rPr>
        <w:t>市总工会联合主办，竞赛组织机构设置如下：</w:t>
      </w:r>
    </w:p>
    <w:p>
      <w:pPr>
        <w:spacing w:line="560" w:lineRule="exact"/>
        <w:ind w:firstLine="643" w:firstLineChars="200"/>
        <w:rPr>
          <w:rFonts w:ascii="仿宋" w:hAnsi="仿宋" w:eastAsia="仿宋"/>
          <w:b/>
          <w:sz w:val="32"/>
          <w:szCs w:val="32"/>
          <w:highlight w:val="none"/>
        </w:rPr>
      </w:pPr>
      <w:r>
        <w:rPr>
          <w:rFonts w:hint="eastAsia" w:ascii="仿宋" w:hAnsi="仿宋" w:eastAsia="仿宋"/>
          <w:b/>
          <w:sz w:val="32"/>
          <w:szCs w:val="32"/>
          <w:highlight w:val="none"/>
        </w:rPr>
        <w:t>（一）竞赛组织单位</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主办单位：江门市人力资源和社会保障局</w:t>
      </w:r>
    </w:p>
    <w:p>
      <w:pPr>
        <w:spacing w:line="560" w:lineRule="exact"/>
        <w:ind w:firstLine="2240" w:firstLineChars="700"/>
        <w:rPr>
          <w:rFonts w:ascii="仿宋" w:hAnsi="仿宋" w:eastAsia="仿宋"/>
          <w:sz w:val="32"/>
          <w:szCs w:val="32"/>
          <w:highlight w:val="none"/>
        </w:rPr>
      </w:pPr>
      <w:r>
        <w:rPr>
          <w:rFonts w:hint="eastAsia" w:ascii="仿宋" w:hAnsi="仿宋" w:eastAsia="仿宋"/>
          <w:sz w:val="32"/>
          <w:szCs w:val="32"/>
          <w:highlight w:val="none"/>
        </w:rPr>
        <w:t>江门市总工会</w:t>
      </w:r>
    </w:p>
    <w:p>
      <w:pPr>
        <w:spacing w:line="560" w:lineRule="exact"/>
        <w:ind w:firstLine="640" w:firstLineChars="200"/>
        <w:rPr>
          <w:rFonts w:hint="eastAsia" w:ascii="仿宋" w:hAnsi="仿宋" w:eastAsia="仿宋" w:cstheme="minorBidi"/>
          <w:color w:val="auto"/>
          <w:kern w:val="2"/>
          <w:sz w:val="32"/>
          <w:szCs w:val="32"/>
          <w:highlight w:val="none"/>
          <w:lang w:eastAsia="zh-CN" w:bidi="ar"/>
        </w:rPr>
      </w:pPr>
      <w:r>
        <w:rPr>
          <w:rFonts w:hint="eastAsia" w:ascii="仿宋" w:hAnsi="仿宋" w:eastAsia="仿宋"/>
          <w:sz w:val="32"/>
          <w:szCs w:val="32"/>
          <w:highlight w:val="none"/>
        </w:rPr>
        <w:t>承办单位：</w:t>
      </w:r>
      <w:r>
        <w:rPr>
          <w:rFonts w:hint="eastAsia" w:ascii="仿宋" w:hAnsi="仿宋" w:eastAsia="仿宋" w:cstheme="minorBidi"/>
          <w:color w:val="auto"/>
          <w:kern w:val="2"/>
          <w:sz w:val="32"/>
          <w:szCs w:val="32"/>
          <w:highlight w:val="none"/>
          <w:lang w:eastAsia="zh-CN" w:bidi="ar"/>
        </w:rPr>
        <w:t>江门五邑餐饮行业协会</w:t>
      </w:r>
    </w:p>
    <w:p>
      <w:pPr>
        <w:pStyle w:val="2"/>
        <w:ind w:left="2238" w:leftChars="304" w:hanging="1600" w:hangingChars="500"/>
        <w:rPr>
          <w:ins w:id="0" w:author="黎伟红" w:date="2021-09-27T17:34:30Z"/>
          <w:rFonts w:hint="default" w:ascii="仿宋" w:hAnsi="仿宋" w:eastAsia="仿宋" w:cstheme="minorBidi"/>
          <w:color w:val="auto"/>
          <w:kern w:val="2"/>
          <w:sz w:val="32"/>
          <w:szCs w:val="32"/>
          <w:highlight w:val="none"/>
          <w:lang w:val="en-US" w:eastAsia="zh-CN" w:bidi="ar"/>
        </w:rPr>
      </w:pPr>
      <w:r>
        <w:rPr>
          <w:rFonts w:hint="eastAsia" w:ascii="仿宋" w:hAnsi="仿宋" w:eastAsia="仿宋" w:cstheme="minorBidi"/>
          <w:color w:val="auto"/>
          <w:kern w:val="2"/>
          <w:sz w:val="32"/>
          <w:szCs w:val="32"/>
          <w:highlight w:val="none"/>
          <w:lang w:eastAsia="zh-CN" w:bidi="ar"/>
        </w:rPr>
        <w:t>协办单位：</w:t>
      </w:r>
      <w:ins w:id="1" w:author="黎伟红" w:date="2021-09-27T17:34:52Z">
        <w:r>
          <w:rPr>
            <w:rFonts w:hint="eastAsia" w:ascii="仿宋" w:hAnsi="仿宋" w:eastAsia="仿宋" w:cstheme="minorBidi"/>
            <w:color w:val="auto"/>
            <w:kern w:val="2"/>
            <w:sz w:val="32"/>
            <w:szCs w:val="32"/>
            <w:highlight w:val="none"/>
            <w:lang w:val="en-US" w:eastAsia="zh-CN" w:bidi="ar"/>
          </w:rPr>
          <w:t>江门市职业训练指导中心</w:t>
        </w:r>
      </w:ins>
    </w:p>
    <w:p>
      <w:pPr>
        <w:pStyle w:val="2"/>
        <w:ind w:left="2238" w:leftChars="304" w:hanging="1600" w:hangingChars="500"/>
        <w:rPr>
          <w:rFonts w:hint="eastAsia" w:ascii="仿宋" w:hAnsi="仿宋" w:eastAsia="仿宋" w:cstheme="minorBidi"/>
          <w:color w:val="auto"/>
          <w:kern w:val="2"/>
          <w:sz w:val="32"/>
          <w:szCs w:val="32"/>
          <w:highlight w:val="none"/>
          <w:lang w:eastAsia="zh-CN" w:bidi="ar"/>
        </w:rPr>
      </w:pPr>
      <w:ins w:id="2" w:author="黎伟红" w:date="2021-09-27T17:34:30Z">
        <w:r>
          <w:rPr>
            <w:rFonts w:hint="eastAsia" w:ascii="仿宋" w:hAnsi="仿宋" w:eastAsia="仿宋" w:cstheme="minorBidi"/>
            <w:color w:val="auto"/>
            <w:kern w:val="2"/>
            <w:sz w:val="32"/>
            <w:szCs w:val="32"/>
            <w:highlight w:val="none"/>
            <w:lang w:val="en-US" w:eastAsia="zh-CN" w:bidi="ar"/>
          </w:rPr>
          <w:t xml:space="preserve">   </w:t>
        </w:r>
      </w:ins>
      <w:ins w:id="3" w:author="黎伟红" w:date="2021-09-27T17:34:31Z">
        <w:r>
          <w:rPr>
            <w:rFonts w:hint="eastAsia" w:ascii="仿宋" w:hAnsi="仿宋" w:eastAsia="仿宋" w:cstheme="minorBidi"/>
            <w:color w:val="auto"/>
            <w:kern w:val="2"/>
            <w:sz w:val="32"/>
            <w:szCs w:val="32"/>
            <w:highlight w:val="none"/>
            <w:lang w:val="en-US" w:eastAsia="zh-CN" w:bidi="ar"/>
          </w:rPr>
          <w:t xml:space="preserve">  </w:t>
        </w:r>
      </w:ins>
      <w:ins w:id="4" w:author="黎伟红" w:date="2021-09-27T17:34:32Z">
        <w:r>
          <w:rPr>
            <w:rFonts w:hint="eastAsia" w:ascii="仿宋" w:hAnsi="仿宋" w:eastAsia="仿宋" w:cstheme="minorBidi"/>
            <w:color w:val="auto"/>
            <w:kern w:val="2"/>
            <w:sz w:val="32"/>
            <w:szCs w:val="32"/>
            <w:highlight w:val="none"/>
            <w:lang w:val="en-US" w:eastAsia="zh-CN" w:bidi="ar"/>
          </w:rPr>
          <w:t xml:space="preserve">     </w:t>
        </w:r>
      </w:ins>
      <w:r>
        <w:rPr>
          <w:rFonts w:hint="eastAsia" w:ascii="仿宋" w:hAnsi="仿宋" w:eastAsia="仿宋" w:cstheme="minorBidi"/>
          <w:color w:val="auto"/>
          <w:kern w:val="2"/>
          <w:sz w:val="32"/>
          <w:szCs w:val="32"/>
          <w:highlight w:val="none"/>
          <w:lang w:eastAsia="zh-CN" w:bidi="ar"/>
        </w:rPr>
        <w:t>江门五邑味道美食文化传播有限公司                                            吴秉楼“粤菜师傅”技能大师工作室</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技术</w:t>
      </w:r>
      <w:r>
        <w:rPr>
          <w:rFonts w:hint="eastAsia" w:ascii="仿宋" w:hAnsi="仿宋" w:eastAsia="仿宋"/>
          <w:sz w:val="32"/>
          <w:szCs w:val="32"/>
          <w:highlight w:val="none"/>
          <w:lang w:eastAsia="zh-CN"/>
        </w:rPr>
        <w:t>支持</w:t>
      </w:r>
      <w:r>
        <w:rPr>
          <w:rFonts w:hint="eastAsia" w:ascii="仿宋" w:hAnsi="仿宋" w:eastAsia="仿宋"/>
          <w:sz w:val="32"/>
          <w:szCs w:val="32"/>
          <w:highlight w:val="none"/>
        </w:rPr>
        <w:t>单位：江门市职业技能鉴定指导中心</w:t>
      </w:r>
    </w:p>
    <w:p>
      <w:pPr>
        <w:spacing w:line="560" w:lineRule="exact"/>
        <w:ind w:firstLine="640" w:firstLineChars="200"/>
        <w:rPr>
          <w:rFonts w:ascii="仿宋" w:hAnsi="仿宋" w:eastAsia="仿宋"/>
          <w:sz w:val="32"/>
          <w:szCs w:val="32"/>
          <w:highlight w:val="none"/>
        </w:rPr>
      </w:pPr>
      <w:del w:id="5" w:author="黎伟红" w:date="2021-09-27T17:34:03Z">
        <w:r>
          <w:rPr>
            <w:rFonts w:hint="default" w:ascii="仿宋" w:hAnsi="仿宋" w:eastAsia="仿宋"/>
            <w:sz w:val="32"/>
            <w:szCs w:val="32"/>
            <w:highlight w:val="none"/>
            <w:lang w:val="en-US" w:eastAsia="zh-CN"/>
          </w:rPr>
          <w:delText>支持</w:delText>
        </w:r>
      </w:del>
      <w:ins w:id="6" w:author="黎伟红" w:date="2021-09-27T17:34:05Z">
        <w:r>
          <w:rPr>
            <w:rFonts w:hint="eastAsia" w:ascii="仿宋" w:hAnsi="仿宋" w:eastAsia="仿宋"/>
            <w:sz w:val="32"/>
            <w:szCs w:val="32"/>
            <w:highlight w:val="none"/>
            <w:lang w:val="en-US" w:eastAsia="zh-CN"/>
          </w:rPr>
          <w:t>赞助</w:t>
        </w:r>
      </w:ins>
      <w:r>
        <w:rPr>
          <w:rFonts w:hint="eastAsia" w:ascii="仿宋" w:hAnsi="仿宋" w:eastAsia="仿宋"/>
          <w:sz w:val="32"/>
          <w:szCs w:val="32"/>
          <w:highlight w:val="none"/>
          <w:lang w:eastAsia="zh-CN"/>
        </w:rPr>
        <w:t>单位：</w:t>
      </w:r>
      <w:r>
        <w:rPr>
          <w:rFonts w:hint="eastAsia" w:ascii="仿宋" w:hAnsi="仿宋" w:eastAsia="仿宋"/>
          <w:sz w:val="32"/>
          <w:szCs w:val="32"/>
          <w:highlight w:val="none"/>
        </w:rPr>
        <w:t xml:space="preserve"> </w:t>
      </w:r>
      <w:r>
        <w:rPr>
          <w:rFonts w:hint="eastAsia" w:ascii="仿宋" w:hAnsi="仿宋" w:eastAsia="仿宋" w:cstheme="minorBidi"/>
          <w:i w:val="0"/>
          <w:iCs w:val="0"/>
          <w:caps w:val="0"/>
          <w:color w:val="auto"/>
          <w:spacing w:val="0"/>
          <w:sz w:val="32"/>
          <w:szCs w:val="32"/>
          <w:highlight w:val="none"/>
          <w:u w:val="none"/>
          <w:shd w:val="clear" w:fill="auto"/>
        </w:rPr>
        <w:fldChar w:fldCharType="begin"/>
      </w:r>
      <w:r>
        <w:rPr>
          <w:rFonts w:hint="eastAsia" w:ascii="仿宋" w:hAnsi="仿宋" w:eastAsia="仿宋" w:cstheme="minorBidi"/>
          <w:i w:val="0"/>
          <w:iCs w:val="0"/>
          <w:caps w:val="0"/>
          <w:color w:val="auto"/>
          <w:spacing w:val="0"/>
          <w:sz w:val="32"/>
          <w:szCs w:val="32"/>
          <w:highlight w:val="none"/>
          <w:u w:val="none"/>
          <w:shd w:val="clear" w:fill="auto"/>
        </w:rPr>
        <w:instrText xml:space="preserve"> HYPERLINK "http://www.baidu.com/link?url=Exs9b99KJ_zoVtuKyedvWWbkSALbPTy5xTx35EEJZqw7CLq54MmZLBzYYk0c9AjRJiGF6Q4ykDz0MuQlzXZDG2n586H0XNYJtW8Uc8TbCmrGQ8IhZ2WvyHxTaCPvosWjootyHXGgB8oahyr0IocwmNFAzWFf15opEZm-1F57EwJOtgqShDJ0Xz1Nt_baGV4WxE0xOSlSKqUNTsLY9fJpd4YGTozF6gM_HAFE4ZOx1AC" \t "https://www.baidu.com/_blank" </w:instrText>
      </w:r>
      <w:r>
        <w:rPr>
          <w:rFonts w:hint="eastAsia" w:ascii="仿宋" w:hAnsi="仿宋" w:eastAsia="仿宋" w:cstheme="minorBidi"/>
          <w:i w:val="0"/>
          <w:iCs w:val="0"/>
          <w:caps w:val="0"/>
          <w:color w:val="auto"/>
          <w:spacing w:val="0"/>
          <w:sz w:val="32"/>
          <w:szCs w:val="32"/>
          <w:highlight w:val="none"/>
          <w:u w:val="none"/>
          <w:shd w:val="clear" w:fill="auto"/>
        </w:rPr>
        <w:fldChar w:fldCharType="separate"/>
      </w:r>
      <w:r>
        <w:rPr>
          <w:rStyle w:val="9"/>
          <w:rFonts w:hint="eastAsia" w:ascii="仿宋" w:hAnsi="仿宋" w:eastAsia="仿宋" w:cstheme="minorBidi"/>
          <w:i w:val="0"/>
          <w:iCs w:val="0"/>
          <w:caps w:val="0"/>
          <w:spacing w:val="0"/>
          <w:sz w:val="32"/>
          <w:szCs w:val="32"/>
          <w:highlight w:val="none"/>
          <w:u w:val="none"/>
          <w:shd w:val="clear"/>
        </w:rPr>
        <w:t>李锦记(新会)食品有限公司</w:t>
      </w:r>
      <w:r>
        <w:rPr>
          <w:rFonts w:hint="eastAsia" w:ascii="仿宋" w:hAnsi="仿宋" w:eastAsia="仿宋" w:cstheme="minorBidi"/>
          <w:i w:val="0"/>
          <w:iCs w:val="0"/>
          <w:caps w:val="0"/>
          <w:color w:val="auto"/>
          <w:spacing w:val="0"/>
          <w:sz w:val="32"/>
          <w:szCs w:val="32"/>
          <w:highlight w:val="none"/>
          <w:u w:val="none"/>
          <w:shd w:val="clear" w:fill="auto"/>
        </w:rPr>
        <w:fldChar w:fldCharType="end"/>
      </w:r>
    </w:p>
    <w:p>
      <w:pPr>
        <w:spacing w:line="560" w:lineRule="exact"/>
        <w:ind w:firstLine="643" w:firstLineChars="200"/>
        <w:rPr>
          <w:rFonts w:ascii="仿宋" w:hAnsi="仿宋" w:eastAsia="仿宋"/>
          <w:b/>
          <w:sz w:val="32"/>
          <w:szCs w:val="32"/>
          <w:highlight w:val="none"/>
        </w:rPr>
      </w:pPr>
      <w:r>
        <w:rPr>
          <w:rFonts w:hint="eastAsia" w:ascii="仿宋" w:hAnsi="仿宋" w:eastAsia="仿宋"/>
          <w:b/>
          <w:sz w:val="32"/>
          <w:szCs w:val="32"/>
          <w:highlight w:val="none"/>
        </w:rPr>
        <w:t>（二）竞赛组织委员会</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设立竞赛组织委员会，组委会下设办公室，办公室设在</w:t>
      </w:r>
      <w:r>
        <w:rPr>
          <w:rFonts w:hint="eastAsia" w:ascii="仿宋" w:hAnsi="仿宋" w:eastAsia="仿宋"/>
          <w:sz w:val="32"/>
          <w:szCs w:val="32"/>
          <w:highlight w:val="none"/>
          <w:lang w:eastAsia="zh-CN"/>
        </w:rPr>
        <w:t>江门市职业技能鉴定指导中心</w:t>
      </w:r>
      <w:r>
        <w:rPr>
          <w:rFonts w:hint="eastAsia" w:ascii="仿宋" w:hAnsi="仿宋" w:eastAsia="仿宋"/>
          <w:sz w:val="32"/>
          <w:szCs w:val="32"/>
          <w:highlight w:val="none"/>
        </w:rPr>
        <w:t>，负责整个竞赛的组织实施工作。成员名单如下：</w:t>
      </w:r>
    </w:p>
    <w:p>
      <w:pPr>
        <w:spacing w:line="560" w:lineRule="exact"/>
        <w:ind w:firstLine="643" w:firstLineChars="200"/>
        <w:rPr>
          <w:rFonts w:ascii="仿宋" w:hAnsi="仿宋" w:eastAsia="仿宋"/>
          <w:b/>
          <w:sz w:val="32"/>
          <w:szCs w:val="32"/>
          <w:highlight w:val="none"/>
        </w:rPr>
      </w:pPr>
      <w:r>
        <w:rPr>
          <w:rFonts w:hint="eastAsia" w:ascii="仿宋" w:hAnsi="仿宋" w:eastAsia="仿宋"/>
          <w:b/>
          <w:sz w:val="32"/>
          <w:szCs w:val="32"/>
          <w:highlight w:val="none"/>
        </w:rPr>
        <w:t>1.组委会：</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 xml:space="preserve">主  任：曹志明  </w:t>
      </w:r>
      <w:r>
        <w:rPr>
          <w:rFonts w:hint="eastAsia" w:ascii="仿宋" w:hAnsi="仿宋" w:eastAsia="仿宋" w:cs="宋体"/>
          <w:color w:val="000000"/>
          <w:spacing w:val="-20"/>
          <w:kern w:val="0"/>
          <w:sz w:val="32"/>
          <w:szCs w:val="32"/>
          <w:highlight w:val="none"/>
        </w:rPr>
        <w:t>市人力资源社会保障局</w:t>
      </w:r>
      <w:r>
        <w:rPr>
          <w:rFonts w:hint="eastAsia" w:ascii="仿宋" w:hAnsi="仿宋" w:eastAsia="仿宋" w:cs="宋体"/>
          <w:color w:val="000000"/>
          <w:spacing w:val="-20"/>
          <w:kern w:val="0"/>
          <w:sz w:val="32"/>
          <w:szCs w:val="32"/>
          <w:highlight w:val="none"/>
          <w:lang w:eastAsia="zh-CN"/>
        </w:rPr>
        <w:t>党组成员、</w:t>
      </w:r>
      <w:r>
        <w:rPr>
          <w:rFonts w:hint="eastAsia" w:ascii="仿宋" w:hAnsi="仿宋" w:eastAsia="仿宋" w:cs="宋体"/>
          <w:color w:val="000000"/>
          <w:spacing w:val="-20"/>
          <w:kern w:val="0"/>
          <w:sz w:val="32"/>
          <w:szCs w:val="32"/>
          <w:highlight w:val="none"/>
        </w:rPr>
        <w:t>副局长</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副主任：何玉红  市总工会</w:t>
      </w:r>
      <w:r>
        <w:rPr>
          <w:rFonts w:hint="eastAsia" w:ascii="仿宋" w:hAnsi="仿宋" w:eastAsia="仿宋"/>
          <w:sz w:val="32"/>
          <w:szCs w:val="32"/>
          <w:highlight w:val="none"/>
          <w:lang w:eastAsia="zh-CN"/>
        </w:rPr>
        <w:t>党组成员、</w:t>
      </w:r>
      <w:r>
        <w:rPr>
          <w:rFonts w:hint="eastAsia" w:ascii="仿宋" w:hAnsi="仿宋" w:eastAsia="仿宋"/>
          <w:sz w:val="32"/>
          <w:szCs w:val="32"/>
          <w:highlight w:val="none"/>
        </w:rPr>
        <w:t>副主席</w:t>
      </w:r>
    </w:p>
    <w:p>
      <w:pPr>
        <w:spacing w:line="560" w:lineRule="exact"/>
        <w:ind w:firstLine="640" w:firstLineChars="200"/>
        <w:rPr>
          <w:rFonts w:ascii="宋体" w:hAnsi="宋体" w:eastAsia="宋体" w:cs="宋体"/>
          <w:kern w:val="0"/>
          <w:sz w:val="24"/>
          <w:szCs w:val="24"/>
          <w:highlight w:val="none"/>
        </w:rPr>
      </w:pPr>
      <w:r>
        <w:rPr>
          <w:rFonts w:hint="eastAsia" w:ascii="仿宋" w:hAnsi="仿宋" w:eastAsia="仿宋"/>
          <w:sz w:val="32"/>
          <w:szCs w:val="32"/>
          <w:highlight w:val="none"/>
        </w:rPr>
        <w:t>委  员：</w:t>
      </w:r>
      <w:r>
        <w:rPr>
          <w:rFonts w:hint="eastAsia" w:ascii="仿宋" w:hAnsi="仿宋" w:eastAsia="仿宋" w:cs="宋体"/>
          <w:color w:val="000000"/>
          <w:kern w:val="0"/>
          <w:sz w:val="32"/>
          <w:szCs w:val="32"/>
          <w:highlight w:val="none"/>
        </w:rPr>
        <w:t xml:space="preserve">赵丽娴 </w:t>
      </w:r>
      <w:r>
        <w:rPr>
          <w:rFonts w:hint="eastAsia" w:ascii="仿宋" w:hAnsi="仿宋" w:eastAsia="仿宋" w:cs="宋体"/>
          <w:color w:val="000000"/>
          <w:kern w:val="0"/>
          <w:sz w:val="32"/>
          <w:szCs w:val="32"/>
          <w:highlight w:val="none"/>
          <w:lang w:val="en-US" w:eastAsia="zh-CN"/>
        </w:rPr>
        <w:t xml:space="preserve"> </w:t>
      </w:r>
      <w:r>
        <w:rPr>
          <w:rFonts w:hint="eastAsia" w:ascii="仿宋" w:hAnsi="仿宋" w:eastAsia="仿宋" w:cs="宋体"/>
          <w:color w:val="000000"/>
          <w:spacing w:val="-28"/>
          <w:kern w:val="0"/>
          <w:sz w:val="32"/>
          <w:szCs w:val="32"/>
          <w:highlight w:val="none"/>
        </w:rPr>
        <w:t xml:space="preserve">市人力资源社会保障局职业能力建设科科长 </w:t>
      </w:r>
    </w:p>
    <w:p>
      <w:pPr>
        <w:spacing w:line="560" w:lineRule="exact"/>
        <w:ind w:firstLine="1920" w:firstLineChars="600"/>
        <w:rPr>
          <w:rFonts w:hint="default" w:ascii="仿宋" w:hAnsi="仿宋" w:eastAsia="仿宋" w:cs="宋体"/>
          <w:color w:val="000000"/>
          <w:kern w:val="0"/>
          <w:sz w:val="32"/>
          <w:szCs w:val="32"/>
          <w:highlight w:val="none"/>
          <w:lang w:val="en-US" w:eastAsia="zh-CN"/>
        </w:rPr>
      </w:pPr>
      <w:r>
        <w:rPr>
          <w:rFonts w:hint="eastAsia" w:ascii="仿宋" w:hAnsi="仿宋" w:eastAsia="仿宋" w:cs="宋体"/>
          <w:color w:val="000000"/>
          <w:kern w:val="0"/>
          <w:sz w:val="32"/>
          <w:szCs w:val="32"/>
          <w:highlight w:val="none"/>
          <w:lang w:eastAsia="zh-CN"/>
        </w:rPr>
        <w:t>黎伟红</w:t>
      </w:r>
      <w:r>
        <w:rPr>
          <w:rFonts w:hint="eastAsia" w:ascii="仿宋" w:hAnsi="仿宋" w:eastAsia="仿宋" w:cs="宋体"/>
          <w:color w:val="000000"/>
          <w:kern w:val="0"/>
          <w:sz w:val="32"/>
          <w:szCs w:val="32"/>
          <w:highlight w:val="none"/>
          <w:lang w:val="en-US" w:eastAsia="zh-CN"/>
        </w:rPr>
        <w:t xml:space="preserve">  </w:t>
      </w:r>
      <w:r>
        <w:rPr>
          <w:rFonts w:hint="eastAsia" w:ascii="仿宋" w:hAnsi="仿宋" w:eastAsia="仿宋"/>
          <w:sz w:val="32"/>
          <w:szCs w:val="32"/>
          <w:highlight w:val="none"/>
          <w:lang w:eastAsia="zh-CN"/>
        </w:rPr>
        <w:t>市职业技能鉴定指导中心主任</w:t>
      </w:r>
    </w:p>
    <w:p>
      <w:pPr>
        <w:spacing w:line="560" w:lineRule="exact"/>
        <w:ind w:firstLine="1920" w:firstLineChars="600"/>
        <w:rPr>
          <w:rFonts w:hint="default" w:ascii="仿宋" w:hAnsi="仿宋" w:eastAsia="仿宋" w:cs="宋体"/>
          <w:color w:val="000000"/>
          <w:kern w:val="0"/>
          <w:sz w:val="32"/>
          <w:szCs w:val="32"/>
          <w:highlight w:val="none"/>
          <w:lang w:val="en-US" w:eastAsia="zh-CN"/>
        </w:rPr>
      </w:pPr>
      <w:r>
        <w:rPr>
          <w:rFonts w:hint="eastAsia" w:ascii="仿宋" w:hAnsi="仿宋" w:eastAsia="仿宋" w:cs="宋体"/>
          <w:color w:val="000000"/>
          <w:kern w:val="0"/>
          <w:sz w:val="32"/>
          <w:szCs w:val="32"/>
          <w:highlight w:val="none"/>
          <w:lang w:eastAsia="zh-CN"/>
        </w:rPr>
        <w:t>林炳暖</w:t>
      </w:r>
      <w:r>
        <w:rPr>
          <w:rFonts w:hint="eastAsia" w:ascii="仿宋" w:hAnsi="仿宋" w:eastAsia="仿宋" w:cs="宋体"/>
          <w:color w:val="000000"/>
          <w:kern w:val="0"/>
          <w:sz w:val="32"/>
          <w:szCs w:val="32"/>
          <w:highlight w:val="none"/>
          <w:lang w:val="en-US" w:eastAsia="zh-CN"/>
        </w:rPr>
        <w:t xml:space="preserve">  </w:t>
      </w:r>
      <w:r>
        <w:rPr>
          <w:rFonts w:hint="eastAsia" w:ascii="仿宋" w:hAnsi="仿宋" w:eastAsia="仿宋"/>
          <w:sz w:val="32"/>
          <w:szCs w:val="32"/>
          <w:highlight w:val="none"/>
          <w:lang w:eastAsia="zh-CN"/>
        </w:rPr>
        <w:t>市职业训练指导中心主任</w:t>
      </w:r>
    </w:p>
    <w:p>
      <w:pPr>
        <w:spacing w:line="560" w:lineRule="exact"/>
        <w:ind w:firstLine="1920" w:firstLineChars="600"/>
        <w:rPr>
          <w:rFonts w:hint="eastAsia"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 xml:space="preserve">凌向中 </w:t>
      </w:r>
      <w:r>
        <w:rPr>
          <w:rFonts w:hint="eastAsia" w:ascii="仿宋" w:hAnsi="仿宋" w:eastAsia="仿宋" w:cs="宋体"/>
          <w:color w:val="000000"/>
          <w:kern w:val="0"/>
          <w:sz w:val="32"/>
          <w:szCs w:val="32"/>
          <w:highlight w:val="none"/>
          <w:lang w:val="en-US" w:eastAsia="zh-CN"/>
        </w:rPr>
        <w:t xml:space="preserve"> </w:t>
      </w:r>
      <w:r>
        <w:rPr>
          <w:rFonts w:hint="eastAsia" w:ascii="仿宋" w:hAnsi="仿宋" w:eastAsia="仿宋" w:cs="宋体"/>
          <w:color w:val="000000"/>
          <w:kern w:val="0"/>
          <w:sz w:val="32"/>
          <w:szCs w:val="32"/>
          <w:highlight w:val="none"/>
        </w:rPr>
        <w:t>市总工会经济工</w:t>
      </w:r>
      <w:bookmarkStart w:id="0" w:name="_GoBack"/>
      <w:bookmarkEnd w:id="0"/>
      <w:r>
        <w:rPr>
          <w:rFonts w:hint="eastAsia" w:ascii="仿宋" w:hAnsi="仿宋" w:eastAsia="仿宋" w:cs="宋体"/>
          <w:color w:val="000000"/>
          <w:kern w:val="0"/>
          <w:sz w:val="32"/>
          <w:szCs w:val="32"/>
          <w:highlight w:val="none"/>
        </w:rPr>
        <w:t>作部部长</w:t>
      </w:r>
    </w:p>
    <w:p>
      <w:pPr>
        <w:spacing w:line="560" w:lineRule="exact"/>
        <w:ind w:firstLine="1920" w:firstLineChars="600"/>
        <w:rPr>
          <w:rFonts w:hint="eastAsia" w:ascii="仿宋" w:hAnsi="仿宋" w:eastAsia="仿宋" w:cs="宋体"/>
          <w:color w:val="000000"/>
          <w:kern w:val="0"/>
          <w:sz w:val="32"/>
          <w:szCs w:val="32"/>
          <w:highlight w:val="none"/>
          <w:lang w:eastAsia="zh-CN"/>
        </w:rPr>
      </w:pPr>
      <w:r>
        <w:rPr>
          <w:rFonts w:hint="eastAsia" w:ascii="仿宋" w:hAnsi="仿宋" w:eastAsia="仿宋" w:cs="宋体"/>
          <w:color w:val="000000"/>
          <w:kern w:val="0"/>
          <w:sz w:val="32"/>
          <w:szCs w:val="32"/>
          <w:highlight w:val="none"/>
          <w:lang w:eastAsia="zh-CN"/>
        </w:rPr>
        <w:t>吴秉楼</w:t>
      </w:r>
      <w:r>
        <w:rPr>
          <w:rFonts w:hint="eastAsia" w:ascii="仿宋" w:hAnsi="仿宋" w:eastAsia="仿宋" w:cs="宋体"/>
          <w:color w:val="000000"/>
          <w:kern w:val="0"/>
          <w:sz w:val="32"/>
          <w:szCs w:val="32"/>
          <w:highlight w:val="none"/>
          <w:lang w:val="en-US" w:eastAsia="zh-CN"/>
        </w:rPr>
        <w:t xml:space="preserve">  </w:t>
      </w:r>
      <w:r>
        <w:rPr>
          <w:rFonts w:hint="eastAsia" w:ascii="仿宋" w:hAnsi="仿宋" w:eastAsia="仿宋" w:cstheme="minorBidi"/>
          <w:kern w:val="2"/>
          <w:sz w:val="32"/>
          <w:szCs w:val="32"/>
          <w:highlight w:val="none"/>
          <w:lang w:eastAsia="zh-CN" w:bidi="ar"/>
        </w:rPr>
        <w:t>江门五邑餐饮行业协会会长</w:t>
      </w:r>
    </w:p>
    <w:p>
      <w:pPr>
        <w:spacing w:line="560" w:lineRule="exact"/>
        <w:ind w:firstLine="643" w:firstLineChars="200"/>
        <w:rPr>
          <w:rFonts w:ascii="仿宋" w:hAnsi="仿宋" w:eastAsia="仿宋"/>
          <w:b/>
          <w:sz w:val="32"/>
          <w:szCs w:val="32"/>
          <w:highlight w:val="none"/>
        </w:rPr>
      </w:pPr>
      <w:r>
        <w:rPr>
          <w:rFonts w:hint="eastAsia" w:ascii="仿宋" w:hAnsi="仿宋" w:eastAsia="仿宋"/>
          <w:b/>
          <w:sz w:val="32"/>
          <w:szCs w:val="32"/>
          <w:highlight w:val="none"/>
        </w:rPr>
        <w:t>2.竞赛办公室：</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 xml:space="preserve">主  任：赵丽娴 </w:t>
      </w:r>
      <w:r>
        <w:rPr>
          <w:rFonts w:hint="eastAsia" w:ascii="仿宋" w:hAnsi="仿宋" w:eastAsia="仿宋" w:cs="宋体"/>
          <w:color w:val="000000"/>
          <w:spacing w:val="-28"/>
          <w:kern w:val="0"/>
          <w:sz w:val="32"/>
          <w:szCs w:val="32"/>
          <w:highlight w:val="none"/>
        </w:rPr>
        <w:t xml:space="preserve">市人力资源社会保障局职业能力建设科科长 </w:t>
      </w:r>
    </w:p>
    <w:p>
      <w:pPr>
        <w:spacing w:line="560" w:lineRule="exact"/>
        <w:ind w:right="210" w:rightChars="100" w:firstLine="640" w:firstLineChars="200"/>
        <w:rPr>
          <w:rFonts w:hint="eastAsia" w:ascii="仿宋" w:hAnsi="仿宋" w:eastAsia="仿宋"/>
          <w:color w:val="000000"/>
          <w:sz w:val="32"/>
          <w:szCs w:val="32"/>
          <w:highlight w:val="none"/>
        </w:rPr>
      </w:pPr>
      <w:r>
        <w:rPr>
          <w:rFonts w:hint="eastAsia" w:ascii="仿宋" w:hAnsi="仿宋" w:eastAsia="仿宋"/>
          <w:sz w:val="32"/>
          <w:szCs w:val="32"/>
          <w:highlight w:val="none"/>
        </w:rPr>
        <w:t>副主任：</w:t>
      </w:r>
      <w:r>
        <w:rPr>
          <w:rFonts w:hint="eastAsia" w:ascii="仿宋" w:hAnsi="仿宋" w:eastAsia="仿宋"/>
          <w:color w:val="000000"/>
          <w:sz w:val="32"/>
          <w:szCs w:val="32"/>
          <w:highlight w:val="none"/>
        </w:rPr>
        <w:t>黎伟红 市职业技能鉴定指导中心主任</w:t>
      </w:r>
    </w:p>
    <w:p>
      <w:pPr>
        <w:spacing w:line="560" w:lineRule="exact"/>
        <w:ind w:right="210" w:rightChars="100" w:firstLine="1920" w:firstLineChars="600"/>
        <w:rPr>
          <w:rFonts w:hint="eastAsia" w:ascii="仿宋" w:hAnsi="仿宋" w:eastAsia="仿宋" w:cstheme="minorBidi"/>
          <w:kern w:val="2"/>
          <w:sz w:val="32"/>
          <w:szCs w:val="32"/>
          <w:highlight w:val="none"/>
          <w:lang w:eastAsia="zh-CN" w:bidi="ar"/>
        </w:rPr>
      </w:pPr>
      <w:r>
        <w:rPr>
          <w:rFonts w:hint="eastAsia" w:ascii="仿宋" w:hAnsi="仿宋" w:eastAsia="仿宋" w:cs="宋体"/>
          <w:color w:val="000000"/>
          <w:kern w:val="0"/>
          <w:sz w:val="32"/>
          <w:szCs w:val="32"/>
          <w:highlight w:val="none"/>
          <w:lang w:eastAsia="zh-CN"/>
        </w:rPr>
        <w:t>吴秉楼</w:t>
      </w:r>
      <w:r>
        <w:rPr>
          <w:rFonts w:hint="eastAsia" w:ascii="仿宋" w:hAnsi="仿宋" w:eastAsia="仿宋" w:cs="宋体"/>
          <w:color w:val="000000"/>
          <w:kern w:val="0"/>
          <w:sz w:val="32"/>
          <w:szCs w:val="32"/>
          <w:highlight w:val="none"/>
          <w:lang w:val="en-US" w:eastAsia="zh-CN"/>
        </w:rPr>
        <w:t xml:space="preserve">  </w:t>
      </w:r>
      <w:r>
        <w:rPr>
          <w:rFonts w:hint="eastAsia" w:ascii="仿宋" w:hAnsi="仿宋" w:eastAsia="仿宋" w:cstheme="minorBidi"/>
          <w:kern w:val="2"/>
          <w:sz w:val="32"/>
          <w:szCs w:val="32"/>
          <w:highlight w:val="none"/>
          <w:lang w:eastAsia="zh-CN" w:bidi="ar"/>
        </w:rPr>
        <w:t>江门五邑餐饮行业协会会长</w:t>
      </w:r>
    </w:p>
    <w:p>
      <w:pPr>
        <w:spacing w:line="560" w:lineRule="exact"/>
        <w:ind w:left="0" w:leftChars="0" w:right="210" w:rightChars="100" w:firstLine="640" w:firstLineChars="200"/>
        <w:jc w:val="left"/>
        <w:rPr>
          <w:rFonts w:hint="eastAsia" w:ascii="仿宋_GB2312" w:hAnsi="仿宋_GB2312" w:eastAsia="仿宋_GB2312" w:cs="仿宋_GB2312"/>
          <w:color w:val="000000"/>
          <w:sz w:val="32"/>
          <w:szCs w:val="32"/>
          <w:highlight w:val="none"/>
        </w:rPr>
      </w:pPr>
      <w:r>
        <w:rPr>
          <w:rFonts w:hint="default" w:ascii="仿宋_GB2312" w:hAnsi="仿宋_GB2312" w:eastAsia="仿宋_GB2312" w:cs="仿宋_GB2312"/>
          <w:color w:val="000000"/>
          <w:sz w:val="32"/>
          <w:szCs w:val="32"/>
          <w:highlight w:val="none"/>
        </w:rPr>
        <w:t>成  员：</w:t>
      </w:r>
      <w:r>
        <w:rPr>
          <w:rFonts w:hint="eastAsia" w:ascii="仿宋" w:hAnsi="仿宋" w:eastAsia="仿宋" w:cs="宋体"/>
          <w:color w:val="000000"/>
          <w:kern w:val="0"/>
          <w:sz w:val="32"/>
          <w:szCs w:val="32"/>
          <w:highlight w:val="none"/>
          <w:lang w:val="en-US" w:eastAsia="zh-CN"/>
        </w:rPr>
        <w:t xml:space="preserve">梁炎均 </w:t>
      </w:r>
      <w:r>
        <w:rPr>
          <w:rFonts w:hint="eastAsia" w:ascii="仿宋" w:hAnsi="仿宋" w:eastAsia="仿宋"/>
          <w:color w:val="000000"/>
          <w:sz w:val="32"/>
          <w:szCs w:val="32"/>
          <w:highlight w:val="none"/>
        </w:rPr>
        <w:t>市职业技能鉴定指导中心</w:t>
      </w:r>
      <w:r>
        <w:rPr>
          <w:rFonts w:hint="eastAsia" w:ascii="仿宋" w:hAnsi="仿宋" w:eastAsia="仿宋"/>
          <w:color w:val="000000"/>
          <w:sz w:val="32"/>
          <w:szCs w:val="32"/>
          <w:highlight w:val="none"/>
          <w:lang w:eastAsia="zh-CN"/>
        </w:rPr>
        <w:t>副</w:t>
      </w:r>
      <w:r>
        <w:rPr>
          <w:rFonts w:hint="eastAsia" w:ascii="仿宋" w:hAnsi="仿宋" w:eastAsia="仿宋"/>
          <w:color w:val="000000"/>
          <w:sz w:val="32"/>
          <w:szCs w:val="32"/>
          <w:highlight w:val="none"/>
        </w:rPr>
        <w:t>主任</w:t>
      </w:r>
    </w:p>
    <w:p>
      <w:pPr>
        <w:adjustRightInd w:val="0"/>
        <w:snapToGrid w:val="0"/>
        <w:spacing w:line="560" w:lineRule="exact"/>
        <w:ind w:firstLine="640" w:firstLineChars="200"/>
        <w:rPr>
          <w:rFonts w:hint="eastAsia" w:ascii="仿宋_GB2312" w:eastAsia="仿宋_GB2312"/>
          <w:sz w:val="32"/>
          <w:szCs w:val="32"/>
          <w:highlight w:val="none"/>
          <w:lang w:eastAsia="zh-CN"/>
        </w:rPr>
      </w:pPr>
      <w:r>
        <w:rPr>
          <w:rFonts w:hint="eastAsia" w:ascii="仿宋_GB2312" w:hAnsi="仿宋_GB2312" w:eastAsia="仿宋_GB2312" w:cs="仿宋_GB2312"/>
          <w:color w:val="000000"/>
          <w:sz w:val="32"/>
          <w:szCs w:val="32"/>
          <w:highlight w:val="none"/>
        </w:rPr>
        <w:t xml:space="preserve">        </w:t>
      </w:r>
      <w:r>
        <w:rPr>
          <w:rFonts w:hint="eastAsia" w:ascii="仿宋_GB2312" w:hAnsi="仿宋_GB2312" w:eastAsia="仿宋_GB2312" w:cs="仿宋_GB2312"/>
          <w:color w:val="000000"/>
          <w:sz w:val="32"/>
          <w:szCs w:val="32"/>
          <w:highlight w:val="none"/>
          <w:lang w:eastAsia="zh-CN"/>
        </w:rPr>
        <w:t>李照源</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eastAsia="仿宋_GB2312"/>
          <w:sz w:val="32"/>
          <w:szCs w:val="32"/>
          <w:highlight w:val="none"/>
        </w:rPr>
        <w:t>市职业技能鉴定指导中心</w:t>
      </w:r>
      <w:r>
        <w:rPr>
          <w:rFonts w:hint="eastAsia" w:ascii="仿宋_GB2312" w:eastAsia="仿宋_GB2312"/>
          <w:sz w:val="32"/>
          <w:szCs w:val="32"/>
          <w:highlight w:val="none"/>
          <w:lang w:eastAsia="zh-CN"/>
        </w:rPr>
        <w:t>职员</w:t>
      </w:r>
    </w:p>
    <w:p>
      <w:pPr>
        <w:adjustRightInd w:val="0"/>
        <w:snapToGrid w:val="0"/>
        <w:spacing w:line="560" w:lineRule="exact"/>
        <w:ind w:firstLine="1920" w:firstLineChars="600"/>
        <w:rPr>
          <w:rFonts w:hint="eastAsia" w:ascii="仿宋" w:hAnsi="仿宋" w:eastAsia="仿宋" w:cstheme="minorBidi"/>
          <w:kern w:val="2"/>
          <w:sz w:val="32"/>
          <w:szCs w:val="32"/>
          <w:highlight w:val="none"/>
          <w:lang w:eastAsia="zh-CN" w:bidi="ar"/>
        </w:rPr>
      </w:pPr>
      <w:r>
        <w:rPr>
          <w:rFonts w:hint="eastAsia" w:ascii="仿宋_GB2312" w:eastAsia="仿宋_GB2312"/>
          <w:sz w:val="32"/>
          <w:szCs w:val="32"/>
          <w:highlight w:val="none"/>
          <w:lang w:eastAsia="zh-CN"/>
        </w:rPr>
        <w:t>赵国新</w:t>
      </w:r>
      <w:r>
        <w:rPr>
          <w:rFonts w:hint="eastAsia" w:ascii="仿宋_GB2312" w:eastAsia="仿宋_GB2312"/>
          <w:sz w:val="32"/>
          <w:szCs w:val="32"/>
          <w:highlight w:val="none"/>
          <w:lang w:val="en-US" w:eastAsia="zh-CN"/>
        </w:rPr>
        <w:t xml:space="preserve"> </w:t>
      </w:r>
      <w:r>
        <w:rPr>
          <w:rFonts w:hint="eastAsia" w:ascii="仿宋" w:hAnsi="仿宋" w:eastAsia="仿宋" w:cstheme="minorBidi"/>
          <w:kern w:val="2"/>
          <w:sz w:val="32"/>
          <w:szCs w:val="32"/>
          <w:highlight w:val="none"/>
          <w:lang w:eastAsia="zh-CN" w:bidi="ar"/>
        </w:rPr>
        <w:t>江门五邑餐饮行业协会秘书长</w:t>
      </w:r>
    </w:p>
    <w:p>
      <w:pPr>
        <w:adjustRightInd w:val="0"/>
        <w:snapToGrid w:val="0"/>
        <w:spacing w:line="560" w:lineRule="exact"/>
        <w:ind w:firstLine="1920" w:firstLineChars="600"/>
        <w:rPr>
          <w:rFonts w:eastAsia="仿宋_GB2312"/>
          <w:color w:val="000000"/>
          <w:sz w:val="32"/>
          <w:szCs w:val="32"/>
          <w:highlight w:val="none"/>
        </w:rPr>
      </w:pPr>
      <w:r>
        <w:rPr>
          <w:rFonts w:hint="eastAsia" w:ascii="仿宋_GB2312" w:eastAsia="仿宋_GB2312"/>
          <w:sz w:val="32"/>
          <w:szCs w:val="32"/>
          <w:highlight w:val="none"/>
        </w:rPr>
        <w:t>黄欣怡</w:t>
      </w:r>
      <w:r>
        <w:rPr>
          <w:rFonts w:hint="eastAsia" w:ascii="仿宋_GB2312" w:eastAsia="仿宋_GB2312"/>
          <w:sz w:val="32"/>
          <w:szCs w:val="32"/>
          <w:highlight w:val="none"/>
          <w:lang w:val="en-US" w:eastAsia="zh-CN"/>
        </w:rPr>
        <w:t xml:space="preserve"> </w:t>
      </w:r>
      <w:r>
        <w:rPr>
          <w:rFonts w:hint="eastAsia" w:ascii="仿宋" w:hAnsi="仿宋" w:eastAsia="仿宋" w:cstheme="minorBidi"/>
          <w:kern w:val="2"/>
          <w:sz w:val="32"/>
          <w:szCs w:val="32"/>
          <w:highlight w:val="none"/>
          <w:lang w:eastAsia="zh-CN" w:bidi="ar"/>
        </w:rPr>
        <w:t>江门五邑餐饮行业协会秘书</w:t>
      </w:r>
    </w:p>
    <w:p>
      <w:pPr>
        <w:spacing w:line="560" w:lineRule="exact"/>
        <w:ind w:firstLine="643" w:firstLineChars="200"/>
        <w:rPr>
          <w:rFonts w:ascii="仿宋" w:hAnsi="仿宋" w:eastAsia="仿宋"/>
          <w:b/>
          <w:sz w:val="32"/>
          <w:szCs w:val="32"/>
          <w:highlight w:val="none"/>
        </w:rPr>
      </w:pPr>
      <w:r>
        <w:rPr>
          <w:rFonts w:hint="eastAsia" w:ascii="仿宋" w:hAnsi="仿宋" w:eastAsia="仿宋"/>
          <w:b/>
          <w:sz w:val="32"/>
          <w:szCs w:val="32"/>
          <w:highlight w:val="none"/>
        </w:rPr>
        <w:t>（三）竞赛工作组</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根据赛事安排，设立竞赛专家组、命题组、裁判组、监督仲裁组、赛务组、宣传组、接待及后勤保障组、场地设备组、安全保卫组等竞赛工作组。</w:t>
      </w:r>
    </w:p>
    <w:p>
      <w:pPr>
        <w:spacing w:line="560" w:lineRule="exact"/>
        <w:ind w:firstLine="643" w:firstLineChars="200"/>
        <w:rPr>
          <w:rFonts w:ascii="仿宋" w:hAnsi="仿宋" w:eastAsia="仿宋"/>
          <w:b/>
          <w:sz w:val="32"/>
          <w:szCs w:val="32"/>
          <w:highlight w:val="none"/>
        </w:rPr>
      </w:pPr>
      <w:r>
        <w:rPr>
          <w:rFonts w:hint="eastAsia" w:ascii="仿宋" w:hAnsi="仿宋" w:eastAsia="仿宋"/>
          <w:b/>
          <w:sz w:val="32"/>
          <w:szCs w:val="32"/>
          <w:highlight w:val="none"/>
        </w:rPr>
        <w:t>1.专家组</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（1）服从竞赛组委会的领导，并在竞赛技术方面对其负责；组织参赛选手开展竞赛技术工作的实施。</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（2）负责竞赛技术顶层设计，具有技术问题的最终解释权和决定权。</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（3）组织制定竞赛规则、评分标准及相关竞赛技术性文件。</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（4）负责竞赛场地和辅助配套设施设备的运行、调试、检测、确认等工作。</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（5）协助竞赛过程中争议、投诉和违纪的裁定。</w:t>
      </w:r>
    </w:p>
    <w:p>
      <w:pPr>
        <w:spacing w:line="560" w:lineRule="exact"/>
        <w:ind w:firstLine="643" w:firstLineChars="200"/>
        <w:rPr>
          <w:rFonts w:ascii="仿宋" w:hAnsi="仿宋" w:eastAsia="仿宋"/>
          <w:b/>
          <w:sz w:val="32"/>
          <w:szCs w:val="32"/>
          <w:highlight w:val="none"/>
        </w:rPr>
      </w:pPr>
      <w:r>
        <w:rPr>
          <w:rFonts w:hint="eastAsia" w:ascii="仿宋" w:hAnsi="仿宋" w:eastAsia="仿宋"/>
          <w:b/>
          <w:sz w:val="32"/>
          <w:szCs w:val="32"/>
          <w:highlight w:val="none"/>
        </w:rPr>
        <w:t>2. 命题组</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（1）负责竞赛的命题和制卷工作。</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（2）负责按照竞赛标准要求，制定评分标准及相关技术文件。</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（3）负责竞赛命题的公正性和保密性。</w:t>
      </w:r>
    </w:p>
    <w:p>
      <w:pPr>
        <w:spacing w:line="560" w:lineRule="exact"/>
        <w:ind w:firstLine="643" w:firstLineChars="200"/>
        <w:rPr>
          <w:rFonts w:ascii="仿宋" w:hAnsi="仿宋" w:eastAsia="仿宋"/>
          <w:b/>
          <w:sz w:val="32"/>
          <w:szCs w:val="32"/>
          <w:highlight w:val="none"/>
        </w:rPr>
      </w:pPr>
      <w:r>
        <w:rPr>
          <w:rFonts w:hint="eastAsia" w:ascii="仿宋" w:hAnsi="仿宋" w:eastAsia="仿宋"/>
          <w:b/>
          <w:sz w:val="32"/>
          <w:szCs w:val="32"/>
          <w:highlight w:val="none"/>
        </w:rPr>
        <w:t>3. 裁判组</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竞赛所有裁判人员从专家组裁判中产生，由市职业技能鉴定指导中心确定裁判长和具体裁判员名单，裁判员与单位参赛选手实行回避制。</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（1）负责制定评判方案及规则。</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（2）负责竞赛理论和实操裁判工作。</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（3）负责做好竞赛场地、器械、设备、材料的检测、检定工作。</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（4）负责处理竞赛期间出现的技术问题。</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（5）负责评分、成绩汇总登记、竞赛结果的复核等工作。</w:t>
      </w:r>
    </w:p>
    <w:p>
      <w:pPr>
        <w:spacing w:line="560" w:lineRule="exact"/>
        <w:ind w:firstLine="643" w:firstLineChars="200"/>
        <w:rPr>
          <w:rFonts w:ascii="仿宋" w:hAnsi="仿宋" w:eastAsia="仿宋"/>
          <w:b/>
          <w:sz w:val="32"/>
          <w:szCs w:val="32"/>
          <w:highlight w:val="none"/>
        </w:rPr>
      </w:pPr>
      <w:r>
        <w:rPr>
          <w:rFonts w:hint="eastAsia" w:ascii="仿宋" w:hAnsi="仿宋" w:eastAsia="仿宋"/>
          <w:b/>
          <w:sz w:val="32"/>
          <w:szCs w:val="32"/>
          <w:highlight w:val="none"/>
        </w:rPr>
        <w:t>4. 监督仲裁组</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（1）依据有关规定，负责受理各参赛选手的投诉和申诉，并及时提出处理意见。</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（2）检查和监督各工作机构及工作人员履行职责和执行竞赛规程的情况。</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（3）对竞赛过程中出现的泄密现象和有失公平、公正的问题及时提出处理意见。</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（4）负责竞赛过程中争议、投诉和违纪的裁定。</w:t>
      </w:r>
    </w:p>
    <w:p>
      <w:pPr>
        <w:spacing w:line="560" w:lineRule="exact"/>
        <w:ind w:firstLine="643" w:firstLineChars="200"/>
        <w:rPr>
          <w:rFonts w:ascii="仿宋" w:hAnsi="仿宋" w:eastAsia="仿宋"/>
          <w:b/>
          <w:sz w:val="32"/>
          <w:szCs w:val="32"/>
          <w:highlight w:val="none"/>
        </w:rPr>
      </w:pPr>
      <w:r>
        <w:rPr>
          <w:rFonts w:hint="eastAsia" w:ascii="仿宋" w:hAnsi="仿宋" w:eastAsia="仿宋"/>
          <w:b/>
          <w:sz w:val="32"/>
          <w:szCs w:val="32"/>
          <w:highlight w:val="none"/>
        </w:rPr>
        <w:t>5. 赛务组</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（1）协助裁判组进行赛场安排及赛务资料的准备。</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（2）负责各参赛选手报名、赛前会议、工位抽签、资格审查、选手状况登记等工作。</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（3）负责选手进出场、竞赛批次调度及选手隔离安排。</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（4）负责专家、裁判组成员的交通、住宿和劳务费的制表、申报、发放及报销。</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（5）负责处理赛场突发事件，维护考场秩序等工作。</w:t>
      </w:r>
    </w:p>
    <w:p>
      <w:pPr>
        <w:spacing w:line="560" w:lineRule="exact"/>
        <w:ind w:firstLine="643" w:firstLineChars="200"/>
        <w:rPr>
          <w:rFonts w:ascii="仿宋" w:hAnsi="仿宋" w:eastAsia="仿宋"/>
          <w:b/>
          <w:sz w:val="32"/>
          <w:szCs w:val="32"/>
          <w:highlight w:val="none"/>
        </w:rPr>
      </w:pPr>
      <w:r>
        <w:rPr>
          <w:rFonts w:hint="eastAsia" w:ascii="仿宋" w:hAnsi="仿宋" w:eastAsia="仿宋"/>
          <w:b/>
          <w:sz w:val="32"/>
          <w:szCs w:val="32"/>
          <w:highlight w:val="none"/>
        </w:rPr>
        <w:t>6. 宣传组</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（1）负责竞赛场地宣传策划和布置。</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（2）负责竞赛宣传资料的撰写、编制和上报工作。</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（3）负责与媒体联系，竞赛前后的摄影、摄像及宣传报道等工作。</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（4）负责竞赛期间有关新闻报道的组织工作。</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（5）其它材料的起草、收集、整理工作。</w:t>
      </w:r>
    </w:p>
    <w:p>
      <w:pPr>
        <w:spacing w:line="560" w:lineRule="exact"/>
        <w:ind w:firstLine="643" w:firstLineChars="200"/>
        <w:rPr>
          <w:rFonts w:ascii="仿宋" w:hAnsi="仿宋" w:eastAsia="仿宋"/>
          <w:b/>
          <w:sz w:val="32"/>
          <w:szCs w:val="32"/>
          <w:highlight w:val="none"/>
        </w:rPr>
      </w:pPr>
      <w:r>
        <w:rPr>
          <w:rFonts w:hint="eastAsia" w:ascii="仿宋" w:hAnsi="仿宋" w:eastAsia="仿宋"/>
          <w:b/>
          <w:sz w:val="32"/>
          <w:szCs w:val="32"/>
          <w:highlight w:val="none"/>
        </w:rPr>
        <w:t>7.接待及后勤保障组</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（1）负责联系、邀请竞赛相关人员参加活动。</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（2）负责竞赛期间会务的安排落实。</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（3）负责竞赛选手、专家、裁判、领队教练等相关人员的用餐、饮水、休息等接待工作的安排落实。</w:t>
      </w:r>
    </w:p>
    <w:p>
      <w:pPr>
        <w:spacing w:line="560" w:lineRule="exact"/>
        <w:ind w:firstLine="643" w:firstLineChars="200"/>
        <w:rPr>
          <w:rFonts w:ascii="仿宋" w:hAnsi="仿宋" w:eastAsia="仿宋"/>
          <w:b/>
          <w:sz w:val="32"/>
          <w:szCs w:val="32"/>
          <w:highlight w:val="none"/>
        </w:rPr>
      </w:pPr>
      <w:r>
        <w:rPr>
          <w:rFonts w:hint="eastAsia" w:ascii="仿宋" w:hAnsi="仿宋" w:eastAsia="仿宋"/>
          <w:b/>
          <w:sz w:val="32"/>
          <w:szCs w:val="32"/>
          <w:highlight w:val="none"/>
        </w:rPr>
        <w:t>8.场地设备组</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（1）负责竞赛现场工位布置、设备、工具就位。</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（2）负责竞赛设备的软硬件安装、调试。</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 xml:space="preserve">（3）负责解决竞赛期间的设备故障等技术问题。     </w:t>
      </w:r>
    </w:p>
    <w:p>
      <w:pPr>
        <w:spacing w:line="560" w:lineRule="exact"/>
        <w:ind w:firstLine="643" w:firstLineChars="200"/>
        <w:rPr>
          <w:rFonts w:hint="eastAsia" w:ascii="仿宋" w:hAnsi="仿宋" w:eastAsia="仿宋"/>
          <w:b/>
          <w:sz w:val="32"/>
          <w:szCs w:val="32"/>
          <w:highlight w:val="none"/>
        </w:rPr>
      </w:pPr>
      <w:r>
        <w:rPr>
          <w:rFonts w:hint="eastAsia" w:ascii="仿宋" w:hAnsi="仿宋" w:eastAsia="仿宋"/>
          <w:b/>
          <w:sz w:val="32"/>
          <w:szCs w:val="32"/>
          <w:highlight w:val="none"/>
        </w:rPr>
        <w:t xml:space="preserve"> 9.安全保卫组</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（1）负责保障竞赛期间用水用电、消防、清洁卫生、治安保卫工作。</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（2）负责竞赛期间的医疗卫生和救护工作。</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（3）协助做好竞赛期间赛场秩序和赛场观摩组织工作。</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（4）负责竞赛场地疫情防控工作</w:t>
      </w:r>
    </w:p>
    <w:p>
      <w:pPr>
        <w:spacing w:line="560" w:lineRule="exact"/>
        <w:ind w:firstLine="643" w:firstLineChars="200"/>
        <w:rPr>
          <w:rFonts w:ascii="仿宋" w:hAnsi="仿宋" w:eastAsia="仿宋"/>
          <w:b/>
          <w:sz w:val="32"/>
          <w:szCs w:val="32"/>
          <w:highlight w:val="none"/>
        </w:rPr>
      </w:pPr>
      <w:r>
        <w:rPr>
          <w:rFonts w:hint="eastAsia" w:ascii="仿宋" w:hAnsi="仿宋" w:eastAsia="仿宋"/>
          <w:b/>
          <w:sz w:val="32"/>
          <w:szCs w:val="32"/>
          <w:highlight w:val="none"/>
        </w:rPr>
        <w:t>三、竞赛项目、标准、内容与成绩计算</w:t>
      </w:r>
    </w:p>
    <w:p>
      <w:pPr>
        <w:spacing w:line="560" w:lineRule="exact"/>
        <w:ind w:firstLine="643" w:firstLineChars="200"/>
        <w:rPr>
          <w:rFonts w:ascii="仿宋" w:hAnsi="仿宋" w:eastAsia="仿宋"/>
          <w:b/>
          <w:sz w:val="32"/>
          <w:szCs w:val="32"/>
          <w:highlight w:val="none"/>
        </w:rPr>
      </w:pPr>
      <w:r>
        <w:rPr>
          <w:rFonts w:hint="eastAsia" w:ascii="仿宋" w:hAnsi="仿宋" w:eastAsia="仿宋"/>
          <w:b/>
          <w:sz w:val="32"/>
          <w:szCs w:val="32"/>
          <w:highlight w:val="none"/>
        </w:rPr>
        <w:t>（一）竞赛项目及组别</w:t>
      </w:r>
    </w:p>
    <w:p>
      <w:pPr>
        <w:spacing w:line="560" w:lineRule="exact"/>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lang w:eastAsia="zh-CN"/>
        </w:rPr>
        <w:t>中式烹调师</w:t>
      </w:r>
      <w:r>
        <w:rPr>
          <w:rFonts w:hint="eastAsia" w:ascii="仿宋" w:hAnsi="仿宋" w:eastAsia="仿宋"/>
          <w:sz w:val="32"/>
          <w:szCs w:val="32"/>
          <w:highlight w:val="none"/>
        </w:rPr>
        <w:t>项目（</w:t>
      </w:r>
      <w:r>
        <w:rPr>
          <w:rFonts w:hint="eastAsia" w:ascii="仿宋" w:hAnsi="仿宋" w:eastAsia="仿宋"/>
          <w:sz w:val="32"/>
          <w:szCs w:val="32"/>
          <w:highlight w:val="none"/>
          <w:lang w:eastAsia="zh-CN"/>
        </w:rPr>
        <w:t>名厨组、新秀组</w:t>
      </w:r>
      <w:r>
        <w:rPr>
          <w:rFonts w:hint="eastAsia" w:ascii="仿宋" w:hAnsi="仿宋" w:eastAsia="仿宋"/>
          <w:sz w:val="32"/>
          <w:szCs w:val="32"/>
          <w:highlight w:val="none"/>
        </w:rPr>
        <w:t>）</w:t>
      </w:r>
      <w:r>
        <w:rPr>
          <w:rFonts w:hint="eastAsia" w:ascii="仿宋" w:hAnsi="仿宋" w:eastAsia="仿宋"/>
          <w:sz w:val="32"/>
          <w:szCs w:val="32"/>
          <w:highlight w:val="none"/>
          <w:lang w:eastAsia="zh-CN"/>
        </w:rPr>
        <w:t>、市一类。</w:t>
      </w:r>
    </w:p>
    <w:p>
      <w:pPr>
        <w:spacing w:line="560" w:lineRule="exact"/>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lang w:eastAsia="zh-CN"/>
        </w:rPr>
        <w:t>中式面点师</w:t>
      </w:r>
      <w:r>
        <w:rPr>
          <w:rFonts w:hint="eastAsia" w:ascii="仿宋" w:hAnsi="仿宋" w:eastAsia="仿宋"/>
          <w:sz w:val="32"/>
          <w:szCs w:val="32"/>
          <w:highlight w:val="none"/>
        </w:rPr>
        <w:t>项目（</w:t>
      </w:r>
      <w:r>
        <w:rPr>
          <w:rFonts w:hint="eastAsia" w:ascii="仿宋" w:hAnsi="仿宋" w:eastAsia="仿宋"/>
          <w:sz w:val="32"/>
          <w:szCs w:val="32"/>
          <w:highlight w:val="none"/>
          <w:lang w:eastAsia="zh-CN"/>
        </w:rPr>
        <w:t>名厨组、新秀组</w:t>
      </w:r>
      <w:r>
        <w:rPr>
          <w:rFonts w:hint="eastAsia" w:ascii="仿宋" w:hAnsi="仿宋" w:eastAsia="仿宋"/>
          <w:sz w:val="32"/>
          <w:szCs w:val="32"/>
          <w:highlight w:val="none"/>
        </w:rPr>
        <w:t>）</w:t>
      </w:r>
      <w:r>
        <w:rPr>
          <w:rFonts w:hint="eastAsia" w:ascii="仿宋" w:hAnsi="仿宋" w:eastAsia="仿宋"/>
          <w:sz w:val="32"/>
          <w:szCs w:val="32"/>
          <w:highlight w:val="none"/>
          <w:lang w:eastAsia="zh-CN"/>
        </w:rPr>
        <w:t>、市一类。</w:t>
      </w:r>
    </w:p>
    <w:p>
      <w:pPr>
        <w:spacing w:line="560" w:lineRule="exact"/>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lang w:eastAsia="zh-CN"/>
        </w:rPr>
        <w:t>广府风味菜烹饪</w:t>
      </w:r>
      <w:r>
        <w:rPr>
          <w:rFonts w:hint="eastAsia" w:ascii="仿宋" w:hAnsi="仿宋" w:eastAsia="仿宋"/>
          <w:sz w:val="32"/>
          <w:szCs w:val="32"/>
          <w:highlight w:val="none"/>
        </w:rPr>
        <w:t>项目</w:t>
      </w:r>
      <w:r>
        <w:rPr>
          <w:rFonts w:hint="eastAsia" w:ascii="仿宋" w:hAnsi="仿宋" w:eastAsia="仿宋"/>
          <w:sz w:val="32"/>
          <w:szCs w:val="32"/>
          <w:highlight w:val="none"/>
          <w:lang w:eastAsia="zh-CN"/>
        </w:rPr>
        <w:t>、市一类。</w:t>
      </w:r>
    </w:p>
    <w:p>
      <w:pPr>
        <w:pStyle w:val="2"/>
        <w:rPr>
          <w:rFonts w:asciiTheme="minorHAnsi" w:hAnsiTheme="minorHAnsi" w:eastAsiaTheme="minorEastAsia"/>
          <w:spacing w:val="0"/>
          <w:sz w:val="18"/>
          <w:szCs w:val="18"/>
          <w:highlight w:val="none"/>
        </w:rPr>
      </w:pPr>
    </w:p>
    <w:p>
      <w:pPr>
        <w:spacing w:line="560" w:lineRule="exact"/>
        <w:ind w:firstLine="643" w:firstLineChars="200"/>
        <w:rPr>
          <w:rFonts w:ascii="仿宋" w:hAnsi="仿宋" w:eastAsia="仿宋"/>
          <w:b/>
          <w:sz w:val="32"/>
          <w:szCs w:val="32"/>
          <w:highlight w:val="none"/>
        </w:rPr>
      </w:pPr>
      <w:r>
        <w:rPr>
          <w:rFonts w:hint="eastAsia" w:ascii="仿宋" w:hAnsi="仿宋" w:eastAsia="仿宋"/>
          <w:b/>
          <w:sz w:val="32"/>
          <w:szCs w:val="32"/>
          <w:highlight w:val="none"/>
        </w:rPr>
        <w:t>（二）参赛对象</w:t>
      </w:r>
    </w:p>
    <w:p>
      <w:pPr>
        <w:spacing w:line="560" w:lineRule="exact"/>
        <w:ind w:firstLine="640" w:firstLineChars="200"/>
        <w:rPr>
          <w:rFonts w:hint="eastAsia" w:ascii="仿宋" w:hAnsi="仿宋" w:eastAsia="仿宋"/>
          <w:b w:val="0"/>
          <w:sz w:val="32"/>
          <w:szCs w:val="32"/>
          <w:highlight w:val="none"/>
        </w:rPr>
      </w:pPr>
      <w:r>
        <w:rPr>
          <w:rFonts w:hint="eastAsia" w:ascii="仿宋" w:hAnsi="仿宋" w:eastAsia="仿宋"/>
          <w:b w:val="0"/>
          <w:sz w:val="32"/>
          <w:szCs w:val="32"/>
          <w:highlight w:val="none"/>
        </w:rPr>
        <w:t>1.名厨组：参赛对象为江门市范围内餐饮企业、酒店、宾馆、院校等企事业单位在职员工，年满24周岁，法定退休年龄以下，从事相应职业五年（含）以上或取得高级工（含）以上国家职业资格证或职业技能等级证的从业人员。</w:t>
      </w:r>
    </w:p>
    <w:p>
      <w:pPr>
        <w:spacing w:line="560" w:lineRule="exact"/>
        <w:ind w:firstLine="640" w:firstLineChars="200"/>
        <w:rPr>
          <w:rFonts w:hint="eastAsia" w:ascii="仿宋" w:hAnsi="仿宋" w:eastAsia="仿宋"/>
          <w:b w:val="0"/>
          <w:sz w:val="32"/>
          <w:szCs w:val="32"/>
          <w:highlight w:val="none"/>
        </w:rPr>
      </w:pPr>
      <w:r>
        <w:rPr>
          <w:rFonts w:hint="eastAsia" w:ascii="仿宋" w:hAnsi="仿宋" w:eastAsia="仿宋"/>
          <w:b w:val="0"/>
          <w:sz w:val="32"/>
          <w:szCs w:val="32"/>
          <w:highlight w:val="none"/>
        </w:rPr>
        <w:t>2.新秀组：参赛对象为江门市范围内职业院校、技工院校全日制粤菜烹饪专业在校学生。</w:t>
      </w:r>
    </w:p>
    <w:p>
      <w:pPr>
        <w:spacing w:line="560" w:lineRule="exact"/>
        <w:ind w:firstLine="640" w:firstLineChars="200"/>
        <w:rPr>
          <w:rFonts w:hint="eastAsia" w:ascii="仿宋" w:hAnsi="仿宋" w:eastAsia="仿宋"/>
          <w:b w:val="0"/>
          <w:sz w:val="32"/>
          <w:szCs w:val="32"/>
          <w:highlight w:val="none"/>
        </w:rPr>
      </w:pPr>
      <w:r>
        <w:rPr>
          <w:rFonts w:hint="eastAsia" w:ascii="仿宋" w:hAnsi="仿宋" w:eastAsia="仿宋"/>
          <w:b w:val="0"/>
          <w:sz w:val="32"/>
          <w:szCs w:val="32"/>
          <w:highlight w:val="none"/>
        </w:rPr>
        <w:t>3.广府风味菜烹饪项目：参赛对象为须为江门市范围内彩虹计划创业店从业人员。</w:t>
      </w:r>
    </w:p>
    <w:p>
      <w:pPr>
        <w:spacing w:line="560" w:lineRule="exact"/>
        <w:ind w:firstLine="643" w:firstLineChars="200"/>
        <w:rPr>
          <w:rFonts w:ascii="仿宋" w:hAnsi="仿宋" w:eastAsia="仿宋"/>
          <w:b/>
          <w:sz w:val="32"/>
          <w:szCs w:val="32"/>
          <w:highlight w:val="none"/>
        </w:rPr>
      </w:pPr>
      <w:r>
        <w:rPr>
          <w:rFonts w:hint="eastAsia" w:ascii="仿宋" w:hAnsi="仿宋" w:eastAsia="仿宋"/>
          <w:b/>
          <w:sz w:val="32"/>
          <w:szCs w:val="32"/>
          <w:highlight w:val="none"/>
        </w:rPr>
        <w:t>（三）竞赛形式及标准</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大赛形式为个人实操考核。</w:t>
      </w:r>
      <w:r>
        <w:rPr>
          <w:rFonts w:hint="eastAsia" w:ascii="仿宋" w:hAnsi="仿宋" w:eastAsia="仿宋"/>
          <w:sz w:val="32"/>
          <w:szCs w:val="32"/>
          <w:highlight w:val="none"/>
          <w:lang w:eastAsia="zh-CN"/>
        </w:rPr>
        <w:t>中式烹调师和中式面点师</w:t>
      </w:r>
      <w:r>
        <w:rPr>
          <w:rFonts w:hint="eastAsia" w:ascii="仿宋" w:hAnsi="仿宋" w:eastAsia="仿宋"/>
          <w:sz w:val="32"/>
          <w:szCs w:val="32"/>
          <w:highlight w:val="none"/>
        </w:rPr>
        <w:t>竞赛标准以相近职业（工种）高级工国家职业标准为竞赛标准</w:t>
      </w:r>
      <w:r>
        <w:rPr>
          <w:rFonts w:hint="eastAsia" w:ascii="仿宋" w:hAnsi="仿宋" w:eastAsia="仿宋"/>
          <w:sz w:val="32"/>
          <w:szCs w:val="32"/>
          <w:highlight w:val="none"/>
          <w:lang w:eastAsia="zh-CN"/>
        </w:rPr>
        <w:t>，广府风味菜烹饪竞赛标准以专项能力等级国家职业标准为竞赛标准</w:t>
      </w:r>
      <w:r>
        <w:rPr>
          <w:rFonts w:hint="eastAsia" w:ascii="仿宋" w:hAnsi="仿宋" w:eastAsia="仿宋"/>
          <w:sz w:val="32"/>
          <w:szCs w:val="32"/>
          <w:highlight w:val="none"/>
        </w:rPr>
        <w:t>。同时，命题在上述标准要求的基础上，适当增加新知识、新技术、新设备、新技能等内容。竞赛技术文件由竞赛办公室组织编制，在竞赛前向社会公布。</w:t>
      </w:r>
    </w:p>
    <w:p>
      <w:pPr>
        <w:spacing w:line="560" w:lineRule="exact"/>
        <w:ind w:firstLine="643" w:firstLineChars="200"/>
        <w:rPr>
          <w:rFonts w:ascii="仿宋" w:hAnsi="仿宋" w:eastAsia="仿宋"/>
          <w:b/>
          <w:sz w:val="32"/>
          <w:szCs w:val="32"/>
          <w:highlight w:val="none"/>
        </w:rPr>
      </w:pPr>
      <w:r>
        <w:rPr>
          <w:rFonts w:hint="eastAsia" w:ascii="仿宋" w:hAnsi="仿宋" w:eastAsia="仿宋"/>
          <w:b/>
          <w:sz w:val="32"/>
          <w:szCs w:val="32"/>
          <w:highlight w:val="none"/>
        </w:rPr>
        <w:t>（四）成绩计算</w:t>
      </w:r>
    </w:p>
    <w:p>
      <w:pPr>
        <w:adjustRightInd w:val="0"/>
        <w:snapToGrid w:val="0"/>
        <w:spacing w:line="560" w:lineRule="exact"/>
        <w:ind w:right="-19" w:firstLine="640" w:firstLineChars="200"/>
        <w:jc w:val="left"/>
        <w:rPr>
          <w:rFonts w:hint="eastAsia" w:ascii="仿宋" w:hAnsi="仿宋" w:eastAsia="仿宋"/>
          <w:sz w:val="32"/>
          <w:szCs w:val="32"/>
          <w:highlight w:val="none"/>
        </w:rPr>
      </w:pPr>
      <w:r>
        <w:rPr>
          <w:rFonts w:hint="eastAsia" w:ascii="仿宋" w:hAnsi="仿宋" w:eastAsia="仿宋"/>
          <w:sz w:val="32"/>
          <w:szCs w:val="32"/>
          <w:highlight w:val="none"/>
        </w:rPr>
        <w:t>决赛以实操形式进行，实操环节实行一百分赛制，实操成绩作为竞赛成绩排名的依据。</w:t>
      </w:r>
    </w:p>
    <w:p>
      <w:pPr>
        <w:adjustRightInd w:val="0"/>
        <w:snapToGrid w:val="0"/>
        <w:spacing w:line="560" w:lineRule="exact"/>
        <w:ind w:right="-19" w:firstLine="643" w:firstLineChars="200"/>
        <w:jc w:val="left"/>
        <w:rPr>
          <w:rFonts w:ascii="楷体" w:hAnsi="楷体" w:eastAsia="楷体"/>
          <w:b/>
          <w:sz w:val="32"/>
          <w:szCs w:val="32"/>
          <w:highlight w:val="none"/>
        </w:rPr>
      </w:pPr>
      <w:r>
        <w:rPr>
          <w:rFonts w:hint="eastAsia" w:ascii="仿宋" w:hAnsi="仿宋" w:eastAsia="仿宋"/>
          <w:b/>
          <w:sz w:val="32"/>
          <w:szCs w:val="32"/>
          <w:highlight w:val="none"/>
        </w:rPr>
        <w:t>（</w:t>
      </w:r>
      <w:r>
        <w:rPr>
          <w:rFonts w:hint="eastAsia" w:ascii="仿宋" w:hAnsi="仿宋" w:eastAsia="仿宋"/>
          <w:b/>
          <w:sz w:val="32"/>
          <w:szCs w:val="32"/>
          <w:highlight w:val="none"/>
          <w:lang w:eastAsia="zh-CN"/>
        </w:rPr>
        <w:t>五</w:t>
      </w:r>
      <w:r>
        <w:rPr>
          <w:rFonts w:hint="eastAsia" w:ascii="仿宋" w:hAnsi="仿宋" w:eastAsia="仿宋"/>
          <w:b/>
          <w:sz w:val="32"/>
          <w:szCs w:val="32"/>
          <w:highlight w:val="none"/>
        </w:rPr>
        <w:t>）竞赛组织</w:t>
      </w:r>
    </w:p>
    <w:p>
      <w:pPr>
        <w:adjustRightInd w:val="0"/>
        <w:snapToGrid w:val="0"/>
        <w:spacing w:line="560" w:lineRule="exact"/>
        <w:ind w:right="-19" w:firstLine="640" w:firstLineChars="200"/>
        <w:jc w:val="left"/>
        <w:rPr>
          <w:rFonts w:ascii="仿宋_GB2312" w:hAnsi="Courier New" w:eastAsia="仿宋_GB2312" w:cs="Courier New"/>
          <w:sz w:val="32"/>
          <w:szCs w:val="32"/>
          <w:highlight w:val="none"/>
        </w:rPr>
      </w:pPr>
      <w:r>
        <w:rPr>
          <w:rFonts w:hint="eastAsia" w:ascii="仿宋_GB2312" w:eastAsia="仿宋_GB2312"/>
          <w:sz w:val="32"/>
          <w:szCs w:val="32"/>
          <w:highlight w:val="none"/>
        </w:rPr>
        <w:t>竞赛项目由</w:t>
      </w:r>
      <w:r>
        <w:rPr>
          <w:rFonts w:hint="eastAsia" w:ascii="仿宋_GB2312" w:eastAsia="仿宋_GB2312"/>
          <w:sz w:val="32"/>
          <w:szCs w:val="32"/>
          <w:highlight w:val="none"/>
          <w:lang w:val="en-US" w:eastAsia="zh-CN"/>
        </w:rPr>
        <w:t>市人力资源社会保障</w:t>
      </w:r>
      <w:r>
        <w:rPr>
          <w:rFonts w:hint="eastAsia" w:ascii="仿宋_GB2312" w:eastAsia="仿宋_GB2312"/>
          <w:sz w:val="32"/>
          <w:szCs w:val="32"/>
          <w:highlight w:val="none"/>
        </w:rPr>
        <w:t>部门、总工会共同进行</w:t>
      </w:r>
      <w:r>
        <w:rPr>
          <w:rFonts w:hint="eastAsia" w:ascii="仿宋_GB2312" w:hAnsi="Courier New" w:eastAsia="仿宋_GB2312" w:cs="Courier New"/>
          <w:sz w:val="32"/>
          <w:szCs w:val="32"/>
          <w:highlight w:val="none"/>
        </w:rPr>
        <w:t>发动、宣传，各竞赛项目承</w:t>
      </w:r>
      <w:r>
        <w:rPr>
          <w:rFonts w:hint="eastAsia" w:ascii="仿宋_GB2312" w:hAnsi="Courier New" w:eastAsia="仿宋_GB2312" w:cs="Courier New"/>
          <w:sz w:val="32"/>
          <w:szCs w:val="32"/>
          <w:highlight w:val="none"/>
          <w:lang w:val="en-US" w:eastAsia="zh-CN"/>
        </w:rPr>
        <w:t>办</w:t>
      </w:r>
      <w:r>
        <w:rPr>
          <w:rFonts w:hint="eastAsia" w:ascii="仿宋_GB2312" w:hAnsi="Courier New" w:eastAsia="仿宋_GB2312" w:cs="Courier New"/>
          <w:sz w:val="32"/>
          <w:szCs w:val="32"/>
          <w:highlight w:val="none"/>
        </w:rPr>
        <w:t>单位负责报名工作。</w:t>
      </w:r>
    </w:p>
    <w:p>
      <w:pPr>
        <w:spacing w:line="560" w:lineRule="exact"/>
        <w:ind w:firstLine="643" w:firstLineChars="200"/>
        <w:rPr>
          <w:rFonts w:ascii="仿宋" w:hAnsi="仿宋" w:eastAsia="仿宋"/>
          <w:b/>
          <w:sz w:val="32"/>
          <w:szCs w:val="32"/>
          <w:highlight w:val="none"/>
        </w:rPr>
      </w:pPr>
      <w:r>
        <w:rPr>
          <w:rFonts w:hint="eastAsia" w:ascii="仿宋" w:hAnsi="仿宋" w:eastAsia="仿宋"/>
          <w:b/>
          <w:sz w:val="32"/>
          <w:szCs w:val="32"/>
          <w:highlight w:val="none"/>
        </w:rPr>
        <w:t>四、赛前技术说明会安排</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赛前技术说明会在竞赛项目场地进行，由技术专家组围绕竞赛规则、赛场赛事安排、竞赛设备情况、竞赛评判等相关技术环节，向参赛选手进行说明及答疑，并组织选手熟悉赛场。</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技术说明会时间：</w:t>
      </w:r>
      <w:r>
        <w:rPr>
          <w:rFonts w:hint="eastAsia" w:ascii="仿宋" w:hAnsi="仿宋" w:eastAsia="仿宋"/>
          <w:sz w:val="32"/>
          <w:szCs w:val="32"/>
          <w:highlight w:val="none"/>
          <w:lang w:eastAsia="zh-CN"/>
        </w:rPr>
        <w:t>具体时间另行通知</w:t>
      </w:r>
    </w:p>
    <w:p>
      <w:pPr>
        <w:adjustRightInd w:val="0"/>
        <w:snapToGrid w:val="0"/>
        <w:spacing w:line="560" w:lineRule="exact"/>
        <w:ind w:firstLine="640" w:firstLineChars="200"/>
        <w:jc w:val="left"/>
        <w:rPr>
          <w:rFonts w:ascii="Calibri" w:hAnsi="仿宋" w:eastAsia="仿宋_GB2312"/>
          <w:kern w:val="0"/>
          <w:sz w:val="32"/>
          <w:szCs w:val="32"/>
          <w:highlight w:val="none"/>
        </w:rPr>
      </w:pPr>
      <w:r>
        <w:rPr>
          <w:rFonts w:hint="eastAsia" w:ascii="仿宋" w:hAnsi="仿宋" w:eastAsia="仿宋"/>
          <w:sz w:val="32"/>
          <w:szCs w:val="32"/>
          <w:highlight w:val="none"/>
        </w:rPr>
        <w:t>赛前</w:t>
      </w:r>
      <w:r>
        <w:rPr>
          <w:rFonts w:hint="eastAsia" w:ascii="Calibri" w:hAnsi="仿宋" w:eastAsia="仿宋_GB2312"/>
          <w:kern w:val="0"/>
          <w:sz w:val="32"/>
          <w:szCs w:val="32"/>
          <w:highlight w:val="none"/>
        </w:rPr>
        <w:t>技术说明会地点：</w:t>
      </w:r>
      <w:r>
        <w:rPr>
          <w:rFonts w:hint="eastAsia" w:ascii="仿宋" w:hAnsi="仿宋" w:eastAsia="仿宋"/>
          <w:sz w:val="32"/>
          <w:szCs w:val="32"/>
          <w:highlight w:val="none"/>
          <w:lang w:eastAsia="zh-CN"/>
        </w:rPr>
        <w:t>具体地点另行通知</w:t>
      </w:r>
    </w:p>
    <w:p>
      <w:pPr>
        <w:spacing w:line="560" w:lineRule="exact"/>
        <w:ind w:firstLine="643" w:firstLineChars="200"/>
        <w:rPr>
          <w:rFonts w:ascii="仿宋" w:hAnsi="仿宋" w:eastAsia="仿宋"/>
          <w:sz w:val="32"/>
          <w:szCs w:val="32"/>
          <w:highlight w:val="none"/>
        </w:rPr>
      </w:pPr>
      <w:r>
        <w:rPr>
          <w:rFonts w:hint="eastAsia" w:ascii="仿宋" w:hAnsi="仿宋" w:eastAsia="仿宋"/>
          <w:b/>
          <w:sz w:val="32"/>
          <w:szCs w:val="32"/>
          <w:highlight w:val="none"/>
        </w:rPr>
        <w:t>五、竞赛时间</w:t>
      </w:r>
    </w:p>
    <w:p>
      <w:pPr>
        <w:spacing w:line="560" w:lineRule="exact"/>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rPr>
        <w:t>2021年</w:t>
      </w:r>
      <w:r>
        <w:rPr>
          <w:rFonts w:hint="eastAsia" w:ascii="仿宋" w:hAnsi="仿宋" w:eastAsia="仿宋"/>
          <w:sz w:val="32"/>
          <w:szCs w:val="32"/>
          <w:highlight w:val="none"/>
          <w:lang w:val="en-US" w:eastAsia="zh-CN"/>
        </w:rPr>
        <w:t>10</w:t>
      </w:r>
      <w:r>
        <w:rPr>
          <w:rFonts w:hint="eastAsia" w:ascii="仿宋" w:hAnsi="仿宋" w:eastAsia="仿宋"/>
          <w:sz w:val="32"/>
          <w:szCs w:val="32"/>
          <w:highlight w:val="none"/>
        </w:rPr>
        <w:t>月</w:t>
      </w:r>
      <w:r>
        <w:rPr>
          <w:rFonts w:hint="eastAsia" w:ascii="仿宋" w:hAnsi="仿宋" w:eastAsia="仿宋"/>
          <w:sz w:val="32"/>
          <w:szCs w:val="32"/>
          <w:highlight w:val="none"/>
          <w:lang w:val="en-US" w:eastAsia="zh-CN"/>
        </w:rPr>
        <w:t>9</w:t>
      </w:r>
      <w:r>
        <w:rPr>
          <w:rFonts w:hint="eastAsia" w:ascii="仿宋" w:hAnsi="仿宋" w:eastAsia="仿宋"/>
          <w:sz w:val="32"/>
          <w:szCs w:val="32"/>
          <w:highlight w:val="none"/>
        </w:rPr>
        <w:t>日</w:t>
      </w:r>
      <w:r>
        <w:rPr>
          <w:rFonts w:hint="eastAsia" w:ascii="仿宋" w:hAnsi="仿宋" w:eastAsia="仿宋"/>
          <w:sz w:val="32"/>
          <w:szCs w:val="32"/>
          <w:highlight w:val="none"/>
          <w:lang w:eastAsia="zh-CN"/>
        </w:rPr>
        <w:t>：中式烹调师（名厨组）、中式面点师（名厨组、新秀组）</w:t>
      </w:r>
    </w:p>
    <w:p>
      <w:pPr>
        <w:spacing w:line="560" w:lineRule="exact"/>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rPr>
        <w:t>2021年</w:t>
      </w:r>
      <w:r>
        <w:rPr>
          <w:rFonts w:hint="eastAsia" w:ascii="仿宋" w:hAnsi="仿宋" w:eastAsia="仿宋"/>
          <w:sz w:val="32"/>
          <w:szCs w:val="32"/>
          <w:highlight w:val="none"/>
          <w:lang w:val="en-US" w:eastAsia="zh-CN"/>
        </w:rPr>
        <w:t>10</w:t>
      </w:r>
      <w:r>
        <w:rPr>
          <w:rFonts w:hint="eastAsia" w:ascii="仿宋" w:hAnsi="仿宋" w:eastAsia="仿宋"/>
          <w:sz w:val="32"/>
          <w:szCs w:val="32"/>
          <w:highlight w:val="none"/>
        </w:rPr>
        <w:t>月</w:t>
      </w:r>
      <w:r>
        <w:rPr>
          <w:rFonts w:hint="eastAsia" w:ascii="仿宋" w:hAnsi="仿宋" w:eastAsia="仿宋"/>
          <w:sz w:val="32"/>
          <w:szCs w:val="32"/>
          <w:highlight w:val="none"/>
          <w:lang w:val="en-US" w:eastAsia="zh-CN"/>
        </w:rPr>
        <w:t>10</w:t>
      </w:r>
      <w:r>
        <w:rPr>
          <w:rFonts w:hint="eastAsia" w:ascii="仿宋" w:hAnsi="仿宋" w:eastAsia="仿宋"/>
          <w:sz w:val="32"/>
          <w:szCs w:val="32"/>
          <w:highlight w:val="none"/>
        </w:rPr>
        <w:t>日</w:t>
      </w:r>
      <w:r>
        <w:rPr>
          <w:rFonts w:hint="eastAsia" w:ascii="仿宋" w:hAnsi="仿宋" w:eastAsia="仿宋"/>
          <w:sz w:val="32"/>
          <w:szCs w:val="32"/>
          <w:highlight w:val="none"/>
          <w:lang w:eastAsia="zh-CN"/>
        </w:rPr>
        <w:t>：中式烹调师（新秀组）</w:t>
      </w:r>
    </w:p>
    <w:p>
      <w:pPr>
        <w:spacing w:line="560" w:lineRule="exact"/>
        <w:ind w:firstLine="640" w:firstLineChars="200"/>
        <w:rPr>
          <w:rFonts w:hint="eastAsia"/>
          <w:lang w:eastAsia="zh-CN"/>
        </w:rPr>
      </w:pPr>
      <w:r>
        <w:rPr>
          <w:rFonts w:hint="eastAsia" w:ascii="仿宋" w:hAnsi="仿宋" w:eastAsia="仿宋"/>
          <w:sz w:val="32"/>
          <w:szCs w:val="32"/>
          <w:highlight w:val="none"/>
        </w:rPr>
        <w:t>2021年</w:t>
      </w:r>
      <w:r>
        <w:rPr>
          <w:rFonts w:hint="eastAsia" w:ascii="仿宋" w:hAnsi="仿宋" w:eastAsia="仿宋"/>
          <w:sz w:val="32"/>
          <w:szCs w:val="32"/>
          <w:highlight w:val="none"/>
          <w:lang w:val="en-US" w:eastAsia="zh-CN"/>
        </w:rPr>
        <w:t>10</w:t>
      </w:r>
      <w:r>
        <w:rPr>
          <w:rFonts w:hint="eastAsia" w:ascii="仿宋" w:hAnsi="仿宋" w:eastAsia="仿宋"/>
          <w:sz w:val="32"/>
          <w:szCs w:val="32"/>
          <w:highlight w:val="none"/>
        </w:rPr>
        <w:t>月</w:t>
      </w:r>
      <w:r>
        <w:rPr>
          <w:rFonts w:hint="eastAsia" w:ascii="仿宋" w:hAnsi="仿宋" w:eastAsia="仿宋"/>
          <w:sz w:val="32"/>
          <w:szCs w:val="32"/>
          <w:highlight w:val="none"/>
          <w:lang w:val="en-US" w:eastAsia="zh-CN"/>
        </w:rPr>
        <w:t>11</w:t>
      </w:r>
      <w:r>
        <w:rPr>
          <w:rFonts w:hint="eastAsia" w:ascii="仿宋" w:hAnsi="仿宋" w:eastAsia="仿宋"/>
          <w:sz w:val="32"/>
          <w:szCs w:val="32"/>
          <w:highlight w:val="none"/>
        </w:rPr>
        <w:t>日</w:t>
      </w:r>
      <w:r>
        <w:rPr>
          <w:rFonts w:hint="eastAsia" w:ascii="仿宋" w:hAnsi="仿宋" w:eastAsia="仿宋"/>
          <w:sz w:val="32"/>
          <w:szCs w:val="32"/>
          <w:highlight w:val="none"/>
          <w:lang w:eastAsia="zh-CN"/>
        </w:rPr>
        <w:t>：广府风味菜烹饪</w:t>
      </w:r>
    </w:p>
    <w:p>
      <w:pPr>
        <w:spacing w:line="560" w:lineRule="exact"/>
        <w:ind w:firstLine="640" w:firstLineChars="200"/>
        <w:rPr>
          <w:rFonts w:asciiTheme="minorHAnsi" w:hAnsiTheme="minorHAnsi" w:eastAsiaTheme="minorEastAsia"/>
          <w:sz w:val="18"/>
          <w:szCs w:val="18"/>
        </w:rPr>
      </w:pPr>
      <w:r>
        <w:rPr>
          <w:rFonts w:ascii="仿宋" w:hAnsi="仿宋" w:eastAsia="仿宋"/>
          <w:sz w:val="32"/>
          <w:szCs w:val="32"/>
          <w:highlight w:val="none"/>
        </w:rPr>
        <w:t>（</w:t>
      </w:r>
      <w:r>
        <w:rPr>
          <w:rFonts w:hint="eastAsia" w:ascii="仿宋" w:hAnsi="仿宋" w:eastAsia="仿宋"/>
          <w:sz w:val="32"/>
          <w:szCs w:val="32"/>
          <w:highlight w:val="none"/>
        </w:rPr>
        <w:t>竞赛时间与技术说明会时间如遇疫情等不可控因素导致无法正常举办，根据实际情况进行调整，具体时间另行通知。</w:t>
      </w:r>
      <w:r>
        <w:rPr>
          <w:rFonts w:ascii="仿宋" w:hAnsi="仿宋" w:eastAsia="仿宋"/>
          <w:sz w:val="32"/>
          <w:szCs w:val="32"/>
          <w:highlight w:val="none"/>
        </w:rPr>
        <w:t>）</w:t>
      </w:r>
    </w:p>
    <w:p>
      <w:pPr>
        <w:numPr>
          <w:ilvl w:val="0"/>
          <w:numId w:val="1"/>
        </w:numPr>
        <w:spacing w:line="560" w:lineRule="exact"/>
        <w:ind w:firstLine="643" w:firstLineChars="200"/>
        <w:rPr>
          <w:rFonts w:hint="eastAsia" w:ascii="仿宋" w:hAnsi="仿宋" w:eastAsia="仿宋"/>
          <w:b/>
          <w:sz w:val="32"/>
          <w:szCs w:val="32"/>
          <w:highlight w:val="none"/>
        </w:rPr>
      </w:pPr>
      <w:r>
        <w:rPr>
          <w:rFonts w:hint="eastAsia" w:ascii="仿宋" w:hAnsi="仿宋" w:eastAsia="仿宋"/>
          <w:b/>
          <w:sz w:val="32"/>
          <w:szCs w:val="32"/>
          <w:highlight w:val="none"/>
        </w:rPr>
        <w:t>竞赛地点</w:t>
      </w:r>
    </w:p>
    <w:p>
      <w:pPr>
        <w:numPr>
          <w:ilvl w:val="-1"/>
          <w:numId w:val="0"/>
        </w:numPr>
        <w:spacing w:line="240" w:lineRule="auto"/>
        <w:ind w:firstLine="0" w:firstLineChars="0"/>
        <w:rPr>
          <w:rFonts w:hint="eastAsia" w:ascii="仿宋" w:hAnsi="仿宋" w:eastAsia="仿宋"/>
          <w:sz w:val="32"/>
          <w:szCs w:val="32"/>
          <w:highlight w:val="none"/>
        </w:rPr>
      </w:pPr>
      <w:r>
        <w:rPr>
          <w:rFonts w:hint="eastAsia" w:ascii="仿宋" w:hAnsi="仿宋" w:eastAsia="仿宋"/>
          <w:b/>
          <w:sz w:val="32"/>
          <w:szCs w:val="32"/>
          <w:highlight w:val="none"/>
          <w:lang w:val="en-US" w:eastAsia="zh-CN"/>
        </w:rPr>
        <w:t xml:space="preserve">   </w:t>
      </w:r>
      <w:r>
        <w:rPr>
          <w:rFonts w:hint="eastAsia" w:ascii="仿宋" w:hAnsi="仿宋" w:eastAsia="仿宋"/>
          <w:sz w:val="32"/>
          <w:szCs w:val="32"/>
          <w:highlight w:val="none"/>
        </w:rPr>
        <w:t>中式烹调</w:t>
      </w:r>
      <w:r>
        <w:rPr>
          <w:rFonts w:hint="eastAsia" w:ascii="仿宋" w:hAnsi="仿宋" w:eastAsia="仿宋"/>
          <w:sz w:val="32"/>
          <w:szCs w:val="32"/>
          <w:highlight w:val="none"/>
          <w:lang w:eastAsia="zh-CN"/>
        </w:rPr>
        <w:t>师</w:t>
      </w:r>
      <w:r>
        <w:rPr>
          <w:rFonts w:hint="eastAsia" w:ascii="仿宋" w:hAnsi="仿宋" w:eastAsia="仿宋"/>
          <w:sz w:val="32"/>
          <w:szCs w:val="32"/>
          <w:highlight w:val="none"/>
        </w:rPr>
        <w:t>、广府风味菜烹饪比赛地点：江门五邑餐饮行业协会</w:t>
      </w:r>
      <w:r>
        <w:rPr>
          <w:rFonts w:hint="eastAsia" w:ascii="仿宋" w:hAnsi="仿宋" w:eastAsia="仿宋"/>
          <w:sz w:val="32"/>
          <w:szCs w:val="32"/>
          <w:highlight w:val="none"/>
          <w:lang w:eastAsia="zh-CN"/>
        </w:rPr>
        <w:t>（</w:t>
      </w:r>
      <w:r>
        <w:rPr>
          <w:rFonts w:hint="eastAsia" w:ascii="仿宋" w:hAnsi="仿宋" w:eastAsia="仿宋"/>
          <w:sz w:val="32"/>
          <w:szCs w:val="32"/>
          <w:highlight w:val="none"/>
        </w:rPr>
        <w:t>江门市蓬江区金乐路5号三楼</w:t>
      </w:r>
      <w:r>
        <w:rPr>
          <w:rFonts w:hint="eastAsia" w:ascii="仿宋" w:hAnsi="仿宋" w:eastAsia="仿宋"/>
          <w:sz w:val="32"/>
          <w:szCs w:val="32"/>
          <w:highlight w:val="none"/>
          <w:lang w:eastAsia="zh-CN"/>
        </w:rPr>
        <w:t>）</w:t>
      </w:r>
      <w:r>
        <w:rPr>
          <w:rFonts w:hint="eastAsia" w:ascii="仿宋" w:hAnsi="仿宋" w:eastAsia="仿宋"/>
          <w:sz w:val="32"/>
          <w:szCs w:val="32"/>
          <w:highlight w:val="none"/>
        </w:rPr>
        <w:t>。</w:t>
      </w:r>
    </w:p>
    <w:p>
      <w:pPr>
        <w:numPr>
          <w:ilvl w:val="-1"/>
          <w:numId w:val="0"/>
        </w:numPr>
        <w:spacing w:line="240" w:lineRule="auto"/>
        <w:ind w:firstLine="0" w:firstLineChars="0"/>
        <w:rPr>
          <w:rFonts w:hint="default" w:ascii="仿宋" w:hAnsi="仿宋" w:eastAsia="仿宋"/>
          <w:b/>
          <w:sz w:val="32"/>
          <w:szCs w:val="32"/>
          <w:highlight w:val="none"/>
          <w:lang w:val="en-US" w:eastAsia="zh-CN"/>
        </w:rPr>
      </w:pPr>
      <w:r>
        <w:rPr>
          <w:rFonts w:hint="eastAsia" w:ascii="仿宋" w:hAnsi="仿宋" w:eastAsia="仿宋"/>
          <w:sz w:val="32"/>
          <w:szCs w:val="32"/>
          <w:highlight w:val="none"/>
        </w:rPr>
        <w:t>中式面点</w:t>
      </w:r>
      <w:r>
        <w:rPr>
          <w:rFonts w:hint="eastAsia" w:ascii="仿宋" w:hAnsi="仿宋" w:eastAsia="仿宋"/>
          <w:sz w:val="32"/>
          <w:szCs w:val="32"/>
          <w:highlight w:val="none"/>
          <w:lang w:eastAsia="zh-CN"/>
        </w:rPr>
        <w:t>师</w:t>
      </w:r>
      <w:r>
        <w:rPr>
          <w:rFonts w:hint="eastAsia" w:ascii="仿宋" w:hAnsi="仿宋" w:eastAsia="仿宋"/>
          <w:sz w:val="32"/>
          <w:szCs w:val="32"/>
          <w:highlight w:val="none"/>
        </w:rPr>
        <w:t>比赛地点</w:t>
      </w:r>
      <w:r>
        <w:rPr>
          <w:rFonts w:hint="eastAsia" w:ascii="仿宋" w:hAnsi="仿宋" w:eastAsia="仿宋"/>
          <w:sz w:val="32"/>
          <w:szCs w:val="32"/>
          <w:highlight w:val="none"/>
          <w:lang w:eastAsia="zh-CN"/>
        </w:rPr>
        <w:t>：</w:t>
      </w:r>
      <w:r>
        <w:rPr>
          <w:rFonts w:hint="eastAsia" w:ascii="仿宋" w:hAnsi="仿宋" w:eastAsia="仿宋"/>
          <w:sz w:val="32"/>
          <w:szCs w:val="32"/>
          <w:highlight w:val="none"/>
        </w:rPr>
        <w:t>江门市</w:t>
      </w:r>
      <w:r>
        <w:rPr>
          <w:rFonts w:hint="eastAsia" w:ascii="仿宋" w:hAnsi="仿宋" w:eastAsia="仿宋"/>
          <w:sz w:val="32"/>
          <w:szCs w:val="32"/>
          <w:highlight w:val="none"/>
          <w:lang w:eastAsia="zh-CN"/>
        </w:rPr>
        <w:t>职业</w:t>
      </w:r>
      <w:r>
        <w:rPr>
          <w:rFonts w:hint="eastAsia" w:ascii="仿宋" w:hAnsi="仿宋" w:eastAsia="仿宋"/>
          <w:sz w:val="32"/>
          <w:szCs w:val="32"/>
          <w:highlight w:val="none"/>
        </w:rPr>
        <w:t>技能鉴定指导中心，（江门市建设三路 142 号 ）</w:t>
      </w:r>
    </w:p>
    <w:p>
      <w:pPr>
        <w:spacing w:line="560" w:lineRule="exact"/>
        <w:ind w:firstLine="643" w:firstLineChars="200"/>
        <w:rPr>
          <w:rFonts w:ascii="仿宋" w:hAnsi="仿宋" w:eastAsia="仿宋"/>
          <w:b/>
          <w:sz w:val="32"/>
          <w:szCs w:val="32"/>
          <w:highlight w:val="none"/>
        </w:rPr>
      </w:pPr>
      <w:r>
        <w:rPr>
          <w:rFonts w:hint="eastAsia" w:ascii="仿宋" w:hAnsi="仿宋" w:eastAsia="仿宋"/>
          <w:b/>
          <w:sz w:val="32"/>
          <w:szCs w:val="32"/>
          <w:highlight w:val="none"/>
        </w:rPr>
        <w:t>七、报名程序</w:t>
      </w:r>
    </w:p>
    <w:p>
      <w:pPr>
        <w:spacing w:line="560" w:lineRule="exact"/>
        <w:ind w:firstLine="643" w:firstLineChars="200"/>
        <w:rPr>
          <w:rFonts w:ascii="仿宋" w:hAnsi="仿宋" w:eastAsia="仿宋"/>
          <w:b/>
          <w:sz w:val="32"/>
          <w:szCs w:val="32"/>
          <w:highlight w:val="none"/>
        </w:rPr>
      </w:pPr>
      <w:r>
        <w:rPr>
          <w:rFonts w:hint="eastAsia" w:ascii="仿宋" w:hAnsi="仿宋" w:eastAsia="仿宋"/>
          <w:b/>
          <w:sz w:val="32"/>
          <w:szCs w:val="32"/>
          <w:highlight w:val="none"/>
        </w:rPr>
        <w:t>（一）报名材料</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1. 报名时间：2021年</w:t>
      </w:r>
      <w:r>
        <w:rPr>
          <w:rFonts w:hint="eastAsia" w:ascii="仿宋" w:hAnsi="仿宋" w:eastAsia="仿宋"/>
          <w:sz w:val="32"/>
          <w:szCs w:val="32"/>
          <w:highlight w:val="none"/>
          <w:lang w:val="en-US" w:eastAsia="zh-CN"/>
        </w:rPr>
        <w:t>9</w:t>
      </w:r>
      <w:r>
        <w:rPr>
          <w:rFonts w:hint="eastAsia" w:ascii="仿宋" w:hAnsi="仿宋" w:eastAsia="仿宋"/>
          <w:sz w:val="32"/>
          <w:szCs w:val="32"/>
          <w:highlight w:val="none"/>
        </w:rPr>
        <w:t>月</w:t>
      </w:r>
      <w:r>
        <w:rPr>
          <w:rFonts w:hint="eastAsia" w:ascii="仿宋" w:hAnsi="仿宋" w:eastAsia="仿宋"/>
          <w:sz w:val="32"/>
          <w:szCs w:val="32"/>
          <w:highlight w:val="none"/>
          <w:lang w:val="en-US" w:eastAsia="zh-CN"/>
        </w:rPr>
        <w:t>6</w:t>
      </w:r>
      <w:r>
        <w:rPr>
          <w:rFonts w:hint="eastAsia" w:ascii="仿宋" w:hAnsi="仿宋" w:eastAsia="仿宋"/>
          <w:sz w:val="32"/>
          <w:szCs w:val="32"/>
          <w:highlight w:val="none"/>
        </w:rPr>
        <w:t>日至2021年</w:t>
      </w:r>
      <w:r>
        <w:rPr>
          <w:rFonts w:hint="eastAsia" w:ascii="仿宋" w:hAnsi="仿宋" w:eastAsia="仿宋"/>
          <w:sz w:val="32"/>
          <w:szCs w:val="32"/>
          <w:highlight w:val="none"/>
          <w:lang w:val="en-US" w:eastAsia="zh-CN"/>
        </w:rPr>
        <w:t>9</w:t>
      </w:r>
      <w:r>
        <w:rPr>
          <w:rFonts w:hint="eastAsia" w:ascii="仿宋" w:hAnsi="仿宋" w:eastAsia="仿宋"/>
          <w:sz w:val="32"/>
          <w:szCs w:val="32"/>
          <w:highlight w:val="none"/>
        </w:rPr>
        <w:t>月</w:t>
      </w:r>
      <w:r>
        <w:rPr>
          <w:rFonts w:hint="eastAsia" w:ascii="仿宋" w:hAnsi="仿宋" w:eastAsia="仿宋"/>
          <w:sz w:val="32"/>
          <w:szCs w:val="32"/>
          <w:highlight w:val="none"/>
          <w:lang w:val="en-US" w:eastAsia="zh-CN"/>
        </w:rPr>
        <w:t>30</w:t>
      </w:r>
      <w:r>
        <w:rPr>
          <w:rFonts w:hint="eastAsia" w:ascii="仿宋" w:hAnsi="仿宋" w:eastAsia="仿宋"/>
          <w:sz w:val="32"/>
          <w:szCs w:val="32"/>
          <w:highlight w:val="none"/>
        </w:rPr>
        <w:t>日</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2. 报名</w:t>
      </w:r>
      <w:r>
        <w:rPr>
          <w:rFonts w:hint="eastAsia" w:ascii="仿宋" w:hAnsi="仿宋" w:eastAsia="仿宋"/>
          <w:sz w:val="32"/>
          <w:szCs w:val="32"/>
          <w:highlight w:val="none"/>
          <w:lang w:bidi="ar"/>
        </w:rPr>
        <w:t>方式：</w:t>
      </w:r>
      <w:r>
        <w:rPr>
          <w:rFonts w:hint="eastAsia" w:ascii="仿宋" w:hAnsi="仿宋" w:eastAsia="仿宋"/>
          <w:bCs w:val="0"/>
          <w:sz w:val="32"/>
          <w:szCs w:val="32"/>
          <w:highlight w:val="none"/>
          <w:lang w:bidi="ar"/>
        </w:rPr>
        <w:t>各参赛选手按规定提交《2021年江门市第一届职业技能大赛“粤菜师傅”职业技能竞赛暨第四届粤港澳大湾区“粤菜师傅”技能大赛江门选拔赛报名表》（附件1）、《2021年江门市第一届职业技能大赛“粤菜师傅”职业技能竞赛暨第四届粤港澳大湾区“粤菜师傅”技能大赛江门选拔赛知情承诺书》（附件2）</w:t>
      </w:r>
      <w:r>
        <w:rPr>
          <w:rFonts w:hint="eastAsia" w:ascii="仿宋" w:hAnsi="仿宋" w:eastAsia="仿宋"/>
          <w:sz w:val="32"/>
          <w:szCs w:val="32"/>
          <w:highlight w:val="none"/>
        </w:rPr>
        <w:t>于2021年</w:t>
      </w:r>
      <w:r>
        <w:rPr>
          <w:rFonts w:hint="eastAsia" w:ascii="仿宋" w:hAnsi="仿宋" w:eastAsia="仿宋"/>
          <w:sz w:val="32"/>
          <w:szCs w:val="32"/>
          <w:highlight w:val="none"/>
          <w:lang w:val="en-US" w:eastAsia="zh-CN"/>
        </w:rPr>
        <w:t>9</w:t>
      </w:r>
      <w:r>
        <w:rPr>
          <w:rFonts w:hint="eastAsia" w:ascii="仿宋" w:hAnsi="仿宋" w:eastAsia="仿宋"/>
          <w:sz w:val="32"/>
          <w:szCs w:val="32"/>
          <w:highlight w:val="none"/>
        </w:rPr>
        <w:t>月</w:t>
      </w:r>
      <w:r>
        <w:rPr>
          <w:rFonts w:hint="eastAsia" w:ascii="仿宋" w:hAnsi="仿宋" w:eastAsia="仿宋"/>
          <w:sz w:val="32"/>
          <w:szCs w:val="32"/>
          <w:highlight w:val="none"/>
          <w:lang w:val="en-US" w:eastAsia="zh-CN"/>
        </w:rPr>
        <w:t>30</w:t>
      </w:r>
      <w:r>
        <w:rPr>
          <w:rFonts w:hint="eastAsia" w:ascii="仿宋" w:hAnsi="仿宋" w:eastAsia="仿宋"/>
          <w:sz w:val="32"/>
          <w:szCs w:val="32"/>
          <w:highlight w:val="none"/>
        </w:rPr>
        <w:t>日前备齐报名材料，资料交至江门五邑餐饮行业协会（地址：江门市蓬江区金乐路5号三楼）,经资格审核同意后盖章原件于竞赛报到当天交给承办单位。</w:t>
      </w:r>
    </w:p>
    <w:p>
      <w:pPr>
        <w:widowControl/>
        <w:spacing w:line="560" w:lineRule="exact"/>
        <w:ind w:firstLine="640" w:firstLineChars="200"/>
        <w:jc w:val="left"/>
        <w:rPr>
          <w:rFonts w:hint="default" w:ascii="宋体" w:hAnsi="宋体" w:eastAsia="仿宋" w:cs="宋体"/>
          <w:kern w:val="0"/>
          <w:sz w:val="24"/>
          <w:szCs w:val="24"/>
          <w:highlight w:val="none"/>
          <w:lang w:val="en-US" w:eastAsia="zh-CN"/>
        </w:rPr>
      </w:pPr>
      <w:r>
        <w:rPr>
          <w:rFonts w:hint="eastAsia" w:ascii="仿宋" w:hAnsi="仿宋" w:eastAsia="仿宋" w:cs="宋体"/>
          <w:color w:val="000000"/>
          <w:kern w:val="0"/>
          <w:sz w:val="32"/>
          <w:szCs w:val="32"/>
          <w:highlight w:val="none"/>
        </w:rPr>
        <w:t>项目报名联系人：</w:t>
      </w:r>
      <w:r>
        <w:rPr>
          <w:rFonts w:hint="eastAsia" w:ascii="仿宋" w:hAnsi="仿宋" w:eastAsia="仿宋" w:cs="宋体"/>
          <w:color w:val="000000"/>
          <w:kern w:val="0"/>
          <w:sz w:val="32"/>
          <w:szCs w:val="32"/>
          <w:highlight w:val="none"/>
          <w:lang w:eastAsia="zh-CN"/>
        </w:rPr>
        <w:t>黄小姐</w:t>
      </w:r>
      <w:r>
        <w:rPr>
          <w:rFonts w:hint="eastAsia" w:ascii="仿宋" w:hAnsi="仿宋" w:eastAsia="仿宋" w:cs="宋体"/>
          <w:color w:val="000000"/>
          <w:kern w:val="0"/>
          <w:sz w:val="32"/>
          <w:szCs w:val="32"/>
          <w:highlight w:val="none"/>
        </w:rPr>
        <w:t xml:space="preserve"> </w:t>
      </w:r>
      <w:r>
        <w:rPr>
          <w:rFonts w:hint="eastAsia" w:ascii="仿宋" w:hAnsi="仿宋" w:eastAsia="仿宋" w:cs="宋体"/>
          <w:color w:val="000000"/>
          <w:kern w:val="0"/>
          <w:sz w:val="32"/>
          <w:szCs w:val="32"/>
          <w:highlight w:val="none"/>
          <w:lang w:val="en-US" w:eastAsia="zh-CN"/>
        </w:rPr>
        <w:t>13536022748</w:t>
      </w:r>
    </w:p>
    <w:p>
      <w:pPr>
        <w:spacing w:line="560" w:lineRule="exact"/>
        <w:ind w:firstLine="643" w:firstLineChars="200"/>
        <w:rPr>
          <w:rFonts w:ascii="仿宋" w:hAnsi="仿宋" w:eastAsia="仿宋"/>
          <w:b/>
          <w:sz w:val="32"/>
          <w:szCs w:val="32"/>
          <w:highlight w:val="none"/>
        </w:rPr>
      </w:pPr>
      <w:r>
        <w:rPr>
          <w:rFonts w:hint="eastAsia" w:ascii="仿宋" w:hAnsi="仿宋" w:eastAsia="仿宋"/>
          <w:b/>
          <w:sz w:val="32"/>
          <w:szCs w:val="32"/>
          <w:highlight w:val="none"/>
        </w:rPr>
        <w:t>（二）资格审核</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竞赛组委会依据有关规定，对各单位报送的参赛选手进行资格审核。</w:t>
      </w:r>
    </w:p>
    <w:p>
      <w:pPr>
        <w:spacing w:line="560" w:lineRule="exact"/>
        <w:ind w:firstLine="643" w:firstLineChars="200"/>
        <w:rPr>
          <w:rFonts w:ascii="仿宋" w:hAnsi="仿宋" w:eastAsia="仿宋"/>
          <w:b/>
          <w:sz w:val="32"/>
          <w:szCs w:val="32"/>
          <w:highlight w:val="none"/>
        </w:rPr>
      </w:pPr>
      <w:r>
        <w:rPr>
          <w:rFonts w:hint="eastAsia" w:ascii="仿宋" w:hAnsi="仿宋" w:eastAsia="仿宋"/>
          <w:b/>
          <w:sz w:val="32"/>
          <w:szCs w:val="32"/>
          <w:highlight w:val="none"/>
        </w:rPr>
        <w:t>（三）参赛证</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经竞赛组委会审查符合参赛要求的，竞赛组委会将统一制发参赛证。参赛选手必须持本人身份证和佩带由竞赛组委会制发的参赛证方可进场参赛。</w:t>
      </w:r>
    </w:p>
    <w:p>
      <w:pPr>
        <w:spacing w:line="560" w:lineRule="exact"/>
        <w:ind w:firstLine="643" w:firstLineChars="200"/>
        <w:rPr>
          <w:rFonts w:ascii="仿宋" w:hAnsi="仿宋" w:eastAsia="仿宋"/>
          <w:b/>
          <w:sz w:val="32"/>
          <w:szCs w:val="32"/>
          <w:highlight w:val="none"/>
        </w:rPr>
      </w:pPr>
      <w:r>
        <w:rPr>
          <w:rFonts w:hint="eastAsia" w:ascii="仿宋" w:hAnsi="仿宋" w:eastAsia="仿宋"/>
          <w:b/>
          <w:sz w:val="32"/>
          <w:szCs w:val="32"/>
          <w:highlight w:val="none"/>
        </w:rPr>
        <w:t>（四）参赛费用</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本次竞赛免报名费，各参赛人员的食宿、交通等费用自理。如参赛选手需同时申请技能等级认定的，按照相关规定执行，成绩不合格不设补考。</w:t>
      </w:r>
    </w:p>
    <w:p>
      <w:pPr>
        <w:spacing w:line="560" w:lineRule="exact"/>
        <w:ind w:firstLine="643" w:firstLineChars="200"/>
        <w:rPr>
          <w:rFonts w:ascii="仿宋" w:hAnsi="仿宋" w:eastAsia="仿宋"/>
          <w:b/>
          <w:sz w:val="32"/>
          <w:szCs w:val="32"/>
          <w:highlight w:val="none"/>
        </w:rPr>
      </w:pPr>
      <w:r>
        <w:rPr>
          <w:rFonts w:hint="eastAsia" w:ascii="仿宋" w:hAnsi="仿宋" w:eastAsia="仿宋"/>
          <w:b/>
          <w:sz w:val="32"/>
          <w:szCs w:val="32"/>
          <w:highlight w:val="none"/>
        </w:rPr>
        <w:t>九、激励措施</w:t>
      </w:r>
    </w:p>
    <w:p>
      <w:pPr>
        <w:spacing w:line="560" w:lineRule="exact"/>
        <w:ind w:firstLine="643" w:firstLineChars="200"/>
        <w:rPr>
          <w:rFonts w:ascii="仿宋" w:hAnsi="仿宋" w:eastAsia="仿宋"/>
          <w:b/>
          <w:sz w:val="32"/>
          <w:szCs w:val="32"/>
          <w:highlight w:val="none"/>
        </w:rPr>
      </w:pPr>
      <w:r>
        <w:rPr>
          <w:rFonts w:hint="eastAsia" w:ascii="仿宋" w:hAnsi="仿宋" w:eastAsia="仿宋"/>
          <w:b/>
          <w:sz w:val="32"/>
          <w:szCs w:val="32"/>
          <w:highlight w:val="none"/>
        </w:rPr>
        <w:t>（一）颁发职业技能等级认定证书</w:t>
      </w:r>
    </w:p>
    <w:p>
      <w:pPr>
        <w:pStyle w:val="16"/>
        <w:spacing w:after="579" w:afterLines="100" w:line="520" w:lineRule="exact"/>
        <w:ind w:firstLine="640" w:firstLineChars="200"/>
        <w:rPr>
          <w:rFonts w:hint="eastAsia" w:ascii="仿宋" w:hAnsi="仿宋" w:eastAsia="仿宋" w:cstheme="minorBidi"/>
          <w:color w:val="auto"/>
          <w:kern w:val="2"/>
          <w:sz w:val="32"/>
          <w:szCs w:val="32"/>
          <w:highlight w:val="none"/>
        </w:rPr>
      </w:pPr>
      <w:r>
        <w:rPr>
          <w:rStyle w:val="9"/>
          <w:rFonts w:hint="eastAsia" w:ascii="仿宋" w:hAnsi="仿宋" w:eastAsia="仿宋" w:cstheme="minorBidi"/>
          <w:color w:val="auto"/>
          <w:kern w:val="2"/>
          <w:sz w:val="32"/>
          <w:szCs w:val="32"/>
          <w:highlight w:val="none"/>
          <w:lang w:bidi="ar-SA"/>
        </w:rPr>
        <w:t>对申报职业技能等级认定且</w:t>
      </w:r>
      <w:r>
        <w:rPr>
          <w:rFonts w:hint="eastAsia" w:ascii="仿宋" w:hAnsi="仿宋" w:eastAsia="仿宋" w:cstheme="minorBidi"/>
          <w:color w:val="auto"/>
          <w:kern w:val="2"/>
          <w:sz w:val="32"/>
          <w:szCs w:val="32"/>
          <w:highlight w:val="none"/>
        </w:rPr>
        <w:t>成绩合格的选手，按规定颁发高级工职业技能等级证书。如因技能人才评价改革，竞赛暂时未能核发相关职业技能等级证书，对申报职业技能等级认定且成绩合格的选手成绩暂作保留，往后安排具体按国家有关规定执行。竞赛项目相应核发证书对应的职业（工种）如下：</w:t>
      </w:r>
    </w:p>
    <w:tbl>
      <w:tblPr>
        <w:tblStyle w:val="8"/>
        <w:tblW w:w="9090" w:type="dxa"/>
        <w:tblInd w:w="2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2224"/>
        <w:gridCol w:w="2242"/>
        <w:gridCol w:w="1058"/>
        <w:gridCol w:w="2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8" w:type="dxa"/>
            <w:noWrap w:val="0"/>
            <w:vAlign w:val="center"/>
          </w:tcPr>
          <w:p>
            <w:pPr>
              <w:pStyle w:val="17"/>
              <w:spacing w:line="520" w:lineRule="exact"/>
              <w:jc w:val="center"/>
              <w:rPr>
                <w:rFonts w:ascii="Times New Roman" w:eastAsia="仿宋" w:cs="Times New Roman"/>
                <w:b/>
                <w:sz w:val="28"/>
                <w:szCs w:val="28"/>
              </w:rPr>
            </w:pPr>
            <w:r>
              <w:rPr>
                <w:rFonts w:ascii="Times New Roman" w:eastAsia="仿宋" w:cs="Times New Roman"/>
                <w:b/>
                <w:sz w:val="28"/>
                <w:szCs w:val="28"/>
              </w:rPr>
              <w:t>序号</w:t>
            </w:r>
          </w:p>
        </w:tc>
        <w:tc>
          <w:tcPr>
            <w:tcW w:w="2224" w:type="dxa"/>
            <w:noWrap w:val="0"/>
            <w:vAlign w:val="center"/>
          </w:tcPr>
          <w:p>
            <w:pPr>
              <w:pStyle w:val="17"/>
              <w:spacing w:line="520" w:lineRule="exact"/>
              <w:jc w:val="center"/>
              <w:rPr>
                <w:rFonts w:ascii="Times New Roman" w:eastAsia="仿宋" w:cs="Times New Roman"/>
                <w:b/>
                <w:sz w:val="28"/>
                <w:szCs w:val="28"/>
              </w:rPr>
            </w:pPr>
            <w:r>
              <w:rPr>
                <w:rFonts w:ascii="Times New Roman" w:eastAsia="仿宋" w:cs="Times New Roman"/>
                <w:b/>
                <w:sz w:val="28"/>
                <w:szCs w:val="28"/>
              </w:rPr>
              <w:t>竞赛项目</w:t>
            </w:r>
          </w:p>
        </w:tc>
        <w:tc>
          <w:tcPr>
            <w:tcW w:w="2242" w:type="dxa"/>
            <w:noWrap w:val="0"/>
            <w:vAlign w:val="center"/>
          </w:tcPr>
          <w:p>
            <w:pPr>
              <w:pStyle w:val="17"/>
              <w:spacing w:line="520" w:lineRule="exact"/>
              <w:jc w:val="center"/>
              <w:rPr>
                <w:rFonts w:ascii="Times New Roman" w:eastAsia="仿宋" w:cs="Times New Roman"/>
                <w:b/>
                <w:sz w:val="28"/>
                <w:szCs w:val="28"/>
              </w:rPr>
            </w:pPr>
            <w:r>
              <w:rPr>
                <w:rFonts w:ascii="Times New Roman" w:eastAsia="仿宋" w:cs="Times New Roman"/>
                <w:b/>
                <w:sz w:val="28"/>
                <w:szCs w:val="28"/>
              </w:rPr>
              <w:t>职业（工种）</w:t>
            </w:r>
          </w:p>
        </w:tc>
        <w:tc>
          <w:tcPr>
            <w:tcW w:w="1058" w:type="dxa"/>
            <w:noWrap w:val="0"/>
            <w:vAlign w:val="center"/>
          </w:tcPr>
          <w:p>
            <w:pPr>
              <w:pStyle w:val="17"/>
              <w:spacing w:line="520" w:lineRule="exact"/>
              <w:jc w:val="center"/>
              <w:rPr>
                <w:rFonts w:ascii="Times New Roman" w:eastAsia="仿宋" w:cs="Times New Roman"/>
                <w:b/>
                <w:sz w:val="28"/>
                <w:szCs w:val="28"/>
              </w:rPr>
            </w:pPr>
            <w:r>
              <w:rPr>
                <w:rFonts w:ascii="Times New Roman" w:eastAsia="仿宋" w:cs="Times New Roman"/>
                <w:b/>
                <w:sz w:val="28"/>
                <w:szCs w:val="28"/>
              </w:rPr>
              <w:t>级别</w:t>
            </w:r>
          </w:p>
        </w:tc>
        <w:tc>
          <w:tcPr>
            <w:tcW w:w="2628" w:type="dxa"/>
            <w:noWrap w:val="0"/>
            <w:vAlign w:val="center"/>
          </w:tcPr>
          <w:p>
            <w:pPr>
              <w:pStyle w:val="17"/>
              <w:spacing w:line="520" w:lineRule="exact"/>
              <w:jc w:val="center"/>
              <w:rPr>
                <w:rFonts w:ascii="Times New Roman" w:eastAsia="仿宋" w:cs="Times New Roman"/>
                <w:b/>
                <w:sz w:val="28"/>
                <w:szCs w:val="28"/>
              </w:rPr>
            </w:pPr>
            <w:r>
              <w:rPr>
                <w:rFonts w:ascii="Times New Roman" w:eastAsia="仿宋" w:cs="Times New Roman"/>
                <w:b/>
                <w:sz w:val="28"/>
                <w:szCs w:val="28"/>
              </w:rPr>
              <w:t>证书类别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8" w:type="dxa"/>
            <w:noWrap w:val="0"/>
            <w:vAlign w:val="center"/>
          </w:tcPr>
          <w:p>
            <w:pPr>
              <w:pStyle w:val="17"/>
              <w:spacing w:line="520" w:lineRule="exact"/>
              <w:jc w:val="center"/>
              <w:rPr>
                <w:rFonts w:ascii="Times New Roman" w:eastAsia="仿宋" w:cs="Times New Roman"/>
                <w:sz w:val="28"/>
                <w:szCs w:val="28"/>
                <w:highlight w:val="none"/>
              </w:rPr>
            </w:pPr>
            <w:r>
              <w:rPr>
                <w:rFonts w:ascii="Times New Roman" w:eastAsia="仿宋" w:cs="Times New Roman"/>
                <w:sz w:val="28"/>
                <w:szCs w:val="28"/>
                <w:highlight w:val="none"/>
              </w:rPr>
              <w:t>1</w:t>
            </w:r>
          </w:p>
        </w:tc>
        <w:tc>
          <w:tcPr>
            <w:tcW w:w="2224" w:type="dxa"/>
            <w:noWrap w:val="0"/>
            <w:vAlign w:val="center"/>
          </w:tcPr>
          <w:p>
            <w:pPr>
              <w:pStyle w:val="17"/>
              <w:spacing w:line="520" w:lineRule="exact"/>
              <w:jc w:val="center"/>
              <w:rPr>
                <w:rFonts w:ascii="Times New Roman" w:eastAsia="仿宋" w:cs="Times New Roman"/>
                <w:sz w:val="28"/>
                <w:szCs w:val="28"/>
                <w:highlight w:val="none"/>
              </w:rPr>
            </w:pPr>
            <w:r>
              <w:rPr>
                <w:rFonts w:ascii="Times New Roman" w:eastAsia="仿宋" w:cs="Times New Roman"/>
                <w:sz w:val="28"/>
                <w:szCs w:val="28"/>
                <w:highlight w:val="none"/>
              </w:rPr>
              <w:t>中式烹调师</w:t>
            </w:r>
          </w:p>
        </w:tc>
        <w:tc>
          <w:tcPr>
            <w:tcW w:w="2242" w:type="dxa"/>
            <w:noWrap w:val="0"/>
            <w:vAlign w:val="center"/>
          </w:tcPr>
          <w:p>
            <w:pPr>
              <w:pStyle w:val="17"/>
              <w:spacing w:line="520" w:lineRule="exact"/>
              <w:jc w:val="center"/>
              <w:rPr>
                <w:rFonts w:ascii="Times New Roman" w:eastAsia="仿宋" w:cs="Times New Roman"/>
                <w:sz w:val="28"/>
                <w:szCs w:val="28"/>
                <w:highlight w:val="none"/>
              </w:rPr>
            </w:pPr>
            <w:r>
              <w:rPr>
                <w:rFonts w:ascii="Times New Roman" w:eastAsia="仿宋" w:cs="Times New Roman"/>
                <w:sz w:val="28"/>
                <w:szCs w:val="28"/>
                <w:highlight w:val="none"/>
              </w:rPr>
              <w:t>中式烹调师</w:t>
            </w:r>
          </w:p>
        </w:tc>
        <w:tc>
          <w:tcPr>
            <w:tcW w:w="1058" w:type="dxa"/>
            <w:noWrap w:val="0"/>
            <w:vAlign w:val="center"/>
          </w:tcPr>
          <w:p>
            <w:pPr>
              <w:pStyle w:val="17"/>
              <w:spacing w:line="520" w:lineRule="exact"/>
              <w:jc w:val="center"/>
              <w:rPr>
                <w:rFonts w:ascii="Times New Roman" w:eastAsia="仿宋" w:cs="Times New Roman"/>
                <w:sz w:val="28"/>
                <w:szCs w:val="28"/>
                <w:highlight w:val="none"/>
              </w:rPr>
            </w:pPr>
            <w:r>
              <w:rPr>
                <w:rFonts w:ascii="Times New Roman" w:eastAsia="仿宋" w:cs="Times New Roman"/>
                <w:sz w:val="28"/>
                <w:szCs w:val="28"/>
                <w:highlight w:val="none"/>
              </w:rPr>
              <w:t>三级</w:t>
            </w:r>
          </w:p>
        </w:tc>
        <w:tc>
          <w:tcPr>
            <w:tcW w:w="2628" w:type="dxa"/>
            <w:noWrap w:val="0"/>
            <w:vAlign w:val="center"/>
          </w:tcPr>
          <w:p>
            <w:pPr>
              <w:pStyle w:val="17"/>
              <w:spacing w:line="520" w:lineRule="exact"/>
              <w:jc w:val="center"/>
              <w:rPr>
                <w:rFonts w:ascii="Times New Roman" w:eastAsia="仿宋" w:cs="Times New Roman"/>
                <w:sz w:val="28"/>
                <w:szCs w:val="28"/>
                <w:highlight w:val="none"/>
              </w:rPr>
            </w:pPr>
            <w:r>
              <w:rPr>
                <w:rFonts w:ascii="Times New Roman" w:eastAsia="仿宋" w:cs="Times New Roman"/>
                <w:sz w:val="28"/>
                <w:szCs w:val="28"/>
                <w:highlight w:val="none"/>
              </w:rPr>
              <w:t>职业技能等级证书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8" w:type="dxa"/>
            <w:noWrap w:val="0"/>
            <w:vAlign w:val="center"/>
          </w:tcPr>
          <w:p>
            <w:pPr>
              <w:pStyle w:val="17"/>
              <w:spacing w:line="520" w:lineRule="exact"/>
              <w:jc w:val="center"/>
              <w:rPr>
                <w:rFonts w:ascii="Times New Roman" w:eastAsia="仿宋" w:cs="Times New Roman"/>
                <w:sz w:val="28"/>
                <w:szCs w:val="28"/>
                <w:highlight w:val="none"/>
              </w:rPr>
            </w:pPr>
            <w:r>
              <w:rPr>
                <w:rFonts w:ascii="Times New Roman" w:eastAsia="仿宋" w:cs="Times New Roman"/>
                <w:sz w:val="28"/>
                <w:szCs w:val="28"/>
                <w:highlight w:val="none"/>
              </w:rPr>
              <w:t>2</w:t>
            </w:r>
          </w:p>
        </w:tc>
        <w:tc>
          <w:tcPr>
            <w:tcW w:w="2224" w:type="dxa"/>
            <w:noWrap w:val="0"/>
            <w:vAlign w:val="center"/>
          </w:tcPr>
          <w:p>
            <w:pPr>
              <w:pStyle w:val="17"/>
              <w:spacing w:line="520" w:lineRule="exact"/>
              <w:jc w:val="center"/>
              <w:rPr>
                <w:rFonts w:ascii="Times New Roman" w:eastAsia="仿宋" w:cs="Times New Roman"/>
                <w:sz w:val="28"/>
                <w:szCs w:val="28"/>
                <w:highlight w:val="none"/>
              </w:rPr>
            </w:pPr>
            <w:r>
              <w:rPr>
                <w:rFonts w:ascii="Times New Roman" w:eastAsia="仿宋" w:cs="Times New Roman"/>
                <w:sz w:val="28"/>
                <w:szCs w:val="28"/>
                <w:highlight w:val="none"/>
              </w:rPr>
              <w:t>中式面点师</w:t>
            </w:r>
          </w:p>
        </w:tc>
        <w:tc>
          <w:tcPr>
            <w:tcW w:w="2242" w:type="dxa"/>
            <w:noWrap w:val="0"/>
            <w:vAlign w:val="center"/>
          </w:tcPr>
          <w:p>
            <w:pPr>
              <w:pStyle w:val="17"/>
              <w:spacing w:line="520" w:lineRule="exact"/>
              <w:jc w:val="center"/>
              <w:rPr>
                <w:rFonts w:ascii="Times New Roman" w:eastAsia="仿宋" w:cs="Times New Roman"/>
                <w:sz w:val="28"/>
                <w:szCs w:val="28"/>
                <w:highlight w:val="none"/>
              </w:rPr>
            </w:pPr>
            <w:r>
              <w:rPr>
                <w:rFonts w:ascii="Times New Roman" w:eastAsia="仿宋" w:cs="Times New Roman"/>
                <w:sz w:val="28"/>
                <w:szCs w:val="28"/>
                <w:highlight w:val="none"/>
              </w:rPr>
              <w:t>中式面点师</w:t>
            </w:r>
          </w:p>
        </w:tc>
        <w:tc>
          <w:tcPr>
            <w:tcW w:w="1058" w:type="dxa"/>
            <w:noWrap w:val="0"/>
            <w:vAlign w:val="center"/>
          </w:tcPr>
          <w:p>
            <w:pPr>
              <w:pStyle w:val="17"/>
              <w:spacing w:line="520" w:lineRule="exact"/>
              <w:jc w:val="center"/>
              <w:rPr>
                <w:rFonts w:ascii="Times New Roman" w:eastAsia="仿宋" w:cs="Times New Roman"/>
                <w:sz w:val="28"/>
                <w:szCs w:val="28"/>
                <w:highlight w:val="none"/>
              </w:rPr>
            </w:pPr>
            <w:r>
              <w:rPr>
                <w:rFonts w:ascii="Times New Roman" w:eastAsia="仿宋" w:cs="Times New Roman"/>
                <w:sz w:val="28"/>
                <w:szCs w:val="28"/>
                <w:highlight w:val="none"/>
              </w:rPr>
              <w:t>三级</w:t>
            </w:r>
          </w:p>
        </w:tc>
        <w:tc>
          <w:tcPr>
            <w:tcW w:w="2628" w:type="dxa"/>
            <w:noWrap w:val="0"/>
            <w:vAlign w:val="center"/>
          </w:tcPr>
          <w:p>
            <w:pPr>
              <w:pStyle w:val="17"/>
              <w:spacing w:line="520" w:lineRule="exact"/>
              <w:jc w:val="center"/>
              <w:rPr>
                <w:rFonts w:ascii="Times New Roman" w:eastAsia="仿宋" w:cs="Times New Roman"/>
                <w:sz w:val="28"/>
                <w:szCs w:val="28"/>
                <w:highlight w:val="none"/>
              </w:rPr>
            </w:pPr>
            <w:r>
              <w:rPr>
                <w:rFonts w:ascii="Times New Roman" w:eastAsia="仿宋" w:cs="Times New Roman"/>
                <w:sz w:val="28"/>
                <w:szCs w:val="28"/>
                <w:highlight w:val="none"/>
              </w:rPr>
              <w:t>职业技能等级证书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8" w:type="dxa"/>
            <w:noWrap w:val="0"/>
            <w:vAlign w:val="center"/>
          </w:tcPr>
          <w:p>
            <w:pPr>
              <w:pStyle w:val="17"/>
              <w:spacing w:line="520" w:lineRule="exact"/>
              <w:jc w:val="center"/>
              <w:rPr>
                <w:rFonts w:ascii="Times New Roman" w:eastAsia="仿宋" w:cs="Times New Roman"/>
                <w:sz w:val="28"/>
                <w:szCs w:val="28"/>
                <w:highlight w:val="none"/>
              </w:rPr>
            </w:pPr>
            <w:r>
              <w:rPr>
                <w:rFonts w:ascii="Times New Roman" w:eastAsia="仿宋" w:cs="Times New Roman"/>
                <w:sz w:val="28"/>
                <w:szCs w:val="28"/>
                <w:highlight w:val="none"/>
              </w:rPr>
              <w:t>3</w:t>
            </w:r>
          </w:p>
        </w:tc>
        <w:tc>
          <w:tcPr>
            <w:tcW w:w="2224" w:type="dxa"/>
            <w:noWrap w:val="0"/>
            <w:vAlign w:val="center"/>
          </w:tcPr>
          <w:p>
            <w:pPr>
              <w:pStyle w:val="17"/>
              <w:spacing w:line="520" w:lineRule="exact"/>
              <w:jc w:val="center"/>
              <w:rPr>
                <w:rFonts w:ascii="Times New Roman" w:eastAsia="仿宋" w:cs="Times New Roman"/>
                <w:sz w:val="28"/>
                <w:szCs w:val="28"/>
                <w:highlight w:val="none"/>
              </w:rPr>
            </w:pPr>
            <w:r>
              <w:rPr>
                <w:rFonts w:ascii="Times New Roman" w:eastAsia="仿宋" w:cs="Times New Roman"/>
                <w:sz w:val="28"/>
                <w:szCs w:val="28"/>
                <w:highlight w:val="none"/>
              </w:rPr>
              <w:t>广府风味菜烹饪</w:t>
            </w:r>
          </w:p>
        </w:tc>
        <w:tc>
          <w:tcPr>
            <w:tcW w:w="2242" w:type="dxa"/>
            <w:noWrap w:val="0"/>
            <w:vAlign w:val="center"/>
          </w:tcPr>
          <w:p>
            <w:pPr>
              <w:pStyle w:val="17"/>
              <w:spacing w:line="520" w:lineRule="exact"/>
              <w:jc w:val="center"/>
              <w:rPr>
                <w:rFonts w:ascii="Times New Roman" w:eastAsia="仿宋" w:cs="Times New Roman"/>
                <w:sz w:val="28"/>
                <w:szCs w:val="28"/>
                <w:highlight w:val="none"/>
              </w:rPr>
            </w:pPr>
            <w:r>
              <w:rPr>
                <w:rFonts w:ascii="Times New Roman" w:eastAsia="仿宋" w:cs="Times New Roman"/>
                <w:sz w:val="28"/>
                <w:szCs w:val="28"/>
                <w:highlight w:val="none"/>
              </w:rPr>
              <w:t>广府风味菜烹饪</w:t>
            </w:r>
          </w:p>
        </w:tc>
        <w:tc>
          <w:tcPr>
            <w:tcW w:w="1058" w:type="dxa"/>
            <w:noWrap w:val="0"/>
            <w:vAlign w:val="center"/>
          </w:tcPr>
          <w:p>
            <w:pPr>
              <w:pStyle w:val="17"/>
              <w:spacing w:line="520" w:lineRule="exact"/>
              <w:jc w:val="center"/>
              <w:rPr>
                <w:rFonts w:ascii="Times New Roman" w:eastAsia="仿宋" w:cs="Times New Roman"/>
                <w:sz w:val="28"/>
                <w:szCs w:val="28"/>
                <w:highlight w:val="none"/>
              </w:rPr>
            </w:pPr>
            <w:r>
              <w:rPr>
                <w:rFonts w:ascii="Times New Roman" w:eastAsia="仿宋" w:cs="Times New Roman"/>
                <w:sz w:val="28"/>
                <w:szCs w:val="28"/>
                <w:highlight w:val="none"/>
              </w:rPr>
              <w:t>专项</w:t>
            </w:r>
          </w:p>
        </w:tc>
        <w:tc>
          <w:tcPr>
            <w:tcW w:w="2628" w:type="dxa"/>
            <w:noWrap w:val="0"/>
            <w:vAlign w:val="center"/>
          </w:tcPr>
          <w:p>
            <w:pPr>
              <w:pStyle w:val="17"/>
              <w:spacing w:line="520" w:lineRule="exact"/>
              <w:jc w:val="center"/>
              <w:rPr>
                <w:rFonts w:ascii="Times New Roman" w:eastAsia="仿宋" w:cs="Times New Roman"/>
                <w:sz w:val="28"/>
                <w:szCs w:val="28"/>
                <w:highlight w:val="none"/>
              </w:rPr>
            </w:pPr>
            <w:r>
              <w:rPr>
                <w:rFonts w:ascii="Times New Roman" w:eastAsia="仿宋" w:cs="Times New Roman"/>
                <w:sz w:val="28"/>
                <w:szCs w:val="28"/>
                <w:highlight w:val="none"/>
              </w:rPr>
              <w:t>专项能力证书</w:t>
            </w:r>
          </w:p>
        </w:tc>
      </w:tr>
    </w:tbl>
    <w:p>
      <w:pPr>
        <w:pStyle w:val="17"/>
        <w:ind w:firstLine="720" w:firstLineChars="300"/>
        <w:rPr>
          <w:rFonts w:hint="eastAsia" w:eastAsia="仿宋"/>
          <w:highlight w:val="none"/>
          <w:lang w:val="en-US" w:eastAsia="zh-CN"/>
        </w:rPr>
      </w:pPr>
    </w:p>
    <w:p>
      <w:pPr>
        <w:spacing w:line="560" w:lineRule="exact"/>
        <w:ind w:firstLine="643" w:firstLineChars="200"/>
        <w:rPr>
          <w:rFonts w:ascii="仿宋" w:hAnsi="仿宋" w:eastAsia="仿宋"/>
          <w:b/>
          <w:sz w:val="32"/>
          <w:szCs w:val="32"/>
          <w:highlight w:val="none"/>
        </w:rPr>
      </w:pPr>
      <w:r>
        <w:rPr>
          <w:rFonts w:hint="eastAsia" w:ascii="仿宋" w:hAnsi="仿宋" w:eastAsia="仿宋"/>
          <w:b/>
          <w:sz w:val="32"/>
          <w:szCs w:val="32"/>
          <w:highlight w:val="none"/>
        </w:rPr>
        <w:t>（二）荣誉证书和激励资助</w:t>
      </w:r>
    </w:p>
    <w:p>
      <w:pPr>
        <w:numPr>
          <w:ilvl w:val="0"/>
          <w:numId w:val="0"/>
        </w:numPr>
        <w:spacing w:line="240" w:lineRule="auto"/>
        <w:ind w:right="210" w:rightChars="100" w:firstLine="640" w:firstLineChars="200"/>
        <w:rPr>
          <w:rFonts w:hint="eastAsia" w:ascii="仿宋" w:hAnsi="仿宋" w:eastAsia="仿宋"/>
          <w:bCs w:val="0"/>
          <w:sz w:val="32"/>
          <w:szCs w:val="32"/>
          <w:highlight w:val="none"/>
          <w:lang w:bidi="ar"/>
        </w:rPr>
      </w:pPr>
      <w:r>
        <w:rPr>
          <w:rFonts w:hint="eastAsia" w:ascii="仿宋" w:hAnsi="仿宋" w:eastAsia="仿宋"/>
          <w:bCs w:val="0"/>
          <w:sz w:val="32"/>
          <w:szCs w:val="32"/>
          <w:highlight w:val="none"/>
          <w:lang w:bidi="ar"/>
        </w:rPr>
        <w:t>实际参赛人数不少于24人的，设立一等奖1名，二等奖2名，三等奖3名；实际参赛人数少于24人且不少于15人的，设立一等奖1名，二等奖1名，三等奖1名；实际参赛人数少于15人且不少于10人的，设立一等奖1名；实际参赛人数少于10人不设立奖项。获得一等、二等、三等奖选手可按照《江门市人才工作局 江门市发展和改</w:t>
      </w:r>
      <w:r>
        <w:rPr>
          <w:rFonts w:hint="eastAsia" w:ascii="仿宋" w:hAnsi="仿宋" w:eastAsia="仿宋"/>
          <w:bCs w:val="0"/>
          <w:color w:val="000000"/>
          <w:sz w:val="32"/>
          <w:szCs w:val="32"/>
          <w:highlight w:val="none"/>
          <w:lang w:bidi="ar"/>
        </w:rPr>
        <w:t>革局 江门市科学技术局 江门市工业和信息化局 江门市人力资源和社会保障局印发&lt;关于做好人才政策个人待遇发放工作方案&gt;和&lt;关于做好人才政策企事业单位补贴发放工作方案&gt;的通知》（江人才发〔2019〕3号）有关规定申请2021年江门市职业技能竞赛获奖（名次）选手激励。</w:t>
      </w:r>
    </w:p>
    <w:p>
      <w:pPr>
        <w:pStyle w:val="4"/>
        <w:spacing w:line="520" w:lineRule="exact"/>
        <w:ind w:right="210" w:rightChars="100" w:firstLine="645"/>
        <w:rPr>
          <w:rFonts w:ascii="Times New Roman" w:hAnsi="Times New Roman" w:eastAsia="楷体"/>
          <w:b/>
          <w:color w:val="000000"/>
          <w:sz w:val="32"/>
          <w:szCs w:val="32"/>
        </w:rPr>
      </w:pPr>
      <w:r>
        <w:rPr>
          <w:rFonts w:ascii="Times New Roman" w:hAnsi="Times New Roman" w:eastAsia="楷体"/>
          <w:b/>
          <w:color w:val="000000"/>
          <w:sz w:val="32"/>
          <w:szCs w:val="32"/>
        </w:rPr>
        <w:t>（</w:t>
      </w:r>
      <w:r>
        <w:rPr>
          <w:rFonts w:hint="eastAsia" w:ascii="Times New Roman" w:hAnsi="Times New Roman" w:eastAsia="楷体"/>
          <w:b/>
          <w:color w:val="000000"/>
          <w:sz w:val="32"/>
          <w:szCs w:val="32"/>
          <w:lang w:eastAsia="zh-CN"/>
        </w:rPr>
        <w:t>三</w:t>
      </w:r>
      <w:r>
        <w:rPr>
          <w:rFonts w:ascii="Times New Roman" w:hAnsi="Times New Roman" w:eastAsia="楷体"/>
          <w:b/>
          <w:color w:val="000000"/>
          <w:sz w:val="32"/>
          <w:szCs w:val="32"/>
        </w:rPr>
        <w:t>）代表江门市参加省级比赛</w:t>
      </w:r>
    </w:p>
    <w:p>
      <w:pPr>
        <w:pStyle w:val="4"/>
        <w:spacing w:line="520" w:lineRule="exact"/>
        <w:ind w:right="210" w:rightChars="100" w:firstLine="640" w:firstLineChars="200"/>
        <w:rPr>
          <w:rFonts w:hint="eastAsia" w:ascii="仿宋" w:hAnsi="仿宋" w:eastAsia="仿宋" w:cstheme="minorBidi"/>
          <w:color w:val="auto"/>
          <w:kern w:val="2"/>
          <w:sz w:val="32"/>
          <w:szCs w:val="32"/>
          <w:highlight w:val="none"/>
          <w:lang w:bidi="ar"/>
        </w:rPr>
      </w:pPr>
      <w:r>
        <w:rPr>
          <w:rFonts w:hint="eastAsia" w:ascii="仿宋" w:hAnsi="仿宋" w:eastAsia="仿宋" w:cstheme="minorBidi"/>
          <w:color w:val="auto"/>
          <w:kern w:val="2"/>
          <w:sz w:val="32"/>
          <w:szCs w:val="32"/>
          <w:highlight w:val="none"/>
          <w:lang w:bidi="ar"/>
        </w:rPr>
        <w:t>中式烹调师、中式面点师项目根据省人力资源社会保障厅发布的第四届粤港澳大湾区“粤菜师傅”技能大赛暨粤菜产业文化交流活动相关具体要求，按照竞赛排名、省赛参赛条件和地市参赛名额由我市按属地原则以市名义组织代表队参加省赛。具体省赛参赛条件及名额以省人力资源社会保障厅发布相关文件为准。</w:t>
      </w:r>
    </w:p>
    <w:p>
      <w:pPr>
        <w:pStyle w:val="2"/>
        <w:spacing w:line="520" w:lineRule="exact"/>
        <w:ind w:right="210" w:rightChars="100" w:firstLine="645"/>
        <w:rPr>
          <w:rFonts w:hint="eastAsia" w:asciiTheme="minorHAnsi" w:hAnsiTheme="minorHAnsi" w:eastAsiaTheme="minorEastAsia"/>
          <w:bCs w:val="0"/>
          <w:color w:val="000000"/>
          <w:sz w:val="18"/>
          <w:szCs w:val="18"/>
          <w:lang w:bidi="ar"/>
        </w:rPr>
      </w:pPr>
    </w:p>
    <w:p>
      <w:pPr>
        <w:spacing w:line="560" w:lineRule="exact"/>
        <w:ind w:firstLine="643" w:firstLineChars="200"/>
        <w:rPr>
          <w:rFonts w:ascii="仿宋" w:hAnsi="仿宋" w:eastAsia="仿宋"/>
          <w:b/>
          <w:sz w:val="32"/>
          <w:szCs w:val="32"/>
          <w:highlight w:val="none"/>
        </w:rPr>
      </w:pPr>
      <w:r>
        <w:rPr>
          <w:rFonts w:hint="eastAsia" w:ascii="仿宋" w:hAnsi="仿宋" w:eastAsia="仿宋"/>
          <w:b/>
          <w:sz w:val="32"/>
          <w:szCs w:val="32"/>
          <w:highlight w:val="none"/>
        </w:rPr>
        <w:t>十、竞赛规则</w:t>
      </w:r>
    </w:p>
    <w:p>
      <w:pPr>
        <w:spacing w:line="560" w:lineRule="exact"/>
        <w:ind w:firstLine="643" w:firstLineChars="200"/>
        <w:rPr>
          <w:rFonts w:ascii="仿宋" w:hAnsi="仿宋" w:eastAsia="仿宋"/>
          <w:b/>
          <w:sz w:val="32"/>
          <w:szCs w:val="32"/>
          <w:highlight w:val="none"/>
        </w:rPr>
      </w:pPr>
      <w:r>
        <w:rPr>
          <w:rFonts w:hint="eastAsia" w:ascii="仿宋" w:hAnsi="仿宋" w:eastAsia="仿宋"/>
          <w:b/>
          <w:sz w:val="32"/>
          <w:szCs w:val="32"/>
          <w:highlight w:val="none"/>
        </w:rPr>
        <w:t>（一）选手须知</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1.参赛选手须持本人身份证并携竞赛组委会制发的参赛证参加比赛。</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2.参赛选手必须按比赛时间，提前30分钟检录进入赛场，并按指定编号就位；迟到15分钟者不得参加竞赛；离开赛场后不得在赛场周围高声谈论、逗留。</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3.参赛选手应严格遵守赛场纪律，服从指挥，仪表端正，文明竞赛。除自带答题钢笔、黑色签字笔外，不得将相关技术资料和工具书带入赛场。所有的通讯工具和摄像工具不得带入比赛现场。</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4.现场统一提供竞赛相关资料、书写和绘图工具。</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5.参赛选手在竞赛前进行抽签来决定竞赛次序和工位。</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6.实操竞赛期间，对全部选手实行全封闭管理。封闭休息室统一提供食品和饮水。不得携带手机等移动通信或上网设备、复习资料等。</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7.竞赛项目操作时间根据竞赛技术文件要求执行；竞赛过程中选手休息或如厕时间均计算在竞赛时间内，竞赛过程中严禁接受任何形式的场外指导。</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8.竞赛过程中，参赛选手必须严格遵守安全操作规程及劳动保护要求，接受裁判员、现场技术服务人员的监督和警示，确保设备及人身安全。</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9.参赛选手若提前结束竞赛，应向裁判员举手示意，竞赛终止时间由裁判员记录，结束竞赛后不得再进行任何操作。</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10.竞赛过程中由于选手个人因素（如身体条件）引起的竞赛无法正常进行，组委会将不对此负责，选手将以弃权处理。</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11.因设备自身故障导致选手中断竞赛，经确认后由大赛裁判长视情况做出裁决。</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12.参赛选手在比赛过程中，如遇问题需举手向裁判人员提问，选手之间互相询问按作弊处理。</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13.当听到竞赛结束命令时，参赛选手应立即停止操作或答题，不得以任何理由拖延比赛时间。离开比赛场地时，不得将草稿纸等与比赛有关的物品带离赛场。</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 xml:space="preserve">14.参赛选手在竞赛过程中必须主动配合裁判的工作，完全服从裁判安排，如果对竞赛的裁决有异议，选手须在规定时限（竞赛结束后2小时内）以书面形式向仲裁组提出申诉。 </w:t>
      </w:r>
    </w:p>
    <w:p>
      <w:pPr>
        <w:spacing w:line="560" w:lineRule="exact"/>
        <w:ind w:firstLine="643" w:firstLineChars="200"/>
        <w:rPr>
          <w:rFonts w:ascii="仿宋" w:hAnsi="仿宋" w:eastAsia="仿宋"/>
          <w:b/>
          <w:sz w:val="32"/>
          <w:szCs w:val="32"/>
          <w:highlight w:val="none"/>
        </w:rPr>
      </w:pPr>
      <w:r>
        <w:rPr>
          <w:rFonts w:hint="eastAsia" w:ascii="仿宋" w:hAnsi="仿宋" w:eastAsia="仿宋"/>
          <w:b/>
          <w:sz w:val="32"/>
          <w:szCs w:val="32"/>
          <w:highlight w:val="none"/>
        </w:rPr>
        <w:t>（二）赛场规则</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1.赛务人员必须统一佩戴由竞赛组委会制发的相关证件，着装整齐。</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2.各赛场除现场评委、安全巡视和赛场配备的工作人员以外，其他人员未经允许不得进入赛场。</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3.新闻媒体等进入赛场必须经过组委会允许，并且听从现场工作人员的安排和管理，不得影响比赛进行。</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4.各参赛选手的陪同人员（领队、指导老师及随行）一律不得进入赛场。</w:t>
      </w:r>
    </w:p>
    <w:p>
      <w:pPr>
        <w:spacing w:line="560" w:lineRule="exact"/>
        <w:ind w:firstLine="643" w:firstLineChars="200"/>
        <w:rPr>
          <w:rFonts w:ascii="仿宋" w:hAnsi="仿宋" w:eastAsia="仿宋"/>
          <w:b/>
          <w:sz w:val="32"/>
          <w:szCs w:val="32"/>
          <w:highlight w:val="none"/>
        </w:rPr>
      </w:pPr>
      <w:r>
        <w:rPr>
          <w:rFonts w:hint="eastAsia" w:ascii="仿宋" w:hAnsi="仿宋" w:eastAsia="仿宋"/>
          <w:b/>
          <w:sz w:val="32"/>
          <w:szCs w:val="32"/>
          <w:highlight w:val="none"/>
        </w:rPr>
        <w:t>十一、申诉、仲裁与监督</w:t>
      </w:r>
    </w:p>
    <w:p>
      <w:pPr>
        <w:spacing w:line="560" w:lineRule="exact"/>
        <w:ind w:firstLine="643" w:firstLineChars="200"/>
        <w:rPr>
          <w:rFonts w:ascii="仿宋" w:hAnsi="仿宋" w:eastAsia="仿宋"/>
          <w:b/>
          <w:sz w:val="32"/>
          <w:szCs w:val="32"/>
          <w:highlight w:val="none"/>
        </w:rPr>
      </w:pPr>
      <w:r>
        <w:rPr>
          <w:rFonts w:hint="eastAsia" w:ascii="仿宋" w:hAnsi="仿宋" w:eastAsia="仿宋"/>
          <w:b/>
          <w:sz w:val="32"/>
          <w:szCs w:val="32"/>
          <w:highlight w:val="none"/>
        </w:rPr>
        <w:t>（一）申诉</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1.参赛选手对不符合竞赛规定的工具和设备，有失公正的评审、计分，以及对工作人员的违规行为等，均可提出申诉。</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2.选手申诉均须在规定时限（竞赛结束后2小时内）用书面形式向仲裁组提出。组委会办公室要认真负责地受理选手申诉，并将处理意见两小时内书面反馈当事人。</w:t>
      </w:r>
    </w:p>
    <w:p>
      <w:pPr>
        <w:spacing w:line="560" w:lineRule="exact"/>
        <w:ind w:firstLine="643" w:firstLineChars="200"/>
        <w:rPr>
          <w:rFonts w:ascii="仿宋" w:hAnsi="仿宋" w:eastAsia="仿宋"/>
          <w:b/>
          <w:sz w:val="32"/>
          <w:szCs w:val="32"/>
          <w:highlight w:val="none"/>
        </w:rPr>
      </w:pPr>
      <w:r>
        <w:rPr>
          <w:rFonts w:hint="eastAsia" w:ascii="仿宋" w:hAnsi="仿宋" w:eastAsia="仿宋"/>
          <w:b/>
          <w:sz w:val="32"/>
          <w:szCs w:val="32"/>
          <w:highlight w:val="none"/>
        </w:rPr>
        <w:t>（二）仲裁</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1.为保证比赛顺利进行，保证比赛结果公平公正，组委会委托仲裁组负责受理竞赛中出现的所有申诉并进行仲裁。</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2.仲裁组的裁决为最终裁决，参赛选手不得因申诉或对处理意见不服而停止比赛，否则视弃权处理。</w:t>
      </w:r>
    </w:p>
    <w:p>
      <w:pPr>
        <w:spacing w:line="560" w:lineRule="exact"/>
        <w:ind w:firstLine="643" w:firstLineChars="200"/>
        <w:rPr>
          <w:rFonts w:ascii="仿宋" w:hAnsi="仿宋" w:eastAsia="仿宋"/>
          <w:b/>
          <w:sz w:val="32"/>
          <w:szCs w:val="32"/>
          <w:highlight w:val="none"/>
        </w:rPr>
      </w:pPr>
      <w:r>
        <w:rPr>
          <w:rFonts w:hint="eastAsia" w:ascii="仿宋" w:hAnsi="仿宋" w:eastAsia="仿宋"/>
          <w:b/>
          <w:sz w:val="32"/>
          <w:szCs w:val="32"/>
          <w:highlight w:val="none"/>
        </w:rPr>
        <w:t>（三）监督</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为保证竞赛全程的公平、公正、公开，市人力资源和社会保障局派驻人员对赛事进行监督。</w:t>
      </w:r>
    </w:p>
    <w:p>
      <w:pPr>
        <w:adjustRightInd/>
        <w:snapToGrid/>
        <w:spacing w:line="240" w:lineRule="auto"/>
        <w:rPr>
          <w:rFonts w:hint="eastAsia" w:ascii="仿宋" w:hAnsi="仿宋" w:eastAsia="仿宋"/>
          <w:color w:val="000000"/>
          <w:sz w:val="28"/>
          <w:szCs w:val="28"/>
          <w:highlight w:val="yellow"/>
          <w:lang w:eastAsia="zh-CN"/>
        </w:rPr>
      </w:pPr>
      <w:r>
        <w:rPr>
          <w:rFonts w:hint="eastAsia" w:ascii="仿宋" w:hAnsi="仿宋" w:eastAsia="仿宋"/>
          <w:color w:val="000000"/>
          <w:sz w:val="28"/>
          <w:szCs w:val="28"/>
          <w:highlight w:val="yellow"/>
          <w:lang w:eastAsia="zh-CN"/>
        </w:rPr>
        <w:br w:type="page"/>
      </w:r>
    </w:p>
    <w:p>
      <w:pPr>
        <w:adjustRightInd w:val="0"/>
        <w:snapToGrid w:val="0"/>
        <w:rPr>
          <w:rFonts w:hint="eastAsia" w:ascii="黑体" w:hAnsi="黑体" w:eastAsia="黑体" w:cs="宋体"/>
          <w:b/>
          <w:spacing w:val="1"/>
          <w:sz w:val="32"/>
          <w:szCs w:val="32"/>
          <w:lang w:eastAsia="zh-CN"/>
        </w:rPr>
      </w:pPr>
      <w:r>
        <w:rPr>
          <w:rFonts w:hint="eastAsia" w:ascii="黑体" w:hAnsi="黑体" w:eastAsia="黑体" w:cs="宋体"/>
          <w:b/>
          <w:spacing w:val="1"/>
          <w:sz w:val="32"/>
          <w:szCs w:val="32"/>
          <w:lang w:eastAsia="zh-CN"/>
        </w:rPr>
        <w:t>附件1：</w:t>
      </w:r>
    </w:p>
    <w:p>
      <w:pPr>
        <w:adjustRightInd w:val="0"/>
        <w:snapToGrid w:val="0"/>
        <w:jc w:val="center"/>
        <w:rPr>
          <w:rFonts w:hint="eastAsia" w:ascii="黑体" w:hAnsi="黑体" w:eastAsia="黑体" w:cs="宋体"/>
          <w:b/>
          <w:spacing w:val="1"/>
          <w:sz w:val="32"/>
          <w:szCs w:val="32"/>
          <w:lang w:eastAsia="zh-CN"/>
        </w:rPr>
      </w:pPr>
      <w:r>
        <w:rPr>
          <w:rFonts w:hint="eastAsia" w:ascii="黑体" w:hAnsi="黑体" w:eastAsia="黑体" w:cs="宋体"/>
          <w:b/>
          <w:spacing w:val="1"/>
          <w:sz w:val="32"/>
          <w:szCs w:val="32"/>
          <w:lang w:eastAsia="zh-CN"/>
        </w:rPr>
        <w:t>2021年江门市第一届职业技能大赛“粤菜师傅”职业技能竞赛暨第四届粤港澳大湾区“粤菜师傅”技能大赛</w:t>
      </w:r>
    </w:p>
    <w:p>
      <w:pPr>
        <w:adjustRightInd w:val="0"/>
        <w:snapToGrid w:val="0"/>
        <w:jc w:val="center"/>
        <w:rPr>
          <w:rFonts w:hint="eastAsia" w:ascii="黑体" w:hAnsi="黑体" w:eastAsia="黑体" w:cs="宋体"/>
          <w:b/>
          <w:spacing w:val="1"/>
          <w:sz w:val="32"/>
          <w:szCs w:val="32"/>
          <w:lang w:eastAsia="zh-CN"/>
        </w:rPr>
      </w:pPr>
      <w:r>
        <w:rPr>
          <w:rFonts w:hint="eastAsia" w:ascii="黑体" w:hAnsi="黑体" w:eastAsia="黑体" w:cs="宋体"/>
          <w:b/>
          <w:spacing w:val="1"/>
          <w:sz w:val="32"/>
          <w:szCs w:val="32"/>
          <w:lang w:eastAsia="zh-CN"/>
        </w:rPr>
        <w:t>江门选拔赛</w:t>
      </w:r>
    </w:p>
    <w:p>
      <w:pPr>
        <w:adjustRightInd w:val="0"/>
        <w:snapToGrid w:val="0"/>
        <w:spacing w:line="300" w:lineRule="exact"/>
        <w:ind w:left="785" w:leftChars="374" w:firstLine="1778" w:firstLineChars="550"/>
        <w:rPr>
          <w:rFonts w:hint="eastAsia" w:ascii="黑体" w:hAnsi="黑体" w:eastAsia="黑体" w:cs="宋体"/>
          <w:b/>
          <w:spacing w:val="1"/>
          <w:sz w:val="32"/>
          <w:szCs w:val="32"/>
          <w:u w:val="single"/>
          <w:lang w:eastAsia="zh-CN"/>
        </w:rPr>
      </w:pPr>
      <w:r>
        <w:rPr>
          <w:rFonts w:hint="eastAsia" w:ascii="黑体" w:hAnsi="黑体" w:eastAsia="黑体" w:cs="宋体"/>
          <w:b/>
          <w:spacing w:val="1"/>
          <w:sz w:val="32"/>
          <w:szCs w:val="32"/>
          <w:lang w:eastAsia="zh-CN"/>
        </w:rPr>
        <w:t xml:space="preserve">   </w:t>
      </w:r>
    </w:p>
    <w:p>
      <w:pPr>
        <w:adjustRightInd w:val="0"/>
        <w:snapToGrid w:val="0"/>
        <w:ind w:firstLine="647" w:firstLineChars="200"/>
        <w:jc w:val="both"/>
        <w:rPr>
          <w:rFonts w:ascii="黑体" w:hAnsi="黑体" w:eastAsia="黑体" w:cs="宋体"/>
          <w:b/>
          <w:sz w:val="32"/>
          <w:szCs w:val="32"/>
          <w:lang w:eastAsia="zh-CN"/>
        </w:rPr>
      </w:pPr>
      <w:r>
        <w:rPr>
          <w:rFonts w:hint="eastAsia" w:ascii="黑体" w:hAnsi="黑体" w:eastAsia="黑体" w:cs="宋体"/>
          <w:b/>
          <w:spacing w:val="1"/>
          <w:sz w:val="32"/>
          <w:szCs w:val="32"/>
          <w:u w:val="single"/>
          <w:lang w:eastAsia="zh-CN"/>
        </w:rPr>
        <w:t xml:space="preserve">        </w:t>
      </w:r>
      <w:r>
        <w:rPr>
          <w:rFonts w:hint="eastAsia" w:ascii="黑体" w:hAnsi="黑体" w:eastAsia="黑体" w:cs="宋体"/>
          <w:b/>
          <w:spacing w:val="1"/>
          <w:sz w:val="32"/>
          <w:szCs w:val="32"/>
          <w:lang w:eastAsia="zh-CN"/>
        </w:rPr>
        <w:t>（项目）</w:t>
      </w:r>
      <w:r>
        <w:rPr>
          <w:rFonts w:hint="eastAsia" w:ascii="黑体" w:hAnsi="黑体" w:eastAsia="黑体" w:cs="宋体"/>
          <w:b/>
          <w:spacing w:val="1"/>
          <w:sz w:val="32"/>
          <w:szCs w:val="32"/>
          <w:u w:val="single"/>
          <w:lang w:eastAsia="zh-CN"/>
        </w:rPr>
        <w:t xml:space="preserve">        </w:t>
      </w:r>
      <w:r>
        <w:rPr>
          <w:rFonts w:hint="eastAsia" w:ascii="黑体" w:hAnsi="黑体" w:eastAsia="黑体" w:cs="宋体"/>
          <w:b/>
          <w:spacing w:val="1"/>
          <w:sz w:val="32"/>
          <w:szCs w:val="32"/>
          <w:lang w:eastAsia="zh-CN"/>
        </w:rPr>
        <w:t>（组别）技能竞赛报名表</w:t>
      </w:r>
    </w:p>
    <w:p>
      <w:pPr>
        <w:adjustRightInd w:val="0"/>
        <w:snapToGrid w:val="0"/>
        <w:spacing w:line="300" w:lineRule="exact"/>
        <w:ind w:left="785" w:leftChars="374" w:firstLine="1778" w:firstLineChars="550"/>
        <w:rPr>
          <w:rFonts w:hint="eastAsia" w:ascii="宋体" w:hAnsi="宋体" w:cs="宋体"/>
          <w:b/>
          <w:spacing w:val="1"/>
          <w:sz w:val="32"/>
          <w:szCs w:val="32"/>
          <w:u w:val="single"/>
          <w:lang w:eastAsia="zh-CN"/>
        </w:rPr>
      </w:pPr>
    </w:p>
    <w:p>
      <w:pPr>
        <w:adjustRightInd w:val="0"/>
        <w:snapToGrid w:val="0"/>
        <w:spacing w:before="5" w:line="180" w:lineRule="exact"/>
        <w:rPr>
          <w:sz w:val="18"/>
          <w:szCs w:val="18"/>
          <w:lang w:eastAsia="zh-CN"/>
        </w:rPr>
      </w:pPr>
    </w:p>
    <w:tbl>
      <w:tblPr>
        <w:tblStyle w:val="8"/>
        <w:tblW w:w="8790" w:type="dxa"/>
        <w:tblInd w:w="101" w:type="dxa"/>
        <w:tblLayout w:type="fixed"/>
        <w:tblCellMar>
          <w:top w:w="0" w:type="dxa"/>
          <w:left w:w="0" w:type="dxa"/>
          <w:bottom w:w="0" w:type="dxa"/>
          <w:right w:w="0" w:type="dxa"/>
        </w:tblCellMar>
      </w:tblPr>
      <w:tblGrid>
        <w:gridCol w:w="1758"/>
        <w:gridCol w:w="2252"/>
        <w:gridCol w:w="1744"/>
        <w:gridCol w:w="1272"/>
        <w:gridCol w:w="1764"/>
      </w:tblGrid>
      <w:tr>
        <w:tblPrEx>
          <w:tblLayout w:type="fixed"/>
          <w:tblCellMar>
            <w:top w:w="0" w:type="dxa"/>
            <w:left w:w="0" w:type="dxa"/>
            <w:bottom w:w="0" w:type="dxa"/>
            <w:right w:w="0" w:type="dxa"/>
          </w:tblCellMar>
        </w:tblPrEx>
        <w:trPr>
          <w:trHeight w:val="550" w:hRule="exact"/>
        </w:trPr>
        <w:tc>
          <w:tcPr>
            <w:tcW w:w="1758" w:type="dxa"/>
            <w:tcBorders>
              <w:top w:val="single" w:color="000000" w:sz="4" w:space="0"/>
              <w:left w:val="single" w:color="000000" w:sz="4" w:space="0"/>
              <w:bottom w:val="single" w:color="000000" w:sz="4" w:space="0"/>
              <w:right w:val="single" w:color="000000" w:sz="4" w:space="0"/>
            </w:tcBorders>
            <w:noWrap w:val="0"/>
            <w:vAlign w:val="center"/>
          </w:tcPr>
          <w:p>
            <w:pPr>
              <w:pStyle w:val="19"/>
              <w:adjustRightInd w:val="0"/>
              <w:snapToGrid w:val="0"/>
              <w:spacing w:before="3" w:line="140" w:lineRule="exact"/>
              <w:jc w:val="center"/>
              <w:rPr>
                <w:rFonts w:ascii="黑体" w:hAnsi="黑体" w:eastAsia="黑体"/>
                <w:sz w:val="14"/>
                <w:szCs w:val="14"/>
                <w:lang w:eastAsia="zh-CN"/>
              </w:rPr>
            </w:pPr>
          </w:p>
          <w:p>
            <w:pPr>
              <w:pStyle w:val="19"/>
              <w:adjustRightInd w:val="0"/>
              <w:snapToGrid w:val="0"/>
              <w:ind w:left="41" w:right="16"/>
              <w:jc w:val="center"/>
              <w:rPr>
                <w:rFonts w:ascii="黑体" w:hAnsi="黑体" w:eastAsia="黑体" w:cs="宋体"/>
                <w:sz w:val="24"/>
                <w:szCs w:val="24"/>
              </w:rPr>
            </w:pPr>
            <w:r>
              <w:rPr>
                <w:rFonts w:hint="eastAsia" w:ascii="黑体" w:hAnsi="黑体" w:eastAsia="黑体" w:cs="宋体"/>
                <w:sz w:val="24"/>
                <w:szCs w:val="24"/>
              </w:rPr>
              <w:t>姓名</w:t>
            </w:r>
          </w:p>
        </w:tc>
        <w:tc>
          <w:tcPr>
            <w:tcW w:w="225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黑体" w:hAnsi="黑体" w:eastAsia="黑体"/>
              </w:rPr>
            </w:pPr>
          </w:p>
        </w:tc>
        <w:tc>
          <w:tcPr>
            <w:tcW w:w="1744" w:type="dxa"/>
            <w:tcBorders>
              <w:top w:val="single" w:color="000000" w:sz="4" w:space="0"/>
              <w:left w:val="single" w:color="000000" w:sz="4" w:space="0"/>
              <w:bottom w:val="single" w:color="000000" w:sz="4" w:space="0"/>
              <w:right w:val="single" w:color="000000" w:sz="4" w:space="0"/>
            </w:tcBorders>
            <w:noWrap w:val="0"/>
            <w:vAlign w:val="center"/>
          </w:tcPr>
          <w:p>
            <w:pPr>
              <w:pStyle w:val="19"/>
              <w:adjustRightInd w:val="0"/>
              <w:snapToGrid w:val="0"/>
              <w:spacing w:before="3" w:line="140" w:lineRule="exact"/>
              <w:jc w:val="center"/>
              <w:rPr>
                <w:rFonts w:ascii="黑体" w:hAnsi="黑体" w:eastAsia="黑体"/>
                <w:sz w:val="14"/>
                <w:szCs w:val="14"/>
              </w:rPr>
            </w:pPr>
          </w:p>
          <w:p>
            <w:pPr>
              <w:pStyle w:val="19"/>
              <w:adjustRightInd w:val="0"/>
              <w:snapToGrid w:val="0"/>
              <w:jc w:val="center"/>
              <w:rPr>
                <w:rFonts w:ascii="黑体" w:hAnsi="黑体" w:eastAsia="黑体" w:cs="宋体"/>
                <w:sz w:val="24"/>
                <w:szCs w:val="24"/>
              </w:rPr>
            </w:pPr>
            <w:r>
              <w:rPr>
                <w:rFonts w:hint="eastAsia" w:ascii="黑体" w:hAnsi="黑体" w:eastAsia="黑体" w:cs="宋体"/>
                <w:sz w:val="24"/>
                <w:szCs w:val="24"/>
              </w:rPr>
              <w:t>性别</w:t>
            </w: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黑体" w:hAnsi="黑体" w:eastAsia="黑体"/>
              </w:rPr>
            </w:pPr>
          </w:p>
        </w:tc>
        <w:tc>
          <w:tcPr>
            <w:tcW w:w="1764" w:type="dxa"/>
            <w:vMerge w:val="restart"/>
            <w:tcBorders>
              <w:top w:val="single" w:color="000000" w:sz="4" w:space="0"/>
              <w:left w:val="single" w:color="000000" w:sz="4" w:space="0"/>
              <w:right w:val="single" w:color="000000" w:sz="4" w:space="0"/>
            </w:tcBorders>
            <w:noWrap w:val="0"/>
            <w:vAlign w:val="center"/>
          </w:tcPr>
          <w:p>
            <w:pPr>
              <w:pStyle w:val="19"/>
              <w:adjustRightInd w:val="0"/>
              <w:snapToGrid w:val="0"/>
              <w:spacing w:line="353" w:lineRule="exact"/>
              <w:ind w:left="613" w:right="614"/>
              <w:jc w:val="center"/>
              <w:rPr>
                <w:rFonts w:hint="eastAsia" w:ascii="黑体" w:hAnsi="黑体" w:eastAsia="黑体" w:cs="宋体"/>
                <w:sz w:val="24"/>
                <w:szCs w:val="24"/>
                <w:lang w:eastAsia="zh-CN"/>
              </w:rPr>
            </w:pPr>
          </w:p>
          <w:p>
            <w:pPr>
              <w:pStyle w:val="19"/>
              <w:adjustRightInd w:val="0"/>
              <w:snapToGrid w:val="0"/>
              <w:spacing w:line="353" w:lineRule="exact"/>
              <w:ind w:left="613" w:right="614"/>
              <w:jc w:val="center"/>
              <w:rPr>
                <w:rFonts w:ascii="黑体" w:hAnsi="黑体" w:eastAsia="黑体" w:cs="宋体"/>
                <w:sz w:val="24"/>
                <w:szCs w:val="24"/>
              </w:rPr>
            </w:pPr>
            <w:r>
              <w:rPr>
                <w:rFonts w:hint="eastAsia" w:ascii="黑体" w:hAnsi="黑体" w:eastAsia="黑体" w:cs="宋体"/>
                <w:sz w:val="24"/>
                <w:szCs w:val="24"/>
              </w:rPr>
              <w:t>贴</w:t>
            </w:r>
          </w:p>
          <w:p>
            <w:pPr>
              <w:pStyle w:val="19"/>
              <w:adjustRightInd w:val="0"/>
              <w:snapToGrid w:val="0"/>
              <w:spacing w:before="4" w:line="110" w:lineRule="exact"/>
              <w:jc w:val="center"/>
              <w:rPr>
                <w:rFonts w:ascii="黑体" w:hAnsi="黑体" w:eastAsia="黑体"/>
                <w:sz w:val="11"/>
                <w:szCs w:val="11"/>
              </w:rPr>
            </w:pPr>
          </w:p>
          <w:p>
            <w:pPr>
              <w:pStyle w:val="19"/>
              <w:adjustRightInd w:val="0"/>
              <w:snapToGrid w:val="0"/>
              <w:spacing w:line="317" w:lineRule="auto"/>
              <w:ind w:left="752" w:right="753"/>
              <w:jc w:val="center"/>
              <w:rPr>
                <w:rFonts w:ascii="黑体" w:hAnsi="黑体" w:eastAsia="黑体" w:cs="宋体"/>
                <w:sz w:val="24"/>
                <w:szCs w:val="24"/>
              </w:rPr>
            </w:pPr>
            <w:r>
              <w:rPr>
                <w:rFonts w:hint="eastAsia" w:ascii="黑体" w:hAnsi="黑体" w:eastAsia="黑体" w:cs="宋体"/>
                <w:sz w:val="24"/>
                <w:szCs w:val="24"/>
              </w:rPr>
              <w:t>照</w:t>
            </w:r>
            <w:r>
              <w:rPr>
                <w:rFonts w:ascii="黑体" w:hAnsi="黑体" w:eastAsia="黑体" w:cs="宋体"/>
                <w:sz w:val="24"/>
                <w:szCs w:val="24"/>
              </w:rPr>
              <w:t xml:space="preserve"> </w:t>
            </w:r>
            <w:r>
              <w:rPr>
                <w:rFonts w:hint="eastAsia" w:ascii="黑体" w:hAnsi="黑体" w:eastAsia="黑体" w:cs="宋体"/>
                <w:sz w:val="24"/>
                <w:szCs w:val="24"/>
              </w:rPr>
              <w:t>片</w:t>
            </w:r>
          </w:p>
        </w:tc>
      </w:tr>
      <w:tr>
        <w:tblPrEx>
          <w:tblLayout w:type="fixed"/>
          <w:tblCellMar>
            <w:top w:w="0" w:type="dxa"/>
            <w:left w:w="0" w:type="dxa"/>
            <w:bottom w:w="0" w:type="dxa"/>
            <w:right w:w="0" w:type="dxa"/>
          </w:tblCellMar>
        </w:tblPrEx>
        <w:trPr>
          <w:trHeight w:val="572" w:hRule="exact"/>
        </w:trPr>
        <w:tc>
          <w:tcPr>
            <w:tcW w:w="1758" w:type="dxa"/>
            <w:tcBorders>
              <w:top w:val="single" w:color="000000" w:sz="4" w:space="0"/>
              <w:left w:val="single" w:color="000000" w:sz="4" w:space="0"/>
              <w:bottom w:val="single" w:color="000000" w:sz="4" w:space="0"/>
              <w:right w:val="single" w:color="000000" w:sz="4" w:space="0"/>
            </w:tcBorders>
            <w:noWrap w:val="0"/>
            <w:vAlign w:val="center"/>
          </w:tcPr>
          <w:p>
            <w:pPr>
              <w:pStyle w:val="19"/>
              <w:adjustRightInd w:val="0"/>
              <w:snapToGrid w:val="0"/>
              <w:spacing w:before="90"/>
              <w:ind w:left="41"/>
              <w:jc w:val="center"/>
              <w:rPr>
                <w:rFonts w:ascii="黑体" w:hAnsi="黑体" w:eastAsia="黑体" w:cs="宋体"/>
                <w:sz w:val="24"/>
                <w:szCs w:val="24"/>
              </w:rPr>
            </w:pPr>
            <w:r>
              <w:rPr>
                <w:rFonts w:hint="eastAsia" w:ascii="黑体" w:hAnsi="黑体" w:eastAsia="黑体" w:cs="宋体"/>
                <w:sz w:val="24"/>
                <w:szCs w:val="24"/>
              </w:rPr>
              <w:t>出生年月</w:t>
            </w:r>
          </w:p>
        </w:tc>
        <w:tc>
          <w:tcPr>
            <w:tcW w:w="225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黑体" w:hAnsi="黑体" w:eastAsia="黑体"/>
              </w:rPr>
            </w:pPr>
          </w:p>
        </w:tc>
        <w:tc>
          <w:tcPr>
            <w:tcW w:w="1744" w:type="dxa"/>
            <w:tcBorders>
              <w:top w:val="single" w:color="000000" w:sz="4" w:space="0"/>
              <w:left w:val="single" w:color="000000" w:sz="4" w:space="0"/>
              <w:bottom w:val="single" w:color="000000" w:sz="4" w:space="0"/>
              <w:right w:val="single" w:color="000000" w:sz="4" w:space="0"/>
            </w:tcBorders>
            <w:noWrap w:val="0"/>
            <w:vAlign w:val="center"/>
          </w:tcPr>
          <w:p>
            <w:pPr>
              <w:pStyle w:val="19"/>
              <w:adjustRightInd w:val="0"/>
              <w:snapToGrid w:val="0"/>
              <w:spacing w:before="90"/>
              <w:jc w:val="center"/>
              <w:rPr>
                <w:rFonts w:ascii="黑体" w:hAnsi="黑体" w:eastAsia="黑体" w:cs="宋体"/>
                <w:sz w:val="24"/>
                <w:szCs w:val="24"/>
              </w:rPr>
            </w:pPr>
            <w:r>
              <w:rPr>
                <w:rFonts w:hint="eastAsia" w:ascii="黑体" w:hAnsi="黑体" w:eastAsia="黑体" w:cs="宋体"/>
                <w:sz w:val="24"/>
                <w:szCs w:val="24"/>
              </w:rPr>
              <w:t>学历</w:t>
            </w: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黑体" w:hAnsi="黑体" w:eastAsia="黑体"/>
              </w:rPr>
            </w:pPr>
          </w:p>
        </w:tc>
        <w:tc>
          <w:tcPr>
            <w:tcW w:w="1764" w:type="dxa"/>
            <w:vMerge w:val="continue"/>
            <w:tcBorders>
              <w:left w:val="single" w:color="000000" w:sz="4" w:space="0"/>
              <w:right w:val="single" w:color="000000" w:sz="4" w:space="0"/>
            </w:tcBorders>
            <w:noWrap w:val="0"/>
            <w:vAlign w:val="center"/>
          </w:tcPr>
          <w:p>
            <w:pPr>
              <w:adjustRightInd w:val="0"/>
              <w:snapToGrid w:val="0"/>
              <w:jc w:val="center"/>
              <w:rPr>
                <w:rFonts w:ascii="黑体" w:hAnsi="黑体" w:eastAsia="黑体"/>
              </w:rPr>
            </w:pPr>
          </w:p>
        </w:tc>
      </w:tr>
      <w:tr>
        <w:tblPrEx>
          <w:tblLayout w:type="fixed"/>
          <w:tblCellMar>
            <w:top w:w="0" w:type="dxa"/>
            <w:left w:w="0" w:type="dxa"/>
            <w:bottom w:w="0" w:type="dxa"/>
            <w:right w:w="0" w:type="dxa"/>
          </w:tblCellMar>
        </w:tblPrEx>
        <w:trPr>
          <w:trHeight w:val="566" w:hRule="exact"/>
        </w:trPr>
        <w:tc>
          <w:tcPr>
            <w:tcW w:w="1758" w:type="dxa"/>
            <w:tcBorders>
              <w:top w:val="single" w:color="000000" w:sz="4" w:space="0"/>
              <w:left w:val="single" w:color="000000" w:sz="4" w:space="0"/>
              <w:bottom w:val="single" w:color="000000" w:sz="4" w:space="0"/>
              <w:right w:val="single" w:color="000000" w:sz="4" w:space="0"/>
            </w:tcBorders>
            <w:noWrap w:val="0"/>
            <w:vAlign w:val="center"/>
          </w:tcPr>
          <w:p>
            <w:pPr>
              <w:pStyle w:val="19"/>
              <w:adjustRightInd w:val="0"/>
              <w:snapToGrid w:val="0"/>
              <w:spacing w:before="1" w:line="130" w:lineRule="exact"/>
              <w:jc w:val="center"/>
              <w:rPr>
                <w:rFonts w:ascii="黑体" w:hAnsi="黑体" w:eastAsia="黑体"/>
                <w:sz w:val="13"/>
                <w:szCs w:val="13"/>
              </w:rPr>
            </w:pPr>
          </w:p>
          <w:p>
            <w:pPr>
              <w:pStyle w:val="19"/>
              <w:adjustRightInd w:val="0"/>
              <w:snapToGrid w:val="0"/>
              <w:jc w:val="center"/>
              <w:rPr>
                <w:rFonts w:ascii="黑体" w:hAnsi="黑体" w:eastAsia="黑体" w:cs="宋体"/>
                <w:sz w:val="24"/>
                <w:szCs w:val="24"/>
              </w:rPr>
            </w:pPr>
            <w:r>
              <w:rPr>
                <w:rFonts w:hint="eastAsia" w:ascii="黑体" w:hAnsi="黑体" w:eastAsia="黑体" w:cs="宋体"/>
                <w:sz w:val="24"/>
                <w:szCs w:val="24"/>
              </w:rPr>
              <w:t>身份证号码</w:t>
            </w:r>
          </w:p>
        </w:tc>
        <w:tc>
          <w:tcPr>
            <w:tcW w:w="5268" w:type="dxa"/>
            <w:gridSpan w:val="3"/>
            <w:tcBorders>
              <w:top w:val="single" w:color="000000" w:sz="4" w:space="0"/>
              <w:left w:val="single" w:color="000000" w:sz="4" w:space="0"/>
              <w:bottom w:val="single" w:color="000000" w:sz="4" w:space="0"/>
              <w:right w:val="single" w:color="auto" w:sz="4" w:space="0"/>
            </w:tcBorders>
            <w:noWrap w:val="0"/>
            <w:vAlign w:val="center"/>
          </w:tcPr>
          <w:p>
            <w:pPr>
              <w:adjustRightInd w:val="0"/>
              <w:snapToGrid w:val="0"/>
              <w:jc w:val="center"/>
              <w:rPr>
                <w:rFonts w:ascii="黑体" w:hAnsi="黑体" w:eastAsia="黑体"/>
              </w:rPr>
            </w:pPr>
          </w:p>
        </w:tc>
        <w:tc>
          <w:tcPr>
            <w:tcW w:w="1764" w:type="dxa"/>
            <w:vMerge w:val="continue"/>
            <w:tcBorders>
              <w:left w:val="single" w:color="auto" w:sz="4" w:space="0"/>
              <w:right w:val="single" w:color="000000" w:sz="4" w:space="0"/>
            </w:tcBorders>
            <w:noWrap w:val="0"/>
            <w:vAlign w:val="center"/>
          </w:tcPr>
          <w:p>
            <w:pPr>
              <w:adjustRightInd w:val="0"/>
              <w:snapToGrid w:val="0"/>
              <w:jc w:val="center"/>
              <w:rPr>
                <w:rFonts w:ascii="黑体" w:hAnsi="黑体" w:eastAsia="黑体"/>
              </w:rPr>
            </w:pPr>
          </w:p>
        </w:tc>
      </w:tr>
      <w:tr>
        <w:tblPrEx>
          <w:tblLayout w:type="fixed"/>
          <w:tblCellMar>
            <w:top w:w="0" w:type="dxa"/>
            <w:left w:w="0" w:type="dxa"/>
            <w:bottom w:w="0" w:type="dxa"/>
            <w:right w:w="0" w:type="dxa"/>
          </w:tblCellMar>
        </w:tblPrEx>
        <w:trPr>
          <w:trHeight w:val="560" w:hRule="exact"/>
        </w:trPr>
        <w:tc>
          <w:tcPr>
            <w:tcW w:w="1758" w:type="dxa"/>
            <w:tcBorders>
              <w:top w:val="single" w:color="000000" w:sz="4" w:space="0"/>
              <w:left w:val="single" w:color="000000" w:sz="4" w:space="0"/>
              <w:bottom w:val="single" w:color="000000" w:sz="4" w:space="0"/>
              <w:right w:val="single" w:color="000000" w:sz="4" w:space="0"/>
            </w:tcBorders>
            <w:noWrap w:val="0"/>
            <w:vAlign w:val="center"/>
          </w:tcPr>
          <w:p>
            <w:pPr>
              <w:pStyle w:val="19"/>
              <w:adjustRightInd w:val="0"/>
              <w:snapToGrid w:val="0"/>
              <w:spacing w:before="48"/>
              <w:jc w:val="center"/>
              <w:rPr>
                <w:rFonts w:ascii="黑体" w:hAnsi="黑体" w:eastAsia="黑体" w:cs="宋体"/>
                <w:sz w:val="24"/>
                <w:szCs w:val="24"/>
              </w:rPr>
            </w:pPr>
            <w:r>
              <w:rPr>
                <w:rFonts w:hint="eastAsia" w:ascii="黑体" w:hAnsi="黑体" w:eastAsia="黑体" w:cs="宋体"/>
                <w:sz w:val="24"/>
                <w:szCs w:val="24"/>
              </w:rPr>
              <w:t>单位名称</w:t>
            </w:r>
          </w:p>
        </w:tc>
        <w:tc>
          <w:tcPr>
            <w:tcW w:w="5268" w:type="dxa"/>
            <w:gridSpan w:val="3"/>
            <w:tcBorders>
              <w:top w:val="single" w:color="000000" w:sz="4" w:space="0"/>
              <w:left w:val="single" w:color="000000" w:sz="4" w:space="0"/>
              <w:bottom w:val="single" w:color="000000" w:sz="4" w:space="0"/>
              <w:right w:val="single" w:color="auto" w:sz="4" w:space="0"/>
            </w:tcBorders>
            <w:noWrap w:val="0"/>
            <w:vAlign w:val="center"/>
          </w:tcPr>
          <w:p>
            <w:pPr>
              <w:adjustRightInd w:val="0"/>
              <w:snapToGrid w:val="0"/>
              <w:jc w:val="center"/>
              <w:rPr>
                <w:rFonts w:ascii="黑体" w:hAnsi="黑体" w:eastAsia="黑体"/>
              </w:rPr>
            </w:pPr>
          </w:p>
        </w:tc>
        <w:tc>
          <w:tcPr>
            <w:tcW w:w="1764" w:type="dxa"/>
            <w:tcBorders>
              <w:left w:val="single" w:color="auto" w:sz="4" w:space="0"/>
              <w:bottom w:val="single" w:color="000000" w:sz="4" w:space="0"/>
              <w:right w:val="single" w:color="000000" w:sz="4" w:space="0"/>
            </w:tcBorders>
            <w:noWrap w:val="0"/>
            <w:vAlign w:val="center"/>
          </w:tcPr>
          <w:p>
            <w:pPr>
              <w:adjustRightInd w:val="0"/>
              <w:snapToGrid w:val="0"/>
              <w:jc w:val="center"/>
              <w:rPr>
                <w:rFonts w:ascii="黑体" w:hAnsi="黑体" w:eastAsia="黑体"/>
              </w:rPr>
            </w:pPr>
          </w:p>
        </w:tc>
      </w:tr>
      <w:tr>
        <w:tblPrEx>
          <w:tblLayout w:type="fixed"/>
          <w:tblCellMar>
            <w:top w:w="0" w:type="dxa"/>
            <w:left w:w="0" w:type="dxa"/>
            <w:bottom w:w="0" w:type="dxa"/>
            <w:right w:w="0" w:type="dxa"/>
          </w:tblCellMar>
        </w:tblPrEx>
        <w:trPr>
          <w:trHeight w:val="554" w:hRule="exact"/>
        </w:trPr>
        <w:tc>
          <w:tcPr>
            <w:tcW w:w="1758" w:type="dxa"/>
            <w:tcBorders>
              <w:top w:val="single" w:color="000000" w:sz="4" w:space="0"/>
              <w:left w:val="single" w:color="000000" w:sz="4" w:space="0"/>
              <w:bottom w:val="single" w:color="000000" w:sz="4" w:space="0"/>
              <w:right w:val="single" w:color="000000" w:sz="4" w:space="0"/>
            </w:tcBorders>
            <w:noWrap w:val="0"/>
            <w:vAlign w:val="center"/>
          </w:tcPr>
          <w:p>
            <w:pPr>
              <w:pStyle w:val="19"/>
              <w:adjustRightInd w:val="0"/>
              <w:snapToGrid w:val="0"/>
              <w:spacing w:before="48"/>
              <w:jc w:val="center"/>
              <w:rPr>
                <w:rFonts w:ascii="黑体" w:hAnsi="黑体" w:eastAsia="黑体" w:cs="宋体"/>
                <w:sz w:val="24"/>
                <w:szCs w:val="24"/>
              </w:rPr>
            </w:pPr>
            <w:r>
              <w:rPr>
                <w:rFonts w:hint="eastAsia" w:ascii="黑体" w:hAnsi="黑体" w:eastAsia="黑体" w:cs="宋体"/>
                <w:sz w:val="24"/>
                <w:szCs w:val="24"/>
                <w:lang w:eastAsia="zh-CN"/>
              </w:rPr>
              <w:t>联系电</w:t>
            </w:r>
            <w:r>
              <w:rPr>
                <w:rFonts w:hint="eastAsia" w:ascii="黑体" w:hAnsi="黑体" w:eastAsia="黑体" w:cs="宋体"/>
                <w:sz w:val="24"/>
                <w:szCs w:val="24"/>
              </w:rPr>
              <w:t>话</w:t>
            </w:r>
          </w:p>
        </w:tc>
        <w:tc>
          <w:tcPr>
            <w:tcW w:w="225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黑体" w:hAnsi="黑体" w:eastAsia="黑体"/>
              </w:rPr>
            </w:pPr>
          </w:p>
        </w:tc>
        <w:tc>
          <w:tcPr>
            <w:tcW w:w="1744" w:type="dxa"/>
            <w:tcBorders>
              <w:top w:val="single" w:color="000000" w:sz="4" w:space="0"/>
              <w:left w:val="single" w:color="000000" w:sz="4" w:space="0"/>
              <w:bottom w:val="single" w:color="000000" w:sz="4" w:space="0"/>
              <w:right w:val="single" w:color="000000" w:sz="4" w:space="0"/>
            </w:tcBorders>
            <w:noWrap w:val="0"/>
            <w:vAlign w:val="center"/>
          </w:tcPr>
          <w:p>
            <w:pPr>
              <w:pStyle w:val="19"/>
              <w:adjustRightInd w:val="0"/>
              <w:snapToGrid w:val="0"/>
              <w:spacing w:before="48"/>
              <w:ind w:right="-12"/>
              <w:jc w:val="center"/>
              <w:rPr>
                <w:rFonts w:hint="eastAsia" w:ascii="黑体" w:hAnsi="黑体" w:eastAsia="黑体" w:cs="宋体"/>
                <w:sz w:val="24"/>
                <w:szCs w:val="24"/>
                <w:lang w:val="en-US" w:eastAsia="zh-CN"/>
              </w:rPr>
            </w:pPr>
            <w:r>
              <w:rPr>
                <w:rFonts w:hint="eastAsia" w:ascii="黑体" w:hAnsi="黑体" w:eastAsia="黑体" w:cs="宋体"/>
                <w:sz w:val="24"/>
                <w:szCs w:val="24"/>
                <w:lang w:eastAsia="zh-CN"/>
              </w:rPr>
              <w:t>是否</w:t>
            </w:r>
            <w:r>
              <w:rPr>
                <w:rFonts w:hint="eastAsia" w:ascii="黑体" w:hAnsi="黑体" w:eastAsia="黑体" w:cs="宋体"/>
                <w:sz w:val="24"/>
                <w:szCs w:val="24"/>
                <w:lang w:val="en-US" w:eastAsia="zh-CN"/>
              </w:rPr>
              <w:t>省技术能手</w:t>
            </w:r>
          </w:p>
        </w:tc>
        <w:tc>
          <w:tcPr>
            <w:tcW w:w="3036"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黑体" w:hAnsi="黑体" w:eastAsia="黑体"/>
              </w:rPr>
            </w:pPr>
            <w:r>
              <w:rPr>
                <w:rFonts w:hint="eastAsia" w:ascii="黑体" w:hAnsi="黑体" w:eastAsia="黑体"/>
                <w:lang w:eastAsia="zh-CN"/>
              </w:rPr>
              <w:sym w:font="Wingdings 2" w:char="00A3"/>
            </w:r>
            <w:r>
              <w:rPr>
                <w:rFonts w:hint="eastAsia" w:ascii="黑体" w:hAnsi="黑体" w:eastAsia="黑体"/>
                <w:lang w:eastAsia="zh-CN"/>
              </w:rPr>
              <w:t xml:space="preserve">是     </w:t>
            </w:r>
            <w:r>
              <w:rPr>
                <w:rFonts w:hint="eastAsia" w:ascii="黑体" w:hAnsi="黑体" w:eastAsia="黑体"/>
                <w:lang w:eastAsia="zh-CN"/>
              </w:rPr>
              <w:sym w:font="Wingdings 2" w:char="00A3"/>
            </w:r>
            <w:r>
              <w:rPr>
                <w:rFonts w:hint="eastAsia" w:ascii="黑体" w:hAnsi="黑体" w:eastAsia="黑体"/>
                <w:lang w:eastAsia="zh-CN"/>
              </w:rPr>
              <w:t>否</w:t>
            </w:r>
          </w:p>
        </w:tc>
      </w:tr>
      <w:tr>
        <w:tblPrEx>
          <w:tblLayout w:type="fixed"/>
          <w:tblCellMar>
            <w:top w:w="0" w:type="dxa"/>
            <w:left w:w="0" w:type="dxa"/>
            <w:bottom w:w="0" w:type="dxa"/>
            <w:right w:w="0" w:type="dxa"/>
          </w:tblCellMar>
        </w:tblPrEx>
        <w:trPr>
          <w:trHeight w:val="554" w:hRule="exact"/>
        </w:trPr>
        <w:tc>
          <w:tcPr>
            <w:tcW w:w="4010"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黑体" w:hAnsi="黑体" w:eastAsia="黑体"/>
              </w:rPr>
            </w:pPr>
            <w:r>
              <w:rPr>
                <w:rFonts w:hint="eastAsia" w:ascii="黑体" w:hAnsi="黑体" w:eastAsia="黑体" w:cs="宋体"/>
                <w:sz w:val="24"/>
                <w:szCs w:val="24"/>
                <w:lang w:eastAsia="zh-CN"/>
              </w:rPr>
              <w:t>是否在江门就业/就读</w:t>
            </w:r>
          </w:p>
        </w:tc>
        <w:tc>
          <w:tcPr>
            <w:tcW w:w="4780" w:type="dxa"/>
            <w:gridSpan w:val="3"/>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黑体" w:hAnsi="黑体" w:eastAsia="黑体"/>
                <w:lang w:eastAsia="zh-CN"/>
              </w:rPr>
            </w:pPr>
            <w:r>
              <w:rPr>
                <w:rFonts w:hint="eastAsia" w:ascii="黑体" w:hAnsi="黑体" w:eastAsia="黑体"/>
                <w:lang w:eastAsia="zh-CN"/>
              </w:rPr>
              <w:sym w:font="Wingdings 2" w:char="00A3"/>
            </w:r>
            <w:r>
              <w:rPr>
                <w:rFonts w:hint="eastAsia" w:ascii="黑体" w:hAnsi="黑体" w:eastAsia="黑体"/>
                <w:lang w:eastAsia="zh-CN"/>
              </w:rPr>
              <w:t xml:space="preserve">是     </w:t>
            </w:r>
            <w:r>
              <w:rPr>
                <w:rFonts w:hint="eastAsia" w:ascii="黑体" w:hAnsi="黑体" w:eastAsia="黑体"/>
                <w:lang w:eastAsia="zh-CN"/>
              </w:rPr>
              <w:sym w:font="Wingdings 2" w:char="00A3"/>
            </w:r>
            <w:r>
              <w:rPr>
                <w:rFonts w:hint="eastAsia" w:ascii="黑体" w:hAnsi="黑体" w:eastAsia="黑体"/>
                <w:lang w:eastAsia="zh-CN"/>
              </w:rPr>
              <w:t>否</w:t>
            </w:r>
          </w:p>
        </w:tc>
      </w:tr>
      <w:tr>
        <w:tblPrEx>
          <w:tblLayout w:type="fixed"/>
          <w:tblCellMar>
            <w:top w:w="0" w:type="dxa"/>
            <w:left w:w="0" w:type="dxa"/>
            <w:bottom w:w="0" w:type="dxa"/>
            <w:right w:w="0" w:type="dxa"/>
          </w:tblCellMar>
        </w:tblPrEx>
        <w:trPr>
          <w:trHeight w:val="554" w:hRule="exact"/>
        </w:trPr>
        <w:tc>
          <w:tcPr>
            <w:tcW w:w="1758" w:type="dxa"/>
            <w:tcBorders>
              <w:top w:val="single" w:color="000000" w:sz="4" w:space="0"/>
              <w:left w:val="single" w:color="000000" w:sz="4" w:space="0"/>
              <w:bottom w:val="single" w:color="000000" w:sz="4" w:space="0"/>
              <w:right w:val="single" w:color="000000" w:sz="4" w:space="0"/>
            </w:tcBorders>
            <w:noWrap w:val="0"/>
            <w:vAlign w:val="center"/>
          </w:tcPr>
          <w:p>
            <w:pPr>
              <w:pStyle w:val="19"/>
              <w:adjustRightInd w:val="0"/>
              <w:snapToGrid w:val="0"/>
              <w:spacing w:before="48"/>
              <w:jc w:val="center"/>
              <w:rPr>
                <w:rFonts w:hint="eastAsia" w:ascii="黑体" w:hAnsi="黑体" w:eastAsia="黑体" w:cs="宋体"/>
                <w:sz w:val="24"/>
                <w:szCs w:val="24"/>
                <w:lang w:eastAsia="zh-CN"/>
              </w:rPr>
            </w:pPr>
            <w:r>
              <w:rPr>
                <w:rFonts w:hint="eastAsia" w:ascii="黑体" w:hAnsi="黑体" w:eastAsia="黑体" w:cs="宋体"/>
                <w:sz w:val="24"/>
                <w:szCs w:val="24"/>
                <w:lang w:eastAsia="zh-CN"/>
              </w:rPr>
              <w:t>参赛项目</w:t>
            </w:r>
          </w:p>
        </w:tc>
        <w:tc>
          <w:tcPr>
            <w:tcW w:w="225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黑体" w:hAnsi="黑体" w:eastAsia="黑体"/>
              </w:rPr>
            </w:pPr>
          </w:p>
        </w:tc>
        <w:tc>
          <w:tcPr>
            <w:tcW w:w="1744" w:type="dxa"/>
            <w:tcBorders>
              <w:top w:val="single" w:color="000000" w:sz="4" w:space="0"/>
              <w:left w:val="single" w:color="000000" w:sz="4" w:space="0"/>
              <w:bottom w:val="single" w:color="000000" w:sz="4" w:space="0"/>
              <w:right w:val="single" w:color="000000" w:sz="4" w:space="0"/>
            </w:tcBorders>
            <w:noWrap w:val="0"/>
            <w:vAlign w:val="center"/>
          </w:tcPr>
          <w:p>
            <w:pPr>
              <w:pStyle w:val="19"/>
              <w:adjustRightInd w:val="0"/>
              <w:snapToGrid w:val="0"/>
              <w:spacing w:before="48"/>
              <w:ind w:right="-12"/>
              <w:jc w:val="center"/>
              <w:rPr>
                <w:rFonts w:hint="eastAsia" w:ascii="黑体" w:hAnsi="黑体" w:eastAsia="黑体" w:cs="宋体"/>
                <w:sz w:val="24"/>
                <w:szCs w:val="24"/>
                <w:lang w:eastAsia="zh-CN"/>
              </w:rPr>
            </w:pPr>
            <w:r>
              <w:rPr>
                <w:rFonts w:hint="eastAsia" w:ascii="黑体" w:hAnsi="黑体" w:eastAsia="黑体" w:cs="宋体"/>
                <w:sz w:val="24"/>
                <w:szCs w:val="24"/>
                <w:lang w:eastAsia="zh-CN"/>
              </w:rPr>
              <w:t>参赛组别</w:t>
            </w:r>
          </w:p>
        </w:tc>
        <w:tc>
          <w:tcPr>
            <w:tcW w:w="3036"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黑体" w:hAnsi="黑体" w:eastAsia="黑体"/>
              </w:rPr>
            </w:pPr>
          </w:p>
        </w:tc>
      </w:tr>
      <w:tr>
        <w:tblPrEx>
          <w:tblLayout w:type="fixed"/>
          <w:tblCellMar>
            <w:top w:w="0" w:type="dxa"/>
            <w:left w:w="0" w:type="dxa"/>
            <w:bottom w:w="0" w:type="dxa"/>
            <w:right w:w="0" w:type="dxa"/>
          </w:tblCellMar>
        </w:tblPrEx>
        <w:trPr>
          <w:trHeight w:val="556" w:hRule="atLeast"/>
        </w:trPr>
        <w:tc>
          <w:tcPr>
            <w:tcW w:w="5754" w:type="dxa"/>
            <w:gridSpan w:val="3"/>
            <w:tcBorders>
              <w:top w:val="single" w:color="000000" w:sz="4" w:space="0"/>
              <w:left w:val="single" w:color="000000" w:sz="4" w:space="0"/>
              <w:bottom w:val="single" w:color="auto" w:sz="4" w:space="0"/>
              <w:right w:val="single" w:color="auto" w:sz="4" w:space="0"/>
            </w:tcBorders>
            <w:noWrap w:val="0"/>
            <w:vAlign w:val="center"/>
          </w:tcPr>
          <w:p>
            <w:pPr>
              <w:pStyle w:val="19"/>
              <w:adjustRightInd w:val="0"/>
              <w:snapToGrid w:val="0"/>
              <w:spacing w:before="48"/>
              <w:jc w:val="center"/>
              <w:rPr>
                <w:rFonts w:ascii="黑体" w:hAnsi="黑体" w:eastAsia="黑体" w:cs="宋体"/>
                <w:sz w:val="24"/>
                <w:szCs w:val="24"/>
                <w:lang w:eastAsia="zh-CN"/>
              </w:rPr>
            </w:pPr>
            <w:r>
              <w:rPr>
                <w:rFonts w:hint="eastAsia" w:ascii="黑体" w:hAnsi="黑体" w:eastAsia="黑体" w:cs="宋体"/>
                <w:sz w:val="24"/>
                <w:szCs w:val="24"/>
                <w:lang w:eastAsia="zh-CN"/>
              </w:rPr>
              <w:t>是否申报技能等级认定</w:t>
            </w:r>
          </w:p>
        </w:tc>
        <w:tc>
          <w:tcPr>
            <w:tcW w:w="3036" w:type="dxa"/>
            <w:gridSpan w:val="2"/>
            <w:tcBorders>
              <w:top w:val="single" w:color="000000" w:sz="4" w:space="0"/>
              <w:left w:val="single" w:color="auto" w:sz="4" w:space="0"/>
              <w:bottom w:val="single" w:color="auto" w:sz="4" w:space="0"/>
              <w:right w:val="single" w:color="000000" w:sz="4" w:space="0"/>
            </w:tcBorders>
            <w:noWrap w:val="0"/>
            <w:vAlign w:val="center"/>
          </w:tcPr>
          <w:p>
            <w:pPr>
              <w:adjustRightInd w:val="0"/>
              <w:snapToGrid w:val="0"/>
              <w:jc w:val="center"/>
              <w:rPr>
                <w:rFonts w:ascii="黑体" w:hAnsi="黑体" w:eastAsia="黑体"/>
                <w:lang w:eastAsia="zh-CN"/>
              </w:rPr>
            </w:pPr>
            <w:r>
              <w:rPr>
                <w:rFonts w:hint="eastAsia" w:ascii="黑体" w:hAnsi="黑体" w:eastAsia="黑体"/>
                <w:lang w:eastAsia="zh-CN"/>
              </w:rPr>
              <w:sym w:font="Wingdings 2" w:char="00A3"/>
            </w:r>
            <w:r>
              <w:rPr>
                <w:rFonts w:hint="eastAsia" w:ascii="黑体" w:hAnsi="黑体" w:eastAsia="黑体"/>
                <w:lang w:eastAsia="zh-CN"/>
              </w:rPr>
              <w:t xml:space="preserve">是     </w:t>
            </w:r>
            <w:r>
              <w:rPr>
                <w:rFonts w:hint="eastAsia" w:ascii="黑体" w:hAnsi="黑体" w:eastAsia="黑体"/>
                <w:lang w:eastAsia="zh-CN"/>
              </w:rPr>
              <w:sym w:font="Wingdings 2" w:char="00A3"/>
            </w:r>
            <w:r>
              <w:rPr>
                <w:rFonts w:hint="eastAsia" w:ascii="黑体" w:hAnsi="黑体" w:eastAsia="黑体"/>
                <w:lang w:eastAsia="zh-CN"/>
              </w:rPr>
              <w:t>否</w:t>
            </w:r>
          </w:p>
        </w:tc>
      </w:tr>
      <w:tr>
        <w:tblPrEx>
          <w:tblLayout w:type="fixed"/>
          <w:tblCellMar>
            <w:top w:w="0" w:type="dxa"/>
            <w:left w:w="0" w:type="dxa"/>
            <w:bottom w:w="0" w:type="dxa"/>
            <w:right w:w="0" w:type="dxa"/>
          </w:tblCellMar>
        </w:tblPrEx>
        <w:trPr>
          <w:trHeight w:val="2014" w:hRule="exact"/>
        </w:trPr>
        <w:tc>
          <w:tcPr>
            <w:tcW w:w="1758" w:type="dxa"/>
            <w:tcBorders>
              <w:top w:val="single" w:color="auto" w:sz="4" w:space="0"/>
              <w:left w:val="single" w:color="000000" w:sz="4" w:space="0"/>
              <w:right w:val="single" w:color="000000" w:sz="4" w:space="0"/>
            </w:tcBorders>
            <w:noWrap w:val="0"/>
            <w:vAlign w:val="center"/>
          </w:tcPr>
          <w:p>
            <w:pPr>
              <w:pStyle w:val="19"/>
              <w:adjustRightInd w:val="0"/>
              <w:snapToGrid w:val="0"/>
              <w:jc w:val="center"/>
              <w:rPr>
                <w:rFonts w:hint="eastAsia" w:ascii="黑体" w:hAnsi="黑体" w:eastAsia="黑体" w:cs="宋体"/>
                <w:sz w:val="24"/>
                <w:szCs w:val="24"/>
                <w:lang w:eastAsia="zh-CN"/>
              </w:rPr>
            </w:pPr>
            <w:r>
              <w:rPr>
                <w:rFonts w:hint="eastAsia" w:ascii="黑体" w:hAnsi="黑体" w:eastAsia="黑体" w:cs="宋体"/>
                <w:sz w:val="24"/>
                <w:szCs w:val="24"/>
                <w:lang w:eastAsia="zh-CN"/>
              </w:rPr>
              <w:t>参赛</w:t>
            </w:r>
          </w:p>
          <w:p>
            <w:pPr>
              <w:pStyle w:val="19"/>
              <w:adjustRightInd w:val="0"/>
              <w:snapToGrid w:val="0"/>
              <w:jc w:val="center"/>
              <w:rPr>
                <w:rFonts w:hint="eastAsia" w:ascii="黑体" w:hAnsi="黑体" w:eastAsia="黑体" w:cs="宋体"/>
                <w:sz w:val="24"/>
                <w:szCs w:val="24"/>
                <w:lang w:eastAsia="zh-CN"/>
              </w:rPr>
            </w:pPr>
            <w:r>
              <w:rPr>
                <w:rFonts w:hint="eastAsia" w:ascii="黑体" w:hAnsi="黑体" w:eastAsia="黑体" w:cs="宋体"/>
                <w:sz w:val="24"/>
                <w:szCs w:val="24"/>
                <w:lang w:eastAsia="zh-CN"/>
              </w:rPr>
              <w:t>报名</w:t>
            </w:r>
          </w:p>
          <w:p>
            <w:pPr>
              <w:pStyle w:val="19"/>
              <w:adjustRightInd w:val="0"/>
              <w:snapToGrid w:val="0"/>
              <w:jc w:val="center"/>
              <w:rPr>
                <w:rFonts w:hint="eastAsia" w:ascii="黑体" w:hAnsi="黑体" w:eastAsia="黑体"/>
                <w:sz w:val="15"/>
                <w:szCs w:val="15"/>
                <w:lang w:eastAsia="zh-CN"/>
              </w:rPr>
            </w:pPr>
            <w:r>
              <w:rPr>
                <w:rFonts w:hint="eastAsia" w:ascii="黑体" w:hAnsi="黑体" w:eastAsia="黑体" w:cs="宋体"/>
                <w:sz w:val="24"/>
                <w:szCs w:val="24"/>
                <w:lang w:eastAsia="zh-CN"/>
              </w:rPr>
              <w:t>条件</w:t>
            </w:r>
          </w:p>
        </w:tc>
        <w:tc>
          <w:tcPr>
            <w:tcW w:w="7032" w:type="dxa"/>
            <w:gridSpan w:val="4"/>
            <w:tcBorders>
              <w:top w:val="single" w:color="auto" w:sz="4" w:space="0"/>
              <w:left w:val="single" w:color="000000" w:sz="4" w:space="0"/>
              <w:right w:val="single" w:color="000000" w:sz="4" w:space="0"/>
            </w:tcBorders>
            <w:noWrap w:val="0"/>
            <w:vAlign w:val="center"/>
          </w:tcPr>
          <w:p>
            <w:pPr>
              <w:shd w:val="clear" w:color="auto" w:fill="auto"/>
              <w:ind w:firstLine="420" w:firstLineChars="200"/>
              <w:rPr>
                <w:rFonts w:hint="eastAsia" w:ascii="黑体" w:hAnsi="黑体" w:eastAsia="黑体" w:cs="Times New Roman"/>
                <w:bCs w:val="0"/>
                <w:sz w:val="22"/>
                <w:szCs w:val="22"/>
                <w:lang w:eastAsia="zh-CN" w:bidi="ar"/>
              </w:rPr>
            </w:pPr>
            <w:r>
              <w:rPr>
                <w:rFonts w:hint="eastAsia" w:ascii="黑体" w:hAnsi="黑体" w:eastAsia="黑体" w:cs="Times New Roman"/>
                <w:lang w:eastAsia="zh-CN" w:bidi="ar"/>
              </w:rPr>
              <w:sym w:font="Wingdings 2" w:char="00A3"/>
            </w:r>
            <w:r>
              <w:rPr>
                <w:rFonts w:hint="eastAsia" w:ascii="黑体" w:hAnsi="黑体" w:eastAsia="黑体" w:cs="Times New Roman"/>
                <w:lang w:val="en-US" w:eastAsia="zh-CN" w:bidi="ar"/>
              </w:rPr>
              <w:t>1、</w:t>
            </w:r>
            <w:r>
              <w:rPr>
                <w:rFonts w:hint="eastAsia" w:ascii="黑体" w:hAnsi="黑体" w:eastAsia="黑体" w:cs="Times New Roman"/>
                <w:bCs w:val="0"/>
                <w:sz w:val="22"/>
                <w:szCs w:val="22"/>
                <w:highlight w:val="none"/>
                <w:lang w:eastAsia="zh-CN" w:bidi="ar"/>
              </w:rPr>
              <w:t>江门市范围内餐饮企业、酒店、宾馆、院校等企事业单位在职员工，年满24周岁，法定退休年龄以下，从事相应职业五年（含）以上或取得高级工（含）以上国家职业资格证的从业人员。</w:t>
            </w:r>
          </w:p>
          <w:p>
            <w:pPr>
              <w:shd w:val="clear" w:color="auto" w:fill="auto"/>
              <w:ind w:firstLine="440" w:firstLineChars="200"/>
              <w:rPr>
                <w:rFonts w:hint="default" w:ascii="黑体" w:hAnsi="黑体" w:eastAsia="黑体" w:cs="Times New Roman"/>
                <w:bCs w:val="0"/>
                <w:sz w:val="22"/>
                <w:szCs w:val="22"/>
                <w:highlight w:val="none"/>
                <w:lang w:eastAsia="zh-CN" w:bidi="ar"/>
              </w:rPr>
            </w:pPr>
            <w:r>
              <w:rPr>
                <w:rFonts w:hint="eastAsia" w:ascii="黑体" w:hAnsi="黑体" w:eastAsia="黑体" w:cs="Times New Roman"/>
                <w:bCs w:val="0"/>
                <w:sz w:val="22"/>
                <w:szCs w:val="22"/>
                <w:lang w:val="en-US" w:eastAsia="zh-CN" w:bidi="ar"/>
              </w:rPr>
              <w:sym w:font="Wingdings 2" w:char="00A3"/>
            </w:r>
            <w:r>
              <w:rPr>
                <w:rFonts w:hint="eastAsia" w:ascii="黑体" w:hAnsi="黑体" w:eastAsia="黑体" w:cs="Times New Roman"/>
                <w:bCs w:val="0"/>
                <w:sz w:val="22"/>
                <w:szCs w:val="22"/>
                <w:lang w:val="en-US" w:eastAsia="zh-CN" w:bidi="ar"/>
              </w:rPr>
              <w:t>2、</w:t>
            </w:r>
            <w:r>
              <w:rPr>
                <w:rFonts w:hint="eastAsia" w:ascii="黑体" w:hAnsi="黑体" w:eastAsia="黑体" w:cs="Times New Roman"/>
                <w:bCs w:val="0"/>
                <w:sz w:val="22"/>
                <w:szCs w:val="22"/>
                <w:highlight w:val="none"/>
                <w:lang w:eastAsia="zh-CN" w:bidi="ar"/>
              </w:rPr>
              <w:t>江门市范围内职业院校（技工院校）全日制粤菜烹饪专业在校学生。</w:t>
            </w:r>
          </w:p>
          <w:p>
            <w:pPr>
              <w:shd w:val="clear" w:color="auto" w:fill="auto"/>
              <w:adjustRightInd/>
              <w:snapToGrid/>
              <w:ind w:firstLine="440" w:firstLineChars="200"/>
              <w:jc w:val="left"/>
              <w:rPr>
                <w:rFonts w:hint="eastAsia" w:ascii="黑体" w:hAnsi="黑体" w:eastAsia="黑体" w:cs="Times New Roman"/>
                <w:lang w:eastAsia="zh-CN" w:bidi="ar"/>
              </w:rPr>
            </w:pPr>
            <w:r>
              <w:rPr>
                <w:rFonts w:hint="eastAsia" w:ascii="黑体" w:hAnsi="黑体" w:eastAsia="黑体" w:cs="Times New Roman"/>
                <w:bCs w:val="0"/>
                <w:sz w:val="22"/>
                <w:szCs w:val="22"/>
                <w:lang w:val="en-US" w:eastAsia="zh-CN" w:bidi="ar"/>
              </w:rPr>
              <w:sym w:font="Wingdings 2" w:char="00A3"/>
            </w:r>
            <w:r>
              <w:rPr>
                <w:rFonts w:hint="eastAsia" w:ascii="黑体" w:hAnsi="黑体" w:eastAsia="黑体" w:cs="Times New Roman"/>
                <w:bCs w:val="0"/>
                <w:sz w:val="22"/>
                <w:szCs w:val="22"/>
                <w:lang w:val="en-US" w:eastAsia="zh-CN" w:bidi="ar"/>
              </w:rPr>
              <w:t>3、</w:t>
            </w:r>
            <w:r>
              <w:rPr>
                <w:rFonts w:hint="eastAsia" w:ascii="黑体" w:hAnsi="黑体" w:eastAsia="黑体" w:cs="Times New Roman"/>
                <w:bCs w:val="0"/>
                <w:sz w:val="22"/>
                <w:szCs w:val="22"/>
                <w:highlight w:val="none"/>
                <w:lang w:eastAsia="zh-CN" w:bidi="ar"/>
              </w:rPr>
              <w:t>江门市范围内彩虹计划创业店从业人员。</w:t>
            </w:r>
          </w:p>
        </w:tc>
      </w:tr>
      <w:tr>
        <w:tblPrEx>
          <w:tblLayout w:type="fixed"/>
          <w:tblCellMar>
            <w:top w:w="0" w:type="dxa"/>
            <w:left w:w="0" w:type="dxa"/>
            <w:bottom w:w="0" w:type="dxa"/>
            <w:right w:w="0" w:type="dxa"/>
          </w:tblCellMar>
        </w:tblPrEx>
        <w:trPr>
          <w:trHeight w:val="1942" w:hRule="exact"/>
        </w:trPr>
        <w:tc>
          <w:tcPr>
            <w:tcW w:w="1758" w:type="dxa"/>
            <w:tcBorders>
              <w:top w:val="single" w:color="000000" w:sz="4" w:space="0"/>
              <w:left w:val="single" w:color="000000" w:sz="4" w:space="0"/>
              <w:bottom w:val="single" w:color="auto" w:sz="4" w:space="0"/>
              <w:right w:val="single" w:color="000000" w:sz="4" w:space="0"/>
            </w:tcBorders>
            <w:noWrap w:val="0"/>
            <w:vAlign w:val="center"/>
          </w:tcPr>
          <w:p>
            <w:pPr>
              <w:pStyle w:val="19"/>
              <w:adjustRightInd w:val="0"/>
              <w:snapToGrid w:val="0"/>
              <w:jc w:val="center"/>
              <w:rPr>
                <w:rFonts w:hint="eastAsia" w:ascii="黑体" w:hAnsi="黑体" w:eastAsia="黑体" w:cs="宋体"/>
                <w:sz w:val="24"/>
                <w:szCs w:val="24"/>
                <w:lang w:eastAsia="zh-CN"/>
              </w:rPr>
            </w:pPr>
            <w:r>
              <w:rPr>
                <w:rFonts w:hint="eastAsia" w:ascii="黑体" w:hAnsi="黑体" w:eastAsia="黑体" w:cs="宋体"/>
                <w:sz w:val="24"/>
                <w:szCs w:val="24"/>
                <w:lang w:eastAsia="zh-CN"/>
              </w:rPr>
              <w:t>曾参</w:t>
            </w:r>
          </w:p>
          <w:p>
            <w:pPr>
              <w:pStyle w:val="19"/>
              <w:adjustRightInd w:val="0"/>
              <w:snapToGrid w:val="0"/>
              <w:jc w:val="center"/>
              <w:rPr>
                <w:rFonts w:hint="eastAsia" w:ascii="黑体" w:hAnsi="黑体" w:eastAsia="黑体" w:cs="宋体"/>
                <w:sz w:val="24"/>
                <w:szCs w:val="24"/>
                <w:lang w:eastAsia="zh-CN"/>
              </w:rPr>
            </w:pPr>
            <w:r>
              <w:rPr>
                <w:rFonts w:hint="eastAsia" w:ascii="黑体" w:hAnsi="黑体" w:eastAsia="黑体" w:cs="宋体"/>
                <w:sz w:val="24"/>
                <w:szCs w:val="24"/>
                <w:lang w:eastAsia="zh-CN"/>
              </w:rPr>
              <w:t>赛获</w:t>
            </w:r>
          </w:p>
          <w:p>
            <w:pPr>
              <w:pStyle w:val="19"/>
              <w:adjustRightInd w:val="0"/>
              <w:snapToGrid w:val="0"/>
              <w:jc w:val="center"/>
              <w:rPr>
                <w:rFonts w:hint="eastAsia" w:ascii="黑体" w:hAnsi="黑体" w:eastAsia="黑体" w:cs="宋体"/>
                <w:sz w:val="24"/>
                <w:szCs w:val="24"/>
                <w:lang w:eastAsia="zh-CN"/>
              </w:rPr>
            </w:pPr>
            <w:r>
              <w:rPr>
                <w:rFonts w:hint="eastAsia" w:ascii="黑体" w:hAnsi="黑体" w:eastAsia="黑体" w:cs="宋体"/>
                <w:sz w:val="24"/>
                <w:szCs w:val="24"/>
                <w:lang w:eastAsia="zh-CN"/>
              </w:rPr>
              <w:t>奖情</w:t>
            </w:r>
          </w:p>
          <w:p>
            <w:pPr>
              <w:pStyle w:val="19"/>
              <w:adjustRightInd w:val="0"/>
              <w:snapToGrid w:val="0"/>
              <w:jc w:val="center"/>
              <w:rPr>
                <w:rFonts w:hint="eastAsia" w:ascii="黑体" w:hAnsi="黑体" w:eastAsia="黑体" w:cs="宋体"/>
                <w:sz w:val="24"/>
                <w:szCs w:val="24"/>
                <w:lang w:eastAsia="zh-CN"/>
              </w:rPr>
            </w:pPr>
            <w:r>
              <w:rPr>
                <w:rFonts w:hint="eastAsia" w:ascii="黑体" w:hAnsi="黑体" w:eastAsia="黑体" w:cs="宋体"/>
                <w:sz w:val="24"/>
                <w:szCs w:val="24"/>
                <w:lang w:eastAsia="zh-CN"/>
              </w:rPr>
              <w:t>况</w:t>
            </w:r>
          </w:p>
        </w:tc>
        <w:tc>
          <w:tcPr>
            <w:tcW w:w="7032" w:type="dxa"/>
            <w:gridSpan w:val="4"/>
            <w:tcBorders>
              <w:top w:val="single" w:color="000000" w:sz="4" w:space="0"/>
              <w:left w:val="single" w:color="000000" w:sz="4" w:space="0"/>
              <w:bottom w:val="single" w:color="auto" w:sz="4" w:space="0"/>
              <w:right w:val="single" w:color="000000" w:sz="4" w:space="0"/>
            </w:tcBorders>
            <w:noWrap w:val="0"/>
            <w:vAlign w:val="center"/>
          </w:tcPr>
          <w:p>
            <w:pPr>
              <w:shd w:val="clear" w:color="auto" w:fill="auto"/>
              <w:adjustRightInd/>
              <w:snapToGrid/>
              <w:ind w:firstLine="420" w:firstLineChars="200"/>
              <w:jc w:val="left"/>
              <w:rPr>
                <w:rFonts w:hint="eastAsia" w:ascii="黑体" w:hAnsi="黑体" w:eastAsia="黑体" w:cs="Times New Roman"/>
                <w:lang w:eastAsia="zh-CN" w:bidi="ar"/>
              </w:rPr>
            </w:pPr>
          </w:p>
          <w:p>
            <w:pPr>
              <w:shd w:val="clear" w:color="auto" w:fill="auto"/>
              <w:adjustRightInd/>
              <w:snapToGrid/>
              <w:ind w:firstLine="420" w:firstLineChars="200"/>
              <w:jc w:val="left"/>
              <w:rPr>
                <w:rFonts w:hint="eastAsia" w:ascii="黑体" w:hAnsi="黑体" w:eastAsia="黑体" w:cs="Times New Roman"/>
                <w:lang w:eastAsia="zh-CN" w:bidi="ar"/>
              </w:rPr>
            </w:pPr>
          </w:p>
          <w:p>
            <w:pPr>
              <w:shd w:val="clear" w:color="auto" w:fill="auto"/>
              <w:adjustRightInd/>
              <w:snapToGrid/>
              <w:ind w:firstLine="420" w:firstLineChars="200"/>
              <w:jc w:val="left"/>
              <w:rPr>
                <w:rFonts w:hint="eastAsia" w:ascii="黑体" w:hAnsi="黑体" w:eastAsia="黑体" w:cs="Times New Roman"/>
                <w:lang w:eastAsia="zh-CN" w:bidi="ar"/>
              </w:rPr>
            </w:pPr>
          </w:p>
          <w:p>
            <w:pPr>
              <w:shd w:val="clear" w:color="auto" w:fill="auto"/>
              <w:adjustRightInd/>
              <w:snapToGrid/>
              <w:ind w:firstLine="420" w:firstLineChars="200"/>
              <w:jc w:val="left"/>
              <w:rPr>
                <w:rFonts w:hint="eastAsia" w:ascii="黑体" w:hAnsi="黑体" w:eastAsia="黑体" w:cs="Times New Roman"/>
                <w:lang w:eastAsia="zh-CN" w:bidi="ar"/>
              </w:rPr>
            </w:pPr>
          </w:p>
          <w:p>
            <w:pPr>
              <w:shd w:val="clear" w:color="auto" w:fill="auto"/>
              <w:adjustRightInd/>
              <w:snapToGrid/>
              <w:ind w:firstLine="420" w:firstLineChars="200"/>
              <w:jc w:val="left"/>
              <w:rPr>
                <w:rFonts w:hint="eastAsia" w:ascii="黑体" w:hAnsi="黑体" w:eastAsia="黑体" w:cs="Times New Roman"/>
                <w:lang w:eastAsia="zh-CN" w:bidi="ar"/>
              </w:rPr>
            </w:pPr>
          </w:p>
          <w:p>
            <w:pPr>
              <w:shd w:val="clear" w:color="auto" w:fill="auto"/>
              <w:adjustRightInd/>
              <w:snapToGrid/>
              <w:ind w:firstLine="420" w:firstLineChars="200"/>
              <w:rPr>
                <w:rFonts w:hint="eastAsia" w:ascii="黑体" w:hAnsi="黑体" w:eastAsia="黑体" w:cs="Times New Roman"/>
                <w:lang w:eastAsia="zh-CN" w:bidi="ar"/>
              </w:rPr>
            </w:pPr>
          </w:p>
          <w:p>
            <w:pPr>
              <w:shd w:val="clear" w:color="auto" w:fill="auto"/>
              <w:adjustRightInd/>
              <w:snapToGrid/>
              <w:ind w:firstLine="420" w:firstLineChars="200"/>
              <w:jc w:val="left"/>
              <w:rPr>
                <w:rFonts w:hint="eastAsia" w:ascii="黑体" w:hAnsi="黑体" w:eastAsia="黑体" w:cs="Times New Roman"/>
                <w:lang w:eastAsia="zh-CN" w:bidi="ar"/>
              </w:rPr>
            </w:pPr>
          </w:p>
          <w:p>
            <w:pPr>
              <w:shd w:val="clear" w:color="auto" w:fill="auto"/>
              <w:adjustRightInd/>
              <w:snapToGrid/>
              <w:ind w:firstLine="420" w:firstLineChars="200"/>
              <w:jc w:val="left"/>
              <w:rPr>
                <w:rFonts w:hint="eastAsia" w:ascii="黑体" w:hAnsi="黑体" w:eastAsia="黑体" w:cs="Times New Roman"/>
                <w:lang w:eastAsia="zh-CN" w:bidi="ar"/>
              </w:rPr>
            </w:pPr>
          </w:p>
          <w:p>
            <w:pPr>
              <w:shd w:val="clear" w:color="auto" w:fill="auto"/>
              <w:adjustRightInd/>
              <w:snapToGrid/>
              <w:ind w:firstLine="420" w:firstLineChars="200"/>
              <w:jc w:val="left"/>
              <w:rPr>
                <w:rFonts w:hint="eastAsia" w:ascii="黑体" w:hAnsi="黑体" w:eastAsia="黑体" w:cs="Times New Roman"/>
                <w:lang w:eastAsia="zh-CN" w:bidi="ar"/>
              </w:rPr>
            </w:pPr>
          </w:p>
          <w:p>
            <w:pPr>
              <w:shd w:val="clear" w:color="auto" w:fill="auto"/>
              <w:adjustRightInd/>
              <w:snapToGrid/>
              <w:ind w:firstLine="420" w:firstLineChars="200"/>
              <w:jc w:val="left"/>
              <w:rPr>
                <w:rFonts w:hint="eastAsia" w:ascii="黑体" w:hAnsi="黑体" w:eastAsia="黑体" w:cs="Times New Roman"/>
                <w:lang w:eastAsia="zh-CN" w:bidi="ar"/>
              </w:rPr>
            </w:pPr>
          </w:p>
        </w:tc>
      </w:tr>
      <w:tr>
        <w:tblPrEx>
          <w:tblLayout w:type="fixed"/>
          <w:tblCellMar>
            <w:top w:w="0" w:type="dxa"/>
            <w:left w:w="0" w:type="dxa"/>
            <w:bottom w:w="0" w:type="dxa"/>
            <w:right w:w="0" w:type="dxa"/>
          </w:tblCellMar>
        </w:tblPrEx>
        <w:trPr>
          <w:trHeight w:val="2425" w:hRule="exact"/>
        </w:trPr>
        <w:tc>
          <w:tcPr>
            <w:tcW w:w="1758" w:type="dxa"/>
            <w:tcBorders>
              <w:top w:val="single" w:color="auto" w:sz="4" w:space="0"/>
              <w:left w:val="single" w:color="000000" w:sz="4" w:space="0"/>
              <w:bottom w:val="single" w:color="000000" w:sz="4" w:space="0"/>
              <w:right w:val="single" w:color="000000" w:sz="4" w:space="0"/>
            </w:tcBorders>
            <w:noWrap w:val="0"/>
            <w:vAlign w:val="center"/>
          </w:tcPr>
          <w:p>
            <w:pPr>
              <w:pStyle w:val="19"/>
              <w:adjustRightInd w:val="0"/>
              <w:snapToGrid w:val="0"/>
              <w:jc w:val="center"/>
              <w:rPr>
                <w:rFonts w:hint="eastAsia" w:ascii="黑体" w:hAnsi="黑体" w:eastAsia="黑体" w:cs="宋体"/>
                <w:sz w:val="24"/>
                <w:szCs w:val="24"/>
                <w:lang w:eastAsia="zh-CN"/>
              </w:rPr>
            </w:pPr>
            <w:r>
              <w:rPr>
                <w:rFonts w:hint="eastAsia" w:ascii="黑体" w:hAnsi="黑体" w:eastAsia="黑体" w:cs="宋体"/>
                <w:sz w:val="24"/>
                <w:szCs w:val="24"/>
              </w:rPr>
              <w:t>单位</w:t>
            </w:r>
          </w:p>
          <w:p>
            <w:pPr>
              <w:pStyle w:val="19"/>
              <w:adjustRightInd w:val="0"/>
              <w:snapToGrid w:val="0"/>
              <w:jc w:val="center"/>
              <w:rPr>
                <w:rFonts w:hint="eastAsia" w:ascii="黑体" w:hAnsi="黑体" w:eastAsia="黑体" w:cs="宋体"/>
                <w:sz w:val="24"/>
                <w:szCs w:val="24"/>
              </w:rPr>
            </w:pPr>
            <w:r>
              <w:rPr>
                <w:rFonts w:hint="eastAsia" w:ascii="黑体" w:hAnsi="黑体" w:eastAsia="黑体" w:cs="宋体"/>
                <w:sz w:val="24"/>
                <w:szCs w:val="24"/>
              </w:rPr>
              <w:t>意见</w:t>
            </w:r>
          </w:p>
        </w:tc>
        <w:tc>
          <w:tcPr>
            <w:tcW w:w="7032" w:type="dxa"/>
            <w:gridSpan w:val="4"/>
            <w:tcBorders>
              <w:top w:val="single" w:color="auto" w:sz="4" w:space="0"/>
              <w:left w:val="single" w:color="000000" w:sz="4" w:space="0"/>
              <w:bottom w:val="single" w:color="000000" w:sz="4" w:space="0"/>
              <w:right w:val="single" w:color="000000" w:sz="4" w:space="0"/>
            </w:tcBorders>
            <w:noWrap w:val="0"/>
            <w:vAlign w:val="center"/>
          </w:tcPr>
          <w:p>
            <w:pPr>
              <w:adjustRightInd w:val="0"/>
              <w:snapToGrid w:val="0"/>
              <w:rPr>
                <w:rFonts w:hint="eastAsia" w:ascii="黑体" w:hAnsi="黑体" w:eastAsia="黑体"/>
                <w:lang w:eastAsia="zh-CN"/>
              </w:rPr>
            </w:pPr>
          </w:p>
          <w:p>
            <w:pPr>
              <w:adjustRightInd w:val="0"/>
              <w:snapToGrid w:val="0"/>
              <w:jc w:val="center"/>
              <w:rPr>
                <w:rFonts w:hint="eastAsia" w:ascii="黑体" w:hAnsi="黑体" w:eastAsia="黑体"/>
                <w:lang w:eastAsia="zh-CN"/>
              </w:rPr>
            </w:pPr>
          </w:p>
          <w:p>
            <w:pPr>
              <w:adjustRightInd w:val="0"/>
              <w:snapToGrid w:val="0"/>
              <w:jc w:val="center"/>
              <w:rPr>
                <w:rFonts w:hint="eastAsia" w:ascii="黑体" w:hAnsi="黑体" w:eastAsia="黑体"/>
                <w:lang w:eastAsia="zh-CN"/>
              </w:rPr>
            </w:pPr>
          </w:p>
          <w:p>
            <w:pPr>
              <w:adjustRightInd w:val="0"/>
              <w:snapToGrid w:val="0"/>
              <w:jc w:val="center"/>
              <w:rPr>
                <w:rFonts w:hint="eastAsia" w:ascii="黑体" w:hAnsi="黑体" w:eastAsia="黑体"/>
                <w:i/>
                <w:lang w:eastAsia="zh-CN"/>
              </w:rPr>
            </w:pPr>
            <w:r>
              <w:rPr>
                <w:rFonts w:hint="eastAsia" w:ascii="黑体" w:hAnsi="黑体" w:eastAsia="黑体"/>
                <w:i/>
                <w:lang w:eastAsia="zh-CN"/>
              </w:rPr>
              <w:t xml:space="preserve">单位核准报名参赛者填报的信息属实后，请加盖公章确认！ </w:t>
            </w:r>
          </w:p>
          <w:p>
            <w:pPr>
              <w:adjustRightInd w:val="0"/>
              <w:snapToGrid w:val="0"/>
              <w:jc w:val="center"/>
              <w:rPr>
                <w:rFonts w:hint="eastAsia" w:ascii="黑体" w:hAnsi="黑体" w:eastAsia="黑体"/>
                <w:lang w:eastAsia="zh-CN"/>
              </w:rPr>
            </w:pPr>
          </w:p>
          <w:p>
            <w:pPr>
              <w:adjustRightInd w:val="0"/>
              <w:snapToGrid w:val="0"/>
              <w:jc w:val="center"/>
              <w:rPr>
                <w:rFonts w:hint="eastAsia" w:ascii="黑体" w:hAnsi="黑体" w:eastAsia="黑体"/>
                <w:lang w:eastAsia="zh-CN"/>
              </w:rPr>
            </w:pPr>
            <w:r>
              <w:rPr>
                <w:rFonts w:hint="eastAsia" w:ascii="黑体" w:hAnsi="黑体" w:eastAsia="黑体"/>
                <w:lang w:eastAsia="zh-CN"/>
              </w:rPr>
              <w:t>（盖章）</w:t>
            </w:r>
          </w:p>
          <w:p>
            <w:pPr>
              <w:adjustRightInd w:val="0"/>
              <w:snapToGrid w:val="0"/>
              <w:jc w:val="center"/>
              <w:rPr>
                <w:rFonts w:hint="eastAsia" w:ascii="黑体" w:hAnsi="黑体" w:eastAsia="黑体"/>
                <w:lang w:eastAsia="zh-CN"/>
              </w:rPr>
            </w:pPr>
            <w:r>
              <w:rPr>
                <w:rFonts w:hint="eastAsia" w:ascii="黑体" w:hAnsi="黑体" w:eastAsia="黑体"/>
                <w:lang w:eastAsia="zh-CN"/>
              </w:rPr>
              <w:t xml:space="preserve">                         </w:t>
            </w:r>
          </w:p>
          <w:p>
            <w:pPr>
              <w:adjustRightInd w:val="0"/>
              <w:snapToGrid w:val="0"/>
              <w:jc w:val="center"/>
              <w:rPr>
                <w:rFonts w:hint="eastAsia" w:ascii="黑体" w:hAnsi="黑体" w:eastAsia="黑体"/>
                <w:lang w:eastAsia="zh-CN"/>
              </w:rPr>
            </w:pPr>
            <w:r>
              <w:rPr>
                <w:rFonts w:hint="eastAsia" w:ascii="黑体" w:hAnsi="黑体" w:eastAsia="黑体"/>
                <w:lang w:eastAsia="zh-CN"/>
              </w:rPr>
              <w:t xml:space="preserve">                     年    月    日</w:t>
            </w:r>
          </w:p>
          <w:p>
            <w:pPr>
              <w:adjustRightInd w:val="0"/>
              <w:snapToGrid w:val="0"/>
              <w:jc w:val="center"/>
              <w:rPr>
                <w:rFonts w:hint="eastAsia" w:ascii="黑体" w:hAnsi="黑体" w:eastAsia="黑体"/>
                <w:lang w:eastAsia="zh-CN"/>
              </w:rPr>
            </w:pPr>
          </w:p>
          <w:p>
            <w:pPr>
              <w:adjustRightInd w:val="0"/>
              <w:snapToGrid w:val="0"/>
              <w:jc w:val="center"/>
              <w:rPr>
                <w:rFonts w:hint="eastAsia" w:ascii="黑体" w:hAnsi="黑体" w:eastAsia="黑体"/>
                <w:lang w:eastAsia="zh-CN"/>
              </w:rPr>
            </w:pPr>
          </w:p>
          <w:p>
            <w:pPr>
              <w:adjustRightInd w:val="0"/>
              <w:snapToGrid w:val="0"/>
              <w:jc w:val="center"/>
              <w:rPr>
                <w:rFonts w:hint="eastAsia" w:ascii="黑体" w:hAnsi="黑体" w:eastAsia="黑体"/>
                <w:lang w:eastAsia="zh-CN"/>
              </w:rPr>
            </w:pPr>
          </w:p>
        </w:tc>
      </w:tr>
    </w:tbl>
    <w:p>
      <w:pPr>
        <w:pStyle w:val="7"/>
        <w:spacing w:before="0" w:beforeAutospacing="0" w:after="0" w:afterAutospacing="0"/>
        <w:rPr>
          <w:rStyle w:val="10"/>
          <w:sz w:val="23"/>
          <w:szCs w:val="23"/>
        </w:rPr>
      </w:pPr>
      <w:r>
        <w:rPr>
          <w:rFonts w:hint="eastAsia" w:ascii="黑体" w:hAnsi="黑体" w:eastAsia="黑体" w:cs="宋体"/>
          <w:b/>
          <w:bCs w:val="0"/>
          <w:spacing w:val="1"/>
          <w:kern w:val="2"/>
          <w:sz w:val="32"/>
          <w:szCs w:val="32"/>
        </w:rPr>
        <w:t>附件</w:t>
      </w:r>
      <w:r>
        <w:rPr>
          <w:rFonts w:hint="eastAsia" w:ascii="黑体" w:hAnsi="黑体" w:eastAsia="黑体" w:cs="宋体"/>
          <w:b/>
          <w:bCs w:val="0"/>
          <w:spacing w:val="1"/>
          <w:kern w:val="2"/>
          <w:sz w:val="32"/>
          <w:szCs w:val="32"/>
          <w:lang w:val="en-US" w:eastAsia="zh-CN"/>
        </w:rPr>
        <w:t>2</w:t>
      </w:r>
      <w:r>
        <w:rPr>
          <w:rStyle w:val="10"/>
          <w:sz w:val="23"/>
          <w:szCs w:val="23"/>
        </w:rPr>
        <w:t xml:space="preserve">    </w:t>
      </w:r>
    </w:p>
    <w:p>
      <w:pPr>
        <w:pStyle w:val="7"/>
        <w:spacing w:before="0" w:beforeAutospacing="0" w:after="0" w:afterAutospacing="0" w:line="160" w:lineRule="exact"/>
        <w:rPr>
          <w:rStyle w:val="10"/>
          <w:sz w:val="23"/>
          <w:szCs w:val="23"/>
        </w:rPr>
      </w:pPr>
    </w:p>
    <w:p>
      <w:pPr>
        <w:adjustRightInd w:val="0"/>
        <w:snapToGrid w:val="0"/>
        <w:jc w:val="center"/>
        <w:rPr>
          <w:rFonts w:hint="eastAsia" w:ascii="仿宋" w:hAnsi="仿宋" w:eastAsia="仿宋" w:cs="宋体"/>
          <w:b/>
          <w:spacing w:val="0"/>
          <w:kern w:val="0"/>
          <w:sz w:val="32"/>
          <w:szCs w:val="28"/>
          <w:lang w:eastAsia="zh-CN"/>
        </w:rPr>
      </w:pPr>
      <w:r>
        <w:rPr>
          <w:rFonts w:hint="eastAsia" w:ascii="仿宋" w:hAnsi="仿宋" w:eastAsia="仿宋" w:cs="宋体"/>
          <w:b/>
          <w:spacing w:val="0"/>
          <w:kern w:val="0"/>
          <w:sz w:val="32"/>
          <w:szCs w:val="28"/>
          <w:lang w:eastAsia="zh-CN"/>
        </w:rPr>
        <w:t>江门市第一届职业技能大赛“粤菜师傅”职业技能竞赛暨第四届粤港澳大湾区“粤菜师傅”技能大赛江门选拔赛</w:t>
      </w:r>
    </w:p>
    <w:p>
      <w:pPr>
        <w:pStyle w:val="7"/>
        <w:spacing w:before="0" w:beforeAutospacing="0" w:after="0" w:afterAutospacing="0"/>
        <w:jc w:val="center"/>
        <w:rPr>
          <w:rFonts w:hint="eastAsia" w:ascii="仿宋" w:hAnsi="仿宋" w:eastAsia="仿宋" w:cs="宋体"/>
          <w:b/>
          <w:kern w:val="0"/>
          <w:sz w:val="32"/>
          <w:szCs w:val="28"/>
          <w:u w:val="none"/>
        </w:rPr>
      </w:pPr>
      <w:r>
        <w:rPr>
          <w:rFonts w:hint="eastAsia" w:ascii="仿宋" w:hAnsi="仿宋" w:eastAsia="仿宋" w:cs="宋体"/>
          <w:b/>
          <w:bCs w:val="0"/>
          <w:kern w:val="0"/>
          <w:sz w:val="32"/>
          <w:szCs w:val="28"/>
          <w:u w:val="none"/>
        </w:rPr>
        <w:t>知情承诺书</w:t>
      </w:r>
    </w:p>
    <w:p>
      <w:pPr>
        <w:adjustRightInd w:val="0"/>
        <w:snapToGrid w:val="0"/>
        <w:spacing w:line="400" w:lineRule="exact"/>
        <w:ind w:firstLine="560" w:firstLineChars="200"/>
        <w:jc w:val="left"/>
        <w:rPr>
          <w:rFonts w:hint="eastAsia" w:ascii="仿宋" w:hAnsi="仿宋" w:eastAsia="仿宋" w:cs="仿宋"/>
          <w:bCs/>
          <w:kern w:val="2"/>
          <w:sz w:val="28"/>
          <w:szCs w:val="28"/>
        </w:rPr>
      </w:pPr>
      <w:r>
        <w:rPr>
          <w:rFonts w:hint="eastAsia" w:ascii="仿宋" w:hAnsi="仿宋" w:eastAsia="仿宋" w:cs="仿宋"/>
          <w:bCs/>
          <w:kern w:val="2"/>
          <w:sz w:val="28"/>
          <w:szCs w:val="28"/>
        </w:rPr>
        <w:t>本人</w:t>
      </w:r>
      <w:r>
        <w:rPr>
          <w:rFonts w:hint="eastAsia" w:ascii="仿宋" w:hAnsi="仿宋" w:eastAsia="仿宋" w:cs="仿宋"/>
          <w:bCs/>
          <w:kern w:val="2"/>
          <w:sz w:val="28"/>
          <w:szCs w:val="28"/>
          <w:u w:val="single"/>
        </w:rPr>
        <w:t xml:space="preserve">    </w:t>
      </w:r>
      <w:r>
        <w:rPr>
          <w:rFonts w:hint="eastAsia" w:ascii="仿宋" w:hAnsi="仿宋" w:eastAsia="仿宋" w:cs="仿宋"/>
          <w:bCs/>
          <w:kern w:val="2"/>
          <w:sz w:val="28"/>
          <w:szCs w:val="28"/>
          <w:u w:val="single"/>
          <w:lang w:val="en-US" w:eastAsia="zh-CN"/>
        </w:rPr>
        <w:t xml:space="preserve">  </w:t>
      </w:r>
      <w:r>
        <w:rPr>
          <w:rFonts w:hint="eastAsia" w:ascii="仿宋" w:hAnsi="仿宋" w:eastAsia="仿宋" w:cs="仿宋"/>
          <w:bCs/>
          <w:kern w:val="2"/>
          <w:sz w:val="28"/>
          <w:szCs w:val="28"/>
          <w:u w:val="single"/>
        </w:rPr>
        <w:t>  </w:t>
      </w:r>
      <w:r>
        <w:rPr>
          <w:rFonts w:hint="eastAsia" w:ascii="仿宋" w:hAnsi="仿宋" w:eastAsia="仿宋" w:cs="仿宋"/>
          <w:bCs/>
          <w:kern w:val="2"/>
          <w:sz w:val="28"/>
          <w:szCs w:val="28"/>
          <w:u w:val="none"/>
        </w:rPr>
        <w:t xml:space="preserve"> </w:t>
      </w:r>
      <w:r>
        <w:rPr>
          <w:rFonts w:hint="eastAsia" w:ascii="仿宋" w:hAnsi="仿宋" w:eastAsia="仿宋" w:cs="仿宋"/>
          <w:bCs/>
          <w:kern w:val="2"/>
          <w:sz w:val="28"/>
          <w:szCs w:val="28"/>
        </w:rPr>
        <w:t>，身份证号码：</w:t>
      </w:r>
      <w:r>
        <w:rPr>
          <w:rFonts w:hint="eastAsia" w:ascii="仿宋" w:hAnsi="仿宋" w:eastAsia="仿宋" w:cs="仿宋"/>
          <w:bCs/>
          <w:kern w:val="2"/>
          <w:sz w:val="28"/>
          <w:szCs w:val="28"/>
          <w:u w:val="single"/>
        </w:rPr>
        <w:t xml:space="preserve">               </w:t>
      </w:r>
      <w:r>
        <w:rPr>
          <w:rFonts w:hint="eastAsia" w:ascii="仿宋" w:hAnsi="仿宋" w:eastAsia="仿宋" w:cs="仿宋"/>
          <w:bCs/>
          <w:kern w:val="2"/>
          <w:sz w:val="28"/>
          <w:szCs w:val="28"/>
        </w:rPr>
        <w:t>，现报名参加</w:t>
      </w:r>
      <w:r>
        <w:rPr>
          <w:rFonts w:hint="eastAsia" w:ascii="仿宋" w:hAnsi="仿宋" w:eastAsia="仿宋" w:cs="仿宋"/>
          <w:b w:val="0"/>
          <w:bCs/>
          <w:spacing w:val="0"/>
          <w:sz w:val="28"/>
          <w:szCs w:val="28"/>
          <w:lang w:eastAsia="zh-CN"/>
        </w:rPr>
        <w:t>江门市第一届职业技能大赛“粤菜师傅”职业技能竞赛暨第四届粤港澳大湾区“粤菜师傅”技能大赛江门选拔赛</w:t>
      </w:r>
      <w:r>
        <w:rPr>
          <w:rFonts w:hint="eastAsia" w:ascii="仿宋" w:hAnsi="仿宋" w:eastAsia="仿宋" w:cs="仿宋"/>
          <w:bCs/>
          <w:kern w:val="2"/>
          <w:sz w:val="28"/>
          <w:szCs w:val="28"/>
        </w:rPr>
        <w:t>。现本人郑重承诺：</w:t>
      </w:r>
    </w:p>
    <w:p>
      <w:pPr>
        <w:pStyle w:val="7"/>
        <w:numPr>
          <w:ilvl w:val="0"/>
          <w:numId w:val="2"/>
        </w:numPr>
        <w:spacing w:before="0" w:beforeAutospacing="0" w:after="0" w:afterAutospacing="0" w:line="400" w:lineRule="exact"/>
        <w:ind w:firstLine="560" w:firstLineChars="200"/>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rPr>
        <w:t>本人符合</w:t>
      </w:r>
      <w:r>
        <w:rPr>
          <w:rFonts w:hint="eastAsia" w:ascii="仿宋" w:hAnsi="仿宋" w:eastAsia="仿宋" w:cs="仿宋"/>
          <w:b w:val="0"/>
          <w:bCs/>
          <w:spacing w:val="0"/>
          <w:sz w:val="28"/>
          <w:szCs w:val="28"/>
          <w:lang w:eastAsia="zh-CN"/>
        </w:rPr>
        <w:t>江门市第一届职业技能大赛“粤菜师傅”职业技能竞赛暨第四届粤港澳大湾区“粤菜师傅”技能大赛江门选拔赛</w:t>
      </w:r>
      <w:r>
        <w:rPr>
          <w:rFonts w:hint="eastAsia" w:ascii="仿宋" w:hAnsi="仿宋" w:eastAsia="仿宋" w:cs="仿宋"/>
          <w:bCs/>
          <w:kern w:val="2"/>
          <w:sz w:val="28"/>
          <w:szCs w:val="28"/>
          <w:u w:val="single"/>
        </w:rPr>
        <w:t xml:space="preserve">    </w:t>
      </w:r>
      <w:r>
        <w:rPr>
          <w:rFonts w:hint="eastAsia" w:ascii="仿宋" w:hAnsi="仿宋" w:eastAsia="仿宋" w:cs="仿宋"/>
          <w:bCs/>
          <w:kern w:val="2"/>
          <w:sz w:val="28"/>
          <w:szCs w:val="28"/>
          <w:u w:val="single"/>
          <w:lang w:val="en-US" w:eastAsia="zh-CN"/>
        </w:rPr>
        <w:t xml:space="preserve">            </w:t>
      </w:r>
      <w:r>
        <w:rPr>
          <w:rFonts w:hint="eastAsia" w:ascii="仿宋" w:hAnsi="仿宋" w:eastAsia="仿宋" w:cs="仿宋"/>
          <w:bCs/>
          <w:kern w:val="2"/>
          <w:sz w:val="28"/>
          <w:szCs w:val="28"/>
          <w:u w:val="single"/>
        </w:rPr>
        <w:t> </w:t>
      </w:r>
      <w:r>
        <w:rPr>
          <w:rFonts w:hint="eastAsia" w:ascii="仿宋" w:hAnsi="仿宋" w:eastAsia="仿宋" w:cs="仿宋"/>
          <w:bCs/>
          <w:kern w:val="2"/>
          <w:sz w:val="28"/>
          <w:szCs w:val="28"/>
          <w:u w:val="single"/>
          <w:lang w:val="en-US" w:eastAsia="zh-CN"/>
        </w:rPr>
        <w:t xml:space="preserve">  </w:t>
      </w:r>
      <w:r>
        <w:rPr>
          <w:rFonts w:hint="eastAsia" w:ascii="仿宋" w:hAnsi="仿宋" w:eastAsia="仿宋" w:cs="仿宋"/>
          <w:bCs/>
          <w:kern w:val="2"/>
          <w:sz w:val="28"/>
          <w:szCs w:val="28"/>
          <w:u w:val="single"/>
        </w:rPr>
        <w:t> </w:t>
      </w:r>
      <w:r>
        <w:rPr>
          <w:rFonts w:hint="eastAsia" w:ascii="仿宋" w:hAnsi="仿宋" w:eastAsia="仿宋" w:cs="仿宋"/>
          <w:bCs/>
          <w:kern w:val="2"/>
          <w:sz w:val="28"/>
          <w:szCs w:val="28"/>
          <w:u w:val="single"/>
          <w:lang w:val="en-US" w:eastAsia="zh-CN"/>
        </w:rPr>
        <w:t xml:space="preserve">  </w:t>
      </w:r>
      <w:r>
        <w:rPr>
          <w:rFonts w:hint="eastAsia" w:ascii="仿宋" w:hAnsi="仿宋" w:eastAsia="仿宋" w:cs="仿宋"/>
          <w:bCs/>
          <w:kern w:val="0"/>
          <w:sz w:val="28"/>
          <w:szCs w:val="28"/>
          <w:u w:val="none"/>
          <w:lang w:eastAsia="zh-CN"/>
        </w:rPr>
        <w:t>项目</w:t>
      </w:r>
      <w:r>
        <w:rPr>
          <w:rFonts w:hint="eastAsia" w:ascii="仿宋" w:hAnsi="仿宋" w:eastAsia="仿宋" w:cs="仿宋"/>
          <w:bCs/>
          <w:kern w:val="0"/>
          <w:sz w:val="28"/>
          <w:szCs w:val="28"/>
        </w:rPr>
        <w:t>的参赛条件，即</w:t>
      </w:r>
      <w:r>
        <w:rPr>
          <w:rFonts w:hint="eastAsia" w:ascii="仿宋" w:hAnsi="仿宋" w:eastAsia="仿宋" w:cs="仿宋"/>
          <w:bCs/>
          <w:kern w:val="2"/>
          <w:sz w:val="28"/>
          <w:szCs w:val="28"/>
        </w:rPr>
        <w:t>：</w:t>
      </w:r>
      <w:r>
        <w:rPr>
          <w:rFonts w:hint="eastAsia" w:ascii="仿宋" w:hAnsi="仿宋" w:eastAsia="仿宋" w:cs="仿宋"/>
          <w:bCs/>
          <w:kern w:val="2"/>
          <w:sz w:val="28"/>
          <w:szCs w:val="28"/>
        </w:rPr>
        <w:sym w:font="Wingdings" w:char="00A8"/>
      </w:r>
      <w:r>
        <w:rPr>
          <w:rFonts w:hint="eastAsia" w:ascii="仿宋" w:hAnsi="仿宋" w:eastAsia="仿宋" w:cs="仿宋"/>
          <w:bCs/>
          <w:kern w:val="2"/>
          <w:sz w:val="28"/>
          <w:szCs w:val="28"/>
          <w:lang w:val="en-US" w:eastAsia="zh-CN"/>
        </w:rPr>
        <w:t>1.</w:t>
      </w:r>
      <w:r>
        <w:rPr>
          <w:rFonts w:hint="eastAsia" w:ascii="仿宋" w:hAnsi="仿宋" w:eastAsia="仿宋" w:cs="仿宋"/>
          <w:bCs/>
          <w:kern w:val="2"/>
          <w:sz w:val="28"/>
          <w:szCs w:val="28"/>
          <w:highlight w:val="none"/>
          <w:lang w:bidi="ar-SA"/>
        </w:rPr>
        <w:t>为江门市</w:t>
      </w:r>
      <w:r>
        <w:rPr>
          <w:rFonts w:hint="eastAsia" w:ascii="仿宋" w:hAnsi="仿宋" w:eastAsia="仿宋" w:cs="仿宋"/>
          <w:bCs/>
          <w:kern w:val="2"/>
          <w:sz w:val="28"/>
          <w:szCs w:val="28"/>
          <w:highlight w:val="none"/>
          <w:lang w:eastAsia="zh-CN" w:bidi="ar-SA"/>
        </w:rPr>
        <w:t>范围</w:t>
      </w:r>
      <w:r>
        <w:rPr>
          <w:rFonts w:hint="eastAsia" w:ascii="仿宋" w:hAnsi="仿宋" w:eastAsia="仿宋" w:cs="仿宋"/>
          <w:bCs/>
          <w:kern w:val="2"/>
          <w:sz w:val="28"/>
          <w:szCs w:val="28"/>
          <w:highlight w:val="none"/>
          <w:lang w:bidi="ar-SA"/>
        </w:rPr>
        <w:t>内餐饮企业、酒店、宾馆、院校等企事业单位在职员工，年满24周岁，法定退休年龄以下，从事相应职业五年（含）以上或取得高级工（含）以上国家职业资格证</w:t>
      </w:r>
      <w:r>
        <w:rPr>
          <w:rFonts w:hint="eastAsia" w:ascii="仿宋" w:hAnsi="仿宋" w:eastAsia="仿宋" w:cs="仿宋"/>
          <w:bCs/>
          <w:kern w:val="2"/>
          <w:sz w:val="28"/>
          <w:szCs w:val="28"/>
          <w:highlight w:val="none"/>
          <w:lang w:eastAsia="zh-CN" w:bidi="ar-SA"/>
        </w:rPr>
        <w:t>或</w:t>
      </w:r>
      <w:r>
        <w:rPr>
          <w:rFonts w:hint="eastAsia" w:ascii="仿宋" w:hAnsi="仿宋" w:eastAsia="仿宋" w:cs="仿宋"/>
          <w:bCs/>
          <w:sz w:val="28"/>
          <w:szCs w:val="28"/>
          <w:highlight w:val="none"/>
          <w:lang w:eastAsia="zh-CN" w:bidi="ar"/>
        </w:rPr>
        <w:t>职业技能等级证</w:t>
      </w:r>
      <w:r>
        <w:rPr>
          <w:rFonts w:hint="eastAsia" w:ascii="仿宋" w:hAnsi="仿宋" w:eastAsia="仿宋" w:cs="仿宋"/>
          <w:bCs/>
          <w:kern w:val="2"/>
          <w:sz w:val="28"/>
          <w:szCs w:val="28"/>
          <w:highlight w:val="none"/>
          <w:lang w:bidi="ar-SA"/>
        </w:rPr>
        <w:t>的从业人员。</w:t>
      </w:r>
      <w:r>
        <w:rPr>
          <w:rFonts w:hint="eastAsia" w:ascii="仿宋" w:hAnsi="仿宋" w:eastAsia="仿宋" w:cs="仿宋"/>
          <w:bCs/>
          <w:kern w:val="2"/>
          <w:sz w:val="28"/>
          <w:szCs w:val="28"/>
        </w:rPr>
        <w:sym w:font="Wingdings" w:char="00A8"/>
      </w:r>
      <w:r>
        <w:rPr>
          <w:rFonts w:hint="eastAsia" w:ascii="仿宋" w:hAnsi="仿宋" w:eastAsia="仿宋" w:cs="仿宋"/>
          <w:bCs/>
          <w:kern w:val="2"/>
          <w:sz w:val="28"/>
          <w:szCs w:val="28"/>
          <w:lang w:val="en-US" w:eastAsia="zh-CN"/>
        </w:rPr>
        <w:t>2.</w:t>
      </w:r>
      <w:r>
        <w:rPr>
          <w:rFonts w:hint="eastAsia" w:ascii="仿宋" w:hAnsi="仿宋" w:eastAsia="仿宋" w:cs="仿宋"/>
          <w:bCs/>
          <w:kern w:val="2"/>
          <w:sz w:val="28"/>
          <w:szCs w:val="28"/>
          <w:highlight w:val="none"/>
          <w:lang w:bidi="ar-SA"/>
        </w:rPr>
        <w:t>江门市</w:t>
      </w:r>
      <w:r>
        <w:rPr>
          <w:rFonts w:hint="eastAsia" w:ascii="仿宋" w:hAnsi="仿宋" w:eastAsia="仿宋" w:cs="仿宋"/>
          <w:bCs/>
          <w:kern w:val="2"/>
          <w:sz w:val="28"/>
          <w:szCs w:val="28"/>
          <w:highlight w:val="none"/>
          <w:lang w:eastAsia="zh-CN" w:bidi="ar-SA"/>
        </w:rPr>
        <w:t>范围</w:t>
      </w:r>
      <w:r>
        <w:rPr>
          <w:rFonts w:hint="eastAsia" w:ascii="仿宋" w:hAnsi="仿宋" w:eastAsia="仿宋" w:cs="仿宋"/>
          <w:bCs/>
          <w:kern w:val="2"/>
          <w:sz w:val="28"/>
          <w:szCs w:val="28"/>
          <w:highlight w:val="none"/>
          <w:lang w:bidi="ar-SA"/>
        </w:rPr>
        <w:t>内职业院校</w:t>
      </w:r>
      <w:r>
        <w:rPr>
          <w:rFonts w:hint="eastAsia" w:ascii="仿宋" w:hAnsi="仿宋" w:eastAsia="仿宋" w:cs="仿宋"/>
          <w:bCs/>
          <w:kern w:val="2"/>
          <w:sz w:val="28"/>
          <w:szCs w:val="28"/>
          <w:highlight w:val="none"/>
          <w:lang w:eastAsia="zh-CN" w:bidi="ar-SA"/>
        </w:rPr>
        <w:t>（</w:t>
      </w:r>
      <w:r>
        <w:rPr>
          <w:rFonts w:hint="eastAsia" w:ascii="仿宋" w:hAnsi="仿宋" w:eastAsia="仿宋" w:cs="仿宋"/>
          <w:bCs/>
          <w:kern w:val="2"/>
          <w:sz w:val="28"/>
          <w:szCs w:val="28"/>
          <w:highlight w:val="none"/>
          <w:lang w:bidi="ar-SA"/>
        </w:rPr>
        <w:t>技工院校</w:t>
      </w:r>
      <w:r>
        <w:rPr>
          <w:rFonts w:hint="eastAsia" w:ascii="仿宋" w:hAnsi="仿宋" w:eastAsia="仿宋" w:cs="仿宋"/>
          <w:bCs/>
          <w:kern w:val="2"/>
          <w:sz w:val="28"/>
          <w:szCs w:val="28"/>
          <w:highlight w:val="none"/>
          <w:lang w:eastAsia="zh-CN" w:bidi="ar-SA"/>
        </w:rPr>
        <w:t>）</w:t>
      </w:r>
      <w:r>
        <w:rPr>
          <w:rFonts w:hint="eastAsia" w:ascii="仿宋" w:hAnsi="仿宋" w:eastAsia="仿宋" w:cs="仿宋"/>
          <w:bCs/>
          <w:kern w:val="2"/>
          <w:sz w:val="28"/>
          <w:szCs w:val="28"/>
          <w:highlight w:val="none"/>
          <w:lang w:bidi="ar-SA"/>
        </w:rPr>
        <w:t>全日制粤菜烹饪专业在校学生。</w:t>
      </w:r>
      <w:r>
        <w:rPr>
          <w:rFonts w:hint="eastAsia" w:ascii="仿宋" w:hAnsi="仿宋" w:eastAsia="仿宋" w:cs="仿宋"/>
          <w:bCs/>
          <w:kern w:val="2"/>
          <w:sz w:val="28"/>
          <w:szCs w:val="28"/>
        </w:rPr>
        <w:sym w:font="Wingdings" w:char="00A8"/>
      </w:r>
      <w:r>
        <w:rPr>
          <w:rFonts w:hint="eastAsia" w:ascii="仿宋" w:hAnsi="仿宋" w:eastAsia="仿宋" w:cs="仿宋"/>
          <w:bCs/>
          <w:kern w:val="2"/>
          <w:sz w:val="28"/>
          <w:szCs w:val="28"/>
          <w:highlight w:val="none"/>
          <w:lang w:val="en-US" w:eastAsia="zh-CN" w:bidi="ar-SA"/>
        </w:rPr>
        <w:t>3.</w:t>
      </w:r>
      <w:r>
        <w:rPr>
          <w:rFonts w:hint="eastAsia" w:ascii="仿宋" w:hAnsi="仿宋" w:eastAsia="仿宋" w:cs="仿宋"/>
          <w:bCs/>
          <w:kern w:val="2"/>
          <w:sz w:val="28"/>
          <w:szCs w:val="28"/>
          <w:highlight w:val="none"/>
          <w:lang w:bidi="ar-SA"/>
        </w:rPr>
        <w:t>江门市</w:t>
      </w:r>
      <w:r>
        <w:rPr>
          <w:rFonts w:hint="eastAsia" w:ascii="仿宋" w:hAnsi="仿宋" w:eastAsia="仿宋" w:cs="仿宋"/>
          <w:bCs/>
          <w:kern w:val="2"/>
          <w:sz w:val="28"/>
          <w:szCs w:val="28"/>
          <w:highlight w:val="none"/>
          <w:lang w:eastAsia="zh-CN" w:bidi="ar-SA"/>
        </w:rPr>
        <w:t>范围</w:t>
      </w:r>
      <w:r>
        <w:rPr>
          <w:rFonts w:hint="eastAsia" w:ascii="仿宋" w:hAnsi="仿宋" w:eastAsia="仿宋" w:cs="仿宋"/>
          <w:bCs/>
          <w:kern w:val="2"/>
          <w:sz w:val="28"/>
          <w:szCs w:val="28"/>
          <w:highlight w:val="none"/>
          <w:lang w:bidi="ar-SA"/>
        </w:rPr>
        <w:t>内彩虹计划创业店从业人员。</w:t>
      </w:r>
    </w:p>
    <w:p>
      <w:pPr>
        <w:pStyle w:val="7"/>
        <w:spacing w:before="0" w:beforeAutospacing="0" w:after="0" w:afterAutospacing="0" w:line="400" w:lineRule="exact"/>
        <w:ind w:firstLine="560" w:firstLineChars="200"/>
        <w:rPr>
          <w:rFonts w:hint="eastAsia" w:ascii="仿宋" w:hAnsi="仿宋" w:eastAsia="仿宋" w:cs="仿宋"/>
          <w:bCs/>
          <w:kern w:val="2"/>
          <w:sz w:val="28"/>
          <w:szCs w:val="28"/>
        </w:rPr>
      </w:pPr>
      <w:r>
        <w:rPr>
          <w:rFonts w:hint="eastAsia" w:ascii="仿宋" w:hAnsi="仿宋" w:eastAsia="仿宋" w:cs="仿宋"/>
          <w:bCs/>
          <w:kern w:val="2"/>
          <w:sz w:val="28"/>
          <w:szCs w:val="28"/>
        </w:rPr>
        <w:t>二、本人所提交的全部参赛材料，包括</w:t>
      </w:r>
      <w:r>
        <w:rPr>
          <w:rFonts w:hint="eastAsia" w:ascii="仿宋" w:hAnsi="仿宋" w:eastAsia="仿宋" w:cs="仿宋"/>
          <w:bCs/>
          <w:kern w:val="2"/>
          <w:sz w:val="28"/>
          <w:szCs w:val="28"/>
          <w:lang w:eastAsia="zh-CN"/>
        </w:rPr>
        <w:t>报名表</w:t>
      </w:r>
      <w:r>
        <w:rPr>
          <w:rFonts w:hint="eastAsia" w:ascii="仿宋" w:hAnsi="仿宋" w:eastAsia="仿宋" w:cs="仿宋"/>
          <w:bCs/>
          <w:kern w:val="2"/>
          <w:sz w:val="28"/>
          <w:szCs w:val="28"/>
        </w:rPr>
        <w:t>等参赛文件全部真实、完整、有效</w:t>
      </w:r>
      <w:r>
        <w:rPr>
          <w:rFonts w:hint="eastAsia" w:ascii="仿宋" w:hAnsi="仿宋" w:eastAsia="仿宋" w:cs="仿宋"/>
          <w:bCs/>
          <w:kern w:val="2"/>
          <w:sz w:val="28"/>
          <w:szCs w:val="28"/>
          <w:lang w:eastAsia="zh-CN"/>
        </w:rPr>
        <w:t>。</w:t>
      </w:r>
    </w:p>
    <w:p>
      <w:pPr>
        <w:pStyle w:val="7"/>
        <w:spacing w:before="0" w:beforeAutospacing="0" w:after="0" w:afterAutospacing="0" w:line="400" w:lineRule="exact"/>
        <w:ind w:firstLine="560" w:firstLineChars="200"/>
        <w:rPr>
          <w:rFonts w:hint="eastAsia" w:ascii="仿宋" w:hAnsi="仿宋" w:eastAsia="仿宋" w:cs="仿宋"/>
          <w:bCs/>
          <w:kern w:val="2"/>
          <w:sz w:val="28"/>
          <w:szCs w:val="28"/>
        </w:rPr>
      </w:pPr>
      <w:r>
        <w:rPr>
          <w:rFonts w:hint="eastAsia" w:ascii="仿宋" w:hAnsi="仿宋" w:eastAsia="仿宋" w:cs="仿宋"/>
          <w:bCs/>
          <w:kern w:val="2"/>
          <w:sz w:val="28"/>
          <w:szCs w:val="28"/>
        </w:rPr>
        <w:t>三、本人已知悉职业技能竞赛所考取的成绩只在当次竞赛生效，不合格者不能参加补考</w:t>
      </w:r>
      <w:r>
        <w:rPr>
          <w:rFonts w:hint="eastAsia" w:ascii="仿宋" w:hAnsi="仿宋" w:eastAsia="仿宋" w:cs="仿宋"/>
          <w:bCs/>
          <w:kern w:val="2"/>
          <w:sz w:val="28"/>
          <w:szCs w:val="28"/>
          <w:lang w:eastAsia="zh-CN"/>
        </w:rPr>
        <w:t>。</w:t>
      </w:r>
    </w:p>
    <w:p>
      <w:pPr>
        <w:pStyle w:val="7"/>
        <w:spacing w:before="0" w:beforeAutospacing="0" w:after="0" w:afterAutospacing="0" w:line="400" w:lineRule="exact"/>
        <w:ind w:firstLine="560" w:firstLineChars="200"/>
        <w:rPr>
          <w:rFonts w:hint="eastAsia" w:ascii="仿宋" w:hAnsi="仿宋" w:eastAsia="仿宋" w:cs="仿宋"/>
          <w:bCs/>
          <w:kern w:val="2"/>
          <w:sz w:val="28"/>
          <w:szCs w:val="28"/>
          <w:shd w:val="clear"/>
        </w:rPr>
      </w:pPr>
      <w:r>
        <w:rPr>
          <w:rFonts w:hint="eastAsia" w:ascii="仿宋" w:hAnsi="仿宋" w:eastAsia="仿宋" w:cs="仿宋"/>
          <w:bCs/>
          <w:kern w:val="2"/>
          <w:sz w:val="28"/>
          <w:szCs w:val="28"/>
          <w:lang w:eastAsia="zh-CN"/>
        </w:rPr>
        <w:t>四、</w:t>
      </w:r>
      <w:r>
        <w:rPr>
          <w:rStyle w:val="9"/>
          <w:rFonts w:hint="eastAsia" w:ascii="仿宋" w:hAnsi="仿宋" w:eastAsia="仿宋" w:cs="仿宋"/>
          <w:bCs/>
          <w:color w:val="000000"/>
          <w:kern w:val="2"/>
          <w:sz w:val="28"/>
          <w:szCs w:val="28"/>
          <w:highlight w:val="none"/>
          <w:shd w:val="clear" w:color="auto" w:fill="auto"/>
        </w:rPr>
        <w:t>对申报职业技能等级认定且</w:t>
      </w:r>
      <w:r>
        <w:rPr>
          <w:rFonts w:hint="eastAsia" w:ascii="仿宋" w:hAnsi="仿宋" w:eastAsia="仿宋" w:cs="仿宋"/>
          <w:bCs/>
          <w:color w:val="000000"/>
          <w:kern w:val="2"/>
          <w:sz w:val="28"/>
          <w:szCs w:val="28"/>
          <w:highlight w:val="none"/>
          <w:shd w:val="clear" w:color="auto" w:fill="auto"/>
        </w:rPr>
        <w:t>成绩合格的选手，按规定颁发高级工职业技能等级证书。如因技能人才评价改革，竞赛暂时未能核发相关职业技能等级证书，对申报职业技能等级认定且成绩合格的选手成绩暂作保留，往后安排具体按国家有关规定执行。</w:t>
      </w:r>
    </w:p>
    <w:p>
      <w:pPr>
        <w:pStyle w:val="7"/>
        <w:spacing w:before="0" w:beforeAutospacing="0" w:after="0" w:afterAutospacing="0" w:line="400" w:lineRule="exact"/>
        <w:ind w:firstLine="560" w:firstLineChars="200"/>
        <w:rPr>
          <w:rFonts w:hint="eastAsia" w:ascii="仿宋" w:hAnsi="仿宋" w:eastAsia="仿宋" w:cs="仿宋"/>
          <w:bCs/>
          <w:color w:val="000000"/>
          <w:kern w:val="2"/>
          <w:sz w:val="28"/>
          <w:szCs w:val="28"/>
          <w:highlight w:val="none"/>
          <w:shd w:val="clear" w:color="auto" w:fill="auto"/>
        </w:rPr>
      </w:pPr>
      <w:r>
        <w:rPr>
          <w:rFonts w:hint="eastAsia" w:ascii="仿宋" w:hAnsi="仿宋" w:eastAsia="仿宋" w:cs="仿宋"/>
          <w:bCs/>
          <w:kern w:val="2"/>
          <w:sz w:val="28"/>
          <w:szCs w:val="28"/>
          <w:shd w:val="clear"/>
          <w:lang w:eastAsia="zh-CN"/>
        </w:rPr>
        <w:t>五、因</w:t>
      </w:r>
      <w:r>
        <w:rPr>
          <w:rFonts w:hint="eastAsia" w:ascii="仿宋" w:hAnsi="仿宋" w:eastAsia="仿宋" w:cs="仿宋"/>
          <w:b w:val="0"/>
          <w:bCs/>
          <w:spacing w:val="0"/>
          <w:sz w:val="28"/>
          <w:szCs w:val="28"/>
          <w:lang w:eastAsia="zh-CN"/>
        </w:rPr>
        <w:t>第四届粤港澳大湾区“粤菜师傅”技能大赛</w:t>
      </w:r>
      <w:r>
        <w:rPr>
          <w:rFonts w:hint="eastAsia" w:ascii="仿宋" w:hAnsi="仿宋" w:eastAsia="仿宋" w:cs="仿宋"/>
          <w:bCs/>
          <w:kern w:val="2"/>
          <w:sz w:val="28"/>
          <w:szCs w:val="28"/>
          <w:shd w:val="clear"/>
          <w:lang w:eastAsia="zh-CN"/>
        </w:rPr>
        <w:t>报名条件未</w:t>
      </w:r>
      <w:r>
        <w:rPr>
          <w:rFonts w:hint="eastAsia" w:ascii="仿宋" w:hAnsi="仿宋" w:eastAsia="仿宋" w:cs="仿宋"/>
          <w:bCs/>
          <w:kern w:val="2"/>
          <w:sz w:val="28"/>
          <w:szCs w:val="28"/>
          <w:shd w:val="clear"/>
          <w:lang w:val="en-US" w:eastAsia="zh-CN"/>
        </w:rPr>
        <w:t>公布</w:t>
      </w:r>
      <w:r>
        <w:rPr>
          <w:rFonts w:hint="eastAsia" w:ascii="仿宋" w:hAnsi="仿宋" w:eastAsia="仿宋" w:cs="仿宋"/>
          <w:bCs/>
          <w:kern w:val="2"/>
          <w:sz w:val="28"/>
          <w:szCs w:val="28"/>
          <w:shd w:val="clear"/>
          <w:lang w:eastAsia="zh-CN"/>
        </w:rPr>
        <w:t>，服从</w:t>
      </w:r>
      <w:r>
        <w:rPr>
          <w:rFonts w:hint="eastAsia" w:ascii="仿宋" w:hAnsi="仿宋" w:eastAsia="仿宋" w:cs="仿宋"/>
          <w:bCs/>
          <w:kern w:val="2"/>
          <w:sz w:val="28"/>
          <w:szCs w:val="28"/>
          <w:shd w:val="clear"/>
          <w:lang w:val="en-US" w:eastAsia="zh-CN"/>
        </w:rPr>
        <w:t>竞赛</w:t>
      </w:r>
      <w:r>
        <w:rPr>
          <w:rFonts w:hint="eastAsia" w:ascii="仿宋" w:hAnsi="仿宋" w:eastAsia="仿宋" w:cs="仿宋"/>
          <w:bCs/>
          <w:kern w:val="2"/>
          <w:sz w:val="28"/>
          <w:szCs w:val="28"/>
          <w:shd w:val="clear"/>
          <w:lang w:eastAsia="zh-CN"/>
        </w:rPr>
        <w:t>组委会按照实际条件</w:t>
      </w:r>
      <w:r>
        <w:rPr>
          <w:rFonts w:hint="eastAsia" w:ascii="仿宋" w:hAnsi="仿宋" w:eastAsia="仿宋" w:cs="仿宋"/>
          <w:bCs/>
          <w:kern w:val="2"/>
          <w:sz w:val="28"/>
          <w:szCs w:val="28"/>
          <w:shd w:val="clear"/>
          <w:lang w:val="en-US" w:eastAsia="zh-CN"/>
        </w:rPr>
        <w:t>推荐选手代表江门参加</w:t>
      </w:r>
      <w:r>
        <w:rPr>
          <w:rFonts w:hint="eastAsia" w:ascii="仿宋" w:hAnsi="仿宋" w:eastAsia="仿宋" w:cs="仿宋"/>
          <w:b w:val="0"/>
          <w:bCs/>
          <w:spacing w:val="0"/>
          <w:sz w:val="28"/>
          <w:szCs w:val="28"/>
          <w:lang w:eastAsia="zh-CN"/>
        </w:rPr>
        <w:t>第四届粤港澳大湾区“粤菜师傅”技能大赛</w:t>
      </w:r>
      <w:r>
        <w:rPr>
          <w:rFonts w:hint="eastAsia" w:ascii="仿宋" w:hAnsi="仿宋" w:eastAsia="仿宋" w:cs="仿宋"/>
          <w:bCs/>
          <w:kern w:val="2"/>
          <w:sz w:val="28"/>
          <w:szCs w:val="28"/>
          <w:shd w:val="clear"/>
          <w:lang w:eastAsia="zh-CN"/>
        </w:rPr>
        <w:t>。</w:t>
      </w:r>
    </w:p>
    <w:p>
      <w:pPr>
        <w:pStyle w:val="7"/>
        <w:spacing w:before="0" w:beforeAutospacing="0" w:after="0" w:afterAutospacing="0" w:line="400" w:lineRule="exact"/>
        <w:ind w:firstLine="560" w:firstLineChars="200"/>
        <w:rPr>
          <w:rFonts w:hint="eastAsia" w:ascii="仿宋" w:hAnsi="仿宋" w:eastAsia="仿宋" w:cs="仿宋"/>
          <w:bCs/>
          <w:kern w:val="2"/>
          <w:sz w:val="28"/>
          <w:szCs w:val="28"/>
        </w:rPr>
      </w:pPr>
      <w:r>
        <w:rPr>
          <w:rFonts w:hint="eastAsia" w:ascii="仿宋" w:hAnsi="仿宋" w:eastAsia="仿宋" w:cs="仿宋"/>
          <w:bCs/>
          <w:kern w:val="2"/>
          <w:sz w:val="28"/>
          <w:szCs w:val="28"/>
          <w:lang w:eastAsia="zh-CN"/>
        </w:rPr>
        <w:t>六</w:t>
      </w:r>
      <w:r>
        <w:rPr>
          <w:rFonts w:hint="eastAsia" w:ascii="仿宋" w:hAnsi="仿宋" w:eastAsia="仿宋" w:cs="仿宋"/>
          <w:bCs/>
          <w:kern w:val="2"/>
          <w:sz w:val="28"/>
          <w:szCs w:val="28"/>
        </w:rPr>
        <w:t>、若由于违反上述承诺或</w:t>
      </w:r>
      <w:r>
        <w:rPr>
          <w:rFonts w:hint="eastAsia" w:ascii="仿宋" w:hAnsi="仿宋" w:eastAsia="仿宋" w:cs="仿宋"/>
          <w:bCs/>
          <w:kern w:val="2"/>
          <w:sz w:val="28"/>
          <w:szCs w:val="28"/>
          <w:lang w:val="en-US" w:eastAsia="zh-CN"/>
        </w:rPr>
        <w:t>存在</w:t>
      </w:r>
      <w:r>
        <w:rPr>
          <w:rFonts w:hint="eastAsia" w:ascii="仿宋" w:hAnsi="仿宋" w:eastAsia="仿宋" w:cs="仿宋"/>
          <w:bCs/>
          <w:kern w:val="2"/>
          <w:sz w:val="28"/>
          <w:szCs w:val="28"/>
        </w:rPr>
        <w:t>瞒骗行为，本人愿意承担相应法律责任，并愿意接受竞赛组委会为此作出的一切决定（包括但不限于取消参赛成绩和参赛资格等）。</w:t>
      </w:r>
    </w:p>
    <w:p>
      <w:pPr>
        <w:pStyle w:val="7"/>
        <w:spacing w:before="0" w:beforeAutospacing="0" w:after="0" w:afterAutospacing="0" w:line="360" w:lineRule="auto"/>
        <w:ind w:firstLine="840" w:firstLineChars="300"/>
        <w:rPr>
          <w:rFonts w:hint="eastAsia" w:ascii="仿宋" w:hAnsi="仿宋" w:eastAsia="仿宋" w:cs="仿宋"/>
          <w:bCs/>
          <w:kern w:val="2"/>
          <w:sz w:val="28"/>
          <w:szCs w:val="28"/>
        </w:rPr>
      </w:pPr>
      <w:r>
        <w:rPr>
          <w:rFonts w:hint="eastAsia" w:ascii="仿宋" w:hAnsi="仿宋" w:eastAsia="仿宋" w:cs="仿宋"/>
          <w:bCs/>
          <w:kern w:val="2"/>
          <w:sz w:val="28"/>
          <w:szCs w:val="28"/>
        </w:rPr>
        <w:t>                           承诺人签名： </w:t>
      </w:r>
    </w:p>
    <w:p>
      <w:pPr>
        <w:pStyle w:val="7"/>
        <w:spacing w:line="360" w:lineRule="auto"/>
        <w:rPr>
          <w:rFonts w:ascii="仿宋" w:hAnsi="仿宋" w:eastAsia="仿宋"/>
          <w:sz w:val="32"/>
          <w:szCs w:val="32"/>
          <w:highlight w:val="yellow"/>
        </w:rPr>
      </w:pPr>
      <w:r>
        <w:rPr>
          <w:rFonts w:hint="eastAsia" w:ascii="仿宋" w:hAnsi="仿宋" w:eastAsia="仿宋" w:cs="仿宋"/>
          <w:bCs/>
          <w:kern w:val="2"/>
          <w:sz w:val="28"/>
          <w:szCs w:val="28"/>
        </w:rPr>
        <w:t>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E22FAD"/>
    <w:multiLevelType w:val="singleLevel"/>
    <w:tmpl w:val="E4E22FAD"/>
    <w:lvl w:ilvl="0" w:tentative="0">
      <w:start w:val="6"/>
      <w:numFmt w:val="chineseCounting"/>
      <w:suff w:val="nothing"/>
      <w:lvlText w:val="%1、"/>
      <w:lvlJc w:val="left"/>
      <w:rPr>
        <w:rFonts w:hint="eastAsia"/>
      </w:rPr>
    </w:lvl>
  </w:abstractNum>
  <w:abstractNum w:abstractNumId="1">
    <w:nsid w:val="F1F8CC20"/>
    <w:multiLevelType w:val="singleLevel"/>
    <w:tmpl w:val="F1F8CC20"/>
    <w:lvl w:ilvl="0" w:tentative="0">
      <w:start w:val="1"/>
      <w:numFmt w:val="chineseCounting"/>
      <w:suff w:val="nothing"/>
      <w:lvlText w:val="%1、"/>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黎伟红">
    <w15:presenceInfo w15:providerId="None" w15:userId="黎伟红"/>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BC2"/>
    <w:rsid w:val="00065F34"/>
    <w:rsid w:val="00087663"/>
    <w:rsid w:val="00087DF8"/>
    <w:rsid w:val="00113DB2"/>
    <w:rsid w:val="00172A3D"/>
    <w:rsid w:val="001E2E33"/>
    <w:rsid w:val="001F2776"/>
    <w:rsid w:val="00202F0F"/>
    <w:rsid w:val="00212BD5"/>
    <w:rsid w:val="0022179A"/>
    <w:rsid w:val="002448BD"/>
    <w:rsid w:val="0024775C"/>
    <w:rsid w:val="002C14D9"/>
    <w:rsid w:val="003921F5"/>
    <w:rsid w:val="003C26C1"/>
    <w:rsid w:val="00423CB4"/>
    <w:rsid w:val="004E1BD2"/>
    <w:rsid w:val="00572CE2"/>
    <w:rsid w:val="0058056F"/>
    <w:rsid w:val="005E217E"/>
    <w:rsid w:val="006274DC"/>
    <w:rsid w:val="00633ED4"/>
    <w:rsid w:val="00673DB5"/>
    <w:rsid w:val="00771AEE"/>
    <w:rsid w:val="007A2534"/>
    <w:rsid w:val="00843AFC"/>
    <w:rsid w:val="008E3FD6"/>
    <w:rsid w:val="00960007"/>
    <w:rsid w:val="00A10067"/>
    <w:rsid w:val="00B05AE0"/>
    <w:rsid w:val="00B56040"/>
    <w:rsid w:val="00B84BF1"/>
    <w:rsid w:val="00C21D20"/>
    <w:rsid w:val="00D75BC2"/>
    <w:rsid w:val="00DF4046"/>
    <w:rsid w:val="00E67130"/>
    <w:rsid w:val="00EC2AA5"/>
    <w:rsid w:val="00F63268"/>
    <w:rsid w:val="00FE77E1"/>
    <w:rsid w:val="02212E5D"/>
    <w:rsid w:val="046D2872"/>
    <w:rsid w:val="04C64D52"/>
    <w:rsid w:val="05A23B6A"/>
    <w:rsid w:val="07CD5596"/>
    <w:rsid w:val="099F4952"/>
    <w:rsid w:val="0BFD1DE6"/>
    <w:rsid w:val="0E334537"/>
    <w:rsid w:val="0F284E57"/>
    <w:rsid w:val="12E055CB"/>
    <w:rsid w:val="14FA38EE"/>
    <w:rsid w:val="159E7AC1"/>
    <w:rsid w:val="1AFC3B15"/>
    <w:rsid w:val="1C361BC2"/>
    <w:rsid w:val="1D757F8D"/>
    <w:rsid w:val="1DEE6C22"/>
    <w:rsid w:val="20AC73D3"/>
    <w:rsid w:val="259C7811"/>
    <w:rsid w:val="28B81579"/>
    <w:rsid w:val="290F22E4"/>
    <w:rsid w:val="29776232"/>
    <w:rsid w:val="2A7F07C3"/>
    <w:rsid w:val="2CDB4F24"/>
    <w:rsid w:val="2DA3443E"/>
    <w:rsid w:val="2DB2564E"/>
    <w:rsid w:val="2DD667ED"/>
    <w:rsid w:val="2E0C1B84"/>
    <w:rsid w:val="2EF14682"/>
    <w:rsid w:val="311D03DD"/>
    <w:rsid w:val="318E73B1"/>
    <w:rsid w:val="31AB51B3"/>
    <w:rsid w:val="348A120D"/>
    <w:rsid w:val="39B36035"/>
    <w:rsid w:val="3AAB77C4"/>
    <w:rsid w:val="3AD444D4"/>
    <w:rsid w:val="3AF37B6B"/>
    <w:rsid w:val="3D6B7C20"/>
    <w:rsid w:val="42FC07B8"/>
    <w:rsid w:val="445A14C9"/>
    <w:rsid w:val="4B636F8F"/>
    <w:rsid w:val="4FF96F81"/>
    <w:rsid w:val="50C025A2"/>
    <w:rsid w:val="52D50BB4"/>
    <w:rsid w:val="5701517B"/>
    <w:rsid w:val="575D30CF"/>
    <w:rsid w:val="5A55064A"/>
    <w:rsid w:val="5B753CDA"/>
    <w:rsid w:val="5EDC099F"/>
    <w:rsid w:val="5F4029E6"/>
    <w:rsid w:val="60AC1180"/>
    <w:rsid w:val="665E42BF"/>
    <w:rsid w:val="66923448"/>
    <w:rsid w:val="676A0B24"/>
    <w:rsid w:val="686F036A"/>
    <w:rsid w:val="69623EF9"/>
    <w:rsid w:val="6A4111E4"/>
    <w:rsid w:val="6AD16B21"/>
    <w:rsid w:val="6FD7066B"/>
    <w:rsid w:val="6FF464E1"/>
    <w:rsid w:val="720E04B9"/>
    <w:rsid w:val="72C57B20"/>
    <w:rsid w:val="72C92B86"/>
    <w:rsid w:val="77535D05"/>
    <w:rsid w:val="779D5A85"/>
    <w:rsid w:val="7C1E23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2"/>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Footer"/>
    <w:basedOn w:val="1"/>
    <w:qFormat/>
    <w:uiPriority w:val="0"/>
    <w:pPr>
      <w:tabs>
        <w:tab w:val="center" w:pos="4153"/>
        <w:tab w:val="right" w:pos="8306"/>
      </w:tabs>
      <w:snapToGrid w:val="0"/>
      <w:jc w:val="left"/>
    </w:pPr>
    <w:rPr>
      <w:sz w:val="18"/>
      <w:szCs w:val="18"/>
    </w:rPr>
  </w:style>
  <w:style w:type="paragraph" w:styleId="4">
    <w:name w:val="Plain Text"/>
    <w:basedOn w:val="1"/>
    <w:link w:val="15"/>
    <w:qFormat/>
    <w:uiPriority w:val="0"/>
    <w:rPr>
      <w:rFonts w:ascii="宋体" w:hAnsi="Courier New" w:cs="Courier New"/>
      <w:szCs w:val="21"/>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unhideWhenUsed/>
    <w:qFormat/>
    <w:uiPriority w:val="99"/>
    <w:rPr>
      <w:color w:val="0000FF" w:themeColor="hyperlink"/>
      <w:u w:val="single"/>
      <w14:textFill>
        <w14:solidFill>
          <w14:schemeClr w14:val="hlink"/>
        </w14:solidFill>
      </w14:textFill>
    </w:rPr>
  </w:style>
  <w:style w:type="character" w:customStyle="1" w:styleId="12">
    <w:name w:val="标题 1 Char"/>
    <w:link w:val="3"/>
    <w:qFormat/>
    <w:uiPriority w:val="0"/>
    <w:rPr>
      <w:b/>
      <w:kern w:val="44"/>
      <w:sz w:val="44"/>
    </w:rPr>
  </w:style>
  <w:style w:type="character" w:customStyle="1" w:styleId="13">
    <w:name w:val="页眉 Char"/>
    <w:basedOn w:val="9"/>
    <w:link w:val="6"/>
    <w:qFormat/>
    <w:uiPriority w:val="99"/>
    <w:rPr>
      <w:sz w:val="18"/>
      <w:szCs w:val="18"/>
    </w:rPr>
  </w:style>
  <w:style w:type="character" w:customStyle="1" w:styleId="14">
    <w:name w:val="页脚 Char"/>
    <w:basedOn w:val="9"/>
    <w:link w:val="5"/>
    <w:qFormat/>
    <w:uiPriority w:val="99"/>
    <w:rPr>
      <w:sz w:val="18"/>
      <w:szCs w:val="18"/>
    </w:rPr>
  </w:style>
  <w:style w:type="character" w:customStyle="1" w:styleId="15">
    <w:name w:val="纯文本 Char"/>
    <w:basedOn w:val="9"/>
    <w:link w:val="4"/>
    <w:qFormat/>
    <w:uiPriority w:val="0"/>
    <w:rPr>
      <w:rFonts w:ascii="宋体" w:hAnsi="Courier New" w:cs="Courier New"/>
      <w:szCs w:val="21"/>
    </w:rPr>
  </w:style>
  <w:style w:type="paragraph" w:customStyle="1" w:styleId="16">
    <w:name w:val="CM2"/>
    <w:basedOn w:val="17"/>
    <w:next w:val="17"/>
    <w:qFormat/>
    <w:uiPriority w:val="99"/>
    <w:pPr>
      <w:spacing w:line="518" w:lineRule="atLeast"/>
    </w:pPr>
    <w:rPr>
      <w:rFonts w:cs="Times New Roman"/>
      <w:color w:val="auto"/>
    </w:rPr>
  </w:style>
  <w:style w:type="paragraph" w:customStyle="1" w:styleId="17">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8">
    <w:name w:val="NormalCharacter"/>
    <w:qFormat/>
    <w:uiPriority w:val="0"/>
  </w:style>
  <w:style w:type="paragraph" w:customStyle="1" w:styleId="19">
    <w:name w:val="Table Paragraph"/>
    <w:basedOn w:val="1"/>
    <w:qFormat/>
    <w:uiPriority w:val="99"/>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891</Words>
  <Characters>5085</Characters>
  <Lines>42</Lines>
  <Paragraphs>11</Paragraphs>
  <TotalTime>7</TotalTime>
  <ScaleCrop>false</ScaleCrop>
  <LinksUpToDate>false</LinksUpToDate>
  <CharactersWithSpaces>5965</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2021-05-07T00:16:00Z</dcterms:created>
  <dc:creator>微软用户</dc:creator>
  <cp:lastModifiedBy>黎伟红</cp:lastModifiedBy>
  <dcterms:modified xsi:type="dcterms:W3CDTF">2021-09-27T09:35:41Z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CB987CC713DD40A1B05B99422B6DA306</vt:lpwstr>
  </property>
</Properties>
</file>