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rPr>
          <w:rFonts w:ascii="黑体" w:hAnsi="黑体" w:eastAsia="黑体" w:cs="黑体"/>
          <w:bCs/>
          <w:sz w:val="32"/>
          <w:szCs w:val="32"/>
        </w:rPr>
      </w:pPr>
    </w:p>
    <w:p>
      <w:pPr>
        <w:spacing w:line="560" w:lineRule="exact"/>
        <w:jc w:val="center"/>
        <w:rPr>
          <w:b/>
          <w:sz w:val="44"/>
          <w:szCs w:val="44"/>
        </w:rPr>
      </w:pPr>
      <w:del w:id="0" w:author="黄耀光" w:date="2021-10-22T14:36:00Z">
        <w:r>
          <w:rPr>
            <w:rFonts w:hint="eastAsia"/>
            <w:b/>
            <w:sz w:val="44"/>
            <w:szCs w:val="44"/>
          </w:rPr>
          <w:delText>江门市</w:delText>
        </w:r>
      </w:del>
      <w:del w:id="1" w:author="林征桥" w:date="2021-10-22T16:11:00Z">
        <w:r>
          <w:rPr>
            <w:rFonts w:hint="eastAsia"/>
            <w:b/>
            <w:sz w:val="44"/>
            <w:szCs w:val="44"/>
          </w:rPr>
          <w:delText>市外</w:delText>
        </w:r>
      </w:del>
      <w:r>
        <w:rPr>
          <w:rFonts w:hint="eastAsia"/>
          <w:b/>
          <w:sz w:val="44"/>
          <w:szCs w:val="44"/>
        </w:rPr>
        <w:t>人力资源</w:t>
      </w:r>
      <w:del w:id="2" w:author="黄耀光" w:date="2021-10-22T14:37:00Z">
        <w:r>
          <w:rPr>
            <w:rFonts w:hint="eastAsia"/>
            <w:b/>
            <w:sz w:val="44"/>
            <w:szCs w:val="44"/>
          </w:rPr>
          <w:delText>供给</w:delText>
        </w:r>
      </w:del>
      <w:ins w:id="3" w:author="黄耀光" w:date="2021-10-22T14:37:00Z">
        <w:r>
          <w:rPr>
            <w:rFonts w:hint="eastAsia"/>
            <w:b/>
            <w:sz w:val="44"/>
            <w:szCs w:val="44"/>
          </w:rPr>
          <w:t>课题</w:t>
        </w:r>
      </w:ins>
      <w:r>
        <w:rPr>
          <w:rFonts w:hint="eastAsia"/>
          <w:b/>
          <w:sz w:val="44"/>
          <w:szCs w:val="44"/>
        </w:rPr>
        <w:t>调研项目</w:t>
      </w:r>
    </w:p>
    <w:p>
      <w:pPr>
        <w:jc w:val="center"/>
        <w:rPr>
          <w:b/>
          <w:sz w:val="44"/>
          <w:szCs w:val="44"/>
        </w:rPr>
      </w:pPr>
      <w:r>
        <w:rPr>
          <w:rFonts w:hint="eastAsia"/>
          <w:b/>
          <w:sz w:val="44"/>
          <w:szCs w:val="44"/>
        </w:rPr>
        <w:t>评审方法与标准</w:t>
      </w:r>
    </w:p>
    <w:tbl>
      <w:tblPr>
        <w:tblStyle w:val="6"/>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780"/>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Header/>
          <w:jc w:val="center"/>
        </w:trPr>
        <w:tc>
          <w:tcPr>
            <w:tcW w:w="1202"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评分项目</w:t>
            </w:r>
          </w:p>
        </w:tc>
        <w:tc>
          <w:tcPr>
            <w:tcW w:w="1780" w:type="dxa"/>
            <w:vAlign w:val="center"/>
          </w:tcPr>
          <w:p>
            <w:pPr>
              <w:jc w:val="center"/>
              <w:rPr>
                <w:rFonts w:ascii="仿宋_GB2312" w:hAnsi="仿宋_GB2312" w:eastAsia="仿宋_GB2312" w:cs="仿宋_GB2312"/>
                <w:b/>
                <w:bCs/>
                <w:dstrike/>
                <w:sz w:val="24"/>
              </w:rPr>
            </w:pPr>
            <w:r>
              <w:rPr>
                <w:rFonts w:hint="eastAsia" w:ascii="仿宋_GB2312" w:hAnsi="仿宋_GB2312" w:eastAsia="仿宋_GB2312" w:cs="仿宋_GB2312"/>
                <w:b/>
                <w:bCs/>
                <w:sz w:val="24"/>
              </w:rPr>
              <w:t>评审因素</w:t>
            </w:r>
          </w:p>
        </w:tc>
        <w:tc>
          <w:tcPr>
            <w:tcW w:w="6425" w:type="dxa"/>
            <w:vAlign w:val="center"/>
          </w:tcPr>
          <w:p>
            <w:pPr>
              <w:jc w:val="center"/>
              <w:rPr>
                <w:rFonts w:ascii="仿宋_GB2312" w:hAnsi="仿宋_GB2312" w:eastAsia="仿宋_GB2312" w:cs="仿宋_GB2312"/>
                <w:b/>
                <w:bCs/>
                <w:dstrike/>
                <w:sz w:val="24"/>
              </w:rPr>
            </w:pPr>
            <w:r>
              <w:rPr>
                <w:rFonts w:hint="eastAsia" w:ascii="仿宋_GB2312" w:hAnsi="仿宋_GB2312" w:eastAsia="仿宋_GB2312" w:cs="仿宋_GB2312"/>
                <w:b/>
                <w:bCs/>
                <w:sz w:val="24"/>
              </w:rPr>
              <w:t>评审指标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restart"/>
            <w:vAlign w:val="center"/>
          </w:tcPr>
          <w:p>
            <w:pPr>
              <w:jc w:val="center"/>
              <w:rPr>
                <w:rFonts w:hint="eastAsia" w:ascii="仿宋_GB2312" w:hAnsi="仿宋_GB2312" w:eastAsia="仿宋_GB2312" w:cs="仿宋_GB2312"/>
                <w:sz w:val="24"/>
              </w:rPr>
            </w:pPr>
            <w:bookmarkStart w:id="1" w:name="_GoBack" w:colFirst="0" w:colLast="0"/>
            <w:r>
              <w:rPr>
                <w:rFonts w:hint="eastAsia" w:ascii="仿宋_GB2312" w:hAnsi="仿宋_GB2312" w:eastAsia="仿宋_GB2312" w:cs="仿宋_GB2312"/>
                <w:sz w:val="24"/>
              </w:rPr>
              <w:t>技术评分（75分）</w:t>
            </w:r>
          </w:p>
          <w:p>
            <w:pPr>
              <w:ind w:firstLine="420" w:firstLineChars="200"/>
              <w:rPr>
                <w:del w:id="4" w:author="小夕" w:date="2021-10-22T17:26:47Z"/>
                <w:rFonts w:ascii="仿宋_GB2312" w:hAnsi="仿宋_GB2312" w:eastAsia="仿宋_GB2312" w:cs="仿宋_GB2312"/>
                <w:szCs w:val="21"/>
              </w:rPr>
            </w:pPr>
            <w:del w:id="5" w:author="小夕" w:date="2021-10-22T17:26:47Z">
              <w:r>
                <w:rPr>
                  <w:rFonts w:hint="eastAsia" w:ascii="仿宋_GB2312" w:hAnsi="仿宋_GB2312" w:eastAsia="仿宋_GB2312" w:cs="仿宋_GB2312"/>
                  <w:szCs w:val="21"/>
                </w:rPr>
                <w:delText>供应商能邀约不少于10位国家“千人计划”专家担任创业导师或评委。少于10位不得分，10位得5分，每多邀约1位加1分，本项最多10分。</w:delText>
              </w:r>
            </w:del>
          </w:p>
          <w:p>
            <w:pPr>
              <w:jc w:val="center"/>
              <w:rPr>
                <w:rFonts w:ascii="仿宋_GB2312" w:hAnsi="仿宋_GB2312" w:eastAsia="仿宋_GB2312" w:cs="仿宋_GB2312"/>
                <w:sz w:val="24"/>
              </w:rPr>
            </w:pPr>
            <w:del w:id="6" w:author="小夕" w:date="2021-10-22T17:26:47Z">
              <w:r>
                <w:rPr>
                  <w:rFonts w:hint="eastAsia" w:ascii="仿宋_GB2312" w:hAnsi="仿宋_GB2312" w:eastAsia="仿宋_GB2312" w:cs="仿宋_GB2312"/>
                  <w:szCs w:val="21"/>
                </w:rPr>
                <w:delText>（提供导师聘任证书或千人计划专家证明复印件）</w:delText>
              </w:r>
            </w:del>
          </w:p>
        </w:tc>
        <w:tc>
          <w:tcPr>
            <w:tcW w:w="1780" w:type="dxa"/>
            <w:vAlign w:val="center"/>
          </w:tcPr>
          <w:p>
            <w:pPr>
              <w:pStyle w:val="3"/>
              <w:rPr>
                <w:rFonts w:hint="default" w:ascii="仿宋_GB2312" w:hAnsi="仿宋_GB2312" w:eastAsia="仿宋_GB2312" w:cs="仿宋_GB2312"/>
                <w:sz w:val="24"/>
                <w:szCs w:val="24"/>
              </w:rPr>
            </w:pPr>
            <w:r>
              <w:rPr>
                <w:rFonts w:ascii="仿宋_GB2312" w:hAnsi="仿宋_GB2312" w:eastAsia="仿宋_GB2312" w:cs="仿宋_GB2312"/>
                <w:sz w:val="24"/>
              </w:rPr>
              <w:t>项目理解及需求、重点难点分析（10分）</w:t>
            </w:r>
          </w:p>
        </w:tc>
        <w:tc>
          <w:tcPr>
            <w:tcW w:w="6425" w:type="dxa"/>
          </w:tcPr>
          <w:p>
            <w:pPr>
              <w:pStyle w:val="3"/>
              <w:rPr>
                <w:rFonts w:hint="default" w:ascii="仿宋_GB2312" w:hAnsi="仿宋_GB2312" w:eastAsia="仿宋_GB2312" w:cs="仿宋_GB2312"/>
                <w:sz w:val="24"/>
              </w:rPr>
            </w:pPr>
            <w:r>
              <w:rPr>
                <w:rFonts w:ascii="仿宋_GB2312" w:hAnsi="仿宋_GB2312" w:eastAsia="仿宋_GB2312" w:cs="仿宋_GB2312"/>
                <w:sz w:val="24"/>
                <w:szCs w:val="24"/>
              </w:rPr>
              <w:t>根据响应人对项目理解及</w:t>
            </w:r>
            <w:r>
              <w:rPr>
                <w:rFonts w:ascii="仿宋_GB2312" w:hAnsi="仿宋_GB2312" w:eastAsia="仿宋_GB2312" w:cs="仿宋_GB2312"/>
                <w:sz w:val="24"/>
              </w:rPr>
              <w:t>需求、重点难点</w:t>
            </w:r>
            <w:r>
              <w:rPr>
                <w:rFonts w:ascii="仿宋_GB2312" w:hAnsi="仿宋_GB2312" w:eastAsia="仿宋_GB2312" w:cs="仿宋_GB2312"/>
                <w:sz w:val="24"/>
                <w:szCs w:val="24"/>
              </w:rPr>
              <w:t>分析情况进行评审，包括响应人是否深刻理解项目背景、意义和内容，对项目需求分析是否准确透彻、条理清晰</w:t>
            </w:r>
            <w:r>
              <w:rPr>
                <w:rFonts w:ascii="仿宋_GB2312" w:hAnsi="仿宋_GB2312" w:eastAsia="仿宋_GB2312" w:cs="仿宋_GB2312"/>
                <w:sz w:val="24"/>
              </w:rPr>
              <w:t>，</w:t>
            </w:r>
            <w:r>
              <w:rPr>
                <w:rFonts w:ascii="仿宋_GB2312" w:hAnsi="仿宋_GB2312" w:eastAsia="仿宋_GB2312" w:cs="仿宋_GB2312"/>
                <w:sz w:val="24"/>
                <w:szCs w:val="24"/>
              </w:rPr>
              <w:t>对项目与重点与难点的分析是否准确到位、应</w:t>
            </w:r>
            <w:r>
              <w:rPr>
                <w:rFonts w:ascii="仿宋_GB2312" w:hAnsi="仿宋_GB2312" w:eastAsia="仿宋_GB2312" w:cs="仿宋_GB2312"/>
                <w:sz w:val="24"/>
              </w:rPr>
              <w:t>对措施是否可行和高效，以及对磋商文件技术要求的响应程度等。</w:t>
            </w:r>
          </w:p>
          <w:p>
            <w:pPr>
              <w:pStyle w:val="3"/>
              <w:rPr>
                <w:rFonts w:hint="default" w:ascii="仿宋_GB2312" w:hAnsi="仿宋_GB2312" w:eastAsia="仿宋_GB2312" w:cs="仿宋_GB2312"/>
                <w:sz w:val="24"/>
              </w:rPr>
            </w:pPr>
            <w:r>
              <w:rPr>
                <w:rFonts w:ascii="仿宋_GB2312" w:hAnsi="仿宋_GB2312" w:eastAsia="仿宋_GB2312" w:cs="仿宋_GB2312"/>
                <w:sz w:val="24"/>
              </w:rPr>
              <w:t>1、项目理解较深刻，需求分析</w:t>
            </w:r>
            <w:r>
              <w:rPr>
                <w:rFonts w:ascii="仿宋_GB2312" w:hAnsi="仿宋_GB2312" w:eastAsia="仿宋_GB2312" w:cs="仿宋_GB2312"/>
                <w:sz w:val="24"/>
                <w:szCs w:val="24"/>
              </w:rPr>
              <w:t>准确透彻、条理清晰，项目与重点与难点的分析准确到位、应</w:t>
            </w:r>
            <w:r>
              <w:rPr>
                <w:rFonts w:ascii="仿宋_GB2312" w:hAnsi="仿宋_GB2312" w:eastAsia="仿宋_GB2312" w:cs="仿宋_GB2312"/>
                <w:sz w:val="24"/>
              </w:rPr>
              <w:t>对措施可行和高效的，得10分；</w:t>
            </w:r>
          </w:p>
          <w:p>
            <w:pPr>
              <w:pStyle w:val="3"/>
              <w:rPr>
                <w:rFonts w:hint="default" w:ascii="仿宋_GB2312" w:hAnsi="仿宋_GB2312" w:eastAsia="仿宋_GB2312" w:cs="仿宋_GB2312"/>
                <w:sz w:val="24"/>
              </w:rPr>
            </w:pPr>
            <w:r>
              <w:rPr>
                <w:rFonts w:ascii="仿宋_GB2312" w:hAnsi="仿宋_GB2312" w:eastAsia="仿宋_GB2312" w:cs="仿宋_GB2312"/>
                <w:sz w:val="24"/>
              </w:rPr>
              <w:t>2、项目理解深刻，需求分析较</w:t>
            </w:r>
            <w:r>
              <w:rPr>
                <w:rFonts w:ascii="仿宋_GB2312" w:hAnsi="仿宋_GB2312" w:eastAsia="仿宋_GB2312" w:cs="仿宋_GB2312"/>
                <w:sz w:val="24"/>
                <w:szCs w:val="24"/>
              </w:rPr>
              <w:t>准确透彻、条理</w:t>
            </w:r>
            <w:r>
              <w:rPr>
                <w:rFonts w:ascii="仿宋_GB2312" w:hAnsi="仿宋_GB2312" w:eastAsia="仿宋_GB2312" w:cs="仿宋_GB2312"/>
                <w:sz w:val="24"/>
              </w:rPr>
              <w:t>较</w:t>
            </w:r>
            <w:r>
              <w:rPr>
                <w:rFonts w:ascii="仿宋_GB2312" w:hAnsi="仿宋_GB2312" w:eastAsia="仿宋_GB2312" w:cs="仿宋_GB2312"/>
                <w:sz w:val="24"/>
                <w:szCs w:val="24"/>
              </w:rPr>
              <w:t>清晰，项目与重点与难点的分析</w:t>
            </w:r>
            <w:r>
              <w:rPr>
                <w:rFonts w:ascii="仿宋_GB2312" w:hAnsi="仿宋_GB2312" w:eastAsia="仿宋_GB2312" w:cs="仿宋_GB2312"/>
                <w:sz w:val="24"/>
              </w:rPr>
              <w:t>较</w:t>
            </w:r>
            <w:r>
              <w:rPr>
                <w:rFonts w:ascii="仿宋_GB2312" w:hAnsi="仿宋_GB2312" w:eastAsia="仿宋_GB2312" w:cs="仿宋_GB2312"/>
                <w:sz w:val="24"/>
                <w:szCs w:val="24"/>
              </w:rPr>
              <w:t>准确到位、应</w:t>
            </w:r>
            <w:r>
              <w:rPr>
                <w:rFonts w:ascii="仿宋_GB2312" w:hAnsi="仿宋_GB2312" w:eastAsia="仿宋_GB2312" w:cs="仿宋_GB2312"/>
                <w:sz w:val="24"/>
              </w:rPr>
              <w:t>对措施较可行和较高效的，得7分；</w:t>
            </w:r>
          </w:p>
          <w:p>
            <w:pPr>
              <w:pStyle w:val="3"/>
              <w:rPr>
                <w:rFonts w:hint="default" w:ascii="仿宋_GB2312" w:hAnsi="仿宋_GB2312" w:eastAsia="仿宋_GB2312" w:cs="仿宋_GB2312"/>
                <w:sz w:val="24"/>
              </w:rPr>
            </w:pPr>
            <w:r>
              <w:rPr>
                <w:rFonts w:ascii="仿宋_GB2312" w:hAnsi="仿宋_GB2312" w:eastAsia="仿宋_GB2312" w:cs="仿宋_GB2312"/>
                <w:sz w:val="24"/>
              </w:rPr>
              <w:t>3、项目理解及需求、重点难点分析一般的，得4分；</w:t>
            </w:r>
          </w:p>
          <w:p>
            <w:pPr>
              <w:pStyle w:val="3"/>
              <w:rPr>
                <w:rFonts w:hint="default" w:ascii="仿宋_GB2312" w:hAnsi="仿宋_GB2312" w:eastAsia="仿宋_GB2312" w:cs="仿宋_GB2312"/>
                <w:sz w:val="24"/>
              </w:rPr>
            </w:pPr>
            <w:r>
              <w:rPr>
                <w:rFonts w:ascii="仿宋_GB2312" w:hAnsi="仿宋_GB2312" w:eastAsia="仿宋_GB2312" w:cs="仿宋_GB2312"/>
                <w:sz w:val="24"/>
              </w:rPr>
              <w:t>4、项目理解及需求、重点难点分析较差的，得1分。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continue"/>
            <w:tcBorders/>
            <w:vAlign w:val="center"/>
          </w:tcPr>
          <w:p>
            <w:pPr>
              <w:jc w:val="center"/>
              <w:rPr>
                <w:rFonts w:ascii="仿宋_GB2312" w:hAnsi="仿宋_GB2312" w:eastAsia="仿宋_GB2312" w:cs="仿宋_GB2312"/>
                <w:sz w:val="24"/>
              </w:rPr>
            </w:pPr>
          </w:p>
        </w:tc>
        <w:tc>
          <w:tcPr>
            <w:tcW w:w="1780" w:type="dxa"/>
            <w:vAlign w:val="center"/>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策划开展调研的执行方案（20分）</w:t>
            </w: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根据响应人提供策划开展调研的执行方案进行评审，包括方案是否全面完整、进度是否合理、组织能力是否能实现、内容是否详实、条理性和可操作性是否强、是否详细阐述各阶段的工作等。</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1、策划调研执行方案全面完整、进度规划合理、组织能力、内容详实、条理性和可操作性强，且详细阐述各阶段的工作的，得20分；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2、策划调研执行方案较全面完整、进度规划较合理、具备组织能力、内容详实、条理性和可操作性较强，且详细阐述各阶段的工作的，得14分；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3、策划调研执行方案一般的，得8分；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 xml:space="preserve">4、策划调研执行方案较差的，得2分。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continue"/>
            <w:tcBorders/>
            <w:vAlign w:val="center"/>
          </w:tcPr>
          <w:p>
            <w:pPr>
              <w:jc w:val="center"/>
              <w:rPr>
                <w:rFonts w:ascii="仿宋_GB2312" w:hAnsi="仿宋_GB2312" w:eastAsia="仿宋_GB2312" w:cs="仿宋_GB2312"/>
                <w:sz w:val="24"/>
              </w:rPr>
            </w:pPr>
          </w:p>
        </w:tc>
        <w:tc>
          <w:tcPr>
            <w:tcW w:w="1780" w:type="dxa"/>
            <w:vMerge w:val="restart"/>
            <w:vAlign w:val="center"/>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人力资源对接支撑能力（30分）</w:t>
            </w: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1、响应人具有接受过政府部门委托开展人力资源方面需求调查经验的，得5分；其他或没有的不得分。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需提供与政府部门签署的委托服务合同（或协议）关键页复印件，并加盖响应人单位公章。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continue"/>
            <w:tcBorders/>
            <w:vAlign w:val="center"/>
          </w:tcPr>
          <w:p>
            <w:pPr>
              <w:jc w:val="center"/>
              <w:rPr>
                <w:rFonts w:ascii="仿宋_GB2312" w:hAnsi="仿宋_GB2312" w:eastAsia="仿宋_GB2312" w:cs="仿宋_GB2312"/>
                <w:sz w:val="24"/>
              </w:rPr>
            </w:pPr>
          </w:p>
        </w:tc>
        <w:tc>
          <w:tcPr>
            <w:tcW w:w="1780" w:type="dxa"/>
            <w:vMerge w:val="continue"/>
            <w:vAlign w:val="center"/>
          </w:tcPr>
          <w:p>
            <w:pPr>
              <w:pStyle w:val="3"/>
              <w:rPr>
                <w:rFonts w:hint="default" w:ascii="仿宋_GB2312" w:hAnsi="仿宋_GB2312" w:eastAsia="仿宋_GB2312" w:cs="仿宋_GB2312"/>
                <w:sz w:val="24"/>
                <w:szCs w:val="24"/>
                <w:highlight w:val="yellow"/>
              </w:rPr>
            </w:pP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2、响应人掌握不少于200家非江门地区合作学校（高校、院校）、200家非江门地区合作企业名单的，得5分；在此基础上，每多10家，加1分；其他或没有的不得分。本小项最高得分为10分。</w:t>
            </w:r>
          </w:p>
          <w:p>
            <w:pPr>
              <w:pStyle w:val="3"/>
              <w:rPr>
                <w:rFonts w:hint="default" w:ascii="仿宋_GB2312" w:hAnsi="仿宋_GB2312" w:eastAsia="仿宋_GB2312" w:cs="仿宋_GB2312"/>
                <w:sz w:val="24"/>
                <w:szCs w:val="24"/>
                <w:highlight w:val="yellow"/>
              </w:rPr>
            </w:pPr>
            <w:r>
              <w:rPr>
                <w:rFonts w:ascii="仿宋_GB2312" w:hAnsi="仿宋_GB2312" w:eastAsia="仿宋_GB2312" w:cs="仿宋_GB2312"/>
                <w:sz w:val="24"/>
                <w:szCs w:val="24"/>
              </w:rPr>
              <w:t>需提供掌握的合作学校（高校、院校）、企业名单，并加盖响应人单位公章。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continue"/>
            <w:tcBorders/>
            <w:vAlign w:val="center"/>
          </w:tcPr>
          <w:p>
            <w:pPr>
              <w:jc w:val="center"/>
              <w:rPr>
                <w:rFonts w:ascii="仿宋_GB2312" w:hAnsi="仿宋_GB2312" w:eastAsia="仿宋_GB2312" w:cs="仿宋_GB2312"/>
                <w:szCs w:val="21"/>
              </w:rPr>
            </w:pPr>
          </w:p>
        </w:tc>
        <w:tc>
          <w:tcPr>
            <w:tcW w:w="1780" w:type="dxa"/>
            <w:vMerge w:val="continue"/>
            <w:vAlign w:val="center"/>
          </w:tcPr>
          <w:p>
            <w:pPr>
              <w:pStyle w:val="3"/>
              <w:rPr>
                <w:rFonts w:hint="default" w:ascii="仿宋_GB2312" w:hAnsi="仿宋_GB2312" w:eastAsia="仿宋_GB2312" w:cs="仿宋_GB2312"/>
                <w:sz w:val="24"/>
                <w:szCs w:val="24"/>
                <w:highlight w:val="yellow"/>
              </w:rPr>
            </w:pP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3、响应人拥有组织有关政府部门外出调研学习经验的，每次得5分；其他或没有的不得分。本小项最高得分为10分。</w:t>
            </w:r>
          </w:p>
          <w:p>
            <w:pPr>
              <w:pStyle w:val="3"/>
              <w:rPr>
                <w:rFonts w:hint="default" w:ascii="仿宋_GB2312" w:hAnsi="仿宋_GB2312" w:eastAsia="仿宋_GB2312" w:cs="仿宋_GB2312"/>
                <w:sz w:val="24"/>
                <w:szCs w:val="24"/>
                <w:highlight w:val="yellow"/>
              </w:rPr>
            </w:pPr>
            <w:r>
              <w:rPr>
                <w:rFonts w:ascii="仿宋_GB2312" w:hAnsi="仿宋_GB2312" w:eastAsia="仿宋_GB2312" w:cs="仿宋_GB2312"/>
                <w:sz w:val="24"/>
                <w:szCs w:val="24"/>
              </w:rPr>
              <w:t>需提供与政府部门签署的委托服务合同（或协议）关键页复印件，并加盖响应人单位公章。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continue"/>
            <w:tcBorders/>
            <w:vAlign w:val="center"/>
          </w:tcPr>
          <w:p>
            <w:pPr>
              <w:jc w:val="center"/>
              <w:rPr>
                <w:rFonts w:ascii="仿宋_GB2312" w:hAnsi="仿宋_GB2312" w:eastAsia="仿宋_GB2312" w:cs="仿宋_GB2312"/>
                <w:szCs w:val="21"/>
              </w:rPr>
            </w:pPr>
          </w:p>
        </w:tc>
        <w:tc>
          <w:tcPr>
            <w:tcW w:w="1780" w:type="dxa"/>
            <w:vMerge w:val="continue"/>
            <w:vAlign w:val="center"/>
          </w:tcPr>
          <w:p>
            <w:pPr>
              <w:pStyle w:val="3"/>
              <w:rPr>
                <w:rFonts w:hint="default" w:ascii="仿宋_GB2312" w:hAnsi="仿宋_GB2312" w:eastAsia="仿宋_GB2312" w:cs="仿宋_GB2312"/>
                <w:sz w:val="24"/>
                <w:szCs w:val="24"/>
              </w:rPr>
            </w:pP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4、针对新业态从业人员人群，响应人具有提供新业态从业人员服务经验的，得5分；其他或没有的不得分。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需提供涉及新业态从业人员服务经验相关证明复印件，并加盖响应人单位公章。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1202" w:type="dxa"/>
            <w:vMerge w:val="continue"/>
            <w:tcBorders/>
            <w:vAlign w:val="center"/>
          </w:tcPr>
          <w:p>
            <w:pPr>
              <w:jc w:val="center"/>
              <w:rPr>
                <w:rFonts w:ascii="仿宋_GB2312" w:hAnsi="仿宋_GB2312" w:eastAsia="仿宋_GB2312" w:cs="仿宋_GB2312"/>
                <w:sz w:val="24"/>
              </w:rPr>
            </w:pPr>
          </w:p>
        </w:tc>
        <w:tc>
          <w:tcPr>
            <w:tcW w:w="1780" w:type="dxa"/>
            <w:vMerge w:val="restart"/>
            <w:vAlign w:val="center"/>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服务团队人员配备情况（15分）</w:t>
            </w: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1、根据响应人拟投入的服务团队负责人，在工作经验、能力水平等方面进行评审：</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（1）近5年内曾组织并担任市级及以上人力资源方面课题调研项目负责人的，得3分。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（2）具有硕士及以上学位证书的，得2分。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（3）具有中级及以上技术职称的，得1分。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其他或没有的不得分。本小项最高得分为6分。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需提供相应课题调研项目负责人证明、学位证书、技术职称证书复印件，并加盖响应人单位公章。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02" w:type="dxa"/>
            <w:vMerge w:val="continue"/>
            <w:tcBorders/>
            <w:vAlign w:val="center"/>
          </w:tcPr>
          <w:p>
            <w:pPr>
              <w:jc w:val="center"/>
              <w:rPr>
                <w:rFonts w:ascii="仿宋_GB2312" w:hAnsi="仿宋_GB2312" w:eastAsia="仿宋_GB2312" w:cs="仿宋_GB2312"/>
                <w:sz w:val="24"/>
              </w:rPr>
            </w:pPr>
          </w:p>
        </w:tc>
        <w:tc>
          <w:tcPr>
            <w:tcW w:w="1780" w:type="dxa"/>
            <w:vMerge w:val="continue"/>
            <w:vAlign w:val="center"/>
          </w:tcPr>
          <w:p>
            <w:pPr>
              <w:pStyle w:val="3"/>
              <w:rPr>
                <w:rFonts w:hint="default" w:ascii="仿宋_GB2312" w:hAnsi="仿宋_GB2312" w:eastAsia="仿宋_GB2312" w:cs="仿宋_GB2312"/>
                <w:sz w:val="24"/>
                <w:szCs w:val="24"/>
              </w:rPr>
            </w:pP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2、根据响应人拟投入的服务团队成员（含项目经理，但不含服务团队负责人，</w:t>
            </w:r>
            <w:r>
              <w:rPr>
                <w:rFonts w:ascii="仿宋_GB2312" w:hAnsi="仿宋_GB2312" w:eastAsia="仿宋_GB2312" w:cs="仿宋_GB2312"/>
                <w:b/>
                <w:bCs/>
                <w:sz w:val="24"/>
                <w:szCs w:val="24"/>
                <w:u w:val="single"/>
              </w:rPr>
              <w:t>下同</w:t>
            </w:r>
            <w:r>
              <w:rPr>
                <w:rFonts w:ascii="仿宋_GB2312" w:hAnsi="仿宋_GB2312" w:eastAsia="仿宋_GB2312" w:cs="仿宋_GB2312"/>
                <w:sz w:val="24"/>
                <w:szCs w:val="24"/>
              </w:rPr>
              <w:t>），在人员数量、能力水平、赛事相关工作经验等方面进行评审：</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（1）项目经理具备10年以上工作经验，且具有</w:t>
            </w:r>
            <w:r>
              <w:rPr>
                <w:rFonts w:ascii="仿宋_GB2312" w:hAnsi="仿宋_GB2312" w:eastAsia="仿宋_GB2312" w:cs="仿宋_GB2312"/>
                <w:sz w:val="24"/>
                <w:szCs w:val="22"/>
              </w:rPr>
              <w:t>项目管理专业人员资格（PMP）证书的，得3分。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（2）服务团队成员中为响应人的全职工作人员的人员数量不少于15名，可随时根据采购人需求调配的，得2分。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（3）服务团队成员中具有大专及以上学历比例不低于80%，且具有本科及以上学历比例不低于50%的，得2分。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（4）服务团队成员中具有相关人力资源方面的交流、论坛、调研活动、赛事组织经验，且具有相应经验成员比例不低于50%的，得2分。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其他或没有的不得分。本小项最高得分为9分。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需提供上述人员的</w:t>
            </w:r>
            <w:r>
              <w:rPr>
                <w:rFonts w:ascii="仿宋_GB2312" w:hAnsi="仿宋_GB2312" w:eastAsia="仿宋_GB2312" w:cs="仿宋_GB2312"/>
                <w:sz w:val="24"/>
                <w:szCs w:val="22"/>
              </w:rPr>
              <w:t>项目管理专业人员资格（PMP）证书、</w:t>
            </w:r>
            <w:r>
              <w:rPr>
                <w:rFonts w:ascii="仿宋_GB2312" w:hAnsi="仿宋_GB2312" w:eastAsia="仿宋_GB2312" w:cs="仿宋_GB2312"/>
                <w:sz w:val="24"/>
                <w:szCs w:val="24"/>
              </w:rPr>
              <w:t>学历证书、</w:t>
            </w:r>
            <w:bookmarkStart w:id="0" w:name="_Hlk40993762"/>
            <w:r>
              <w:rPr>
                <w:rFonts w:ascii="仿宋_GB2312" w:hAnsi="仿宋_GB2312" w:eastAsia="仿宋_GB2312" w:cs="仿宋_GB2312"/>
                <w:sz w:val="24"/>
                <w:szCs w:val="24"/>
              </w:rPr>
              <w:t>相关经验证明（如岗位、资历、经验证明等）</w:t>
            </w:r>
            <w:bookmarkEnd w:id="0"/>
            <w:r>
              <w:rPr>
                <w:rFonts w:ascii="仿宋_GB2312" w:hAnsi="仿宋_GB2312" w:eastAsia="仿宋_GB2312" w:cs="仿宋_GB2312"/>
                <w:sz w:val="24"/>
                <w:szCs w:val="24"/>
              </w:rPr>
              <w:t>、2021年2月以来任一个月的社保证明复印件，并加盖响应人单位公章。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4" w:hRule="atLeast"/>
          <w:jc w:val="center"/>
        </w:trPr>
        <w:tc>
          <w:tcPr>
            <w:tcW w:w="1202"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商务评分（15分）</w:t>
            </w:r>
          </w:p>
        </w:tc>
        <w:tc>
          <w:tcPr>
            <w:tcW w:w="17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经验业绩（10分）</w:t>
            </w:r>
          </w:p>
        </w:tc>
        <w:tc>
          <w:tcPr>
            <w:tcW w:w="6425" w:type="dxa"/>
          </w:tcPr>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1、根据响应人2016年1月1日以来</w:t>
            </w:r>
            <w:r>
              <w:rPr>
                <w:rFonts w:ascii="仿宋_GB2312" w:hAnsi="仿宋_GB2312" w:eastAsia="仿宋_GB2312" w:cs="仿宋_GB2312"/>
                <w:sz w:val="24"/>
                <w:szCs w:val="22"/>
              </w:rPr>
              <w:t>（以合同签订日期为准）</w:t>
            </w:r>
            <w:r>
              <w:rPr>
                <w:rFonts w:ascii="仿宋_GB2312" w:hAnsi="仿宋_GB2312" w:eastAsia="仿宋_GB2312" w:cs="仿宋_GB2312"/>
                <w:sz w:val="24"/>
                <w:szCs w:val="24"/>
              </w:rPr>
              <w:t>承办过政府部门委托且由地级市（含）以上政府部门牵头主办的人力资源相关项目的业绩进行评审。</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（1）承办过上述项目且合同金额≥30万元人民币的，每个得5分；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（2）承办过上述项目且合同金额≥10万元人民币的，每个得3分；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（3）承办过上述项目且合同金额&lt;10万元人民币的，每个得1分。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4"/>
              </w:rPr>
              <w:t>其他或没有的不得分。本小项最高得分为10分。</w:t>
            </w:r>
            <w:r>
              <w:rPr>
                <w:rFonts w:ascii="仿宋_GB2312" w:hAnsi="仿宋_GB2312" w:eastAsia="仿宋_GB2312" w:cs="仿宋_GB2312"/>
                <w:sz w:val="24"/>
              </w:rPr>
              <w:t>同一项目按得分较高的评审，不重复计分。</w:t>
            </w:r>
          </w:p>
          <w:p>
            <w:pPr>
              <w:pStyle w:val="3"/>
              <w:rPr>
                <w:rFonts w:hint="default" w:ascii="仿宋_GB2312" w:hAnsi="仿宋_GB2312" w:eastAsia="仿宋_GB2312" w:cs="仿宋_GB2312"/>
                <w:sz w:val="24"/>
                <w:szCs w:val="24"/>
              </w:rPr>
            </w:pPr>
            <w:r>
              <w:rPr>
                <w:rFonts w:ascii="仿宋_GB2312" w:hAnsi="仿宋_GB2312" w:eastAsia="仿宋_GB2312" w:cs="仿宋_GB2312"/>
                <w:sz w:val="24"/>
                <w:szCs w:val="22"/>
              </w:rPr>
              <w:t>需提供项目合同</w:t>
            </w:r>
            <w:r>
              <w:rPr>
                <w:rFonts w:ascii="仿宋_GB2312" w:hAnsi="仿宋_GB2312" w:eastAsia="仿宋_GB2312" w:cs="仿宋_GB2312"/>
                <w:sz w:val="24"/>
                <w:szCs w:val="24"/>
              </w:rPr>
              <w:t>关键页</w:t>
            </w:r>
            <w:r>
              <w:rPr>
                <w:rFonts w:ascii="仿宋_GB2312" w:hAnsi="仿宋_GB2312" w:eastAsia="仿宋_GB2312" w:cs="仿宋_GB2312"/>
                <w:sz w:val="24"/>
                <w:szCs w:val="22"/>
              </w:rPr>
              <w:t>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6" w:hRule="atLeast"/>
          <w:jc w:val="center"/>
        </w:trPr>
        <w:tc>
          <w:tcPr>
            <w:tcW w:w="1202" w:type="dxa"/>
            <w:vMerge w:val="continue"/>
            <w:vAlign w:val="center"/>
          </w:tcPr>
          <w:p>
            <w:pPr>
              <w:jc w:val="center"/>
              <w:rPr>
                <w:rFonts w:ascii="仿宋_GB2312" w:hAnsi="仿宋_GB2312" w:eastAsia="仿宋_GB2312" w:cs="仿宋_GB2312"/>
                <w:sz w:val="24"/>
              </w:rPr>
            </w:pPr>
          </w:p>
        </w:tc>
        <w:tc>
          <w:tcPr>
            <w:tcW w:w="17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服务资质情况（5分）</w:t>
            </w:r>
          </w:p>
        </w:tc>
        <w:tc>
          <w:tcPr>
            <w:tcW w:w="642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1、响应人的经营范围包含有大型人力资源相关项目组织策划服务类别的，得2分。</w:t>
            </w:r>
          </w:p>
          <w:p>
            <w:pPr>
              <w:rPr>
                <w:rFonts w:ascii="仿宋_GB2312" w:hAnsi="仿宋_GB2312" w:eastAsia="仿宋_GB2312" w:cs="仿宋_GB2312"/>
                <w:sz w:val="24"/>
              </w:rPr>
            </w:pPr>
            <w:r>
              <w:rPr>
                <w:rFonts w:hint="eastAsia" w:ascii="仿宋_GB2312" w:hAnsi="仿宋_GB2312" w:eastAsia="仿宋_GB2312" w:cs="仿宋_GB2312"/>
                <w:sz w:val="24"/>
              </w:rPr>
              <w:t>2、响应人具有人社部门颁发的人力资源服务许可证的，得3分。</w:t>
            </w:r>
          </w:p>
          <w:p>
            <w:pPr>
              <w:rPr>
                <w:rFonts w:ascii="仿宋_GB2312" w:hAnsi="仿宋_GB2312" w:eastAsia="仿宋_GB2312" w:cs="仿宋_GB2312"/>
                <w:sz w:val="24"/>
              </w:rPr>
            </w:pPr>
            <w:r>
              <w:rPr>
                <w:rFonts w:hint="eastAsia" w:ascii="仿宋_GB2312" w:hAnsi="仿宋_GB2312" w:eastAsia="仿宋_GB2312" w:cs="仿宋_GB2312"/>
                <w:sz w:val="24"/>
              </w:rPr>
              <w:t>其他或没有的不得分。</w:t>
            </w:r>
          </w:p>
          <w:p>
            <w:pPr>
              <w:rPr>
                <w:rFonts w:ascii="仿宋_GB2312" w:hAnsi="仿宋_GB2312" w:eastAsia="仿宋_GB2312" w:cs="仿宋_GB2312"/>
              </w:rPr>
            </w:pPr>
            <w:r>
              <w:rPr>
                <w:rFonts w:hint="eastAsia" w:ascii="仿宋_GB2312" w:hAnsi="仿宋_GB2312" w:eastAsia="仿宋_GB2312" w:cs="仿宋_GB2312"/>
                <w:sz w:val="24"/>
              </w:rPr>
              <w:t>本项最高得分为5分。</w:t>
            </w:r>
          </w:p>
          <w:p>
            <w:pPr>
              <w:rPr>
                <w:rFonts w:ascii="仿宋_GB2312" w:hAnsi="仿宋_GB2312" w:eastAsia="仿宋_GB2312" w:cs="仿宋_GB2312"/>
                <w:sz w:val="24"/>
              </w:rPr>
            </w:pPr>
            <w:r>
              <w:rPr>
                <w:rFonts w:hint="eastAsia" w:ascii="仿宋_GB2312" w:hAnsi="仿宋_GB2312" w:eastAsia="仿宋_GB2312" w:cs="仿宋_GB2312"/>
                <w:sz w:val="24"/>
              </w:rPr>
              <w:t>需提供经营范围相关证明、人力资源服务许可证复印件，并加盖响应人单位公章。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12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价格评分（10分）</w:t>
            </w:r>
          </w:p>
        </w:tc>
        <w:tc>
          <w:tcPr>
            <w:tcW w:w="8205"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报价得分=（评审基准价/投标报价）×10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9407" w:type="dxa"/>
            <w:gridSpan w:val="3"/>
            <w:vAlign w:val="center"/>
          </w:tcPr>
          <w:p>
            <w:pPr>
              <w:rPr>
                <w:rFonts w:ascii="仿宋_GB2312" w:hAnsi="仿宋_GB2312" w:eastAsia="仿宋_GB2312" w:cs="仿宋_GB2312"/>
                <w:b/>
                <w:sz w:val="24"/>
              </w:rPr>
            </w:pPr>
            <w:r>
              <w:rPr>
                <w:rFonts w:hint="eastAsia" w:ascii="仿宋_GB2312" w:hAnsi="仿宋_GB2312" w:eastAsia="仿宋_GB2312" w:cs="仿宋_GB2312"/>
                <w:b/>
                <w:sz w:val="24"/>
              </w:rPr>
              <w:t>说明：</w:t>
            </w:r>
          </w:p>
          <w:p>
            <w:pPr>
              <w:numPr>
                <w:ilvl w:val="0"/>
                <w:numId w:val="1"/>
              </w:numPr>
              <w:rPr>
                <w:rFonts w:ascii="仿宋_GB2312" w:hAnsi="仿宋_GB2312" w:eastAsia="仿宋_GB2312" w:cs="仿宋_GB2312"/>
                <w:b/>
                <w:sz w:val="24"/>
              </w:rPr>
            </w:pPr>
            <w:r>
              <w:rPr>
                <w:rFonts w:hint="eastAsia" w:ascii="仿宋_GB2312" w:hAnsi="仿宋_GB2312" w:eastAsia="仿宋_GB2312" w:cs="仿宋_GB2312"/>
                <w:b/>
                <w:sz w:val="24"/>
              </w:rPr>
              <w:t>价格分计算方法：满足项目要求且投标价格最低的响应人报价为评审基准价，其价格分为满分。其他响应人的价格分统一按照下列公式计算：报价得分=（评审基准价/投标报价）×10</w:t>
            </w:r>
          </w:p>
          <w:p>
            <w:pPr>
              <w:numPr>
                <w:ilvl w:val="0"/>
                <w:numId w:val="1"/>
              </w:numPr>
              <w:rPr>
                <w:rFonts w:ascii="仿宋_GB2312" w:hAnsi="仿宋_GB2312" w:eastAsia="仿宋_GB2312" w:cs="仿宋_GB2312"/>
                <w:sz w:val="24"/>
              </w:rPr>
            </w:pPr>
            <w:r>
              <w:rPr>
                <w:rFonts w:hint="eastAsia" w:ascii="仿宋_GB2312" w:hAnsi="仿宋_GB2312" w:eastAsia="仿宋_GB2312" w:cs="仿宋_GB2312"/>
                <w:b/>
                <w:sz w:val="24"/>
              </w:rPr>
              <w:t>若评选小组认为响应人的报价明显低于其他通过符合性审查响应人的报价，有可能影响产品质量或者不能诚信履约的，应当要求其在评审现场合理的时间内提供书面说明，必要时提交相关证明材料；响应人不能证明其报价合理性的，评审小组应当将其作为无效响应处理。</w:t>
            </w:r>
          </w:p>
        </w:tc>
      </w:tr>
    </w:tbl>
    <w:p>
      <w:pPr>
        <w:pStyle w:val="2"/>
        <w:ind w:firstLineChars="175"/>
      </w:pPr>
    </w:p>
    <w:p>
      <w:pPr>
        <w:spacing w:line="540" w:lineRule="exact"/>
        <w:rPr>
          <w:rFonts w:ascii="仿宋_GB2312" w:hAnsi="宋体" w:eastAsia="黑体"/>
          <w:spacing w:val="20"/>
          <w:sz w:val="32"/>
          <w:szCs w:val="32"/>
        </w:rPr>
      </w:pPr>
    </w:p>
    <w:p>
      <w:pPr>
        <w:jc w:val="center"/>
        <w:rPr>
          <w:b/>
          <w:sz w:val="44"/>
          <w:szCs w:val="44"/>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63A8"/>
    <w:multiLevelType w:val="multilevel"/>
    <w:tmpl w:val="526A63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耀光">
    <w15:presenceInfo w15:providerId="None" w15:userId="黄耀光"/>
  </w15:person>
  <w15:person w15:author="林征桥">
    <w15:presenceInfo w15:providerId="None" w15:userId="林征桥"/>
  </w15:person>
  <w15:person w15:author="小夕">
    <w15:presenceInfo w15:providerId="WPS Office" w15:userId="338581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93"/>
    <w:rsid w:val="000B0494"/>
    <w:rsid w:val="000E2D81"/>
    <w:rsid w:val="00196E60"/>
    <w:rsid w:val="001C2C3C"/>
    <w:rsid w:val="00233547"/>
    <w:rsid w:val="003B464B"/>
    <w:rsid w:val="004C4F63"/>
    <w:rsid w:val="008F6093"/>
    <w:rsid w:val="00970B02"/>
    <w:rsid w:val="00A33A2F"/>
    <w:rsid w:val="00E20C19"/>
    <w:rsid w:val="00EF4127"/>
    <w:rsid w:val="03867884"/>
    <w:rsid w:val="0BAC0844"/>
    <w:rsid w:val="208F043C"/>
    <w:rsid w:val="2DDD3251"/>
    <w:rsid w:val="5A2B0D3B"/>
    <w:rsid w:val="5E634C2E"/>
    <w:rsid w:val="64D3510C"/>
    <w:rsid w:val="6F9E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 w:val="24"/>
    </w:rPr>
  </w:style>
  <w:style w:type="paragraph" w:styleId="3">
    <w:name w:val="Plain Text"/>
    <w:basedOn w:val="1"/>
    <w:link w:val="8"/>
    <w:uiPriority w:val="0"/>
    <w:rPr>
      <w:rFonts w:hint="eastAsia" w:ascii="宋体" w:hAnsi="Courier New"/>
      <w:kern w:val="0"/>
      <w:sz w:val="20"/>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纯文本 Char"/>
    <w:link w:val="3"/>
    <w:uiPriority w:val="0"/>
    <w:rPr>
      <w:rFonts w:ascii="宋体" w:hAnsi="Courier Ne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355</Words>
  <Characters>2026</Characters>
  <Lines>16</Lines>
  <Paragraphs>4</Paragraphs>
  <TotalTime>0</TotalTime>
  <ScaleCrop>false</ScaleCrop>
  <LinksUpToDate>false</LinksUpToDate>
  <CharactersWithSpaces>2377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2021-10-04T07:29:00Z</dcterms:created>
  <dc:creator>Administrator</dc:creator>
  <cp:lastModifiedBy>小夕</cp:lastModifiedBy>
  <dcterms:modified xsi:type="dcterms:W3CDTF">2021-10-22T09:27:16Z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