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92" w:rsidRPr="00CE2A92" w:rsidRDefault="00CE2A92" w:rsidP="00CE2A92">
      <w:pPr>
        <w:spacing w:afterLines="100" w:after="312"/>
        <w:rPr>
          <w:rFonts w:asciiTheme="majorEastAsia" w:eastAsiaTheme="majorEastAsia" w:hAnsiTheme="majorEastAsia" w:cs="仿宋"/>
          <w:sz w:val="32"/>
          <w:szCs w:val="32"/>
        </w:rPr>
      </w:pPr>
      <w:r w:rsidRPr="00CE2A92">
        <w:rPr>
          <w:rFonts w:asciiTheme="majorEastAsia" w:eastAsiaTheme="majorEastAsia" w:hAnsiTheme="majorEastAsia" w:cs="仿宋" w:hint="eastAsia"/>
          <w:sz w:val="32"/>
          <w:szCs w:val="32"/>
        </w:rPr>
        <w:t>附件4</w:t>
      </w:r>
    </w:p>
    <w:p w:rsidR="004F1C34" w:rsidRDefault="005C33CB" w:rsidP="00CE2A92">
      <w:pPr>
        <w:spacing w:afterLines="100" w:after="312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关于部分检验项目的说明</w:t>
      </w:r>
    </w:p>
    <w:p w:rsidR="000A275E" w:rsidRPr="008315D8" w:rsidRDefault="00576730" w:rsidP="007D198D">
      <w:pPr>
        <w:ind w:firstLineChars="200" w:firstLine="640"/>
        <w:rPr>
          <w:rFonts w:eastAsia="黑体"/>
          <w:sz w:val="32"/>
          <w:szCs w:val="32"/>
        </w:rPr>
      </w:pPr>
      <w:bookmarkStart w:id="0" w:name="_Hlk58226309"/>
      <w:r w:rsidRPr="008315D8">
        <w:rPr>
          <w:rFonts w:eastAsia="黑体" w:hint="eastAsia"/>
          <w:sz w:val="32"/>
          <w:szCs w:val="32"/>
        </w:rPr>
        <w:t>1</w:t>
      </w:r>
      <w:r w:rsidRPr="008315D8">
        <w:rPr>
          <w:rFonts w:eastAsia="黑体" w:hint="eastAsia"/>
          <w:sz w:val="32"/>
          <w:szCs w:val="32"/>
        </w:rPr>
        <w:t>、菌落总数</w:t>
      </w:r>
    </w:p>
    <w:bookmarkEnd w:id="0"/>
    <w:p w:rsidR="00A358D3" w:rsidRPr="008315D8" w:rsidRDefault="00576730" w:rsidP="00576730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菌落总数是指示性微生物指标，并非致病菌指标，主要用来评价食品清洁度，反映食品在生产过程中是否符合卫生要求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5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="00A358D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×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4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CFU/g</w:t>
      </w:r>
      <w:r w:rsidR="00A358D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非预包装即食食品微生物限量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="00A50DE3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DBS44/ 006-2016</w:t>
      </w:r>
      <w:r w:rsidR="00A50DE3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B3173E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中规定，</w:t>
      </w:r>
      <w:r w:rsidR="005505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熟肉制品</w:t>
      </w:r>
      <w:r w:rsidR="00B3173E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菌落总数检测结果不得超过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="00550555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6</w:t>
      </w:r>
      <w:r w:rsidR="00B3173E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="005505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 w:rsidR="00EF369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寿司</w:t>
      </w:r>
      <w:r w:rsidR="00EF3696"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菌落总数检测结果不得超过</w:t>
      </w:r>
      <w:r w:rsidR="00EF3696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="00EF3696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7</w:t>
      </w:r>
      <w:r w:rsidR="00EF3696"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="00A0041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A00416"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</w:p>
    <w:p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2</w:t>
      </w:r>
      <w:r w:rsidRPr="008315D8">
        <w:rPr>
          <w:rFonts w:eastAsia="黑体" w:hint="eastAsia"/>
          <w:sz w:val="32"/>
          <w:szCs w:val="32"/>
        </w:rPr>
        <w:t>、</w:t>
      </w:r>
      <w:proofErr w:type="gramStart"/>
      <w:r>
        <w:rPr>
          <w:rFonts w:eastAsia="黑体" w:hint="eastAsia"/>
          <w:sz w:val="32"/>
          <w:szCs w:val="32"/>
        </w:rPr>
        <w:t>恩诺沙</w:t>
      </w:r>
      <w:proofErr w:type="gramEnd"/>
      <w:r>
        <w:rPr>
          <w:rFonts w:eastAsia="黑体" w:hint="eastAsia"/>
          <w:sz w:val="32"/>
          <w:szCs w:val="32"/>
        </w:rPr>
        <w:t>星</w:t>
      </w:r>
    </w:p>
    <w:p w:rsidR="000A6AEC" w:rsidRPr="00EF3696" w:rsidRDefault="000A6AEC" w:rsidP="00EF3696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恩诺沙星属于氟喹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诺酮类抗菌药物，是一类人工合成的广谱抗菌药，用于治疗动物的皮肤感染、呼吸道感染等，是动物专属用药。《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食品安全国家标准 食品中兽药最大残留限量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》（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</w:rPr>
        <w:t>GB 31650-2019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）中规定，</w:t>
      </w: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星（以</w:t>
      </w: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星和环丙沙星之和计）可用于牛、羊、猪、兔、禽等食用畜禽及其他动物，在其他动物的肌肉及脂肪中的最高残留限量为100μg/kg。长期食用</w:t>
      </w:r>
      <w:proofErr w:type="gramStart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恩诺沙</w:t>
      </w:r>
      <w:proofErr w:type="gramEnd"/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星残留超标的食品，对人体健康有一定影响。</w:t>
      </w:r>
    </w:p>
    <w:p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3</w:t>
      </w:r>
      <w:r w:rsidRPr="008315D8">
        <w:rPr>
          <w:rFonts w:eastAsia="黑体" w:hint="eastAsia"/>
          <w:sz w:val="32"/>
          <w:szCs w:val="32"/>
        </w:rPr>
        <w:t>、</w:t>
      </w:r>
      <w:r>
        <w:rPr>
          <w:rFonts w:eastAsia="黑体" w:hint="eastAsia"/>
          <w:sz w:val="32"/>
          <w:szCs w:val="32"/>
        </w:rPr>
        <w:t>大肠菌群</w:t>
      </w:r>
    </w:p>
    <w:p w:rsidR="000A6AEC" w:rsidRPr="008315D8" w:rsidRDefault="000A6AEC" w:rsidP="000A6AEC">
      <w:pPr>
        <w:widowControl/>
        <w:shd w:val="clear" w:color="auto" w:fill="FFFFFF"/>
        <w:snapToGrid w:val="0"/>
        <w:spacing w:line="590" w:lineRule="exact"/>
        <w:ind w:firstLineChars="200"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bookmarkStart w:id="1" w:name="_Hlk76390662"/>
      <w:r w:rsidRPr="00A50DE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大肠菌群是国内外通用的食品污染常用指示菌之一。食品中大肠菌群不合格，说明食品存在卫生质量缺陷，提示该食品中存在被肠道致病菌污染的可能</w:t>
      </w:r>
      <w:r w:rsidR="00D26A0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《食品安全国家标准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动物性水产制品》（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GB 10136-2015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）中规定即食动物性水产制品，一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批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样品的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5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次检测结果均不得超过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</w:t>
      </w:r>
      <w:r w:rsidRPr="008315D8">
        <w:rPr>
          <w:rFonts w:ascii="仿宋" w:eastAsia="仿宋" w:hAnsi="仿宋" w:cs="宋体"/>
          <w:color w:val="333333"/>
          <w:kern w:val="0"/>
          <w:sz w:val="32"/>
          <w:szCs w:val="32"/>
          <w:vertAlign w:val="superscript"/>
        </w:rPr>
        <w:t>2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CFU/g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且至少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2</w:t>
      </w:r>
      <w:r w:rsidRPr="0057673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次检测结果不超</w:t>
      </w:r>
      <w:r w:rsidRPr="00576730">
        <w:rPr>
          <w:rFonts w:ascii="仿宋" w:eastAsia="仿宋" w:hAnsi="仿宋" w:cs="宋体"/>
          <w:color w:val="333333"/>
          <w:kern w:val="0"/>
          <w:sz w:val="32"/>
          <w:szCs w:val="32"/>
        </w:rPr>
        <w:t>10CFU/g</w:t>
      </w:r>
      <w:r w:rsidRPr="008315D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="002E3C47" w:rsidRPr="002E3C47">
        <w:rPr>
          <w:rFonts w:ascii="仿宋" w:eastAsia="仿宋" w:hAnsi="仿宋" w:cs="宋体"/>
          <w:color w:val="333333"/>
          <w:kern w:val="0"/>
          <w:sz w:val="32"/>
          <w:szCs w:val="32"/>
        </w:rPr>
        <w:t>GB 14934-2016 食品安全国家标准 消毒餐（饮）具</w:t>
      </w:r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》中规定餐饮具的大肠菌群检测结果</w:t>
      </w:r>
      <w:proofErr w:type="gramStart"/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应不得</w:t>
      </w:r>
      <w:proofErr w:type="gramEnd"/>
      <w:r w:rsidR="002E3C4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检出。</w:t>
      </w:r>
    </w:p>
    <w:bookmarkEnd w:id="1"/>
    <w:p w:rsidR="000A6AEC" w:rsidRDefault="000A6AEC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4</w:t>
      </w:r>
      <w:r w:rsidRPr="008315D8">
        <w:rPr>
          <w:rFonts w:eastAsia="黑体" w:hint="eastAsia"/>
          <w:sz w:val="32"/>
          <w:szCs w:val="32"/>
        </w:rPr>
        <w:t>、</w:t>
      </w:r>
      <w:r w:rsidR="00D26A02">
        <w:rPr>
          <w:rFonts w:eastAsia="黑体" w:hint="eastAsia"/>
          <w:sz w:val="32"/>
          <w:szCs w:val="32"/>
        </w:rPr>
        <w:t>日落黄</w:t>
      </w:r>
    </w:p>
    <w:p w:rsidR="000A6AEC" w:rsidRPr="00D26A02" w:rsidRDefault="00D26A02" w:rsidP="00D26A02">
      <w:pPr>
        <w:pStyle w:val="NewNew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Style w:val="a6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日落黄是一种人工食用色素，常见于</w:t>
      </w:r>
      <w:del w:id="2" w:author="陈明" w:date="2021-10-27T15:49:00Z">
        <w:r w:rsidDel="00BD0258">
          <w:rPr>
            <w:rStyle w:val="a6"/>
            <w:rFonts w:ascii="仿宋" w:eastAsia="仿宋" w:hAnsi="仿宋" w:cs="宋体" w:hint="eastAsia"/>
            <w:color w:val="auto"/>
            <w:kern w:val="0"/>
            <w:sz w:val="32"/>
            <w:szCs w:val="32"/>
            <w:u w:val="none"/>
          </w:rPr>
          <w:delText>于</w:delText>
        </w:r>
      </w:del>
      <w:r>
        <w:rPr>
          <w:rStyle w:val="a6"/>
          <w:rFonts w:ascii="仿宋" w:eastAsia="仿宋" w:hAnsi="仿宋" w:cs="宋体" w:hint="eastAsia"/>
          <w:color w:val="auto"/>
          <w:kern w:val="0"/>
          <w:sz w:val="32"/>
          <w:szCs w:val="32"/>
          <w:u w:val="none"/>
        </w:rPr>
        <w:t>食品着色。</w:t>
      </w:r>
      <w:r>
        <w:rPr>
          <w:rFonts w:ascii="仿宋_GB2312" w:eastAsia="仿宋_GB2312" w:hint="eastAsia"/>
          <w:sz w:val="32"/>
          <w:szCs w:val="32"/>
        </w:rPr>
        <w:t>《</w:t>
      </w:r>
      <w:r w:rsidRPr="002E3C47">
        <w:rPr>
          <w:rFonts w:ascii="仿宋_GB2312" w:eastAsia="仿宋_GB2312"/>
          <w:sz w:val="32"/>
          <w:szCs w:val="32"/>
        </w:rPr>
        <w:t>GB 2760-2014 食品安全国家标准 食品添加剂使用标准</w:t>
      </w:r>
      <w:r>
        <w:rPr>
          <w:rFonts w:ascii="仿宋_GB2312" w:eastAsia="仿宋_GB2312" w:hint="eastAsia"/>
          <w:sz w:val="32"/>
          <w:szCs w:val="32"/>
        </w:rPr>
        <w:t>》中规定茶饮料中不得使用日落黄。</w:t>
      </w:r>
    </w:p>
    <w:p w:rsidR="000A6AEC" w:rsidRDefault="004A4FFD" w:rsidP="000A6AEC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5</w:t>
      </w:r>
      <w:r w:rsidR="000A6AEC" w:rsidRPr="008315D8">
        <w:rPr>
          <w:rFonts w:eastAsia="黑体" w:hint="eastAsia"/>
          <w:sz w:val="32"/>
          <w:szCs w:val="32"/>
        </w:rPr>
        <w:t>、</w:t>
      </w:r>
      <w:r w:rsidR="000A6AEC">
        <w:rPr>
          <w:rFonts w:eastAsia="黑体" w:hint="eastAsia"/>
          <w:sz w:val="32"/>
          <w:szCs w:val="32"/>
        </w:rPr>
        <w:t>孔雀石绿</w:t>
      </w:r>
    </w:p>
    <w:p w:rsidR="000A275E" w:rsidRPr="00BB71DB" w:rsidRDefault="000A6AEC" w:rsidP="00BB71DB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</w:rPr>
      </w:pPr>
      <w:r w:rsidRPr="000A6AEC">
        <w:rPr>
          <w:rFonts w:ascii="仿宋_GB2312" w:eastAsia="仿宋_GB2312" w:hAnsi="宋体" w:cs="宋体" w:hint="eastAsia"/>
          <w:kern w:val="0"/>
          <w:sz w:val="32"/>
          <w:szCs w:val="32"/>
        </w:rPr>
        <w:t>孔雀石绿属于三苯甲烷类杀菌剂，在水产品疾病防治中具有高效和价格低廉的优势，因而在水产养殖业中广泛应用。孔雀石绿及其代谢产物的高残留和高毒性不仅造成了水产品的畸变、癌变，也给食用者的健康带来潜在风险。</w:t>
      </w:r>
      <w:r w:rsidR="00F50CF7">
        <w:rPr>
          <w:rFonts w:ascii="仿宋_GB2312" w:eastAsia="仿宋_GB2312" w:hAnsi="宋体" w:cs="宋体" w:hint="eastAsia"/>
          <w:kern w:val="0"/>
          <w:sz w:val="32"/>
          <w:szCs w:val="32"/>
        </w:rPr>
        <w:t>根据</w:t>
      </w:r>
      <w:r w:rsidR="00F50CF7" w:rsidRPr="00F50CF7">
        <w:rPr>
          <w:rFonts w:ascii="仿宋_GB2312" w:eastAsia="仿宋_GB2312" w:hAnsi="宋体" w:cs="宋体" w:hint="eastAsia"/>
          <w:kern w:val="0"/>
          <w:sz w:val="32"/>
          <w:szCs w:val="32"/>
        </w:rPr>
        <w:t>农业农村部公告第250号</w:t>
      </w:r>
      <w:r w:rsidR="00F50CF7">
        <w:rPr>
          <w:rFonts w:ascii="仿宋_GB2312" w:eastAsia="仿宋_GB2312" w:hAnsi="宋体" w:cs="宋体" w:hint="eastAsia"/>
          <w:kern w:val="0"/>
          <w:sz w:val="32"/>
          <w:szCs w:val="32"/>
        </w:rPr>
        <w:t>，食品动物中禁止使用孔雀石绿。</w:t>
      </w:r>
    </w:p>
    <w:sectPr w:rsidR="000A275E" w:rsidRPr="00BB7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FEA" w:rsidRDefault="00CB2FEA" w:rsidP="008906C1">
      <w:r>
        <w:separator/>
      </w:r>
    </w:p>
  </w:endnote>
  <w:endnote w:type="continuationSeparator" w:id="0">
    <w:p w:rsidR="00CB2FEA" w:rsidRDefault="00CB2FEA" w:rsidP="008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FEA" w:rsidRDefault="00CB2FEA" w:rsidP="008906C1">
      <w:r>
        <w:separator/>
      </w:r>
    </w:p>
  </w:footnote>
  <w:footnote w:type="continuationSeparator" w:id="0">
    <w:p w:rsidR="00CB2FEA" w:rsidRDefault="00CB2FEA" w:rsidP="0089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5DA80D"/>
    <w:multiLevelType w:val="singleLevel"/>
    <w:tmpl w:val="AC5DA80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1A4BCB"/>
    <w:multiLevelType w:val="hybridMultilevel"/>
    <w:tmpl w:val="E46A5D16"/>
    <w:lvl w:ilvl="0" w:tplc="555E68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9B608D"/>
    <w:multiLevelType w:val="hybridMultilevel"/>
    <w:tmpl w:val="C6D8F57A"/>
    <w:lvl w:ilvl="0" w:tplc="3B348A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31CE"/>
    <w:rsid w:val="000A275E"/>
    <w:rsid w:val="000A6AEC"/>
    <w:rsid w:val="000F722E"/>
    <w:rsid w:val="0017756D"/>
    <w:rsid w:val="00196D2C"/>
    <w:rsid w:val="00245222"/>
    <w:rsid w:val="00270C9D"/>
    <w:rsid w:val="002E3C47"/>
    <w:rsid w:val="00357650"/>
    <w:rsid w:val="003A65A7"/>
    <w:rsid w:val="003B5D49"/>
    <w:rsid w:val="003D5E39"/>
    <w:rsid w:val="00462342"/>
    <w:rsid w:val="00465E74"/>
    <w:rsid w:val="004A4FFD"/>
    <w:rsid w:val="004F1C34"/>
    <w:rsid w:val="00516819"/>
    <w:rsid w:val="00550555"/>
    <w:rsid w:val="00550C03"/>
    <w:rsid w:val="00576730"/>
    <w:rsid w:val="005C06F3"/>
    <w:rsid w:val="005C33CB"/>
    <w:rsid w:val="005D3DEF"/>
    <w:rsid w:val="005D78D5"/>
    <w:rsid w:val="0067473C"/>
    <w:rsid w:val="006C4888"/>
    <w:rsid w:val="00726A4B"/>
    <w:rsid w:val="00736DB5"/>
    <w:rsid w:val="007D198D"/>
    <w:rsid w:val="007E4E45"/>
    <w:rsid w:val="00813729"/>
    <w:rsid w:val="00813EC2"/>
    <w:rsid w:val="00830BF8"/>
    <w:rsid w:val="008315D8"/>
    <w:rsid w:val="008906C1"/>
    <w:rsid w:val="0089725F"/>
    <w:rsid w:val="008A2321"/>
    <w:rsid w:val="008B012D"/>
    <w:rsid w:val="008E463F"/>
    <w:rsid w:val="009B7057"/>
    <w:rsid w:val="009F7F20"/>
    <w:rsid w:val="00A00416"/>
    <w:rsid w:val="00A3433C"/>
    <w:rsid w:val="00A358D3"/>
    <w:rsid w:val="00A50DE3"/>
    <w:rsid w:val="00AC08C5"/>
    <w:rsid w:val="00B3173E"/>
    <w:rsid w:val="00B803BC"/>
    <w:rsid w:val="00B83C3E"/>
    <w:rsid w:val="00BB71DB"/>
    <w:rsid w:val="00BD0258"/>
    <w:rsid w:val="00BD254B"/>
    <w:rsid w:val="00CA0E2D"/>
    <w:rsid w:val="00CB2FEA"/>
    <w:rsid w:val="00CE2A92"/>
    <w:rsid w:val="00D26A02"/>
    <w:rsid w:val="00D56071"/>
    <w:rsid w:val="00D67D8A"/>
    <w:rsid w:val="00DA0273"/>
    <w:rsid w:val="00DA0A14"/>
    <w:rsid w:val="00DA5C44"/>
    <w:rsid w:val="00DF3280"/>
    <w:rsid w:val="00E46D48"/>
    <w:rsid w:val="00E7265C"/>
    <w:rsid w:val="00E81F8E"/>
    <w:rsid w:val="00E8485E"/>
    <w:rsid w:val="00EB1E4F"/>
    <w:rsid w:val="00EF3696"/>
    <w:rsid w:val="00F04423"/>
    <w:rsid w:val="00F50CF7"/>
    <w:rsid w:val="1994269A"/>
    <w:rsid w:val="1FD731CE"/>
    <w:rsid w:val="21080928"/>
    <w:rsid w:val="27286FB2"/>
    <w:rsid w:val="2E7720BF"/>
    <w:rsid w:val="378F216D"/>
    <w:rsid w:val="38C14C44"/>
    <w:rsid w:val="57EA0B70"/>
    <w:rsid w:val="6AFC09F6"/>
    <w:rsid w:val="7066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AF5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HTML Preformatted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F50CF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eastAsiaTheme="minorEastAsia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eastAsiaTheme="minorEastAsia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F3280"/>
    <w:rPr>
      <w:color w:val="605E5C"/>
      <w:shd w:val="clear" w:color="auto" w:fill="E1DFDD"/>
    </w:rPr>
  </w:style>
  <w:style w:type="paragraph" w:customStyle="1" w:styleId="NewNew">
    <w:name w:val="正文 New New"/>
    <w:basedOn w:val="a"/>
    <w:rsid w:val="000A6AEC"/>
    <w:rPr>
      <w:rFonts w:eastAsia="宋体" w:cs="Times New Roman"/>
      <w:szCs w:val="21"/>
    </w:rPr>
  </w:style>
  <w:style w:type="character" w:customStyle="1" w:styleId="2Char">
    <w:name w:val="标题 2 Char"/>
    <w:basedOn w:val="a0"/>
    <w:link w:val="2"/>
    <w:semiHidden/>
    <w:rsid w:val="00F50CF7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132</Words>
  <Characters>757</Characters>
  <Application>Microsoft Office Word</Application>
  <DocSecurity>0</DocSecurity>
  <Lines>6</Lines>
  <Paragraphs>1</Paragraphs>
  <ScaleCrop>false</ScaleCrop>
  <Company>微软中国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陈明</cp:lastModifiedBy>
  <cp:revision>44</cp:revision>
  <dcterms:created xsi:type="dcterms:W3CDTF">2017-08-11T06:45:00Z</dcterms:created>
  <dcterms:modified xsi:type="dcterms:W3CDTF">2021-10-27T07:48:00Z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