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黑体" w:hAnsi="黑体" w:eastAsia="黑体" w:cs="黑体"/>
          <w:color w:val="000000" w:themeColor="text1"/>
          <w:kern w:val="0"/>
          <w:sz w:val="52"/>
          <w:szCs w:val="52"/>
          <w:lang w:bidi="ar"/>
          <w14:textFill>
            <w14:solidFill>
              <w14:schemeClr w14:val="tx1"/>
            </w14:solidFill>
          </w14:textFill>
        </w:rPr>
      </w:pPr>
    </w:p>
    <w:p>
      <w:pPr>
        <w:widowControl/>
        <w:jc w:val="left"/>
        <w:rPr>
          <w:rFonts w:ascii="黑体" w:hAnsi="黑体" w:eastAsia="黑体" w:cs="黑体"/>
          <w:color w:val="000000" w:themeColor="text1"/>
          <w:kern w:val="0"/>
          <w:sz w:val="52"/>
          <w:szCs w:val="52"/>
          <w:lang w:bidi="ar"/>
          <w14:textFill>
            <w14:solidFill>
              <w14:schemeClr w14:val="tx1"/>
            </w14:solidFill>
          </w14:textFill>
        </w:rPr>
      </w:pPr>
    </w:p>
    <w:p>
      <w:pPr>
        <w:widowControl/>
        <w:jc w:val="left"/>
        <w:rPr>
          <w:rFonts w:ascii="黑体" w:hAnsi="黑体" w:eastAsia="黑体" w:cs="黑体"/>
          <w:b/>
          <w:bCs/>
          <w:color w:val="000000" w:themeColor="text1"/>
          <w:kern w:val="0"/>
          <w:sz w:val="52"/>
          <w:szCs w:val="52"/>
          <w:lang w:bidi="ar"/>
          <w14:shadow w14:blurRad="50800" w14:dist="38100" w14:dir="2700000" w14:sx="100000" w14:sy="100000" w14:kx="0" w14:ky="0" w14:algn="tl">
            <w14:srgbClr w14:val="000000">
              <w14:alpha w14:val="60000"/>
            </w14:srgbClr>
          </w14:shadow>
          <w14:textFill>
            <w14:solidFill>
              <w14:schemeClr w14:val="tx1"/>
            </w14:solidFill>
          </w14:textFill>
        </w:rPr>
      </w:pPr>
      <w:r>
        <w:rPr>
          <w:rFonts w:ascii="Swis721 Blk BT" w:hAnsi="Swis721 Blk BT" w:eastAsia="黑体" w:cs="Swis721 Blk BT"/>
          <w:b/>
          <w:bCs/>
          <w:color w:val="000000" w:themeColor="text1"/>
          <w:kern w:val="0"/>
          <w:sz w:val="52"/>
          <w:szCs w:val="52"/>
          <w:lang w:bidi="ar"/>
          <w14:shadow w14:blurRad="50800" w14:dist="38100" w14:dir="2700000" w14:sx="100000" w14:sy="100000" w14:kx="0" w14:ky="0" w14:algn="tl">
            <w14:srgbClr w14:val="000000">
              <w14:alpha w14:val="60000"/>
            </w14:srgbClr>
          </w14:shadow>
          <w14:textFill>
            <w14:solidFill>
              <w14:schemeClr w14:val="tx1"/>
            </w14:solidFill>
          </w14:textFill>
        </w:rPr>
        <w:t>2021</w:t>
      </w:r>
      <w:r>
        <w:rPr>
          <w:rFonts w:hint="eastAsia" w:ascii="黑体" w:hAnsi="黑体" w:eastAsia="黑体" w:cs="黑体"/>
          <w:b/>
          <w:bCs/>
          <w:color w:val="000000" w:themeColor="text1"/>
          <w:kern w:val="0"/>
          <w:sz w:val="52"/>
          <w:szCs w:val="52"/>
          <w:lang w:bidi="ar"/>
          <w14:shadow w14:blurRad="50800" w14:dist="38100" w14:dir="2700000" w14:sx="100000" w14:sy="100000" w14:kx="0" w14:ky="0" w14:algn="tl">
            <w14:srgbClr w14:val="000000">
              <w14:alpha w14:val="60000"/>
            </w14:srgbClr>
          </w14:shadow>
          <w14:textFill>
            <w14:solidFill>
              <w14:schemeClr w14:val="tx1"/>
            </w14:solidFill>
          </w14:textFill>
        </w:rPr>
        <w:t>年度</w:t>
      </w:r>
    </w:p>
    <w:p>
      <w:pPr>
        <w:widowControl/>
        <w:jc w:val="left"/>
        <w:rPr>
          <w:rFonts w:ascii="黑体" w:hAnsi="黑体" w:eastAsia="黑体" w:cs="黑体"/>
          <w:b/>
          <w:bCs/>
          <w:color w:val="000000" w:themeColor="text1"/>
          <w:kern w:val="0"/>
          <w:sz w:val="52"/>
          <w:szCs w:val="52"/>
          <w:lang w:bidi="ar"/>
          <w14:shadow w14:blurRad="50800" w14:dist="38100" w14:dir="2700000" w14:sx="100000" w14:sy="100000" w14:kx="0" w14:ky="0" w14:algn="tl">
            <w14:srgbClr w14:val="000000">
              <w14:alpha w14:val="60000"/>
            </w14:srgbClr>
          </w14:shadow>
          <w14:textFill>
            <w14:solidFill>
              <w14:schemeClr w14:val="tx1"/>
            </w14:solidFill>
          </w14:textFill>
        </w:rPr>
      </w:pPr>
      <w:r>
        <w:rPr>
          <w:rFonts w:hint="eastAsia" w:ascii="黑体" w:hAnsi="黑体" w:eastAsia="黑体" w:cs="黑体"/>
          <w:b/>
          <w:bCs/>
          <w:color w:val="000000" w:themeColor="text1"/>
          <w:kern w:val="0"/>
          <w:sz w:val="52"/>
          <w:szCs w:val="52"/>
          <w:lang w:bidi="ar"/>
          <w14:shadow w14:blurRad="50800" w14:dist="38100" w14:dir="2700000" w14:sx="100000" w14:sy="100000" w14:kx="0" w14:ky="0" w14:algn="tl">
            <w14:srgbClr w14:val="000000">
              <w14:alpha w14:val="60000"/>
            </w14:srgbClr>
          </w14:shadow>
          <w14:textFill>
            <w14:solidFill>
              <w14:schemeClr w14:val="tx1"/>
            </w14:solidFill>
          </w14:textFill>
        </w:rPr>
        <w:t>江门市人力资源市场工资价位信息</w:t>
      </w:r>
    </w:p>
    <w:p>
      <w:pPr>
        <w:widowControl/>
        <w:jc w:val="left"/>
        <w:rPr>
          <w:rFonts w:ascii="黑体" w:hAnsi="黑体" w:eastAsia="黑体" w:cs="黑体"/>
          <w:b/>
          <w:bCs/>
          <w:color w:val="000000" w:themeColor="text1"/>
          <w:kern w:val="0"/>
          <w:sz w:val="52"/>
          <w:szCs w:val="52"/>
          <w:lang w:bidi="ar"/>
          <w14:shadow w14:blurRad="50800" w14:dist="38100" w14:dir="2700000" w14:sx="100000" w14:sy="100000" w14:kx="0" w14:ky="0" w14:algn="tl">
            <w14:srgbClr w14:val="000000">
              <w14:alpha w14:val="60000"/>
            </w14:srgbClr>
          </w14:shadow>
          <w14:textFill>
            <w14:solidFill>
              <w14:schemeClr w14:val="tx1"/>
            </w14:solidFill>
          </w14:textFill>
        </w:rPr>
      </w:pPr>
      <w:r>
        <w:rPr>
          <w:rFonts w:hint="eastAsia" w:ascii="黑体" w:hAnsi="黑体" w:eastAsia="黑体" w:cs="黑体"/>
          <w:b/>
          <w:bCs/>
          <w:color w:val="000000" w:themeColor="text1"/>
          <w:kern w:val="0"/>
          <w:sz w:val="52"/>
          <w:szCs w:val="52"/>
          <w:lang w:bidi="ar"/>
          <w14:shadow w14:blurRad="50800" w14:dist="38100" w14:dir="2700000" w14:sx="100000" w14:sy="100000" w14:kx="0" w14:ky="0" w14:algn="tl">
            <w14:srgbClr w14:val="000000">
              <w14:alpha w14:val="60000"/>
            </w14:srgbClr>
          </w14:shadow>
          <w14:textFill>
            <w14:solidFill>
              <w14:schemeClr w14:val="tx1"/>
            </w14:solidFill>
          </w14:textFill>
        </w:rPr>
        <w:t>及行业人工成本信息</w:t>
      </w:r>
    </w:p>
    <w:p>
      <w:pPr>
        <w:widowControl/>
        <w:jc w:val="left"/>
        <w:rPr>
          <w:rFonts w:ascii="黑体" w:hAnsi="黑体" w:eastAsia="黑体" w:cs="黑体"/>
          <w:color w:val="000000" w:themeColor="text1"/>
          <w:kern w:val="0"/>
          <w:sz w:val="52"/>
          <w:szCs w:val="52"/>
          <w:lang w:bidi="ar"/>
          <w14:textFill>
            <w14:solidFill>
              <w14:schemeClr w14:val="tx1"/>
            </w14:solidFill>
          </w14:textFill>
        </w:rPr>
      </w:pPr>
    </w:p>
    <w:p>
      <w:pPr>
        <w:widowControl/>
        <w:jc w:val="left"/>
        <w:rPr>
          <w:rFonts w:ascii="黑体" w:hAnsi="黑体" w:eastAsia="黑体" w:cs="黑体"/>
          <w:color w:val="000000" w:themeColor="text1"/>
          <w:kern w:val="0"/>
          <w:sz w:val="52"/>
          <w:szCs w:val="52"/>
          <w:lang w:bidi="ar"/>
          <w14:textFill>
            <w14:solidFill>
              <w14:schemeClr w14:val="tx1"/>
            </w14:solidFill>
          </w14:textFill>
        </w:rPr>
      </w:pPr>
    </w:p>
    <w:p>
      <w:pPr>
        <w:widowControl/>
        <w:jc w:val="left"/>
        <w:rPr>
          <w:rFonts w:ascii="黑体" w:hAnsi="黑体" w:eastAsia="黑体" w:cs="黑体"/>
          <w:color w:val="000000" w:themeColor="text1"/>
          <w:kern w:val="0"/>
          <w:sz w:val="52"/>
          <w:szCs w:val="52"/>
          <w:lang w:bidi="ar"/>
          <w14:textFill>
            <w14:solidFill>
              <w14:schemeClr w14:val="tx1"/>
            </w14:solidFill>
          </w14:textFill>
        </w:rPr>
      </w:pPr>
    </w:p>
    <w:p>
      <w:pPr>
        <w:widowControl/>
        <w:jc w:val="left"/>
        <w:rPr>
          <w:rFonts w:ascii="黑体" w:hAnsi="黑体" w:eastAsia="黑体" w:cs="黑体"/>
          <w:color w:val="000000" w:themeColor="text1"/>
          <w:kern w:val="0"/>
          <w:sz w:val="52"/>
          <w:szCs w:val="52"/>
          <w:lang w:bidi="ar"/>
          <w14:textFill>
            <w14:solidFill>
              <w14:schemeClr w14:val="tx1"/>
            </w14:solidFill>
          </w14:textFill>
        </w:rPr>
      </w:pPr>
    </w:p>
    <w:p>
      <w:pPr>
        <w:widowControl/>
        <w:jc w:val="left"/>
        <w:rPr>
          <w:rFonts w:ascii="黑体" w:hAnsi="黑体" w:eastAsia="黑体" w:cs="黑体"/>
          <w:color w:val="000000" w:themeColor="text1"/>
          <w:kern w:val="0"/>
          <w:sz w:val="52"/>
          <w:szCs w:val="52"/>
          <w:lang w:bidi="ar"/>
          <w14:textFill>
            <w14:solidFill>
              <w14:schemeClr w14:val="tx1"/>
            </w14:solidFill>
          </w14:textFill>
        </w:rPr>
      </w:pPr>
    </w:p>
    <w:p>
      <w:pPr>
        <w:widowControl/>
        <w:jc w:val="left"/>
        <w:rPr>
          <w:rFonts w:ascii="黑体" w:hAnsi="黑体" w:eastAsia="黑体" w:cs="黑体"/>
          <w:color w:val="000000" w:themeColor="text1"/>
          <w:kern w:val="0"/>
          <w:sz w:val="52"/>
          <w:szCs w:val="52"/>
          <w:lang w:bidi="ar"/>
          <w14:textFill>
            <w14:solidFill>
              <w14:schemeClr w14:val="tx1"/>
            </w14:solidFill>
          </w14:textFill>
        </w:rPr>
      </w:pPr>
    </w:p>
    <w:p>
      <w:pPr>
        <w:widowControl/>
        <w:jc w:val="left"/>
        <w:rPr>
          <w:rFonts w:ascii="黑体" w:hAnsi="黑体" w:eastAsia="黑体" w:cs="黑体"/>
          <w:color w:val="000000" w:themeColor="text1"/>
          <w:kern w:val="0"/>
          <w:sz w:val="52"/>
          <w:szCs w:val="52"/>
          <w:lang w:bidi="ar"/>
          <w14:textFill>
            <w14:solidFill>
              <w14:schemeClr w14:val="tx1"/>
            </w14:solidFill>
          </w14:textFill>
        </w:rPr>
      </w:pPr>
    </w:p>
    <w:p>
      <w:pPr>
        <w:widowControl/>
        <w:jc w:val="center"/>
        <w:rPr>
          <w:rFonts w:ascii="黑体" w:hAnsi="黑体" w:eastAsia="黑体" w:cs="黑体"/>
          <w:color w:val="000000" w:themeColor="text1"/>
          <w:kern w:val="0"/>
          <w:sz w:val="32"/>
          <w:szCs w:val="32"/>
          <w:lang w:bidi="ar"/>
          <w14:textFill>
            <w14:solidFill>
              <w14:schemeClr w14:val="tx1"/>
            </w14:solidFill>
          </w14:textFill>
        </w:rPr>
      </w:pPr>
      <w:r>
        <w:rPr>
          <w:rFonts w:hint="eastAsia" w:ascii="黑体" w:hAnsi="黑体" w:eastAsia="黑体" w:cs="黑体"/>
          <w:color w:val="000000" w:themeColor="text1"/>
          <w:kern w:val="0"/>
          <w:sz w:val="32"/>
          <w:szCs w:val="32"/>
          <w:lang w:bidi="ar"/>
          <w14:textFill>
            <w14:solidFill>
              <w14:schemeClr w14:val="tx1"/>
            </w14:solidFill>
          </w14:textFill>
        </w:rPr>
        <w:t>江门市人力资源和社会保障局</w:t>
      </w:r>
    </w:p>
    <w:p>
      <w:pPr>
        <w:widowControl/>
        <w:rPr>
          <w:rFonts w:ascii="华文楷体" w:hAnsi="华文楷体" w:eastAsia="华文楷体" w:cs="华文楷体"/>
          <w:color w:val="000000" w:themeColor="text1"/>
          <w:kern w:val="0"/>
          <w:sz w:val="32"/>
          <w:szCs w:val="32"/>
          <w:lang w:bidi="ar"/>
          <w14:textFill>
            <w14:solidFill>
              <w14:schemeClr w14:val="tx1"/>
            </w14:solidFill>
          </w14:textFill>
        </w:rPr>
      </w:pPr>
    </w:p>
    <w:p>
      <w:pPr>
        <w:widowControl/>
        <w:rPr>
          <w:rFonts w:ascii="华文楷体" w:hAnsi="华文楷体" w:eastAsia="华文楷体" w:cs="华文楷体"/>
          <w:color w:val="000000" w:themeColor="text1"/>
          <w:kern w:val="0"/>
          <w:sz w:val="32"/>
          <w:szCs w:val="32"/>
          <w:lang w:bidi="ar"/>
          <w14:textFill>
            <w14:solidFill>
              <w14:schemeClr w14:val="tx1"/>
            </w14:solidFill>
          </w14:textFill>
        </w:rPr>
      </w:pPr>
    </w:p>
    <w:p>
      <w:pPr>
        <w:widowControl/>
        <w:rPr>
          <w:rFonts w:ascii="华文楷体" w:hAnsi="华文楷体" w:eastAsia="华文楷体" w:cs="华文楷体"/>
          <w:color w:val="000000" w:themeColor="text1"/>
          <w:kern w:val="0"/>
          <w:sz w:val="32"/>
          <w:szCs w:val="32"/>
          <w:lang w:bidi="ar"/>
          <w14:textFill>
            <w14:solidFill>
              <w14:schemeClr w14:val="tx1"/>
            </w14:solidFill>
          </w14:textFill>
        </w:rPr>
      </w:pPr>
    </w:p>
    <w:p>
      <w:pPr>
        <w:widowControl/>
        <w:jc w:val="center"/>
        <w:rPr>
          <w:rFonts w:ascii="黑体" w:hAnsi="黑体" w:eastAsia="黑体" w:cs="黑体"/>
          <w:color w:val="000000" w:themeColor="text1"/>
          <w:kern w:val="0"/>
          <w:sz w:val="36"/>
          <w:szCs w:val="36"/>
          <w:lang w:bidi="ar"/>
          <w14:textFill>
            <w14:solidFill>
              <w14:schemeClr w14:val="tx1"/>
            </w14:solidFill>
          </w14:textFill>
        </w:rPr>
        <w:sectPr>
          <w:headerReference r:id="rId3" w:type="default"/>
          <w:footerReference r:id="rId4" w:type="default"/>
          <w:pgSz w:w="11906" w:h="16838"/>
          <w:pgMar w:top="1440" w:right="1800" w:bottom="1440" w:left="1800" w:header="851" w:footer="992" w:gutter="0"/>
          <w:cols w:space="425" w:num="1"/>
          <w:docGrid w:type="lines" w:linePitch="312" w:charSpace="0"/>
        </w:sectPr>
      </w:pPr>
    </w:p>
    <w:p>
      <w:pPr>
        <w:widowControl/>
        <w:jc w:val="center"/>
        <w:rPr>
          <w:rFonts w:cs="黑体" w:asciiTheme="minorEastAsia" w:hAnsiTheme="minorEastAsia"/>
          <w:b/>
          <w:color w:val="000000" w:themeColor="text1"/>
          <w:kern w:val="0"/>
          <w:sz w:val="44"/>
          <w:szCs w:val="44"/>
          <w:lang w:bidi="ar"/>
          <w14:textFill>
            <w14:solidFill>
              <w14:schemeClr w14:val="tx1"/>
            </w14:solidFill>
          </w14:textFill>
        </w:rPr>
      </w:pPr>
      <w:r>
        <w:rPr>
          <w:rFonts w:hint="eastAsia" w:cs="黑体" w:asciiTheme="minorEastAsia" w:hAnsiTheme="minorEastAsia"/>
          <w:b/>
          <w:color w:val="000000" w:themeColor="text1"/>
          <w:kern w:val="0"/>
          <w:sz w:val="44"/>
          <w:szCs w:val="44"/>
          <w:lang w:bidi="ar"/>
          <w14:textFill>
            <w14:solidFill>
              <w14:schemeClr w14:val="tx1"/>
            </w14:solidFill>
          </w14:textFill>
        </w:rPr>
        <w:t xml:space="preserve">目 </w:t>
      </w:r>
      <w:r>
        <w:rPr>
          <w:rFonts w:cs="黑体" w:asciiTheme="minorEastAsia" w:hAnsiTheme="minorEastAsia"/>
          <w:b/>
          <w:color w:val="000000" w:themeColor="text1"/>
          <w:kern w:val="0"/>
          <w:sz w:val="44"/>
          <w:szCs w:val="44"/>
          <w:lang w:bidi="ar"/>
          <w14:textFill>
            <w14:solidFill>
              <w14:schemeClr w14:val="tx1"/>
            </w14:solidFill>
          </w14:textFill>
        </w:rPr>
        <w:t xml:space="preserve"> </w:t>
      </w:r>
      <w:r>
        <w:rPr>
          <w:rFonts w:hint="eastAsia" w:cs="黑体" w:asciiTheme="minorEastAsia" w:hAnsiTheme="minorEastAsia"/>
          <w:b/>
          <w:color w:val="000000" w:themeColor="text1"/>
          <w:kern w:val="0"/>
          <w:sz w:val="44"/>
          <w:szCs w:val="44"/>
          <w:lang w:bidi="ar"/>
          <w14:textFill>
            <w14:solidFill>
              <w14:schemeClr w14:val="tx1"/>
            </w14:solidFill>
          </w14:textFill>
        </w:rPr>
        <w:t>录</w:t>
      </w:r>
    </w:p>
    <w:p>
      <w:pPr>
        <w:widowControl/>
        <w:spacing w:line="400" w:lineRule="exact"/>
        <w:jc w:val="center"/>
        <w:rPr>
          <w:rFonts w:cs="黑体" w:asciiTheme="minorEastAsia" w:hAnsiTheme="minorEastAsia"/>
          <w:b/>
          <w:color w:val="000000" w:themeColor="text1"/>
          <w:kern w:val="0"/>
          <w:sz w:val="44"/>
          <w:szCs w:val="44"/>
          <w:lang w:bidi="ar"/>
          <w14:textFill>
            <w14:solidFill>
              <w14:schemeClr w14:val="tx1"/>
            </w14:solidFill>
          </w14:textFill>
        </w:rPr>
      </w:pPr>
    </w:p>
    <w:p>
      <w:pPr>
        <w:pStyle w:val="9"/>
        <w:tabs>
          <w:tab w:val="right" w:leader="dot" w:pos="8720"/>
        </w:tabs>
        <w:spacing w:before="0" w:after="0" w:line="400" w:lineRule="exact"/>
        <w:rPr>
          <w:rFonts w:ascii="宋体" w:hAnsi="宋体" w:eastAsia="宋体"/>
          <w:b w:val="0"/>
          <w:bCs w:val="0"/>
          <w:caps w:val="0"/>
          <w:sz w:val="26"/>
          <w:szCs w:val="26"/>
        </w:rPr>
      </w:pPr>
      <w:r>
        <w:rPr>
          <w:rFonts w:hint="eastAsia" w:ascii="宋体" w:hAnsi="宋体" w:eastAsia="宋体" w:cs="黑体"/>
          <w:color w:val="000000" w:themeColor="text1"/>
          <w:kern w:val="0"/>
          <w:sz w:val="26"/>
          <w:szCs w:val="26"/>
          <w:lang w:bidi="ar"/>
          <w14:shadow w14:blurRad="50800" w14:dist="38100" w14:dir="2700000" w14:sx="100000" w14:sy="100000" w14:kx="0" w14:ky="0" w14:algn="tl">
            <w14:srgbClr w14:val="000000">
              <w14:alpha w14:val="60000"/>
            </w14:srgbClr>
          </w14:shadow>
          <w14:textFill>
            <w14:solidFill>
              <w14:schemeClr w14:val="tx1"/>
            </w14:solidFill>
          </w14:textFill>
        </w:rPr>
        <w:fldChar w:fldCharType="begin"/>
      </w:r>
      <w:r>
        <w:rPr>
          <w:rFonts w:ascii="宋体" w:hAnsi="宋体" w:eastAsia="宋体" w:cs="黑体"/>
          <w:color w:val="000000" w:themeColor="text1"/>
          <w:kern w:val="0"/>
          <w:sz w:val="26"/>
          <w:szCs w:val="26"/>
          <w:lang w:bidi="ar"/>
          <w14:shadow w14:blurRad="50800" w14:dist="38100" w14:dir="2700000" w14:sx="100000" w14:sy="100000" w14:kx="0" w14:ky="0" w14:algn="tl">
            <w14:srgbClr w14:val="000000">
              <w14:alpha w14:val="60000"/>
            </w14:srgbClr>
          </w14:shadow>
          <w14:textFill>
            <w14:solidFill>
              <w14:schemeClr w14:val="tx1"/>
            </w14:solidFill>
          </w14:textFill>
        </w:rPr>
        <w:instrText xml:space="preserve">TOC \o "1-4" \h \u </w:instrText>
      </w:r>
      <w:r>
        <w:rPr>
          <w:rFonts w:hint="eastAsia" w:ascii="宋体" w:hAnsi="宋体" w:eastAsia="宋体" w:cs="黑体"/>
          <w:color w:val="000000" w:themeColor="text1"/>
          <w:kern w:val="0"/>
          <w:sz w:val="26"/>
          <w:szCs w:val="26"/>
          <w:lang w:bidi="ar"/>
          <w14:shadow w14:blurRad="50800" w14:dist="38100" w14:dir="2700000" w14:sx="100000" w14:sy="100000" w14:kx="0" w14:ky="0" w14:algn="tl">
            <w14:srgbClr w14:val="000000">
              <w14:alpha w14:val="60000"/>
            </w14:srgbClr>
          </w14:shadow>
          <w14:textFill>
            <w14:solidFill>
              <w14:schemeClr w14:val="tx1"/>
            </w14:solidFill>
          </w14:textFill>
        </w:rPr>
        <w:fldChar w:fldCharType="separate"/>
      </w:r>
      <w:r>
        <w:fldChar w:fldCharType="begin"/>
      </w:r>
      <w:r>
        <w:instrText xml:space="preserve"> HYPERLINK \l "_Toc87969958" </w:instrText>
      </w:r>
      <w:r>
        <w:fldChar w:fldCharType="separate"/>
      </w:r>
      <w:r>
        <w:rPr>
          <w:rStyle w:val="18"/>
          <w:rFonts w:ascii="宋体" w:hAnsi="宋体" w:eastAsia="宋体"/>
          <w:sz w:val="26"/>
          <w:szCs w:val="26"/>
        </w:rPr>
        <w:t>关于2021年江门市人力资源市场工资价位及行业人工成本信息的说明</w:t>
      </w:r>
      <w:r>
        <w:rPr>
          <w:rFonts w:ascii="宋体" w:hAnsi="宋体" w:eastAsia="宋体"/>
          <w:sz w:val="26"/>
          <w:szCs w:val="26"/>
        </w:rPr>
        <w:tab/>
      </w:r>
      <w:r>
        <w:rPr>
          <w:rFonts w:ascii="宋体" w:hAnsi="宋体" w:eastAsia="宋体"/>
          <w:sz w:val="26"/>
          <w:szCs w:val="26"/>
        </w:rPr>
        <w:fldChar w:fldCharType="begin"/>
      </w:r>
      <w:r>
        <w:rPr>
          <w:rFonts w:ascii="宋体" w:hAnsi="宋体" w:eastAsia="宋体"/>
          <w:sz w:val="26"/>
          <w:szCs w:val="26"/>
        </w:rPr>
        <w:instrText xml:space="preserve"> PAGEREF _Toc87969958 \h </w:instrText>
      </w:r>
      <w:r>
        <w:rPr>
          <w:rFonts w:ascii="宋体" w:hAnsi="宋体" w:eastAsia="宋体"/>
          <w:sz w:val="26"/>
          <w:szCs w:val="26"/>
        </w:rPr>
        <w:fldChar w:fldCharType="separate"/>
      </w:r>
      <w:r>
        <w:rPr>
          <w:rFonts w:ascii="宋体" w:hAnsi="宋体" w:eastAsia="宋体"/>
          <w:sz w:val="26"/>
          <w:szCs w:val="26"/>
        </w:rPr>
        <w:t>4</w:t>
      </w:r>
      <w:r>
        <w:rPr>
          <w:rFonts w:ascii="宋体" w:hAnsi="宋体" w:eastAsia="宋体"/>
          <w:sz w:val="26"/>
          <w:szCs w:val="26"/>
        </w:rPr>
        <w:fldChar w:fldCharType="end"/>
      </w:r>
      <w:r>
        <w:rPr>
          <w:rFonts w:ascii="宋体" w:hAnsi="宋体" w:eastAsia="宋体"/>
          <w:sz w:val="26"/>
          <w:szCs w:val="26"/>
        </w:rPr>
        <w:fldChar w:fldCharType="end"/>
      </w:r>
    </w:p>
    <w:p>
      <w:pPr>
        <w:pStyle w:val="9"/>
        <w:tabs>
          <w:tab w:val="right" w:leader="dot" w:pos="8720"/>
        </w:tabs>
        <w:spacing w:before="0" w:after="0" w:line="400" w:lineRule="exact"/>
        <w:rPr>
          <w:rFonts w:ascii="宋体" w:hAnsi="宋体" w:eastAsia="宋体"/>
          <w:b w:val="0"/>
          <w:bCs w:val="0"/>
          <w:caps w:val="0"/>
          <w:sz w:val="26"/>
          <w:szCs w:val="26"/>
        </w:rPr>
      </w:pPr>
      <w:r>
        <w:fldChar w:fldCharType="begin"/>
      </w:r>
      <w:r>
        <w:instrText xml:space="preserve"> HYPERLINK \l "_Toc87969959" </w:instrText>
      </w:r>
      <w:r>
        <w:fldChar w:fldCharType="separate"/>
      </w:r>
      <w:r>
        <w:rPr>
          <w:rStyle w:val="18"/>
          <w:rFonts w:ascii="宋体" w:hAnsi="宋体" w:eastAsia="宋体"/>
          <w:sz w:val="26"/>
          <w:szCs w:val="26"/>
        </w:rPr>
        <w:t>第一部分  薪酬调查对象信息</w:t>
      </w:r>
      <w:r>
        <w:rPr>
          <w:rFonts w:ascii="宋体" w:hAnsi="宋体" w:eastAsia="宋体"/>
          <w:sz w:val="26"/>
          <w:szCs w:val="26"/>
        </w:rPr>
        <w:tab/>
      </w:r>
      <w:r>
        <w:rPr>
          <w:rFonts w:ascii="宋体" w:hAnsi="宋体" w:eastAsia="宋体"/>
          <w:sz w:val="26"/>
          <w:szCs w:val="26"/>
        </w:rPr>
        <w:fldChar w:fldCharType="begin"/>
      </w:r>
      <w:r>
        <w:rPr>
          <w:rFonts w:ascii="宋体" w:hAnsi="宋体" w:eastAsia="宋体"/>
          <w:sz w:val="26"/>
          <w:szCs w:val="26"/>
        </w:rPr>
        <w:instrText xml:space="preserve"> PAGEREF _Toc87969959 \h </w:instrText>
      </w:r>
      <w:r>
        <w:rPr>
          <w:rFonts w:ascii="宋体" w:hAnsi="宋体" w:eastAsia="宋体"/>
          <w:sz w:val="26"/>
          <w:szCs w:val="26"/>
        </w:rPr>
        <w:fldChar w:fldCharType="separate"/>
      </w:r>
      <w:r>
        <w:rPr>
          <w:rFonts w:ascii="宋体" w:hAnsi="宋体" w:eastAsia="宋体"/>
          <w:sz w:val="26"/>
          <w:szCs w:val="26"/>
        </w:rPr>
        <w:t>8</w:t>
      </w:r>
      <w:r>
        <w:rPr>
          <w:rFonts w:ascii="宋体" w:hAnsi="宋体" w:eastAsia="宋体"/>
          <w:sz w:val="26"/>
          <w:szCs w:val="26"/>
        </w:rPr>
        <w:fldChar w:fldCharType="end"/>
      </w:r>
      <w:r>
        <w:rPr>
          <w:rFonts w:ascii="宋体" w:hAnsi="宋体" w:eastAsia="宋体"/>
          <w:sz w:val="26"/>
          <w:szCs w:val="26"/>
        </w:rPr>
        <w:fldChar w:fldCharType="end"/>
      </w:r>
    </w:p>
    <w:p>
      <w:pPr>
        <w:pStyle w:val="9"/>
        <w:tabs>
          <w:tab w:val="right" w:leader="dot" w:pos="8720"/>
        </w:tabs>
        <w:spacing w:before="0" w:after="0" w:line="400" w:lineRule="exact"/>
        <w:rPr>
          <w:rFonts w:ascii="宋体" w:hAnsi="宋体" w:eastAsia="宋体"/>
          <w:b w:val="0"/>
          <w:bCs w:val="0"/>
          <w:caps w:val="0"/>
          <w:sz w:val="26"/>
          <w:szCs w:val="26"/>
        </w:rPr>
      </w:pPr>
      <w:r>
        <w:fldChar w:fldCharType="begin"/>
      </w:r>
      <w:r>
        <w:instrText xml:space="preserve"> HYPERLINK \l "_Toc87969960" </w:instrText>
      </w:r>
      <w:r>
        <w:fldChar w:fldCharType="separate"/>
      </w:r>
      <w:r>
        <w:rPr>
          <w:rStyle w:val="18"/>
          <w:rFonts w:ascii="宋体" w:hAnsi="宋体" w:eastAsia="宋体"/>
          <w:sz w:val="26"/>
          <w:szCs w:val="26"/>
        </w:rPr>
        <w:t>第二部分  工资价位</w:t>
      </w:r>
      <w:r>
        <w:rPr>
          <w:rFonts w:ascii="宋体" w:hAnsi="宋体" w:eastAsia="宋体"/>
          <w:sz w:val="26"/>
          <w:szCs w:val="26"/>
        </w:rPr>
        <w:tab/>
      </w:r>
      <w:r>
        <w:rPr>
          <w:rFonts w:ascii="宋体" w:hAnsi="宋体" w:eastAsia="宋体"/>
          <w:sz w:val="26"/>
          <w:szCs w:val="26"/>
        </w:rPr>
        <w:fldChar w:fldCharType="begin"/>
      </w:r>
      <w:r>
        <w:rPr>
          <w:rFonts w:ascii="宋体" w:hAnsi="宋体" w:eastAsia="宋体"/>
          <w:sz w:val="26"/>
          <w:szCs w:val="26"/>
        </w:rPr>
        <w:instrText xml:space="preserve"> PAGEREF _Toc87969960 \h </w:instrText>
      </w:r>
      <w:r>
        <w:rPr>
          <w:rFonts w:ascii="宋体" w:hAnsi="宋体" w:eastAsia="宋体"/>
          <w:sz w:val="26"/>
          <w:szCs w:val="26"/>
        </w:rPr>
        <w:fldChar w:fldCharType="separate"/>
      </w:r>
      <w:r>
        <w:rPr>
          <w:rFonts w:ascii="宋体" w:hAnsi="宋体" w:eastAsia="宋体"/>
          <w:sz w:val="26"/>
          <w:szCs w:val="26"/>
        </w:rPr>
        <w:t>12</w:t>
      </w:r>
      <w:r>
        <w:rPr>
          <w:rFonts w:ascii="宋体" w:hAnsi="宋体" w:eastAsia="宋体"/>
          <w:sz w:val="26"/>
          <w:szCs w:val="26"/>
        </w:rPr>
        <w:fldChar w:fldCharType="end"/>
      </w:r>
      <w:r>
        <w:rPr>
          <w:rFonts w:ascii="宋体" w:hAnsi="宋体" w:eastAsia="宋体"/>
          <w:sz w:val="26"/>
          <w:szCs w:val="26"/>
        </w:rPr>
        <w:fldChar w:fldCharType="end"/>
      </w:r>
    </w:p>
    <w:p>
      <w:pPr>
        <w:pStyle w:val="11"/>
        <w:tabs>
          <w:tab w:val="right" w:leader="dot" w:pos="8720"/>
        </w:tabs>
        <w:spacing w:line="400" w:lineRule="exact"/>
        <w:rPr>
          <w:rFonts w:ascii="宋体" w:hAnsi="宋体" w:eastAsia="宋体"/>
          <w:smallCaps w:val="0"/>
          <w:sz w:val="26"/>
          <w:szCs w:val="26"/>
        </w:rPr>
      </w:pPr>
      <w:r>
        <w:fldChar w:fldCharType="begin"/>
      </w:r>
      <w:r>
        <w:instrText xml:space="preserve"> HYPERLINK \l "_Toc87969961" </w:instrText>
      </w:r>
      <w:r>
        <w:fldChar w:fldCharType="separate"/>
      </w:r>
      <w:r>
        <w:rPr>
          <w:rStyle w:val="18"/>
          <w:rFonts w:ascii="宋体" w:hAnsi="宋体" w:eastAsia="宋体"/>
          <w:sz w:val="26"/>
          <w:szCs w:val="26"/>
          <w:shd w:val="clear" w:color="auto" w:fill="FFFFFF"/>
        </w:rPr>
        <w:t>一、行业和职业明细工资价位</w:t>
      </w:r>
      <w:r>
        <w:rPr>
          <w:rFonts w:ascii="宋体" w:hAnsi="宋体" w:eastAsia="宋体"/>
          <w:sz w:val="26"/>
          <w:szCs w:val="26"/>
        </w:rPr>
        <w:tab/>
      </w:r>
      <w:r>
        <w:rPr>
          <w:rFonts w:ascii="宋体" w:hAnsi="宋体" w:eastAsia="宋体"/>
          <w:sz w:val="26"/>
          <w:szCs w:val="26"/>
        </w:rPr>
        <w:fldChar w:fldCharType="begin"/>
      </w:r>
      <w:r>
        <w:rPr>
          <w:rFonts w:ascii="宋体" w:hAnsi="宋体" w:eastAsia="宋体"/>
          <w:sz w:val="26"/>
          <w:szCs w:val="26"/>
        </w:rPr>
        <w:instrText xml:space="preserve"> PAGEREF _Toc87969961 \h </w:instrText>
      </w:r>
      <w:r>
        <w:rPr>
          <w:rFonts w:ascii="宋体" w:hAnsi="宋体" w:eastAsia="宋体"/>
          <w:sz w:val="26"/>
          <w:szCs w:val="26"/>
        </w:rPr>
        <w:fldChar w:fldCharType="separate"/>
      </w:r>
      <w:r>
        <w:rPr>
          <w:rFonts w:ascii="宋体" w:hAnsi="宋体" w:eastAsia="宋体"/>
          <w:sz w:val="26"/>
          <w:szCs w:val="26"/>
        </w:rPr>
        <w:t>12</w:t>
      </w:r>
      <w:r>
        <w:rPr>
          <w:rFonts w:ascii="宋体" w:hAnsi="宋体" w:eastAsia="宋体"/>
          <w:sz w:val="26"/>
          <w:szCs w:val="26"/>
        </w:rPr>
        <w:fldChar w:fldCharType="end"/>
      </w:r>
      <w:r>
        <w:rPr>
          <w:rFonts w:ascii="宋体" w:hAnsi="宋体" w:eastAsia="宋体"/>
          <w:sz w:val="26"/>
          <w:szCs w:val="26"/>
        </w:rPr>
        <w:fldChar w:fldCharType="end"/>
      </w:r>
    </w:p>
    <w:p>
      <w:pPr>
        <w:pStyle w:val="5"/>
        <w:tabs>
          <w:tab w:val="right" w:leader="dot" w:pos="8720"/>
        </w:tabs>
        <w:spacing w:line="400" w:lineRule="exact"/>
        <w:rPr>
          <w:rFonts w:ascii="宋体" w:hAnsi="宋体" w:eastAsia="宋体"/>
          <w:sz w:val="26"/>
          <w:szCs w:val="26"/>
        </w:rPr>
      </w:pPr>
      <w:r>
        <w:fldChar w:fldCharType="begin"/>
      </w:r>
      <w:r>
        <w:instrText xml:space="preserve"> HYPERLINK \l "_Toc87969962" </w:instrText>
      </w:r>
      <w:r>
        <w:fldChar w:fldCharType="separate"/>
      </w:r>
      <w:r>
        <w:rPr>
          <w:rStyle w:val="18"/>
          <w:rFonts w:ascii="宋体" w:hAnsi="宋体" w:eastAsia="宋体"/>
          <w:sz w:val="26"/>
          <w:szCs w:val="26"/>
          <w:shd w:val="clear" w:color="auto" w:fill="FFFFFF"/>
        </w:rPr>
        <w:t>（一）农、林、牧、渔业</w:t>
      </w:r>
      <w:r>
        <w:rPr>
          <w:rFonts w:ascii="宋体" w:hAnsi="宋体" w:eastAsia="宋体"/>
          <w:sz w:val="26"/>
          <w:szCs w:val="26"/>
        </w:rPr>
        <w:tab/>
      </w:r>
      <w:r>
        <w:rPr>
          <w:rFonts w:ascii="宋体" w:hAnsi="宋体" w:eastAsia="宋体"/>
          <w:sz w:val="26"/>
          <w:szCs w:val="26"/>
        </w:rPr>
        <w:fldChar w:fldCharType="begin"/>
      </w:r>
      <w:r>
        <w:rPr>
          <w:rFonts w:ascii="宋体" w:hAnsi="宋体" w:eastAsia="宋体"/>
          <w:sz w:val="26"/>
          <w:szCs w:val="26"/>
        </w:rPr>
        <w:instrText xml:space="preserve"> PAGEREF _Toc87969962 \h </w:instrText>
      </w:r>
      <w:r>
        <w:rPr>
          <w:rFonts w:ascii="宋体" w:hAnsi="宋体" w:eastAsia="宋体"/>
          <w:sz w:val="26"/>
          <w:szCs w:val="26"/>
        </w:rPr>
        <w:fldChar w:fldCharType="separate"/>
      </w:r>
      <w:r>
        <w:rPr>
          <w:rFonts w:ascii="宋体" w:hAnsi="宋体" w:eastAsia="宋体"/>
          <w:sz w:val="26"/>
          <w:szCs w:val="26"/>
        </w:rPr>
        <w:t>12</w:t>
      </w:r>
      <w:r>
        <w:rPr>
          <w:rFonts w:ascii="宋体" w:hAnsi="宋体" w:eastAsia="宋体"/>
          <w:sz w:val="26"/>
          <w:szCs w:val="26"/>
        </w:rPr>
        <w:fldChar w:fldCharType="end"/>
      </w:r>
      <w:r>
        <w:rPr>
          <w:rFonts w:ascii="宋体" w:hAnsi="宋体" w:eastAsia="宋体"/>
          <w:sz w:val="26"/>
          <w:szCs w:val="26"/>
        </w:rPr>
        <w:fldChar w:fldCharType="end"/>
      </w:r>
    </w:p>
    <w:p>
      <w:pPr>
        <w:pStyle w:val="5"/>
        <w:tabs>
          <w:tab w:val="right" w:leader="dot" w:pos="8720"/>
        </w:tabs>
        <w:spacing w:line="400" w:lineRule="exact"/>
        <w:rPr>
          <w:rFonts w:ascii="宋体" w:hAnsi="宋体" w:eastAsia="宋体"/>
          <w:sz w:val="26"/>
          <w:szCs w:val="26"/>
        </w:rPr>
      </w:pPr>
      <w:r>
        <w:fldChar w:fldCharType="begin"/>
      </w:r>
      <w:r>
        <w:instrText xml:space="preserve"> HYPERLINK \l "_Toc87969963" </w:instrText>
      </w:r>
      <w:r>
        <w:fldChar w:fldCharType="separate"/>
      </w:r>
      <w:r>
        <w:rPr>
          <w:rStyle w:val="18"/>
          <w:rFonts w:ascii="宋体" w:hAnsi="宋体" w:eastAsia="宋体"/>
          <w:sz w:val="26"/>
          <w:szCs w:val="26"/>
        </w:rPr>
        <w:t>（二）</w:t>
      </w:r>
      <w:r>
        <w:rPr>
          <w:rStyle w:val="18"/>
          <w:rFonts w:ascii="宋体" w:hAnsi="宋体" w:eastAsia="宋体"/>
          <w:sz w:val="26"/>
          <w:szCs w:val="26"/>
          <w:shd w:val="clear" w:color="auto" w:fill="FFFFFF"/>
        </w:rPr>
        <w:t xml:space="preserve"> 制造业</w:t>
      </w:r>
      <w:r>
        <w:rPr>
          <w:rFonts w:ascii="宋体" w:hAnsi="宋体" w:eastAsia="宋体"/>
          <w:sz w:val="26"/>
          <w:szCs w:val="26"/>
        </w:rPr>
        <w:tab/>
      </w:r>
      <w:r>
        <w:rPr>
          <w:rFonts w:ascii="宋体" w:hAnsi="宋体" w:eastAsia="宋体"/>
          <w:sz w:val="26"/>
          <w:szCs w:val="26"/>
        </w:rPr>
        <w:fldChar w:fldCharType="begin"/>
      </w:r>
      <w:r>
        <w:rPr>
          <w:rFonts w:ascii="宋体" w:hAnsi="宋体" w:eastAsia="宋体"/>
          <w:sz w:val="26"/>
          <w:szCs w:val="26"/>
        </w:rPr>
        <w:instrText xml:space="preserve"> PAGEREF _Toc87969963 \h </w:instrText>
      </w:r>
      <w:r>
        <w:rPr>
          <w:rFonts w:ascii="宋体" w:hAnsi="宋体" w:eastAsia="宋体"/>
          <w:sz w:val="26"/>
          <w:szCs w:val="26"/>
        </w:rPr>
        <w:fldChar w:fldCharType="separate"/>
      </w:r>
      <w:r>
        <w:rPr>
          <w:rFonts w:ascii="宋体" w:hAnsi="宋体" w:eastAsia="宋体"/>
          <w:sz w:val="26"/>
          <w:szCs w:val="26"/>
        </w:rPr>
        <w:t>13</w:t>
      </w:r>
      <w:r>
        <w:rPr>
          <w:rFonts w:ascii="宋体" w:hAnsi="宋体" w:eastAsia="宋体"/>
          <w:sz w:val="26"/>
          <w:szCs w:val="26"/>
        </w:rPr>
        <w:fldChar w:fldCharType="end"/>
      </w:r>
      <w:r>
        <w:rPr>
          <w:rFonts w:ascii="宋体" w:hAnsi="宋体" w:eastAsia="宋体"/>
          <w:sz w:val="26"/>
          <w:szCs w:val="26"/>
        </w:rPr>
        <w:fldChar w:fldCharType="end"/>
      </w:r>
    </w:p>
    <w:p>
      <w:pPr>
        <w:pStyle w:val="5"/>
        <w:tabs>
          <w:tab w:val="right" w:leader="dot" w:pos="8720"/>
        </w:tabs>
        <w:spacing w:line="400" w:lineRule="exact"/>
        <w:rPr>
          <w:rFonts w:ascii="宋体" w:hAnsi="宋体" w:eastAsia="宋体"/>
          <w:sz w:val="26"/>
          <w:szCs w:val="26"/>
        </w:rPr>
      </w:pPr>
      <w:r>
        <w:fldChar w:fldCharType="begin"/>
      </w:r>
      <w:r>
        <w:instrText xml:space="preserve"> HYPERLINK \l "_Toc87969964" </w:instrText>
      </w:r>
      <w:r>
        <w:fldChar w:fldCharType="separate"/>
      </w:r>
      <w:r>
        <w:rPr>
          <w:rStyle w:val="18"/>
          <w:rFonts w:ascii="宋体" w:hAnsi="宋体" w:eastAsia="宋体"/>
          <w:sz w:val="26"/>
          <w:szCs w:val="26"/>
        </w:rPr>
        <w:t>（三）</w:t>
      </w:r>
      <w:r>
        <w:rPr>
          <w:rStyle w:val="18"/>
          <w:rFonts w:ascii="宋体" w:hAnsi="宋体" w:eastAsia="宋体"/>
          <w:sz w:val="26"/>
          <w:szCs w:val="26"/>
          <w:shd w:val="clear" w:color="auto" w:fill="FFFFFF"/>
        </w:rPr>
        <w:t xml:space="preserve"> 电力、热力、燃气及水生产和供应业</w:t>
      </w:r>
      <w:r>
        <w:rPr>
          <w:rFonts w:ascii="宋体" w:hAnsi="宋体" w:eastAsia="宋体"/>
          <w:sz w:val="26"/>
          <w:szCs w:val="26"/>
        </w:rPr>
        <w:tab/>
      </w:r>
      <w:r>
        <w:rPr>
          <w:rFonts w:ascii="宋体" w:hAnsi="宋体" w:eastAsia="宋体"/>
          <w:sz w:val="26"/>
          <w:szCs w:val="26"/>
        </w:rPr>
        <w:fldChar w:fldCharType="begin"/>
      </w:r>
      <w:r>
        <w:rPr>
          <w:rFonts w:ascii="宋体" w:hAnsi="宋体" w:eastAsia="宋体"/>
          <w:sz w:val="26"/>
          <w:szCs w:val="26"/>
        </w:rPr>
        <w:instrText xml:space="preserve"> PAGEREF _Toc87969964 \h </w:instrText>
      </w:r>
      <w:r>
        <w:rPr>
          <w:rFonts w:ascii="宋体" w:hAnsi="宋体" w:eastAsia="宋体"/>
          <w:sz w:val="26"/>
          <w:szCs w:val="26"/>
        </w:rPr>
        <w:fldChar w:fldCharType="separate"/>
      </w:r>
      <w:r>
        <w:rPr>
          <w:rFonts w:ascii="宋体" w:hAnsi="宋体" w:eastAsia="宋体"/>
          <w:sz w:val="26"/>
          <w:szCs w:val="26"/>
        </w:rPr>
        <w:t>32</w:t>
      </w:r>
      <w:r>
        <w:rPr>
          <w:rFonts w:ascii="宋体" w:hAnsi="宋体" w:eastAsia="宋体"/>
          <w:sz w:val="26"/>
          <w:szCs w:val="26"/>
        </w:rPr>
        <w:fldChar w:fldCharType="end"/>
      </w:r>
      <w:r>
        <w:rPr>
          <w:rFonts w:ascii="宋体" w:hAnsi="宋体" w:eastAsia="宋体"/>
          <w:sz w:val="26"/>
          <w:szCs w:val="26"/>
        </w:rPr>
        <w:fldChar w:fldCharType="end"/>
      </w:r>
    </w:p>
    <w:p>
      <w:pPr>
        <w:pStyle w:val="5"/>
        <w:tabs>
          <w:tab w:val="right" w:leader="dot" w:pos="8720"/>
        </w:tabs>
        <w:spacing w:line="400" w:lineRule="exact"/>
        <w:rPr>
          <w:rFonts w:ascii="宋体" w:hAnsi="宋体" w:eastAsia="宋体"/>
          <w:sz w:val="26"/>
          <w:szCs w:val="26"/>
        </w:rPr>
      </w:pPr>
      <w:r>
        <w:fldChar w:fldCharType="begin"/>
      </w:r>
      <w:r>
        <w:instrText xml:space="preserve"> HYPERLINK \l "_Toc87969965" </w:instrText>
      </w:r>
      <w:r>
        <w:fldChar w:fldCharType="separate"/>
      </w:r>
      <w:r>
        <w:rPr>
          <w:rStyle w:val="18"/>
          <w:rFonts w:ascii="宋体" w:hAnsi="宋体" w:eastAsia="宋体"/>
          <w:sz w:val="26"/>
          <w:szCs w:val="26"/>
        </w:rPr>
        <w:t>（四）</w:t>
      </w:r>
      <w:r>
        <w:rPr>
          <w:rStyle w:val="18"/>
          <w:rFonts w:ascii="宋体" w:hAnsi="宋体" w:eastAsia="宋体"/>
          <w:sz w:val="26"/>
          <w:szCs w:val="26"/>
          <w:shd w:val="clear" w:color="auto" w:fill="FFFFFF"/>
        </w:rPr>
        <w:t xml:space="preserve"> 建筑业</w:t>
      </w:r>
      <w:r>
        <w:rPr>
          <w:rFonts w:ascii="宋体" w:hAnsi="宋体" w:eastAsia="宋体"/>
          <w:sz w:val="26"/>
          <w:szCs w:val="26"/>
        </w:rPr>
        <w:tab/>
      </w:r>
      <w:r>
        <w:rPr>
          <w:rFonts w:ascii="宋体" w:hAnsi="宋体" w:eastAsia="宋体"/>
          <w:sz w:val="26"/>
          <w:szCs w:val="26"/>
        </w:rPr>
        <w:fldChar w:fldCharType="begin"/>
      </w:r>
      <w:r>
        <w:rPr>
          <w:rFonts w:ascii="宋体" w:hAnsi="宋体" w:eastAsia="宋体"/>
          <w:sz w:val="26"/>
          <w:szCs w:val="26"/>
        </w:rPr>
        <w:instrText xml:space="preserve"> PAGEREF _Toc87969965 \h </w:instrText>
      </w:r>
      <w:r>
        <w:rPr>
          <w:rFonts w:ascii="宋体" w:hAnsi="宋体" w:eastAsia="宋体"/>
          <w:sz w:val="26"/>
          <w:szCs w:val="26"/>
        </w:rPr>
        <w:fldChar w:fldCharType="separate"/>
      </w:r>
      <w:r>
        <w:rPr>
          <w:rFonts w:ascii="宋体" w:hAnsi="宋体" w:eastAsia="宋体"/>
          <w:sz w:val="26"/>
          <w:szCs w:val="26"/>
        </w:rPr>
        <w:t>33</w:t>
      </w:r>
      <w:r>
        <w:rPr>
          <w:rFonts w:ascii="宋体" w:hAnsi="宋体" w:eastAsia="宋体"/>
          <w:sz w:val="26"/>
          <w:szCs w:val="26"/>
        </w:rPr>
        <w:fldChar w:fldCharType="end"/>
      </w:r>
      <w:r>
        <w:rPr>
          <w:rFonts w:ascii="宋体" w:hAnsi="宋体" w:eastAsia="宋体"/>
          <w:sz w:val="26"/>
          <w:szCs w:val="26"/>
        </w:rPr>
        <w:fldChar w:fldCharType="end"/>
      </w:r>
    </w:p>
    <w:p>
      <w:pPr>
        <w:pStyle w:val="5"/>
        <w:tabs>
          <w:tab w:val="right" w:leader="dot" w:pos="8720"/>
        </w:tabs>
        <w:spacing w:line="400" w:lineRule="exact"/>
        <w:rPr>
          <w:rFonts w:ascii="宋体" w:hAnsi="宋体" w:eastAsia="宋体"/>
          <w:sz w:val="26"/>
          <w:szCs w:val="26"/>
        </w:rPr>
      </w:pPr>
      <w:r>
        <w:fldChar w:fldCharType="begin"/>
      </w:r>
      <w:r>
        <w:instrText xml:space="preserve"> HYPERLINK \l "_Toc87969966" </w:instrText>
      </w:r>
      <w:r>
        <w:fldChar w:fldCharType="separate"/>
      </w:r>
      <w:r>
        <w:rPr>
          <w:rStyle w:val="18"/>
          <w:rFonts w:ascii="宋体" w:hAnsi="宋体" w:eastAsia="宋体"/>
          <w:sz w:val="26"/>
          <w:szCs w:val="26"/>
        </w:rPr>
        <w:t>（五）</w:t>
      </w:r>
      <w:r>
        <w:rPr>
          <w:rStyle w:val="18"/>
          <w:rFonts w:ascii="宋体" w:hAnsi="宋体" w:eastAsia="宋体"/>
          <w:sz w:val="26"/>
          <w:szCs w:val="26"/>
          <w:shd w:val="clear" w:color="auto" w:fill="FFFFFF"/>
        </w:rPr>
        <w:t xml:space="preserve"> 批发和零售业</w:t>
      </w:r>
      <w:r>
        <w:rPr>
          <w:rFonts w:ascii="宋体" w:hAnsi="宋体" w:eastAsia="宋体"/>
          <w:sz w:val="26"/>
          <w:szCs w:val="26"/>
        </w:rPr>
        <w:tab/>
      </w:r>
      <w:r>
        <w:rPr>
          <w:rFonts w:ascii="宋体" w:hAnsi="宋体" w:eastAsia="宋体"/>
          <w:sz w:val="26"/>
          <w:szCs w:val="26"/>
        </w:rPr>
        <w:fldChar w:fldCharType="begin"/>
      </w:r>
      <w:r>
        <w:rPr>
          <w:rFonts w:ascii="宋体" w:hAnsi="宋体" w:eastAsia="宋体"/>
          <w:sz w:val="26"/>
          <w:szCs w:val="26"/>
        </w:rPr>
        <w:instrText xml:space="preserve"> PAGEREF _Toc87969966 \h </w:instrText>
      </w:r>
      <w:r>
        <w:rPr>
          <w:rFonts w:ascii="宋体" w:hAnsi="宋体" w:eastAsia="宋体"/>
          <w:sz w:val="26"/>
          <w:szCs w:val="26"/>
        </w:rPr>
        <w:fldChar w:fldCharType="separate"/>
      </w:r>
      <w:r>
        <w:rPr>
          <w:rFonts w:ascii="宋体" w:hAnsi="宋体" w:eastAsia="宋体"/>
          <w:sz w:val="26"/>
          <w:szCs w:val="26"/>
        </w:rPr>
        <w:t>34</w:t>
      </w:r>
      <w:r>
        <w:rPr>
          <w:rFonts w:ascii="宋体" w:hAnsi="宋体" w:eastAsia="宋体"/>
          <w:sz w:val="26"/>
          <w:szCs w:val="26"/>
        </w:rPr>
        <w:fldChar w:fldCharType="end"/>
      </w:r>
      <w:r>
        <w:rPr>
          <w:rFonts w:ascii="宋体" w:hAnsi="宋体" w:eastAsia="宋体"/>
          <w:sz w:val="26"/>
          <w:szCs w:val="26"/>
        </w:rPr>
        <w:fldChar w:fldCharType="end"/>
      </w:r>
    </w:p>
    <w:p>
      <w:pPr>
        <w:pStyle w:val="5"/>
        <w:tabs>
          <w:tab w:val="right" w:leader="dot" w:pos="8720"/>
        </w:tabs>
        <w:spacing w:line="400" w:lineRule="exact"/>
        <w:rPr>
          <w:rFonts w:ascii="宋体" w:hAnsi="宋体" w:eastAsia="宋体"/>
          <w:sz w:val="26"/>
          <w:szCs w:val="26"/>
        </w:rPr>
      </w:pPr>
      <w:r>
        <w:fldChar w:fldCharType="begin"/>
      </w:r>
      <w:r>
        <w:instrText xml:space="preserve"> HYPERLINK \l "_Toc87969967" </w:instrText>
      </w:r>
      <w:r>
        <w:fldChar w:fldCharType="separate"/>
      </w:r>
      <w:r>
        <w:rPr>
          <w:rStyle w:val="18"/>
          <w:rFonts w:ascii="宋体" w:hAnsi="宋体" w:eastAsia="宋体"/>
          <w:sz w:val="26"/>
          <w:szCs w:val="26"/>
        </w:rPr>
        <w:t>（六）</w:t>
      </w:r>
      <w:r>
        <w:rPr>
          <w:rStyle w:val="18"/>
          <w:rFonts w:ascii="宋体" w:hAnsi="宋体" w:eastAsia="宋体"/>
          <w:sz w:val="26"/>
          <w:szCs w:val="26"/>
          <w:shd w:val="clear" w:color="auto" w:fill="FFFFFF"/>
        </w:rPr>
        <w:t xml:space="preserve"> 交通运输、仓储和邮政业</w:t>
      </w:r>
      <w:r>
        <w:rPr>
          <w:rFonts w:ascii="宋体" w:hAnsi="宋体" w:eastAsia="宋体"/>
          <w:sz w:val="26"/>
          <w:szCs w:val="26"/>
        </w:rPr>
        <w:tab/>
      </w:r>
      <w:r>
        <w:rPr>
          <w:rFonts w:ascii="宋体" w:hAnsi="宋体" w:eastAsia="宋体"/>
          <w:sz w:val="26"/>
          <w:szCs w:val="26"/>
        </w:rPr>
        <w:fldChar w:fldCharType="begin"/>
      </w:r>
      <w:r>
        <w:rPr>
          <w:rFonts w:ascii="宋体" w:hAnsi="宋体" w:eastAsia="宋体"/>
          <w:sz w:val="26"/>
          <w:szCs w:val="26"/>
        </w:rPr>
        <w:instrText xml:space="preserve"> PAGEREF _Toc87969967 \h </w:instrText>
      </w:r>
      <w:r>
        <w:rPr>
          <w:rFonts w:ascii="宋体" w:hAnsi="宋体" w:eastAsia="宋体"/>
          <w:sz w:val="26"/>
          <w:szCs w:val="26"/>
        </w:rPr>
        <w:fldChar w:fldCharType="separate"/>
      </w:r>
      <w:r>
        <w:rPr>
          <w:rFonts w:ascii="宋体" w:hAnsi="宋体" w:eastAsia="宋体"/>
          <w:sz w:val="26"/>
          <w:szCs w:val="26"/>
        </w:rPr>
        <w:t>34</w:t>
      </w:r>
      <w:r>
        <w:rPr>
          <w:rFonts w:ascii="宋体" w:hAnsi="宋体" w:eastAsia="宋体"/>
          <w:sz w:val="26"/>
          <w:szCs w:val="26"/>
        </w:rPr>
        <w:fldChar w:fldCharType="end"/>
      </w:r>
      <w:r>
        <w:rPr>
          <w:rFonts w:ascii="宋体" w:hAnsi="宋体" w:eastAsia="宋体"/>
          <w:sz w:val="26"/>
          <w:szCs w:val="26"/>
        </w:rPr>
        <w:fldChar w:fldCharType="end"/>
      </w:r>
    </w:p>
    <w:p>
      <w:pPr>
        <w:pStyle w:val="5"/>
        <w:tabs>
          <w:tab w:val="right" w:leader="dot" w:pos="8720"/>
        </w:tabs>
        <w:spacing w:line="400" w:lineRule="exact"/>
        <w:rPr>
          <w:rFonts w:ascii="宋体" w:hAnsi="宋体" w:eastAsia="宋体"/>
          <w:sz w:val="26"/>
          <w:szCs w:val="26"/>
        </w:rPr>
      </w:pPr>
      <w:r>
        <w:fldChar w:fldCharType="begin"/>
      </w:r>
      <w:r>
        <w:instrText xml:space="preserve"> HYPERLINK \l "_Toc87969968" </w:instrText>
      </w:r>
      <w:r>
        <w:fldChar w:fldCharType="separate"/>
      </w:r>
      <w:r>
        <w:rPr>
          <w:rStyle w:val="18"/>
          <w:rFonts w:ascii="宋体" w:hAnsi="宋体" w:eastAsia="宋体"/>
          <w:sz w:val="26"/>
          <w:szCs w:val="26"/>
        </w:rPr>
        <w:t>（七）</w:t>
      </w:r>
      <w:r>
        <w:rPr>
          <w:rStyle w:val="18"/>
          <w:rFonts w:ascii="宋体" w:hAnsi="宋体" w:eastAsia="宋体"/>
          <w:sz w:val="26"/>
          <w:szCs w:val="26"/>
          <w:shd w:val="clear" w:color="auto" w:fill="FFFFFF"/>
        </w:rPr>
        <w:t xml:space="preserve"> 住宿和餐饮业</w:t>
      </w:r>
      <w:r>
        <w:rPr>
          <w:rFonts w:ascii="宋体" w:hAnsi="宋体" w:eastAsia="宋体"/>
          <w:sz w:val="26"/>
          <w:szCs w:val="26"/>
        </w:rPr>
        <w:tab/>
      </w:r>
      <w:r>
        <w:rPr>
          <w:rFonts w:ascii="宋体" w:hAnsi="宋体" w:eastAsia="宋体"/>
          <w:sz w:val="26"/>
          <w:szCs w:val="26"/>
        </w:rPr>
        <w:fldChar w:fldCharType="begin"/>
      </w:r>
      <w:r>
        <w:rPr>
          <w:rFonts w:ascii="宋体" w:hAnsi="宋体" w:eastAsia="宋体"/>
          <w:sz w:val="26"/>
          <w:szCs w:val="26"/>
        </w:rPr>
        <w:instrText xml:space="preserve"> PAGEREF _Toc87969968 \h </w:instrText>
      </w:r>
      <w:r>
        <w:rPr>
          <w:rFonts w:ascii="宋体" w:hAnsi="宋体" w:eastAsia="宋体"/>
          <w:sz w:val="26"/>
          <w:szCs w:val="26"/>
        </w:rPr>
        <w:fldChar w:fldCharType="separate"/>
      </w:r>
      <w:r>
        <w:rPr>
          <w:rFonts w:ascii="宋体" w:hAnsi="宋体" w:eastAsia="宋体"/>
          <w:sz w:val="26"/>
          <w:szCs w:val="26"/>
        </w:rPr>
        <w:t>35</w:t>
      </w:r>
      <w:r>
        <w:rPr>
          <w:rFonts w:ascii="宋体" w:hAnsi="宋体" w:eastAsia="宋体"/>
          <w:sz w:val="26"/>
          <w:szCs w:val="26"/>
        </w:rPr>
        <w:fldChar w:fldCharType="end"/>
      </w:r>
      <w:r>
        <w:rPr>
          <w:rFonts w:ascii="宋体" w:hAnsi="宋体" w:eastAsia="宋体"/>
          <w:sz w:val="26"/>
          <w:szCs w:val="26"/>
        </w:rPr>
        <w:fldChar w:fldCharType="end"/>
      </w:r>
    </w:p>
    <w:p>
      <w:pPr>
        <w:pStyle w:val="5"/>
        <w:tabs>
          <w:tab w:val="right" w:leader="dot" w:pos="8720"/>
        </w:tabs>
        <w:spacing w:line="400" w:lineRule="exact"/>
        <w:rPr>
          <w:rFonts w:ascii="宋体" w:hAnsi="宋体" w:eastAsia="宋体"/>
          <w:sz w:val="26"/>
          <w:szCs w:val="26"/>
        </w:rPr>
      </w:pPr>
      <w:r>
        <w:fldChar w:fldCharType="begin"/>
      </w:r>
      <w:r>
        <w:instrText xml:space="preserve"> HYPERLINK \l "_Toc87969969" </w:instrText>
      </w:r>
      <w:r>
        <w:fldChar w:fldCharType="separate"/>
      </w:r>
      <w:r>
        <w:rPr>
          <w:rStyle w:val="18"/>
          <w:rFonts w:ascii="宋体" w:hAnsi="宋体" w:eastAsia="宋体"/>
          <w:sz w:val="26"/>
          <w:szCs w:val="26"/>
        </w:rPr>
        <w:t>（八）</w:t>
      </w:r>
      <w:r>
        <w:rPr>
          <w:rStyle w:val="18"/>
          <w:rFonts w:ascii="宋体" w:hAnsi="宋体" w:eastAsia="宋体"/>
          <w:sz w:val="26"/>
          <w:szCs w:val="26"/>
          <w:shd w:val="clear" w:color="auto" w:fill="FFFFFF"/>
        </w:rPr>
        <w:t xml:space="preserve"> 信息传输、软件和信息技术服务业</w:t>
      </w:r>
      <w:r>
        <w:rPr>
          <w:rFonts w:ascii="宋体" w:hAnsi="宋体" w:eastAsia="宋体"/>
          <w:sz w:val="26"/>
          <w:szCs w:val="26"/>
        </w:rPr>
        <w:tab/>
      </w:r>
      <w:r>
        <w:rPr>
          <w:rFonts w:ascii="宋体" w:hAnsi="宋体" w:eastAsia="宋体"/>
          <w:sz w:val="26"/>
          <w:szCs w:val="26"/>
        </w:rPr>
        <w:fldChar w:fldCharType="begin"/>
      </w:r>
      <w:r>
        <w:rPr>
          <w:rFonts w:ascii="宋体" w:hAnsi="宋体" w:eastAsia="宋体"/>
          <w:sz w:val="26"/>
          <w:szCs w:val="26"/>
        </w:rPr>
        <w:instrText xml:space="preserve"> PAGEREF _Toc87969969 \h </w:instrText>
      </w:r>
      <w:r>
        <w:rPr>
          <w:rFonts w:ascii="宋体" w:hAnsi="宋体" w:eastAsia="宋体"/>
          <w:sz w:val="26"/>
          <w:szCs w:val="26"/>
        </w:rPr>
        <w:fldChar w:fldCharType="separate"/>
      </w:r>
      <w:r>
        <w:rPr>
          <w:rFonts w:ascii="宋体" w:hAnsi="宋体" w:eastAsia="宋体"/>
          <w:sz w:val="26"/>
          <w:szCs w:val="26"/>
        </w:rPr>
        <w:t>36</w:t>
      </w:r>
      <w:r>
        <w:rPr>
          <w:rFonts w:ascii="宋体" w:hAnsi="宋体" w:eastAsia="宋体"/>
          <w:sz w:val="26"/>
          <w:szCs w:val="26"/>
        </w:rPr>
        <w:fldChar w:fldCharType="end"/>
      </w:r>
      <w:r>
        <w:rPr>
          <w:rFonts w:ascii="宋体" w:hAnsi="宋体" w:eastAsia="宋体"/>
          <w:sz w:val="26"/>
          <w:szCs w:val="26"/>
        </w:rPr>
        <w:fldChar w:fldCharType="end"/>
      </w:r>
    </w:p>
    <w:p>
      <w:pPr>
        <w:pStyle w:val="5"/>
        <w:tabs>
          <w:tab w:val="right" w:leader="dot" w:pos="8720"/>
        </w:tabs>
        <w:spacing w:line="400" w:lineRule="exact"/>
        <w:rPr>
          <w:rFonts w:ascii="宋体" w:hAnsi="宋体" w:eastAsia="宋体"/>
          <w:sz w:val="26"/>
          <w:szCs w:val="26"/>
        </w:rPr>
      </w:pPr>
      <w:r>
        <w:fldChar w:fldCharType="begin"/>
      </w:r>
      <w:r>
        <w:instrText xml:space="preserve"> HYPERLINK \l "_Toc87969970" </w:instrText>
      </w:r>
      <w:r>
        <w:fldChar w:fldCharType="separate"/>
      </w:r>
      <w:r>
        <w:rPr>
          <w:rStyle w:val="18"/>
          <w:rFonts w:ascii="宋体" w:hAnsi="宋体" w:eastAsia="宋体"/>
          <w:sz w:val="26"/>
          <w:szCs w:val="26"/>
        </w:rPr>
        <w:t>（九）</w:t>
      </w:r>
      <w:r>
        <w:rPr>
          <w:rStyle w:val="18"/>
          <w:rFonts w:ascii="宋体" w:hAnsi="宋体" w:eastAsia="宋体"/>
          <w:sz w:val="26"/>
          <w:szCs w:val="26"/>
          <w:shd w:val="clear" w:color="auto" w:fill="FFFFFF"/>
        </w:rPr>
        <w:t xml:space="preserve"> 金融业</w:t>
      </w:r>
      <w:r>
        <w:rPr>
          <w:rFonts w:ascii="宋体" w:hAnsi="宋体" w:eastAsia="宋体"/>
          <w:sz w:val="26"/>
          <w:szCs w:val="26"/>
        </w:rPr>
        <w:tab/>
      </w:r>
      <w:r>
        <w:rPr>
          <w:rFonts w:ascii="宋体" w:hAnsi="宋体" w:eastAsia="宋体"/>
          <w:sz w:val="26"/>
          <w:szCs w:val="26"/>
        </w:rPr>
        <w:fldChar w:fldCharType="begin"/>
      </w:r>
      <w:r>
        <w:rPr>
          <w:rFonts w:ascii="宋体" w:hAnsi="宋体" w:eastAsia="宋体"/>
          <w:sz w:val="26"/>
          <w:szCs w:val="26"/>
        </w:rPr>
        <w:instrText xml:space="preserve"> PAGEREF _Toc87969970 \h </w:instrText>
      </w:r>
      <w:r>
        <w:rPr>
          <w:rFonts w:ascii="宋体" w:hAnsi="宋体" w:eastAsia="宋体"/>
          <w:sz w:val="26"/>
          <w:szCs w:val="26"/>
        </w:rPr>
        <w:fldChar w:fldCharType="separate"/>
      </w:r>
      <w:r>
        <w:rPr>
          <w:rFonts w:ascii="宋体" w:hAnsi="宋体" w:eastAsia="宋体"/>
          <w:sz w:val="26"/>
          <w:szCs w:val="26"/>
        </w:rPr>
        <w:t>37</w:t>
      </w:r>
      <w:r>
        <w:rPr>
          <w:rFonts w:ascii="宋体" w:hAnsi="宋体" w:eastAsia="宋体"/>
          <w:sz w:val="26"/>
          <w:szCs w:val="26"/>
        </w:rPr>
        <w:fldChar w:fldCharType="end"/>
      </w:r>
      <w:r>
        <w:rPr>
          <w:rFonts w:ascii="宋体" w:hAnsi="宋体" w:eastAsia="宋体"/>
          <w:sz w:val="26"/>
          <w:szCs w:val="26"/>
        </w:rPr>
        <w:fldChar w:fldCharType="end"/>
      </w:r>
    </w:p>
    <w:p>
      <w:pPr>
        <w:pStyle w:val="5"/>
        <w:tabs>
          <w:tab w:val="right" w:leader="dot" w:pos="8720"/>
        </w:tabs>
        <w:spacing w:line="400" w:lineRule="exact"/>
        <w:rPr>
          <w:rFonts w:ascii="宋体" w:hAnsi="宋体" w:eastAsia="宋体"/>
          <w:sz w:val="26"/>
          <w:szCs w:val="26"/>
        </w:rPr>
      </w:pPr>
      <w:r>
        <w:fldChar w:fldCharType="begin"/>
      </w:r>
      <w:r>
        <w:instrText xml:space="preserve"> HYPERLINK \l "_Toc87969971" </w:instrText>
      </w:r>
      <w:r>
        <w:fldChar w:fldCharType="separate"/>
      </w:r>
      <w:r>
        <w:rPr>
          <w:rStyle w:val="18"/>
          <w:rFonts w:ascii="宋体" w:hAnsi="宋体" w:eastAsia="宋体"/>
          <w:sz w:val="26"/>
          <w:szCs w:val="26"/>
        </w:rPr>
        <w:t>（十）</w:t>
      </w:r>
      <w:r>
        <w:rPr>
          <w:rStyle w:val="18"/>
          <w:rFonts w:ascii="宋体" w:hAnsi="宋体" w:eastAsia="宋体"/>
          <w:sz w:val="26"/>
          <w:szCs w:val="26"/>
          <w:shd w:val="clear" w:color="auto" w:fill="FFFFFF"/>
        </w:rPr>
        <w:t xml:space="preserve"> 房地产业</w:t>
      </w:r>
      <w:r>
        <w:rPr>
          <w:rFonts w:ascii="宋体" w:hAnsi="宋体" w:eastAsia="宋体"/>
          <w:sz w:val="26"/>
          <w:szCs w:val="26"/>
        </w:rPr>
        <w:tab/>
      </w:r>
      <w:r>
        <w:rPr>
          <w:rFonts w:ascii="宋体" w:hAnsi="宋体" w:eastAsia="宋体"/>
          <w:sz w:val="26"/>
          <w:szCs w:val="26"/>
        </w:rPr>
        <w:fldChar w:fldCharType="begin"/>
      </w:r>
      <w:r>
        <w:rPr>
          <w:rFonts w:ascii="宋体" w:hAnsi="宋体" w:eastAsia="宋体"/>
          <w:sz w:val="26"/>
          <w:szCs w:val="26"/>
        </w:rPr>
        <w:instrText xml:space="preserve"> PAGEREF _Toc87969971 \h </w:instrText>
      </w:r>
      <w:r>
        <w:rPr>
          <w:rFonts w:ascii="宋体" w:hAnsi="宋体" w:eastAsia="宋体"/>
          <w:sz w:val="26"/>
          <w:szCs w:val="26"/>
        </w:rPr>
        <w:fldChar w:fldCharType="separate"/>
      </w:r>
      <w:r>
        <w:rPr>
          <w:rFonts w:ascii="宋体" w:hAnsi="宋体" w:eastAsia="宋体"/>
          <w:sz w:val="26"/>
          <w:szCs w:val="26"/>
        </w:rPr>
        <w:t>37</w:t>
      </w:r>
      <w:r>
        <w:rPr>
          <w:rFonts w:ascii="宋体" w:hAnsi="宋体" w:eastAsia="宋体"/>
          <w:sz w:val="26"/>
          <w:szCs w:val="26"/>
        </w:rPr>
        <w:fldChar w:fldCharType="end"/>
      </w:r>
      <w:r>
        <w:rPr>
          <w:rFonts w:ascii="宋体" w:hAnsi="宋体" w:eastAsia="宋体"/>
          <w:sz w:val="26"/>
          <w:szCs w:val="26"/>
        </w:rPr>
        <w:fldChar w:fldCharType="end"/>
      </w:r>
    </w:p>
    <w:p>
      <w:pPr>
        <w:pStyle w:val="5"/>
        <w:tabs>
          <w:tab w:val="right" w:leader="dot" w:pos="8720"/>
        </w:tabs>
        <w:spacing w:line="400" w:lineRule="exact"/>
        <w:rPr>
          <w:rFonts w:ascii="宋体" w:hAnsi="宋体" w:eastAsia="宋体"/>
          <w:sz w:val="26"/>
          <w:szCs w:val="26"/>
        </w:rPr>
      </w:pPr>
      <w:r>
        <w:fldChar w:fldCharType="begin"/>
      </w:r>
      <w:r>
        <w:instrText xml:space="preserve"> HYPERLINK \l "_Toc87969972" </w:instrText>
      </w:r>
      <w:r>
        <w:fldChar w:fldCharType="separate"/>
      </w:r>
      <w:r>
        <w:rPr>
          <w:rStyle w:val="18"/>
          <w:rFonts w:ascii="宋体" w:hAnsi="宋体" w:eastAsia="宋体"/>
          <w:sz w:val="26"/>
          <w:szCs w:val="26"/>
        </w:rPr>
        <w:t>（十一）</w:t>
      </w:r>
      <w:r>
        <w:rPr>
          <w:rStyle w:val="18"/>
          <w:rFonts w:ascii="宋体" w:hAnsi="宋体" w:eastAsia="宋体"/>
          <w:sz w:val="26"/>
          <w:szCs w:val="26"/>
          <w:shd w:val="clear" w:color="auto" w:fill="FFFFFF"/>
        </w:rPr>
        <w:t xml:space="preserve"> 租赁和商务服务业</w:t>
      </w:r>
      <w:r>
        <w:rPr>
          <w:rFonts w:ascii="宋体" w:hAnsi="宋体" w:eastAsia="宋体"/>
          <w:sz w:val="26"/>
          <w:szCs w:val="26"/>
        </w:rPr>
        <w:tab/>
      </w:r>
      <w:r>
        <w:rPr>
          <w:rFonts w:ascii="宋体" w:hAnsi="宋体" w:eastAsia="宋体"/>
          <w:sz w:val="26"/>
          <w:szCs w:val="26"/>
        </w:rPr>
        <w:fldChar w:fldCharType="begin"/>
      </w:r>
      <w:r>
        <w:rPr>
          <w:rFonts w:ascii="宋体" w:hAnsi="宋体" w:eastAsia="宋体"/>
          <w:sz w:val="26"/>
          <w:szCs w:val="26"/>
        </w:rPr>
        <w:instrText xml:space="preserve"> PAGEREF _Toc87969972 \h </w:instrText>
      </w:r>
      <w:r>
        <w:rPr>
          <w:rFonts w:ascii="宋体" w:hAnsi="宋体" w:eastAsia="宋体"/>
          <w:sz w:val="26"/>
          <w:szCs w:val="26"/>
        </w:rPr>
        <w:fldChar w:fldCharType="separate"/>
      </w:r>
      <w:r>
        <w:rPr>
          <w:rFonts w:ascii="宋体" w:hAnsi="宋体" w:eastAsia="宋体"/>
          <w:sz w:val="26"/>
          <w:szCs w:val="26"/>
        </w:rPr>
        <w:t>38</w:t>
      </w:r>
      <w:r>
        <w:rPr>
          <w:rFonts w:ascii="宋体" w:hAnsi="宋体" w:eastAsia="宋体"/>
          <w:sz w:val="26"/>
          <w:szCs w:val="26"/>
        </w:rPr>
        <w:fldChar w:fldCharType="end"/>
      </w:r>
      <w:r>
        <w:rPr>
          <w:rFonts w:ascii="宋体" w:hAnsi="宋体" w:eastAsia="宋体"/>
          <w:sz w:val="26"/>
          <w:szCs w:val="26"/>
        </w:rPr>
        <w:fldChar w:fldCharType="end"/>
      </w:r>
    </w:p>
    <w:p>
      <w:pPr>
        <w:pStyle w:val="5"/>
        <w:tabs>
          <w:tab w:val="right" w:leader="dot" w:pos="8720"/>
        </w:tabs>
        <w:spacing w:line="400" w:lineRule="exact"/>
        <w:rPr>
          <w:rFonts w:ascii="宋体" w:hAnsi="宋体" w:eastAsia="宋体"/>
          <w:sz w:val="26"/>
          <w:szCs w:val="26"/>
        </w:rPr>
      </w:pPr>
      <w:r>
        <w:fldChar w:fldCharType="begin"/>
      </w:r>
      <w:r>
        <w:instrText xml:space="preserve"> HYPERLINK \l "_Toc87969973" </w:instrText>
      </w:r>
      <w:r>
        <w:fldChar w:fldCharType="separate"/>
      </w:r>
      <w:r>
        <w:rPr>
          <w:rStyle w:val="18"/>
          <w:rFonts w:ascii="宋体" w:hAnsi="宋体" w:eastAsia="宋体"/>
          <w:sz w:val="26"/>
          <w:szCs w:val="26"/>
        </w:rPr>
        <w:t>（十二）</w:t>
      </w:r>
      <w:r>
        <w:rPr>
          <w:rStyle w:val="18"/>
          <w:rFonts w:ascii="宋体" w:hAnsi="宋体" w:eastAsia="宋体"/>
          <w:sz w:val="26"/>
          <w:szCs w:val="26"/>
          <w:shd w:val="clear" w:color="auto" w:fill="FFFFFF"/>
        </w:rPr>
        <w:t xml:space="preserve"> 科学研究和技术服务业</w:t>
      </w:r>
      <w:r>
        <w:rPr>
          <w:rFonts w:ascii="宋体" w:hAnsi="宋体" w:eastAsia="宋体"/>
          <w:sz w:val="26"/>
          <w:szCs w:val="26"/>
        </w:rPr>
        <w:tab/>
      </w:r>
      <w:r>
        <w:rPr>
          <w:rFonts w:ascii="宋体" w:hAnsi="宋体" w:eastAsia="宋体"/>
          <w:sz w:val="26"/>
          <w:szCs w:val="26"/>
        </w:rPr>
        <w:fldChar w:fldCharType="begin"/>
      </w:r>
      <w:r>
        <w:rPr>
          <w:rFonts w:ascii="宋体" w:hAnsi="宋体" w:eastAsia="宋体"/>
          <w:sz w:val="26"/>
          <w:szCs w:val="26"/>
        </w:rPr>
        <w:instrText xml:space="preserve"> PAGEREF _Toc87969973 \h </w:instrText>
      </w:r>
      <w:r>
        <w:rPr>
          <w:rFonts w:ascii="宋体" w:hAnsi="宋体" w:eastAsia="宋体"/>
          <w:sz w:val="26"/>
          <w:szCs w:val="26"/>
        </w:rPr>
        <w:fldChar w:fldCharType="separate"/>
      </w:r>
      <w:r>
        <w:rPr>
          <w:rFonts w:ascii="宋体" w:hAnsi="宋体" w:eastAsia="宋体"/>
          <w:sz w:val="26"/>
          <w:szCs w:val="26"/>
        </w:rPr>
        <w:t>38</w:t>
      </w:r>
      <w:r>
        <w:rPr>
          <w:rFonts w:ascii="宋体" w:hAnsi="宋体" w:eastAsia="宋体"/>
          <w:sz w:val="26"/>
          <w:szCs w:val="26"/>
        </w:rPr>
        <w:fldChar w:fldCharType="end"/>
      </w:r>
      <w:r>
        <w:rPr>
          <w:rFonts w:ascii="宋体" w:hAnsi="宋体" w:eastAsia="宋体"/>
          <w:sz w:val="26"/>
          <w:szCs w:val="26"/>
        </w:rPr>
        <w:fldChar w:fldCharType="end"/>
      </w:r>
    </w:p>
    <w:p>
      <w:pPr>
        <w:pStyle w:val="5"/>
        <w:tabs>
          <w:tab w:val="right" w:leader="dot" w:pos="8720"/>
        </w:tabs>
        <w:spacing w:line="400" w:lineRule="exact"/>
        <w:rPr>
          <w:rFonts w:ascii="宋体" w:hAnsi="宋体" w:eastAsia="宋体"/>
          <w:sz w:val="26"/>
          <w:szCs w:val="26"/>
        </w:rPr>
      </w:pPr>
      <w:r>
        <w:fldChar w:fldCharType="begin"/>
      </w:r>
      <w:r>
        <w:instrText xml:space="preserve"> HYPERLINK \l "_Toc87969974" </w:instrText>
      </w:r>
      <w:r>
        <w:fldChar w:fldCharType="separate"/>
      </w:r>
      <w:r>
        <w:rPr>
          <w:rStyle w:val="18"/>
          <w:rFonts w:ascii="宋体" w:hAnsi="宋体" w:eastAsia="宋体"/>
          <w:sz w:val="26"/>
          <w:szCs w:val="26"/>
        </w:rPr>
        <w:t>（十三）</w:t>
      </w:r>
      <w:r>
        <w:rPr>
          <w:rStyle w:val="18"/>
          <w:rFonts w:ascii="宋体" w:hAnsi="宋体" w:eastAsia="宋体"/>
          <w:sz w:val="26"/>
          <w:szCs w:val="26"/>
          <w:shd w:val="clear" w:color="auto" w:fill="FFFFFF"/>
        </w:rPr>
        <w:t xml:space="preserve"> 水利环境和公共设施管理业</w:t>
      </w:r>
      <w:r>
        <w:rPr>
          <w:rFonts w:ascii="宋体" w:hAnsi="宋体" w:eastAsia="宋体"/>
          <w:sz w:val="26"/>
          <w:szCs w:val="26"/>
        </w:rPr>
        <w:tab/>
      </w:r>
      <w:r>
        <w:rPr>
          <w:rFonts w:ascii="宋体" w:hAnsi="宋体" w:eastAsia="宋体"/>
          <w:sz w:val="26"/>
          <w:szCs w:val="26"/>
        </w:rPr>
        <w:fldChar w:fldCharType="begin"/>
      </w:r>
      <w:r>
        <w:rPr>
          <w:rFonts w:ascii="宋体" w:hAnsi="宋体" w:eastAsia="宋体"/>
          <w:sz w:val="26"/>
          <w:szCs w:val="26"/>
        </w:rPr>
        <w:instrText xml:space="preserve"> PAGEREF _Toc87969974 \h </w:instrText>
      </w:r>
      <w:r>
        <w:rPr>
          <w:rFonts w:ascii="宋体" w:hAnsi="宋体" w:eastAsia="宋体"/>
          <w:sz w:val="26"/>
          <w:szCs w:val="26"/>
        </w:rPr>
        <w:fldChar w:fldCharType="separate"/>
      </w:r>
      <w:r>
        <w:rPr>
          <w:rFonts w:ascii="宋体" w:hAnsi="宋体" w:eastAsia="宋体"/>
          <w:sz w:val="26"/>
          <w:szCs w:val="26"/>
        </w:rPr>
        <w:t>39</w:t>
      </w:r>
      <w:r>
        <w:rPr>
          <w:rFonts w:ascii="宋体" w:hAnsi="宋体" w:eastAsia="宋体"/>
          <w:sz w:val="26"/>
          <w:szCs w:val="26"/>
        </w:rPr>
        <w:fldChar w:fldCharType="end"/>
      </w:r>
      <w:r>
        <w:rPr>
          <w:rFonts w:ascii="宋体" w:hAnsi="宋体" w:eastAsia="宋体"/>
          <w:sz w:val="26"/>
          <w:szCs w:val="26"/>
        </w:rPr>
        <w:fldChar w:fldCharType="end"/>
      </w:r>
    </w:p>
    <w:p>
      <w:pPr>
        <w:pStyle w:val="5"/>
        <w:tabs>
          <w:tab w:val="right" w:leader="dot" w:pos="8720"/>
        </w:tabs>
        <w:spacing w:line="400" w:lineRule="exact"/>
        <w:rPr>
          <w:rFonts w:ascii="宋体" w:hAnsi="宋体" w:eastAsia="宋体"/>
          <w:sz w:val="26"/>
          <w:szCs w:val="26"/>
        </w:rPr>
      </w:pPr>
      <w:r>
        <w:fldChar w:fldCharType="begin"/>
      </w:r>
      <w:r>
        <w:instrText xml:space="preserve"> HYPERLINK \l "_Toc87969975" </w:instrText>
      </w:r>
      <w:r>
        <w:fldChar w:fldCharType="separate"/>
      </w:r>
      <w:r>
        <w:rPr>
          <w:rStyle w:val="18"/>
          <w:rFonts w:ascii="宋体" w:hAnsi="宋体" w:eastAsia="宋体"/>
          <w:sz w:val="26"/>
          <w:szCs w:val="26"/>
        </w:rPr>
        <w:t>（十四）</w:t>
      </w:r>
      <w:r>
        <w:rPr>
          <w:rStyle w:val="18"/>
          <w:rFonts w:ascii="宋体" w:hAnsi="宋体" w:eastAsia="宋体"/>
          <w:sz w:val="26"/>
          <w:szCs w:val="26"/>
          <w:shd w:val="clear" w:color="auto" w:fill="FFFFFF"/>
        </w:rPr>
        <w:t xml:space="preserve"> 居民服务、修理和其他服务业</w:t>
      </w:r>
      <w:r>
        <w:rPr>
          <w:rFonts w:ascii="宋体" w:hAnsi="宋体" w:eastAsia="宋体"/>
          <w:sz w:val="26"/>
          <w:szCs w:val="26"/>
        </w:rPr>
        <w:tab/>
      </w:r>
      <w:r>
        <w:rPr>
          <w:rFonts w:ascii="宋体" w:hAnsi="宋体" w:eastAsia="宋体"/>
          <w:sz w:val="26"/>
          <w:szCs w:val="26"/>
        </w:rPr>
        <w:fldChar w:fldCharType="begin"/>
      </w:r>
      <w:r>
        <w:rPr>
          <w:rFonts w:ascii="宋体" w:hAnsi="宋体" w:eastAsia="宋体"/>
          <w:sz w:val="26"/>
          <w:szCs w:val="26"/>
        </w:rPr>
        <w:instrText xml:space="preserve"> PAGEREF _Toc87969975 \h </w:instrText>
      </w:r>
      <w:r>
        <w:rPr>
          <w:rFonts w:ascii="宋体" w:hAnsi="宋体" w:eastAsia="宋体"/>
          <w:sz w:val="26"/>
          <w:szCs w:val="26"/>
        </w:rPr>
        <w:fldChar w:fldCharType="separate"/>
      </w:r>
      <w:r>
        <w:rPr>
          <w:rFonts w:ascii="宋体" w:hAnsi="宋体" w:eastAsia="宋体"/>
          <w:sz w:val="26"/>
          <w:szCs w:val="26"/>
        </w:rPr>
        <w:t>39</w:t>
      </w:r>
      <w:r>
        <w:rPr>
          <w:rFonts w:ascii="宋体" w:hAnsi="宋体" w:eastAsia="宋体"/>
          <w:sz w:val="26"/>
          <w:szCs w:val="26"/>
        </w:rPr>
        <w:fldChar w:fldCharType="end"/>
      </w:r>
      <w:r>
        <w:rPr>
          <w:rFonts w:ascii="宋体" w:hAnsi="宋体" w:eastAsia="宋体"/>
          <w:sz w:val="26"/>
          <w:szCs w:val="26"/>
        </w:rPr>
        <w:fldChar w:fldCharType="end"/>
      </w:r>
    </w:p>
    <w:p>
      <w:pPr>
        <w:pStyle w:val="5"/>
        <w:tabs>
          <w:tab w:val="right" w:leader="dot" w:pos="8720"/>
        </w:tabs>
        <w:spacing w:line="400" w:lineRule="exact"/>
        <w:rPr>
          <w:rFonts w:ascii="宋体" w:hAnsi="宋体" w:eastAsia="宋体"/>
          <w:sz w:val="26"/>
          <w:szCs w:val="26"/>
        </w:rPr>
      </w:pPr>
      <w:r>
        <w:fldChar w:fldCharType="begin"/>
      </w:r>
      <w:r>
        <w:instrText xml:space="preserve"> HYPERLINK \l "_Toc87969976" </w:instrText>
      </w:r>
      <w:r>
        <w:fldChar w:fldCharType="separate"/>
      </w:r>
      <w:r>
        <w:rPr>
          <w:rStyle w:val="18"/>
          <w:rFonts w:ascii="宋体" w:hAnsi="宋体" w:eastAsia="宋体"/>
          <w:sz w:val="26"/>
          <w:szCs w:val="26"/>
        </w:rPr>
        <w:t>（十五）</w:t>
      </w:r>
      <w:r>
        <w:rPr>
          <w:rStyle w:val="18"/>
          <w:rFonts w:ascii="宋体" w:hAnsi="宋体" w:eastAsia="宋体"/>
          <w:sz w:val="26"/>
          <w:szCs w:val="26"/>
          <w:shd w:val="clear" w:color="auto" w:fill="FFFFFF"/>
        </w:rPr>
        <w:t xml:space="preserve"> 教育</w:t>
      </w:r>
      <w:r>
        <w:rPr>
          <w:rFonts w:ascii="宋体" w:hAnsi="宋体" w:eastAsia="宋体"/>
          <w:sz w:val="26"/>
          <w:szCs w:val="26"/>
        </w:rPr>
        <w:tab/>
      </w:r>
      <w:r>
        <w:rPr>
          <w:rFonts w:ascii="宋体" w:hAnsi="宋体" w:eastAsia="宋体"/>
          <w:sz w:val="26"/>
          <w:szCs w:val="26"/>
        </w:rPr>
        <w:fldChar w:fldCharType="begin"/>
      </w:r>
      <w:r>
        <w:rPr>
          <w:rFonts w:ascii="宋体" w:hAnsi="宋体" w:eastAsia="宋体"/>
          <w:sz w:val="26"/>
          <w:szCs w:val="26"/>
        </w:rPr>
        <w:instrText xml:space="preserve"> PAGEREF _Toc87969976 \h </w:instrText>
      </w:r>
      <w:r>
        <w:rPr>
          <w:rFonts w:ascii="宋体" w:hAnsi="宋体" w:eastAsia="宋体"/>
          <w:sz w:val="26"/>
          <w:szCs w:val="26"/>
        </w:rPr>
        <w:fldChar w:fldCharType="separate"/>
      </w:r>
      <w:r>
        <w:rPr>
          <w:rFonts w:ascii="宋体" w:hAnsi="宋体" w:eastAsia="宋体"/>
          <w:sz w:val="26"/>
          <w:szCs w:val="26"/>
        </w:rPr>
        <w:t>40</w:t>
      </w:r>
      <w:r>
        <w:rPr>
          <w:rFonts w:ascii="宋体" w:hAnsi="宋体" w:eastAsia="宋体"/>
          <w:sz w:val="26"/>
          <w:szCs w:val="26"/>
        </w:rPr>
        <w:fldChar w:fldCharType="end"/>
      </w:r>
      <w:r>
        <w:rPr>
          <w:rFonts w:ascii="宋体" w:hAnsi="宋体" w:eastAsia="宋体"/>
          <w:sz w:val="26"/>
          <w:szCs w:val="26"/>
        </w:rPr>
        <w:fldChar w:fldCharType="end"/>
      </w:r>
    </w:p>
    <w:p>
      <w:pPr>
        <w:pStyle w:val="5"/>
        <w:tabs>
          <w:tab w:val="right" w:leader="dot" w:pos="8720"/>
        </w:tabs>
        <w:spacing w:line="400" w:lineRule="exact"/>
        <w:rPr>
          <w:rFonts w:ascii="宋体" w:hAnsi="宋体" w:eastAsia="宋体"/>
          <w:sz w:val="26"/>
          <w:szCs w:val="26"/>
        </w:rPr>
      </w:pPr>
      <w:r>
        <w:fldChar w:fldCharType="begin"/>
      </w:r>
      <w:r>
        <w:instrText xml:space="preserve"> HYPERLINK \l "_Toc87969977" </w:instrText>
      </w:r>
      <w:r>
        <w:fldChar w:fldCharType="separate"/>
      </w:r>
      <w:r>
        <w:rPr>
          <w:rStyle w:val="18"/>
          <w:rFonts w:ascii="宋体" w:hAnsi="宋体" w:eastAsia="宋体"/>
          <w:sz w:val="26"/>
          <w:szCs w:val="26"/>
        </w:rPr>
        <w:t>（十六）</w:t>
      </w:r>
      <w:r>
        <w:rPr>
          <w:rStyle w:val="18"/>
          <w:rFonts w:ascii="宋体" w:hAnsi="宋体" w:eastAsia="宋体"/>
          <w:sz w:val="26"/>
          <w:szCs w:val="26"/>
          <w:shd w:val="clear" w:color="auto" w:fill="FFFFFF"/>
        </w:rPr>
        <w:t xml:space="preserve"> 文化、体育和娱乐</w:t>
      </w:r>
      <w:r>
        <w:rPr>
          <w:rFonts w:ascii="宋体" w:hAnsi="宋体" w:eastAsia="宋体"/>
          <w:sz w:val="26"/>
          <w:szCs w:val="26"/>
        </w:rPr>
        <w:tab/>
      </w:r>
      <w:r>
        <w:rPr>
          <w:rFonts w:ascii="宋体" w:hAnsi="宋体" w:eastAsia="宋体"/>
          <w:sz w:val="26"/>
          <w:szCs w:val="26"/>
        </w:rPr>
        <w:fldChar w:fldCharType="begin"/>
      </w:r>
      <w:r>
        <w:rPr>
          <w:rFonts w:ascii="宋体" w:hAnsi="宋体" w:eastAsia="宋体"/>
          <w:sz w:val="26"/>
          <w:szCs w:val="26"/>
        </w:rPr>
        <w:instrText xml:space="preserve"> PAGEREF _Toc87969977 \h </w:instrText>
      </w:r>
      <w:r>
        <w:rPr>
          <w:rFonts w:ascii="宋体" w:hAnsi="宋体" w:eastAsia="宋体"/>
          <w:sz w:val="26"/>
          <w:szCs w:val="26"/>
        </w:rPr>
        <w:fldChar w:fldCharType="separate"/>
      </w:r>
      <w:r>
        <w:rPr>
          <w:rFonts w:ascii="宋体" w:hAnsi="宋体" w:eastAsia="宋体"/>
          <w:sz w:val="26"/>
          <w:szCs w:val="26"/>
        </w:rPr>
        <w:t>40</w:t>
      </w:r>
      <w:r>
        <w:rPr>
          <w:rFonts w:ascii="宋体" w:hAnsi="宋体" w:eastAsia="宋体"/>
          <w:sz w:val="26"/>
          <w:szCs w:val="26"/>
        </w:rPr>
        <w:fldChar w:fldCharType="end"/>
      </w:r>
      <w:r>
        <w:rPr>
          <w:rFonts w:ascii="宋体" w:hAnsi="宋体" w:eastAsia="宋体"/>
          <w:sz w:val="26"/>
          <w:szCs w:val="26"/>
        </w:rPr>
        <w:fldChar w:fldCharType="end"/>
      </w:r>
    </w:p>
    <w:p>
      <w:pPr>
        <w:pStyle w:val="5"/>
        <w:tabs>
          <w:tab w:val="right" w:leader="dot" w:pos="8720"/>
        </w:tabs>
        <w:spacing w:line="400" w:lineRule="exact"/>
        <w:rPr>
          <w:rFonts w:ascii="宋体" w:hAnsi="宋体" w:eastAsia="宋体"/>
          <w:sz w:val="26"/>
          <w:szCs w:val="26"/>
        </w:rPr>
      </w:pPr>
      <w:r>
        <w:fldChar w:fldCharType="begin"/>
      </w:r>
      <w:r>
        <w:instrText xml:space="preserve"> HYPERLINK \l "_Toc87969978" </w:instrText>
      </w:r>
      <w:r>
        <w:fldChar w:fldCharType="separate"/>
      </w:r>
      <w:r>
        <w:rPr>
          <w:rStyle w:val="18"/>
          <w:rFonts w:ascii="宋体" w:hAnsi="宋体" w:eastAsia="宋体"/>
          <w:sz w:val="26"/>
          <w:szCs w:val="26"/>
        </w:rPr>
        <w:t>（十七）</w:t>
      </w:r>
      <w:r>
        <w:rPr>
          <w:rStyle w:val="18"/>
          <w:rFonts w:ascii="宋体" w:hAnsi="宋体" w:eastAsia="宋体"/>
          <w:sz w:val="26"/>
          <w:szCs w:val="26"/>
          <w:shd w:val="clear" w:color="auto" w:fill="FFFFFF"/>
        </w:rPr>
        <w:t xml:space="preserve"> 卫生和社会工作</w:t>
      </w:r>
      <w:r>
        <w:rPr>
          <w:rFonts w:ascii="宋体" w:hAnsi="宋体" w:eastAsia="宋体"/>
          <w:sz w:val="26"/>
          <w:szCs w:val="26"/>
        </w:rPr>
        <w:tab/>
      </w:r>
      <w:r>
        <w:rPr>
          <w:rFonts w:ascii="宋体" w:hAnsi="宋体" w:eastAsia="宋体"/>
          <w:sz w:val="26"/>
          <w:szCs w:val="26"/>
        </w:rPr>
        <w:fldChar w:fldCharType="begin"/>
      </w:r>
      <w:r>
        <w:rPr>
          <w:rFonts w:ascii="宋体" w:hAnsi="宋体" w:eastAsia="宋体"/>
          <w:sz w:val="26"/>
          <w:szCs w:val="26"/>
        </w:rPr>
        <w:instrText xml:space="preserve"> PAGEREF _Toc87969978 \h </w:instrText>
      </w:r>
      <w:r>
        <w:rPr>
          <w:rFonts w:ascii="宋体" w:hAnsi="宋体" w:eastAsia="宋体"/>
          <w:sz w:val="26"/>
          <w:szCs w:val="26"/>
        </w:rPr>
        <w:fldChar w:fldCharType="separate"/>
      </w:r>
      <w:r>
        <w:rPr>
          <w:rFonts w:ascii="宋体" w:hAnsi="宋体" w:eastAsia="宋体"/>
          <w:sz w:val="26"/>
          <w:szCs w:val="26"/>
        </w:rPr>
        <w:t>40</w:t>
      </w:r>
      <w:r>
        <w:rPr>
          <w:rFonts w:ascii="宋体" w:hAnsi="宋体" w:eastAsia="宋体"/>
          <w:sz w:val="26"/>
          <w:szCs w:val="26"/>
        </w:rPr>
        <w:fldChar w:fldCharType="end"/>
      </w:r>
      <w:r>
        <w:rPr>
          <w:rFonts w:ascii="宋体" w:hAnsi="宋体" w:eastAsia="宋体"/>
          <w:sz w:val="26"/>
          <w:szCs w:val="26"/>
        </w:rPr>
        <w:fldChar w:fldCharType="end"/>
      </w:r>
    </w:p>
    <w:p>
      <w:pPr>
        <w:pStyle w:val="5"/>
        <w:tabs>
          <w:tab w:val="right" w:leader="dot" w:pos="8720"/>
        </w:tabs>
        <w:spacing w:line="400" w:lineRule="exact"/>
        <w:rPr>
          <w:rFonts w:ascii="宋体" w:hAnsi="宋体" w:eastAsia="宋体"/>
          <w:sz w:val="26"/>
          <w:szCs w:val="26"/>
        </w:rPr>
      </w:pPr>
      <w:r>
        <w:fldChar w:fldCharType="begin"/>
      </w:r>
      <w:r>
        <w:instrText xml:space="preserve"> HYPERLINK \l "_Toc87969979" </w:instrText>
      </w:r>
      <w:r>
        <w:fldChar w:fldCharType="separate"/>
      </w:r>
      <w:r>
        <w:rPr>
          <w:rStyle w:val="18"/>
          <w:rFonts w:ascii="宋体" w:hAnsi="宋体" w:eastAsia="宋体"/>
          <w:sz w:val="26"/>
          <w:szCs w:val="26"/>
        </w:rPr>
        <w:t>（十八）</w:t>
      </w:r>
      <w:r>
        <w:rPr>
          <w:rStyle w:val="18"/>
          <w:rFonts w:ascii="宋体" w:hAnsi="宋体" w:eastAsia="宋体"/>
          <w:sz w:val="26"/>
          <w:szCs w:val="26"/>
          <w:shd w:val="clear" w:color="auto" w:fill="FFFFFF"/>
        </w:rPr>
        <w:t xml:space="preserve"> 采矿业</w:t>
      </w:r>
      <w:r>
        <w:rPr>
          <w:rFonts w:ascii="宋体" w:hAnsi="宋体" w:eastAsia="宋体"/>
          <w:sz w:val="26"/>
          <w:szCs w:val="26"/>
        </w:rPr>
        <w:tab/>
      </w:r>
      <w:r>
        <w:rPr>
          <w:rFonts w:ascii="宋体" w:hAnsi="宋体" w:eastAsia="宋体"/>
          <w:sz w:val="26"/>
          <w:szCs w:val="26"/>
        </w:rPr>
        <w:fldChar w:fldCharType="begin"/>
      </w:r>
      <w:r>
        <w:rPr>
          <w:rFonts w:ascii="宋体" w:hAnsi="宋体" w:eastAsia="宋体"/>
          <w:sz w:val="26"/>
          <w:szCs w:val="26"/>
        </w:rPr>
        <w:instrText xml:space="preserve"> PAGEREF _Toc87969979 \h </w:instrText>
      </w:r>
      <w:r>
        <w:rPr>
          <w:rFonts w:ascii="宋体" w:hAnsi="宋体" w:eastAsia="宋体"/>
          <w:sz w:val="26"/>
          <w:szCs w:val="26"/>
        </w:rPr>
        <w:fldChar w:fldCharType="separate"/>
      </w:r>
      <w:r>
        <w:rPr>
          <w:rFonts w:ascii="宋体" w:hAnsi="宋体" w:eastAsia="宋体"/>
          <w:sz w:val="26"/>
          <w:szCs w:val="26"/>
        </w:rPr>
        <w:t>41</w:t>
      </w:r>
      <w:r>
        <w:rPr>
          <w:rFonts w:ascii="宋体" w:hAnsi="宋体" w:eastAsia="宋体"/>
          <w:sz w:val="26"/>
          <w:szCs w:val="26"/>
        </w:rPr>
        <w:fldChar w:fldCharType="end"/>
      </w:r>
      <w:r>
        <w:rPr>
          <w:rFonts w:ascii="宋体" w:hAnsi="宋体" w:eastAsia="宋体"/>
          <w:sz w:val="26"/>
          <w:szCs w:val="26"/>
        </w:rPr>
        <w:fldChar w:fldCharType="end"/>
      </w:r>
    </w:p>
    <w:p>
      <w:pPr>
        <w:pStyle w:val="11"/>
        <w:tabs>
          <w:tab w:val="right" w:leader="dot" w:pos="8720"/>
        </w:tabs>
        <w:spacing w:line="400" w:lineRule="exact"/>
        <w:rPr>
          <w:rFonts w:ascii="宋体" w:hAnsi="宋体" w:eastAsia="宋体"/>
          <w:smallCaps w:val="0"/>
          <w:sz w:val="26"/>
          <w:szCs w:val="26"/>
        </w:rPr>
      </w:pPr>
      <w:r>
        <w:fldChar w:fldCharType="begin"/>
      </w:r>
      <w:r>
        <w:instrText xml:space="preserve"> HYPERLINK \l "_Toc87969980" </w:instrText>
      </w:r>
      <w:r>
        <w:fldChar w:fldCharType="separate"/>
      </w:r>
      <w:r>
        <w:rPr>
          <w:rStyle w:val="18"/>
          <w:rFonts w:ascii="宋体" w:hAnsi="宋体" w:eastAsia="宋体"/>
          <w:sz w:val="26"/>
          <w:szCs w:val="26"/>
          <w:shd w:val="clear" w:color="auto" w:fill="FFFFFF"/>
        </w:rPr>
        <w:t>二、技能人才工资价位</w:t>
      </w:r>
      <w:r>
        <w:rPr>
          <w:rFonts w:ascii="宋体" w:hAnsi="宋体" w:eastAsia="宋体"/>
          <w:sz w:val="26"/>
          <w:szCs w:val="26"/>
        </w:rPr>
        <w:tab/>
      </w:r>
      <w:r>
        <w:rPr>
          <w:rFonts w:ascii="宋体" w:hAnsi="宋体" w:eastAsia="宋体"/>
          <w:sz w:val="26"/>
          <w:szCs w:val="26"/>
        </w:rPr>
        <w:fldChar w:fldCharType="begin"/>
      </w:r>
      <w:r>
        <w:rPr>
          <w:rFonts w:ascii="宋体" w:hAnsi="宋体" w:eastAsia="宋体"/>
          <w:sz w:val="26"/>
          <w:szCs w:val="26"/>
        </w:rPr>
        <w:instrText xml:space="preserve"> PAGEREF _Toc87969980 \h </w:instrText>
      </w:r>
      <w:r>
        <w:rPr>
          <w:rFonts w:ascii="宋体" w:hAnsi="宋体" w:eastAsia="宋体"/>
          <w:sz w:val="26"/>
          <w:szCs w:val="26"/>
        </w:rPr>
        <w:fldChar w:fldCharType="separate"/>
      </w:r>
      <w:r>
        <w:rPr>
          <w:rFonts w:ascii="宋体" w:hAnsi="宋体" w:eastAsia="宋体"/>
          <w:sz w:val="26"/>
          <w:szCs w:val="26"/>
        </w:rPr>
        <w:t>41</w:t>
      </w:r>
      <w:r>
        <w:rPr>
          <w:rFonts w:ascii="宋体" w:hAnsi="宋体" w:eastAsia="宋体"/>
          <w:sz w:val="26"/>
          <w:szCs w:val="26"/>
        </w:rPr>
        <w:fldChar w:fldCharType="end"/>
      </w:r>
      <w:r>
        <w:rPr>
          <w:rFonts w:ascii="宋体" w:hAnsi="宋体" w:eastAsia="宋体"/>
          <w:sz w:val="26"/>
          <w:szCs w:val="26"/>
        </w:rPr>
        <w:fldChar w:fldCharType="end"/>
      </w:r>
    </w:p>
    <w:p>
      <w:pPr>
        <w:pStyle w:val="5"/>
        <w:tabs>
          <w:tab w:val="right" w:leader="dot" w:pos="8720"/>
        </w:tabs>
        <w:spacing w:line="400" w:lineRule="exact"/>
        <w:rPr>
          <w:rFonts w:ascii="宋体" w:hAnsi="宋体" w:eastAsia="宋体"/>
          <w:sz w:val="26"/>
          <w:szCs w:val="26"/>
        </w:rPr>
      </w:pPr>
      <w:r>
        <w:fldChar w:fldCharType="begin"/>
      </w:r>
      <w:r>
        <w:instrText xml:space="preserve"> HYPERLINK \l "_Toc87969981" </w:instrText>
      </w:r>
      <w:r>
        <w:fldChar w:fldCharType="separate"/>
      </w:r>
      <w:r>
        <w:rPr>
          <w:rStyle w:val="18"/>
          <w:rFonts w:ascii="宋体" w:hAnsi="宋体" w:eastAsia="宋体"/>
          <w:sz w:val="26"/>
          <w:szCs w:val="26"/>
          <w:shd w:val="clear" w:color="auto" w:fill="FFFFFF"/>
        </w:rPr>
        <w:t>（一）分管理层级工资价位</w:t>
      </w:r>
      <w:r>
        <w:rPr>
          <w:rFonts w:ascii="宋体" w:hAnsi="宋体" w:eastAsia="宋体"/>
          <w:sz w:val="26"/>
          <w:szCs w:val="26"/>
        </w:rPr>
        <w:tab/>
      </w:r>
      <w:r>
        <w:rPr>
          <w:rFonts w:ascii="宋体" w:hAnsi="宋体" w:eastAsia="宋体"/>
          <w:sz w:val="26"/>
          <w:szCs w:val="26"/>
        </w:rPr>
        <w:fldChar w:fldCharType="begin"/>
      </w:r>
      <w:r>
        <w:rPr>
          <w:rFonts w:ascii="宋体" w:hAnsi="宋体" w:eastAsia="宋体"/>
          <w:sz w:val="26"/>
          <w:szCs w:val="26"/>
        </w:rPr>
        <w:instrText xml:space="preserve"> PAGEREF _Toc87969981 \h </w:instrText>
      </w:r>
      <w:r>
        <w:rPr>
          <w:rFonts w:ascii="宋体" w:hAnsi="宋体" w:eastAsia="宋体"/>
          <w:sz w:val="26"/>
          <w:szCs w:val="26"/>
        </w:rPr>
        <w:fldChar w:fldCharType="separate"/>
      </w:r>
      <w:r>
        <w:rPr>
          <w:rFonts w:ascii="宋体" w:hAnsi="宋体" w:eastAsia="宋体"/>
          <w:sz w:val="26"/>
          <w:szCs w:val="26"/>
        </w:rPr>
        <w:t>41</w:t>
      </w:r>
      <w:r>
        <w:rPr>
          <w:rFonts w:ascii="宋体" w:hAnsi="宋体" w:eastAsia="宋体"/>
          <w:sz w:val="26"/>
          <w:szCs w:val="26"/>
        </w:rPr>
        <w:fldChar w:fldCharType="end"/>
      </w:r>
      <w:r>
        <w:rPr>
          <w:rFonts w:ascii="宋体" w:hAnsi="宋体" w:eastAsia="宋体"/>
          <w:sz w:val="26"/>
          <w:szCs w:val="26"/>
        </w:rPr>
        <w:fldChar w:fldCharType="end"/>
      </w:r>
    </w:p>
    <w:p>
      <w:pPr>
        <w:pStyle w:val="5"/>
        <w:tabs>
          <w:tab w:val="right" w:leader="dot" w:pos="8720"/>
        </w:tabs>
        <w:spacing w:line="400" w:lineRule="exact"/>
        <w:rPr>
          <w:rFonts w:ascii="宋体" w:hAnsi="宋体" w:eastAsia="宋体"/>
          <w:sz w:val="26"/>
          <w:szCs w:val="26"/>
        </w:rPr>
      </w:pPr>
      <w:r>
        <w:fldChar w:fldCharType="begin"/>
      </w:r>
      <w:r>
        <w:instrText xml:space="preserve"> HYPERLINK \l "_Toc87969982" </w:instrText>
      </w:r>
      <w:r>
        <w:fldChar w:fldCharType="separate"/>
      </w:r>
      <w:r>
        <w:rPr>
          <w:rStyle w:val="18"/>
          <w:rFonts w:ascii="宋体" w:hAnsi="宋体" w:eastAsia="宋体"/>
          <w:sz w:val="26"/>
          <w:szCs w:val="26"/>
        </w:rPr>
        <w:t>（二）</w:t>
      </w:r>
      <w:r>
        <w:rPr>
          <w:rStyle w:val="18"/>
          <w:rFonts w:ascii="宋体" w:hAnsi="宋体" w:eastAsia="宋体"/>
          <w:sz w:val="26"/>
          <w:szCs w:val="26"/>
          <w:shd w:val="clear" w:color="auto" w:fill="FFFFFF"/>
        </w:rPr>
        <w:t xml:space="preserve"> 分专业技术职称等级工资价位</w:t>
      </w:r>
      <w:r>
        <w:rPr>
          <w:rFonts w:ascii="宋体" w:hAnsi="宋体" w:eastAsia="宋体"/>
          <w:sz w:val="26"/>
          <w:szCs w:val="26"/>
        </w:rPr>
        <w:tab/>
      </w:r>
      <w:r>
        <w:rPr>
          <w:rFonts w:ascii="宋体" w:hAnsi="宋体" w:eastAsia="宋体"/>
          <w:sz w:val="26"/>
          <w:szCs w:val="26"/>
        </w:rPr>
        <w:fldChar w:fldCharType="begin"/>
      </w:r>
      <w:r>
        <w:rPr>
          <w:rFonts w:ascii="宋体" w:hAnsi="宋体" w:eastAsia="宋体"/>
          <w:sz w:val="26"/>
          <w:szCs w:val="26"/>
        </w:rPr>
        <w:instrText xml:space="preserve"> PAGEREF _Toc87969982 \h </w:instrText>
      </w:r>
      <w:r>
        <w:rPr>
          <w:rFonts w:ascii="宋体" w:hAnsi="宋体" w:eastAsia="宋体"/>
          <w:sz w:val="26"/>
          <w:szCs w:val="26"/>
        </w:rPr>
        <w:fldChar w:fldCharType="separate"/>
      </w:r>
      <w:r>
        <w:rPr>
          <w:rFonts w:ascii="宋体" w:hAnsi="宋体" w:eastAsia="宋体"/>
          <w:sz w:val="26"/>
          <w:szCs w:val="26"/>
        </w:rPr>
        <w:t>42</w:t>
      </w:r>
      <w:r>
        <w:rPr>
          <w:rFonts w:ascii="宋体" w:hAnsi="宋体" w:eastAsia="宋体"/>
          <w:sz w:val="26"/>
          <w:szCs w:val="26"/>
        </w:rPr>
        <w:fldChar w:fldCharType="end"/>
      </w:r>
      <w:r>
        <w:rPr>
          <w:rFonts w:ascii="宋体" w:hAnsi="宋体" w:eastAsia="宋体"/>
          <w:sz w:val="26"/>
          <w:szCs w:val="26"/>
        </w:rPr>
        <w:fldChar w:fldCharType="end"/>
      </w:r>
    </w:p>
    <w:p>
      <w:pPr>
        <w:pStyle w:val="5"/>
        <w:tabs>
          <w:tab w:val="right" w:leader="dot" w:pos="8720"/>
        </w:tabs>
        <w:spacing w:line="400" w:lineRule="exact"/>
        <w:rPr>
          <w:rFonts w:ascii="宋体" w:hAnsi="宋体" w:eastAsia="宋体"/>
          <w:sz w:val="26"/>
          <w:szCs w:val="26"/>
        </w:rPr>
      </w:pPr>
      <w:r>
        <w:fldChar w:fldCharType="begin"/>
      </w:r>
      <w:r>
        <w:instrText xml:space="preserve"> HYPERLINK \l "_Toc87969983" </w:instrText>
      </w:r>
      <w:r>
        <w:fldChar w:fldCharType="separate"/>
      </w:r>
      <w:r>
        <w:rPr>
          <w:rStyle w:val="18"/>
          <w:rFonts w:ascii="宋体" w:hAnsi="宋体" w:eastAsia="宋体"/>
          <w:sz w:val="26"/>
          <w:szCs w:val="26"/>
        </w:rPr>
        <w:t>（三）</w:t>
      </w:r>
      <w:r>
        <w:rPr>
          <w:rStyle w:val="18"/>
          <w:rFonts w:ascii="宋体" w:hAnsi="宋体" w:eastAsia="宋体"/>
          <w:sz w:val="26"/>
          <w:szCs w:val="26"/>
          <w:shd w:val="clear" w:color="auto" w:fill="FFFFFF"/>
        </w:rPr>
        <w:t xml:space="preserve"> 分职业技能等级工资价位</w:t>
      </w:r>
      <w:r>
        <w:rPr>
          <w:rFonts w:ascii="宋体" w:hAnsi="宋体" w:eastAsia="宋体"/>
          <w:sz w:val="26"/>
          <w:szCs w:val="26"/>
        </w:rPr>
        <w:tab/>
      </w:r>
      <w:r>
        <w:rPr>
          <w:rFonts w:ascii="宋体" w:hAnsi="宋体" w:eastAsia="宋体"/>
          <w:sz w:val="26"/>
          <w:szCs w:val="26"/>
        </w:rPr>
        <w:fldChar w:fldCharType="begin"/>
      </w:r>
      <w:r>
        <w:rPr>
          <w:rFonts w:ascii="宋体" w:hAnsi="宋体" w:eastAsia="宋体"/>
          <w:sz w:val="26"/>
          <w:szCs w:val="26"/>
        </w:rPr>
        <w:instrText xml:space="preserve"> PAGEREF _Toc87969983 \h </w:instrText>
      </w:r>
      <w:r>
        <w:rPr>
          <w:rFonts w:ascii="宋体" w:hAnsi="宋体" w:eastAsia="宋体"/>
          <w:sz w:val="26"/>
          <w:szCs w:val="26"/>
        </w:rPr>
        <w:fldChar w:fldCharType="separate"/>
      </w:r>
      <w:r>
        <w:rPr>
          <w:rFonts w:ascii="宋体" w:hAnsi="宋体" w:eastAsia="宋体"/>
          <w:sz w:val="26"/>
          <w:szCs w:val="26"/>
        </w:rPr>
        <w:t>42</w:t>
      </w:r>
      <w:r>
        <w:rPr>
          <w:rFonts w:ascii="宋体" w:hAnsi="宋体" w:eastAsia="宋体"/>
          <w:sz w:val="26"/>
          <w:szCs w:val="26"/>
        </w:rPr>
        <w:fldChar w:fldCharType="end"/>
      </w:r>
      <w:r>
        <w:rPr>
          <w:rFonts w:ascii="宋体" w:hAnsi="宋体" w:eastAsia="宋体"/>
          <w:sz w:val="26"/>
          <w:szCs w:val="26"/>
        </w:rPr>
        <w:fldChar w:fldCharType="end"/>
      </w:r>
    </w:p>
    <w:p>
      <w:pPr>
        <w:pStyle w:val="11"/>
        <w:tabs>
          <w:tab w:val="right" w:leader="dot" w:pos="8720"/>
        </w:tabs>
        <w:spacing w:line="400" w:lineRule="exact"/>
        <w:rPr>
          <w:rFonts w:ascii="宋体" w:hAnsi="宋体" w:eastAsia="宋体"/>
          <w:smallCaps w:val="0"/>
          <w:sz w:val="26"/>
          <w:szCs w:val="26"/>
        </w:rPr>
      </w:pPr>
      <w:r>
        <w:fldChar w:fldCharType="begin"/>
      </w:r>
      <w:r>
        <w:instrText xml:space="preserve"> HYPERLINK \l "_Toc87969984" </w:instrText>
      </w:r>
      <w:r>
        <w:fldChar w:fldCharType="separate"/>
      </w:r>
      <w:r>
        <w:rPr>
          <w:rStyle w:val="18"/>
          <w:rFonts w:ascii="宋体" w:hAnsi="宋体" w:eastAsia="宋体"/>
          <w:sz w:val="26"/>
          <w:szCs w:val="26"/>
          <w:shd w:val="clear" w:color="auto" w:fill="FFFFFF"/>
        </w:rPr>
        <w:t>三、其他工资价位</w:t>
      </w:r>
      <w:r>
        <w:rPr>
          <w:rFonts w:ascii="宋体" w:hAnsi="宋体" w:eastAsia="宋体"/>
          <w:sz w:val="26"/>
          <w:szCs w:val="26"/>
        </w:rPr>
        <w:tab/>
      </w:r>
      <w:r>
        <w:rPr>
          <w:rFonts w:ascii="宋体" w:hAnsi="宋体" w:eastAsia="宋体"/>
          <w:sz w:val="26"/>
          <w:szCs w:val="26"/>
        </w:rPr>
        <w:fldChar w:fldCharType="begin"/>
      </w:r>
      <w:r>
        <w:rPr>
          <w:rFonts w:ascii="宋体" w:hAnsi="宋体" w:eastAsia="宋体"/>
          <w:sz w:val="26"/>
          <w:szCs w:val="26"/>
        </w:rPr>
        <w:instrText xml:space="preserve"> PAGEREF _Toc87969984 \h </w:instrText>
      </w:r>
      <w:r>
        <w:rPr>
          <w:rFonts w:ascii="宋体" w:hAnsi="宋体" w:eastAsia="宋体"/>
          <w:sz w:val="26"/>
          <w:szCs w:val="26"/>
        </w:rPr>
        <w:fldChar w:fldCharType="separate"/>
      </w:r>
      <w:r>
        <w:rPr>
          <w:rFonts w:ascii="宋体" w:hAnsi="宋体" w:eastAsia="宋体"/>
          <w:sz w:val="26"/>
          <w:szCs w:val="26"/>
        </w:rPr>
        <w:t>42</w:t>
      </w:r>
      <w:r>
        <w:rPr>
          <w:rFonts w:ascii="宋体" w:hAnsi="宋体" w:eastAsia="宋体"/>
          <w:sz w:val="26"/>
          <w:szCs w:val="26"/>
        </w:rPr>
        <w:fldChar w:fldCharType="end"/>
      </w:r>
      <w:r>
        <w:rPr>
          <w:rFonts w:ascii="宋体" w:hAnsi="宋体" w:eastAsia="宋体"/>
          <w:sz w:val="26"/>
          <w:szCs w:val="26"/>
        </w:rPr>
        <w:fldChar w:fldCharType="end"/>
      </w:r>
    </w:p>
    <w:p>
      <w:pPr>
        <w:pStyle w:val="5"/>
        <w:tabs>
          <w:tab w:val="right" w:leader="dot" w:pos="8720"/>
        </w:tabs>
        <w:spacing w:line="400" w:lineRule="exact"/>
        <w:rPr>
          <w:rFonts w:ascii="宋体" w:hAnsi="宋体" w:eastAsia="宋体"/>
          <w:sz w:val="26"/>
          <w:szCs w:val="26"/>
        </w:rPr>
      </w:pPr>
      <w:r>
        <w:fldChar w:fldCharType="begin"/>
      </w:r>
      <w:r>
        <w:instrText xml:space="preserve"> HYPERLINK \l "_Toc87969985" </w:instrText>
      </w:r>
      <w:r>
        <w:fldChar w:fldCharType="separate"/>
      </w:r>
      <w:r>
        <w:rPr>
          <w:rStyle w:val="18"/>
          <w:rFonts w:ascii="宋体" w:hAnsi="宋体" w:eastAsia="宋体"/>
          <w:sz w:val="26"/>
          <w:szCs w:val="26"/>
          <w:shd w:val="clear" w:color="auto" w:fill="FFFFFF"/>
        </w:rPr>
        <w:t>（一）分</w:t>
      </w:r>
      <w:r>
        <w:rPr>
          <w:rStyle w:val="18"/>
          <w:rFonts w:ascii="宋体" w:hAnsi="宋体" w:eastAsia="宋体"/>
          <w:sz w:val="26"/>
          <w:szCs w:val="26"/>
          <w:lang w:bidi="ar"/>
        </w:rPr>
        <w:t>行业工资价位</w:t>
      </w:r>
      <w:r>
        <w:rPr>
          <w:rFonts w:ascii="宋体" w:hAnsi="宋体" w:eastAsia="宋体"/>
          <w:sz w:val="26"/>
          <w:szCs w:val="26"/>
        </w:rPr>
        <w:tab/>
      </w:r>
      <w:r>
        <w:rPr>
          <w:rFonts w:ascii="宋体" w:hAnsi="宋体" w:eastAsia="宋体"/>
          <w:sz w:val="26"/>
          <w:szCs w:val="26"/>
        </w:rPr>
        <w:fldChar w:fldCharType="begin"/>
      </w:r>
      <w:r>
        <w:rPr>
          <w:rFonts w:ascii="宋体" w:hAnsi="宋体" w:eastAsia="宋体"/>
          <w:sz w:val="26"/>
          <w:szCs w:val="26"/>
        </w:rPr>
        <w:instrText xml:space="preserve"> PAGEREF _Toc87969985 \h </w:instrText>
      </w:r>
      <w:r>
        <w:rPr>
          <w:rFonts w:ascii="宋体" w:hAnsi="宋体" w:eastAsia="宋体"/>
          <w:sz w:val="26"/>
          <w:szCs w:val="26"/>
        </w:rPr>
        <w:fldChar w:fldCharType="separate"/>
      </w:r>
      <w:r>
        <w:rPr>
          <w:rFonts w:ascii="宋体" w:hAnsi="宋体" w:eastAsia="宋体"/>
          <w:sz w:val="26"/>
          <w:szCs w:val="26"/>
        </w:rPr>
        <w:t>42</w:t>
      </w:r>
      <w:r>
        <w:rPr>
          <w:rFonts w:ascii="宋体" w:hAnsi="宋体" w:eastAsia="宋体"/>
          <w:sz w:val="26"/>
          <w:szCs w:val="26"/>
        </w:rPr>
        <w:fldChar w:fldCharType="end"/>
      </w:r>
      <w:r>
        <w:rPr>
          <w:rFonts w:ascii="宋体" w:hAnsi="宋体" w:eastAsia="宋体"/>
          <w:sz w:val="26"/>
          <w:szCs w:val="26"/>
        </w:rPr>
        <w:fldChar w:fldCharType="end"/>
      </w:r>
    </w:p>
    <w:p>
      <w:pPr>
        <w:pStyle w:val="5"/>
        <w:tabs>
          <w:tab w:val="right" w:leader="dot" w:pos="8720"/>
        </w:tabs>
        <w:spacing w:line="400" w:lineRule="exact"/>
        <w:rPr>
          <w:rFonts w:ascii="宋体" w:hAnsi="宋体" w:eastAsia="宋体"/>
          <w:sz w:val="26"/>
          <w:szCs w:val="26"/>
        </w:rPr>
      </w:pPr>
      <w:r>
        <w:fldChar w:fldCharType="begin"/>
      </w:r>
      <w:r>
        <w:instrText xml:space="preserve"> HYPERLINK \l "_Toc87969986" </w:instrText>
      </w:r>
      <w:r>
        <w:fldChar w:fldCharType="separate"/>
      </w:r>
      <w:r>
        <w:rPr>
          <w:rStyle w:val="18"/>
          <w:rFonts w:ascii="宋体" w:hAnsi="宋体" w:eastAsia="宋体"/>
          <w:sz w:val="26"/>
          <w:szCs w:val="26"/>
        </w:rPr>
        <w:t>（二）</w:t>
      </w:r>
      <w:r>
        <w:rPr>
          <w:rStyle w:val="18"/>
          <w:rFonts w:ascii="宋体" w:hAnsi="宋体" w:eastAsia="宋体"/>
          <w:sz w:val="26"/>
          <w:szCs w:val="26"/>
          <w:lang w:bidi="ar"/>
        </w:rPr>
        <w:t xml:space="preserve"> 分企业登记注册类型工资指导价位</w:t>
      </w:r>
      <w:r>
        <w:rPr>
          <w:rFonts w:ascii="宋体" w:hAnsi="宋体" w:eastAsia="宋体"/>
          <w:sz w:val="26"/>
          <w:szCs w:val="26"/>
        </w:rPr>
        <w:tab/>
      </w:r>
      <w:r>
        <w:rPr>
          <w:rFonts w:ascii="宋体" w:hAnsi="宋体" w:eastAsia="宋体"/>
          <w:sz w:val="26"/>
          <w:szCs w:val="26"/>
        </w:rPr>
        <w:fldChar w:fldCharType="begin"/>
      </w:r>
      <w:r>
        <w:rPr>
          <w:rFonts w:ascii="宋体" w:hAnsi="宋体" w:eastAsia="宋体"/>
          <w:sz w:val="26"/>
          <w:szCs w:val="26"/>
        </w:rPr>
        <w:instrText xml:space="preserve"> PAGEREF _Toc87969986 \h </w:instrText>
      </w:r>
      <w:r>
        <w:rPr>
          <w:rFonts w:ascii="宋体" w:hAnsi="宋体" w:eastAsia="宋体"/>
          <w:sz w:val="26"/>
          <w:szCs w:val="26"/>
        </w:rPr>
        <w:fldChar w:fldCharType="separate"/>
      </w:r>
      <w:r>
        <w:rPr>
          <w:rFonts w:ascii="宋体" w:hAnsi="宋体" w:eastAsia="宋体"/>
          <w:sz w:val="26"/>
          <w:szCs w:val="26"/>
        </w:rPr>
        <w:t>43</w:t>
      </w:r>
      <w:r>
        <w:rPr>
          <w:rFonts w:ascii="宋体" w:hAnsi="宋体" w:eastAsia="宋体"/>
          <w:sz w:val="26"/>
          <w:szCs w:val="26"/>
        </w:rPr>
        <w:fldChar w:fldCharType="end"/>
      </w:r>
      <w:r>
        <w:rPr>
          <w:rFonts w:ascii="宋体" w:hAnsi="宋体" w:eastAsia="宋体"/>
          <w:sz w:val="26"/>
          <w:szCs w:val="26"/>
        </w:rPr>
        <w:fldChar w:fldCharType="end"/>
      </w:r>
    </w:p>
    <w:p>
      <w:pPr>
        <w:pStyle w:val="5"/>
        <w:tabs>
          <w:tab w:val="right" w:leader="dot" w:pos="8720"/>
        </w:tabs>
        <w:spacing w:line="400" w:lineRule="exact"/>
        <w:rPr>
          <w:rFonts w:ascii="宋体" w:hAnsi="宋体" w:eastAsia="宋体"/>
          <w:sz w:val="26"/>
          <w:szCs w:val="26"/>
        </w:rPr>
      </w:pPr>
      <w:r>
        <w:fldChar w:fldCharType="begin"/>
      </w:r>
      <w:r>
        <w:instrText xml:space="preserve"> HYPERLINK \l "_Toc87969987" </w:instrText>
      </w:r>
      <w:r>
        <w:fldChar w:fldCharType="separate"/>
      </w:r>
      <w:r>
        <w:rPr>
          <w:rStyle w:val="18"/>
          <w:rFonts w:ascii="宋体" w:hAnsi="宋体" w:eastAsia="宋体"/>
          <w:sz w:val="26"/>
          <w:szCs w:val="26"/>
        </w:rPr>
        <w:t>（三）</w:t>
      </w:r>
      <w:r>
        <w:rPr>
          <w:rStyle w:val="18"/>
          <w:rFonts w:ascii="宋体" w:hAnsi="宋体" w:eastAsia="宋体"/>
          <w:sz w:val="26"/>
          <w:szCs w:val="26"/>
          <w:lang w:bidi="ar"/>
        </w:rPr>
        <w:t xml:space="preserve"> 分企业规模工资指导价位</w:t>
      </w:r>
      <w:r>
        <w:rPr>
          <w:rFonts w:ascii="宋体" w:hAnsi="宋体" w:eastAsia="宋体"/>
          <w:sz w:val="26"/>
          <w:szCs w:val="26"/>
        </w:rPr>
        <w:tab/>
      </w:r>
      <w:r>
        <w:rPr>
          <w:rFonts w:ascii="宋体" w:hAnsi="宋体" w:eastAsia="宋体"/>
          <w:sz w:val="26"/>
          <w:szCs w:val="26"/>
        </w:rPr>
        <w:fldChar w:fldCharType="begin"/>
      </w:r>
      <w:r>
        <w:rPr>
          <w:rFonts w:ascii="宋体" w:hAnsi="宋体" w:eastAsia="宋体"/>
          <w:sz w:val="26"/>
          <w:szCs w:val="26"/>
        </w:rPr>
        <w:instrText xml:space="preserve"> PAGEREF _Toc87969987 \h </w:instrText>
      </w:r>
      <w:r>
        <w:rPr>
          <w:rFonts w:ascii="宋体" w:hAnsi="宋体" w:eastAsia="宋体"/>
          <w:sz w:val="26"/>
          <w:szCs w:val="26"/>
        </w:rPr>
        <w:fldChar w:fldCharType="separate"/>
      </w:r>
      <w:r>
        <w:rPr>
          <w:rFonts w:ascii="宋体" w:hAnsi="宋体" w:eastAsia="宋体"/>
          <w:sz w:val="26"/>
          <w:szCs w:val="26"/>
        </w:rPr>
        <w:t>43</w:t>
      </w:r>
      <w:r>
        <w:rPr>
          <w:rFonts w:ascii="宋体" w:hAnsi="宋体" w:eastAsia="宋体"/>
          <w:sz w:val="26"/>
          <w:szCs w:val="26"/>
        </w:rPr>
        <w:fldChar w:fldCharType="end"/>
      </w:r>
      <w:r>
        <w:rPr>
          <w:rFonts w:ascii="宋体" w:hAnsi="宋体" w:eastAsia="宋体"/>
          <w:sz w:val="26"/>
          <w:szCs w:val="26"/>
        </w:rPr>
        <w:fldChar w:fldCharType="end"/>
      </w:r>
    </w:p>
    <w:p>
      <w:pPr>
        <w:pStyle w:val="5"/>
        <w:tabs>
          <w:tab w:val="right" w:leader="dot" w:pos="8720"/>
        </w:tabs>
        <w:spacing w:line="400" w:lineRule="exact"/>
        <w:rPr>
          <w:rFonts w:ascii="宋体" w:hAnsi="宋体" w:eastAsia="宋体"/>
          <w:sz w:val="26"/>
          <w:szCs w:val="26"/>
        </w:rPr>
      </w:pPr>
      <w:r>
        <w:fldChar w:fldCharType="begin"/>
      </w:r>
      <w:r>
        <w:instrText xml:space="preserve"> HYPERLINK \l "_Toc87969988" </w:instrText>
      </w:r>
      <w:r>
        <w:fldChar w:fldCharType="separate"/>
      </w:r>
      <w:r>
        <w:rPr>
          <w:rStyle w:val="18"/>
          <w:rFonts w:ascii="宋体" w:hAnsi="宋体" w:eastAsia="宋体"/>
          <w:sz w:val="26"/>
          <w:szCs w:val="26"/>
          <w:lang w:bidi="ar"/>
        </w:rPr>
        <w:t>（四） 分学历工资指导价位</w:t>
      </w:r>
      <w:r>
        <w:rPr>
          <w:rFonts w:ascii="宋体" w:hAnsi="宋体" w:eastAsia="宋体"/>
          <w:sz w:val="26"/>
          <w:szCs w:val="26"/>
        </w:rPr>
        <w:tab/>
      </w:r>
      <w:r>
        <w:rPr>
          <w:rFonts w:ascii="宋体" w:hAnsi="宋体" w:eastAsia="宋体"/>
          <w:sz w:val="26"/>
          <w:szCs w:val="26"/>
        </w:rPr>
        <w:fldChar w:fldCharType="begin"/>
      </w:r>
      <w:r>
        <w:rPr>
          <w:rFonts w:ascii="宋体" w:hAnsi="宋体" w:eastAsia="宋体"/>
          <w:sz w:val="26"/>
          <w:szCs w:val="26"/>
        </w:rPr>
        <w:instrText xml:space="preserve"> PAGEREF _Toc87969988 \h </w:instrText>
      </w:r>
      <w:r>
        <w:rPr>
          <w:rFonts w:ascii="宋体" w:hAnsi="宋体" w:eastAsia="宋体"/>
          <w:sz w:val="26"/>
          <w:szCs w:val="26"/>
        </w:rPr>
        <w:fldChar w:fldCharType="separate"/>
      </w:r>
      <w:r>
        <w:rPr>
          <w:rFonts w:ascii="宋体" w:hAnsi="宋体" w:eastAsia="宋体"/>
          <w:sz w:val="26"/>
          <w:szCs w:val="26"/>
        </w:rPr>
        <w:t>44</w:t>
      </w:r>
      <w:r>
        <w:rPr>
          <w:rFonts w:ascii="宋体" w:hAnsi="宋体" w:eastAsia="宋体"/>
          <w:sz w:val="26"/>
          <w:szCs w:val="26"/>
        </w:rPr>
        <w:fldChar w:fldCharType="end"/>
      </w:r>
      <w:r>
        <w:rPr>
          <w:rFonts w:ascii="宋体" w:hAnsi="宋体" w:eastAsia="宋体"/>
          <w:sz w:val="26"/>
          <w:szCs w:val="26"/>
        </w:rPr>
        <w:fldChar w:fldCharType="end"/>
      </w:r>
    </w:p>
    <w:p>
      <w:pPr>
        <w:pStyle w:val="9"/>
        <w:tabs>
          <w:tab w:val="right" w:leader="dot" w:pos="8720"/>
        </w:tabs>
        <w:spacing w:before="0" w:after="0" w:line="400" w:lineRule="exact"/>
        <w:rPr>
          <w:rFonts w:ascii="宋体" w:hAnsi="宋体" w:eastAsia="宋体"/>
          <w:b w:val="0"/>
          <w:bCs w:val="0"/>
          <w:caps w:val="0"/>
          <w:sz w:val="26"/>
          <w:szCs w:val="26"/>
        </w:rPr>
      </w:pPr>
      <w:r>
        <w:fldChar w:fldCharType="begin"/>
      </w:r>
      <w:r>
        <w:instrText xml:space="preserve"> HYPERLINK \l "_Toc87969989" </w:instrText>
      </w:r>
      <w:r>
        <w:fldChar w:fldCharType="separate"/>
      </w:r>
      <w:r>
        <w:rPr>
          <w:rStyle w:val="18"/>
          <w:rFonts w:ascii="宋体" w:hAnsi="宋体" w:eastAsia="宋体"/>
          <w:sz w:val="26"/>
          <w:szCs w:val="26"/>
        </w:rPr>
        <w:t>第三部分  行业人工成本信息</w:t>
      </w:r>
      <w:r>
        <w:rPr>
          <w:rFonts w:ascii="宋体" w:hAnsi="宋体" w:eastAsia="宋体"/>
          <w:sz w:val="26"/>
          <w:szCs w:val="26"/>
        </w:rPr>
        <w:tab/>
      </w:r>
      <w:r>
        <w:rPr>
          <w:rFonts w:ascii="宋体" w:hAnsi="宋体" w:eastAsia="宋体"/>
          <w:sz w:val="26"/>
          <w:szCs w:val="26"/>
        </w:rPr>
        <w:fldChar w:fldCharType="begin"/>
      </w:r>
      <w:r>
        <w:rPr>
          <w:rFonts w:ascii="宋体" w:hAnsi="宋体" w:eastAsia="宋体"/>
          <w:sz w:val="26"/>
          <w:szCs w:val="26"/>
        </w:rPr>
        <w:instrText xml:space="preserve"> PAGEREF _Toc87969989 \h </w:instrText>
      </w:r>
      <w:r>
        <w:rPr>
          <w:rFonts w:ascii="宋体" w:hAnsi="宋体" w:eastAsia="宋体"/>
          <w:sz w:val="26"/>
          <w:szCs w:val="26"/>
        </w:rPr>
        <w:fldChar w:fldCharType="separate"/>
      </w:r>
      <w:r>
        <w:rPr>
          <w:rFonts w:ascii="宋体" w:hAnsi="宋体" w:eastAsia="宋体"/>
          <w:sz w:val="26"/>
          <w:szCs w:val="26"/>
        </w:rPr>
        <w:t>44</w:t>
      </w:r>
      <w:r>
        <w:rPr>
          <w:rFonts w:ascii="宋体" w:hAnsi="宋体" w:eastAsia="宋体"/>
          <w:sz w:val="26"/>
          <w:szCs w:val="26"/>
        </w:rPr>
        <w:fldChar w:fldCharType="end"/>
      </w:r>
      <w:r>
        <w:rPr>
          <w:rFonts w:ascii="宋体" w:hAnsi="宋体" w:eastAsia="宋体"/>
          <w:sz w:val="26"/>
          <w:szCs w:val="26"/>
        </w:rPr>
        <w:fldChar w:fldCharType="end"/>
      </w:r>
    </w:p>
    <w:p>
      <w:pPr>
        <w:pStyle w:val="11"/>
        <w:tabs>
          <w:tab w:val="right" w:leader="dot" w:pos="8720"/>
        </w:tabs>
        <w:spacing w:line="400" w:lineRule="exact"/>
        <w:rPr>
          <w:rFonts w:ascii="宋体" w:hAnsi="宋体" w:eastAsia="宋体"/>
          <w:smallCaps w:val="0"/>
          <w:sz w:val="26"/>
          <w:szCs w:val="26"/>
        </w:rPr>
      </w:pPr>
      <w:r>
        <w:fldChar w:fldCharType="begin"/>
      </w:r>
      <w:r>
        <w:instrText xml:space="preserve"> HYPERLINK \l "_Toc87969990" </w:instrText>
      </w:r>
      <w:r>
        <w:fldChar w:fldCharType="separate"/>
      </w:r>
      <w:r>
        <w:rPr>
          <w:rStyle w:val="18"/>
          <w:rFonts w:ascii="宋体" w:hAnsi="宋体" w:eastAsia="宋体"/>
          <w:sz w:val="26"/>
          <w:szCs w:val="26"/>
          <w:shd w:val="clear" w:color="auto" w:fill="FFFFFF"/>
        </w:rPr>
        <w:t>一、行业人工成本水平</w:t>
      </w:r>
      <w:r>
        <w:rPr>
          <w:rFonts w:ascii="宋体" w:hAnsi="宋体" w:eastAsia="宋体"/>
          <w:sz w:val="26"/>
          <w:szCs w:val="26"/>
        </w:rPr>
        <w:tab/>
      </w:r>
      <w:r>
        <w:rPr>
          <w:rFonts w:ascii="宋体" w:hAnsi="宋体" w:eastAsia="宋体"/>
          <w:sz w:val="26"/>
          <w:szCs w:val="26"/>
        </w:rPr>
        <w:fldChar w:fldCharType="begin"/>
      </w:r>
      <w:r>
        <w:rPr>
          <w:rFonts w:ascii="宋体" w:hAnsi="宋体" w:eastAsia="宋体"/>
          <w:sz w:val="26"/>
          <w:szCs w:val="26"/>
        </w:rPr>
        <w:instrText xml:space="preserve"> PAGEREF _Toc87969990 \h </w:instrText>
      </w:r>
      <w:r>
        <w:rPr>
          <w:rFonts w:ascii="宋体" w:hAnsi="宋体" w:eastAsia="宋体"/>
          <w:sz w:val="26"/>
          <w:szCs w:val="26"/>
        </w:rPr>
        <w:fldChar w:fldCharType="separate"/>
      </w:r>
      <w:r>
        <w:rPr>
          <w:rFonts w:ascii="宋体" w:hAnsi="宋体" w:eastAsia="宋体"/>
          <w:sz w:val="26"/>
          <w:szCs w:val="26"/>
        </w:rPr>
        <w:t>44</w:t>
      </w:r>
      <w:r>
        <w:rPr>
          <w:rFonts w:ascii="宋体" w:hAnsi="宋体" w:eastAsia="宋体"/>
          <w:sz w:val="26"/>
          <w:szCs w:val="26"/>
        </w:rPr>
        <w:fldChar w:fldCharType="end"/>
      </w:r>
      <w:r>
        <w:rPr>
          <w:rFonts w:ascii="宋体" w:hAnsi="宋体" w:eastAsia="宋体"/>
          <w:sz w:val="26"/>
          <w:szCs w:val="26"/>
        </w:rPr>
        <w:fldChar w:fldCharType="end"/>
      </w:r>
    </w:p>
    <w:p>
      <w:pPr>
        <w:pStyle w:val="5"/>
        <w:tabs>
          <w:tab w:val="right" w:leader="dot" w:pos="8720"/>
        </w:tabs>
        <w:spacing w:line="400" w:lineRule="exact"/>
        <w:rPr>
          <w:rFonts w:ascii="宋体" w:hAnsi="宋体" w:eastAsia="宋体"/>
          <w:sz w:val="26"/>
          <w:szCs w:val="26"/>
        </w:rPr>
      </w:pPr>
      <w:r>
        <w:fldChar w:fldCharType="begin"/>
      </w:r>
      <w:r>
        <w:instrText xml:space="preserve"> HYPERLINK \l "_Toc87969991" </w:instrText>
      </w:r>
      <w:r>
        <w:fldChar w:fldCharType="separate"/>
      </w:r>
      <w:r>
        <w:rPr>
          <w:rStyle w:val="18"/>
          <w:rFonts w:ascii="宋体" w:hAnsi="宋体" w:eastAsia="宋体"/>
          <w:sz w:val="26"/>
          <w:szCs w:val="26"/>
          <w:shd w:val="clear" w:color="auto" w:fill="FFFFFF"/>
        </w:rPr>
        <w:t>（一）分行业门类人均人工成本水平</w:t>
      </w:r>
      <w:r>
        <w:rPr>
          <w:rFonts w:ascii="宋体" w:hAnsi="宋体" w:eastAsia="宋体"/>
          <w:sz w:val="26"/>
          <w:szCs w:val="26"/>
        </w:rPr>
        <w:tab/>
      </w:r>
      <w:r>
        <w:rPr>
          <w:rFonts w:ascii="宋体" w:hAnsi="宋体" w:eastAsia="宋体"/>
          <w:sz w:val="26"/>
          <w:szCs w:val="26"/>
        </w:rPr>
        <w:fldChar w:fldCharType="begin"/>
      </w:r>
      <w:r>
        <w:rPr>
          <w:rFonts w:ascii="宋体" w:hAnsi="宋体" w:eastAsia="宋体"/>
          <w:sz w:val="26"/>
          <w:szCs w:val="26"/>
        </w:rPr>
        <w:instrText xml:space="preserve"> PAGEREF _Toc87969991 \h </w:instrText>
      </w:r>
      <w:r>
        <w:rPr>
          <w:rFonts w:ascii="宋体" w:hAnsi="宋体" w:eastAsia="宋体"/>
          <w:sz w:val="26"/>
          <w:szCs w:val="26"/>
        </w:rPr>
        <w:fldChar w:fldCharType="separate"/>
      </w:r>
      <w:r>
        <w:rPr>
          <w:rFonts w:ascii="宋体" w:hAnsi="宋体" w:eastAsia="宋体"/>
          <w:sz w:val="26"/>
          <w:szCs w:val="26"/>
        </w:rPr>
        <w:t>44</w:t>
      </w:r>
      <w:r>
        <w:rPr>
          <w:rFonts w:ascii="宋体" w:hAnsi="宋体" w:eastAsia="宋体"/>
          <w:sz w:val="26"/>
          <w:szCs w:val="26"/>
        </w:rPr>
        <w:fldChar w:fldCharType="end"/>
      </w:r>
      <w:r>
        <w:rPr>
          <w:rFonts w:ascii="宋体" w:hAnsi="宋体" w:eastAsia="宋体"/>
          <w:sz w:val="26"/>
          <w:szCs w:val="26"/>
        </w:rPr>
        <w:fldChar w:fldCharType="end"/>
      </w:r>
    </w:p>
    <w:p>
      <w:pPr>
        <w:pStyle w:val="5"/>
        <w:tabs>
          <w:tab w:val="right" w:leader="dot" w:pos="8720"/>
        </w:tabs>
        <w:spacing w:line="400" w:lineRule="exact"/>
        <w:rPr>
          <w:rFonts w:ascii="宋体" w:hAnsi="宋体" w:eastAsia="宋体"/>
          <w:sz w:val="26"/>
          <w:szCs w:val="26"/>
        </w:rPr>
      </w:pPr>
      <w:r>
        <w:fldChar w:fldCharType="begin"/>
      </w:r>
      <w:r>
        <w:instrText xml:space="preserve"> HYPERLINK \l "_Toc87969992" </w:instrText>
      </w:r>
      <w:r>
        <w:fldChar w:fldCharType="separate"/>
      </w:r>
      <w:r>
        <w:rPr>
          <w:rStyle w:val="18"/>
          <w:rFonts w:ascii="宋体" w:hAnsi="宋体" w:eastAsia="宋体"/>
          <w:sz w:val="26"/>
          <w:szCs w:val="26"/>
        </w:rPr>
        <w:t>（二）</w:t>
      </w:r>
      <w:r>
        <w:rPr>
          <w:rStyle w:val="18"/>
          <w:rFonts w:ascii="宋体" w:hAnsi="宋体" w:eastAsia="宋体"/>
          <w:sz w:val="26"/>
          <w:szCs w:val="26"/>
          <w:shd w:val="clear" w:color="auto" w:fill="FFFFFF"/>
        </w:rPr>
        <w:t xml:space="preserve"> 分行业门类－行业大类人均人工成本水平</w:t>
      </w:r>
      <w:r>
        <w:rPr>
          <w:rFonts w:ascii="宋体" w:hAnsi="宋体" w:eastAsia="宋体"/>
          <w:sz w:val="26"/>
          <w:szCs w:val="26"/>
        </w:rPr>
        <w:tab/>
      </w:r>
      <w:r>
        <w:rPr>
          <w:rFonts w:ascii="宋体" w:hAnsi="宋体" w:eastAsia="宋体"/>
          <w:sz w:val="26"/>
          <w:szCs w:val="26"/>
        </w:rPr>
        <w:fldChar w:fldCharType="begin"/>
      </w:r>
      <w:r>
        <w:rPr>
          <w:rFonts w:ascii="宋体" w:hAnsi="宋体" w:eastAsia="宋体"/>
          <w:sz w:val="26"/>
          <w:szCs w:val="26"/>
        </w:rPr>
        <w:instrText xml:space="preserve"> PAGEREF _Toc87969992 \h </w:instrText>
      </w:r>
      <w:r>
        <w:rPr>
          <w:rFonts w:ascii="宋体" w:hAnsi="宋体" w:eastAsia="宋体"/>
          <w:sz w:val="26"/>
          <w:szCs w:val="26"/>
        </w:rPr>
        <w:fldChar w:fldCharType="separate"/>
      </w:r>
      <w:r>
        <w:rPr>
          <w:rFonts w:ascii="宋体" w:hAnsi="宋体" w:eastAsia="宋体"/>
          <w:sz w:val="26"/>
          <w:szCs w:val="26"/>
        </w:rPr>
        <w:t>45</w:t>
      </w:r>
      <w:r>
        <w:rPr>
          <w:rFonts w:ascii="宋体" w:hAnsi="宋体" w:eastAsia="宋体"/>
          <w:sz w:val="26"/>
          <w:szCs w:val="26"/>
        </w:rPr>
        <w:fldChar w:fldCharType="end"/>
      </w:r>
      <w:r>
        <w:rPr>
          <w:rFonts w:ascii="宋体" w:hAnsi="宋体" w:eastAsia="宋体"/>
          <w:sz w:val="26"/>
          <w:szCs w:val="26"/>
        </w:rPr>
        <w:fldChar w:fldCharType="end"/>
      </w:r>
    </w:p>
    <w:p>
      <w:pPr>
        <w:pStyle w:val="5"/>
        <w:tabs>
          <w:tab w:val="right" w:leader="dot" w:pos="8720"/>
        </w:tabs>
        <w:spacing w:line="400" w:lineRule="exact"/>
        <w:rPr>
          <w:rFonts w:ascii="宋体" w:hAnsi="宋体" w:eastAsia="宋体"/>
          <w:sz w:val="26"/>
          <w:szCs w:val="26"/>
        </w:rPr>
      </w:pPr>
      <w:r>
        <w:fldChar w:fldCharType="begin"/>
      </w:r>
      <w:r>
        <w:instrText xml:space="preserve"> HYPERLINK \l "_Toc87969993" </w:instrText>
      </w:r>
      <w:r>
        <w:fldChar w:fldCharType="separate"/>
      </w:r>
      <w:r>
        <w:rPr>
          <w:rStyle w:val="18"/>
          <w:rFonts w:ascii="宋体" w:hAnsi="宋体" w:eastAsia="宋体"/>
          <w:sz w:val="26"/>
          <w:szCs w:val="26"/>
        </w:rPr>
        <w:t>（三）</w:t>
      </w:r>
      <w:r>
        <w:rPr>
          <w:rStyle w:val="18"/>
          <w:rFonts w:ascii="宋体" w:hAnsi="宋体" w:eastAsia="宋体"/>
          <w:sz w:val="26"/>
          <w:szCs w:val="26"/>
          <w:shd w:val="clear" w:color="auto" w:fill="FFFFFF"/>
        </w:rPr>
        <w:t xml:space="preserve"> 分企业登记注册类型企业人均人工成本水平</w:t>
      </w:r>
      <w:r>
        <w:rPr>
          <w:rFonts w:ascii="宋体" w:hAnsi="宋体" w:eastAsia="宋体"/>
          <w:sz w:val="26"/>
          <w:szCs w:val="26"/>
        </w:rPr>
        <w:tab/>
      </w:r>
      <w:r>
        <w:rPr>
          <w:rFonts w:ascii="宋体" w:hAnsi="宋体" w:eastAsia="宋体"/>
          <w:sz w:val="26"/>
          <w:szCs w:val="26"/>
        </w:rPr>
        <w:fldChar w:fldCharType="begin"/>
      </w:r>
      <w:r>
        <w:rPr>
          <w:rFonts w:ascii="宋体" w:hAnsi="宋体" w:eastAsia="宋体"/>
          <w:sz w:val="26"/>
          <w:szCs w:val="26"/>
        </w:rPr>
        <w:instrText xml:space="preserve"> PAGEREF _Toc87969993 \h </w:instrText>
      </w:r>
      <w:r>
        <w:rPr>
          <w:rFonts w:ascii="宋体" w:hAnsi="宋体" w:eastAsia="宋体"/>
          <w:sz w:val="26"/>
          <w:szCs w:val="26"/>
        </w:rPr>
        <w:fldChar w:fldCharType="separate"/>
      </w:r>
      <w:r>
        <w:rPr>
          <w:rFonts w:ascii="宋体" w:hAnsi="宋体" w:eastAsia="宋体"/>
          <w:sz w:val="26"/>
          <w:szCs w:val="26"/>
        </w:rPr>
        <w:t>45</w:t>
      </w:r>
      <w:r>
        <w:rPr>
          <w:rFonts w:ascii="宋体" w:hAnsi="宋体" w:eastAsia="宋体"/>
          <w:sz w:val="26"/>
          <w:szCs w:val="26"/>
        </w:rPr>
        <w:fldChar w:fldCharType="end"/>
      </w:r>
      <w:r>
        <w:rPr>
          <w:rFonts w:ascii="宋体" w:hAnsi="宋体" w:eastAsia="宋体"/>
          <w:sz w:val="26"/>
          <w:szCs w:val="26"/>
        </w:rPr>
        <w:fldChar w:fldCharType="end"/>
      </w:r>
    </w:p>
    <w:p>
      <w:pPr>
        <w:pStyle w:val="5"/>
        <w:tabs>
          <w:tab w:val="right" w:leader="dot" w:pos="8720"/>
        </w:tabs>
        <w:spacing w:line="400" w:lineRule="exact"/>
        <w:rPr>
          <w:rFonts w:ascii="宋体" w:hAnsi="宋体" w:eastAsia="宋体"/>
          <w:sz w:val="26"/>
          <w:szCs w:val="26"/>
        </w:rPr>
      </w:pPr>
      <w:r>
        <w:fldChar w:fldCharType="begin"/>
      </w:r>
      <w:r>
        <w:instrText xml:space="preserve"> HYPERLINK \l "_Toc87969994" </w:instrText>
      </w:r>
      <w:r>
        <w:fldChar w:fldCharType="separate"/>
      </w:r>
      <w:r>
        <w:rPr>
          <w:rStyle w:val="18"/>
          <w:rFonts w:ascii="宋体" w:hAnsi="宋体" w:eastAsia="宋体"/>
          <w:sz w:val="26"/>
          <w:szCs w:val="26"/>
        </w:rPr>
        <w:t>（四） 分企业规模人均人工成本水平</w:t>
      </w:r>
      <w:r>
        <w:rPr>
          <w:rFonts w:ascii="宋体" w:hAnsi="宋体" w:eastAsia="宋体"/>
          <w:sz w:val="26"/>
          <w:szCs w:val="26"/>
        </w:rPr>
        <w:tab/>
      </w:r>
      <w:r>
        <w:rPr>
          <w:rFonts w:ascii="宋体" w:hAnsi="宋体" w:eastAsia="宋体"/>
          <w:sz w:val="26"/>
          <w:szCs w:val="26"/>
        </w:rPr>
        <w:fldChar w:fldCharType="begin"/>
      </w:r>
      <w:r>
        <w:rPr>
          <w:rFonts w:ascii="宋体" w:hAnsi="宋体" w:eastAsia="宋体"/>
          <w:sz w:val="26"/>
          <w:szCs w:val="26"/>
        </w:rPr>
        <w:instrText xml:space="preserve"> PAGEREF _Toc87969994 \h </w:instrText>
      </w:r>
      <w:r>
        <w:rPr>
          <w:rFonts w:ascii="宋体" w:hAnsi="宋体" w:eastAsia="宋体"/>
          <w:sz w:val="26"/>
          <w:szCs w:val="26"/>
        </w:rPr>
        <w:fldChar w:fldCharType="separate"/>
      </w:r>
      <w:r>
        <w:rPr>
          <w:rFonts w:ascii="宋体" w:hAnsi="宋体" w:eastAsia="宋体"/>
          <w:sz w:val="26"/>
          <w:szCs w:val="26"/>
        </w:rPr>
        <w:t>46</w:t>
      </w:r>
      <w:r>
        <w:rPr>
          <w:rFonts w:ascii="宋体" w:hAnsi="宋体" w:eastAsia="宋体"/>
          <w:sz w:val="26"/>
          <w:szCs w:val="26"/>
        </w:rPr>
        <w:fldChar w:fldCharType="end"/>
      </w:r>
      <w:r>
        <w:rPr>
          <w:rFonts w:ascii="宋体" w:hAnsi="宋体" w:eastAsia="宋体"/>
          <w:sz w:val="26"/>
          <w:szCs w:val="26"/>
        </w:rPr>
        <w:fldChar w:fldCharType="end"/>
      </w:r>
    </w:p>
    <w:p>
      <w:pPr>
        <w:pStyle w:val="11"/>
        <w:tabs>
          <w:tab w:val="right" w:leader="dot" w:pos="8720"/>
        </w:tabs>
        <w:spacing w:line="400" w:lineRule="exact"/>
        <w:rPr>
          <w:rFonts w:ascii="宋体" w:hAnsi="宋体" w:eastAsia="宋体"/>
          <w:smallCaps w:val="0"/>
          <w:sz w:val="26"/>
          <w:szCs w:val="26"/>
        </w:rPr>
      </w:pPr>
      <w:r>
        <w:fldChar w:fldCharType="begin"/>
      </w:r>
      <w:r>
        <w:instrText xml:space="preserve"> HYPERLINK \l "_Toc87969995" </w:instrText>
      </w:r>
      <w:r>
        <w:fldChar w:fldCharType="separate"/>
      </w:r>
      <w:r>
        <w:rPr>
          <w:rStyle w:val="18"/>
          <w:rFonts w:ascii="宋体" w:hAnsi="宋体" w:eastAsia="宋体"/>
          <w:sz w:val="26"/>
          <w:szCs w:val="26"/>
          <w:shd w:val="clear" w:color="auto" w:fill="FFFFFF"/>
        </w:rPr>
        <w:t>二、行业人工成本构成</w:t>
      </w:r>
      <w:r>
        <w:rPr>
          <w:rFonts w:ascii="宋体" w:hAnsi="宋体" w:eastAsia="宋体"/>
          <w:sz w:val="26"/>
          <w:szCs w:val="26"/>
        </w:rPr>
        <w:tab/>
      </w:r>
      <w:r>
        <w:rPr>
          <w:rFonts w:ascii="宋体" w:hAnsi="宋体" w:eastAsia="宋体"/>
          <w:sz w:val="26"/>
          <w:szCs w:val="26"/>
        </w:rPr>
        <w:fldChar w:fldCharType="begin"/>
      </w:r>
      <w:r>
        <w:rPr>
          <w:rFonts w:ascii="宋体" w:hAnsi="宋体" w:eastAsia="宋体"/>
          <w:sz w:val="26"/>
          <w:szCs w:val="26"/>
        </w:rPr>
        <w:instrText xml:space="preserve"> PAGEREF _Toc87969995 \h </w:instrText>
      </w:r>
      <w:r>
        <w:rPr>
          <w:rFonts w:ascii="宋体" w:hAnsi="宋体" w:eastAsia="宋体"/>
          <w:sz w:val="26"/>
          <w:szCs w:val="26"/>
        </w:rPr>
        <w:fldChar w:fldCharType="separate"/>
      </w:r>
      <w:r>
        <w:rPr>
          <w:rFonts w:ascii="宋体" w:hAnsi="宋体" w:eastAsia="宋体"/>
          <w:sz w:val="26"/>
          <w:szCs w:val="26"/>
        </w:rPr>
        <w:t>46</w:t>
      </w:r>
      <w:r>
        <w:rPr>
          <w:rFonts w:ascii="宋体" w:hAnsi="宋体" w:eastAsia="宋体"/>
          <w:sz w:val="26"/>
          <w:szCs w:val="26"/>
        </w:rPr>
        <w:fldChar w:fldCharType="end"/>
      </w:r>
      <w:r>
        <w:rPr>
          <w:rFonts w:ascii="宋体" w:hAnsi="宋体" w:eastAsia="宋体"/>
          <w:sz w:val="26"/>
          <w:szCs w:val="26"/>
        </w:rPr>
        <w:fldChar w:fldCharType="end"/>
      </w:r>
    </w:p>
    <w:p>
      <w:pPr>
        <w:pStyle w:val="5"/>
        <w:tabs>
          <w:tab w:val="right" w:leader="dot" w:pos="8720"/>
        </w:tabs>
        <w:spacing w:line="400" w:lineRule="exact"/>
        <w:rPr>
          <w:rFonts w:ascii="宋体" w:hAnsi="宋体" w:eastAsia="宋体"/>
          <w:sz w:val="26"/>
          <w:szCs w:val="26"/>
        </w:rPr>
      </w:pPr>
      <w:r>
        <w:fldChar w:fldCharType="begin"/>
      </w:r>
      <w:r>
        <w:instrText xml:space="preserve"> HYPERLINK \l "_Toc87969996" </w:instrText>
      </w:r>
      <w:r>
        <w:fldChar w:fldCharType="separate"/>
      </w:r>
      <w:r>
        <w:rPr>
          <w:rStyle w:val="18"/>
          <w:rFonts w:ascii="宋体" w:hAnsi="宋体" w:eastAsia="宋体"/>
          <w:sz w:val="26"/>
          <w:szCs w:val="26"/>
          <w:shd w:val="clear" w:color="auto" w:fill="FFFFFF"/>
        </w:rPr>
        <w:t>（一）分企业区域人工成本构成</w:t>
      </w:r>
      <w:r>
        <w:rPr>
          <w:rFonts w:ascii="宋体" w:hAnsi="宋体" w:eastAsia="宋体"/>
          <w:sz w:val="26"/>
          <w:szCs w:val="26"/>
        </w:rPr>
        <w:tab/>
      </w:r>
      <w:r>
        <w:rPr>
          <w:rFonts w:ascii="宋体" w:hAnsi="宋体" w:eastAsia="宋体"/>
          <w:sz w:val="26"/>
          <w:szCs w:val="26"/>
        </w:rPr>
        <w:fldChar w:fldCharType="begin"/>
      </w:r>
      <w:r>
        <w:rPr>
          <w:rFonts w:ascii="宋体" w:hAnsi="宋体" w:eastAsia="宋体"/>
          <w:sz w:val="26"/>
          <w:szCs w:val="26"/>
        </w:rPr>
        <w:instrText xml:space="preserve"> PAGEREF _Toc87969996 \h </w:instrText>
      </w:r>
      <w:r>
        <w:rPr>
          <w:rFonts w:ascii="宋体" w:hAnsi="宋体" w:eastAsia="宋体"/>
          <w:sz w:val="26"/>
          <w:szCs w:val="26"/>
        </w:rPr>
        <w:fldChar w:fldCharType="separate"/>
      </w:r>
      <w:r>
        <w:rPr>
          <w:rFonts w:ascii="宋体" w:hAnsi="宋体" w:eastAsia="宋体"/>
          <w:sz w:val="26"/>
          <w:szCs w:val="26"/>
        </w:rPr>
        <w:t>46</w:t>
      </w:r>
      <w:r>
        <w:rPr>
          <w:rFonts w:ascii="宋体" w:hAnsi="宋体" w:eastAsia="宋体"/>
          <w:sz w:val="26"/>
          <w:szCs w:val="26"/>
        </w:rPr>
        <w:fldChar w:fldCharType="end"/>
      </w:r>
      <w:r>
        <w:rPr>
          <w:rFonts w:ascii="宋体" w:hAnsi="宋体" w:eastAsia="宋体"/>
          <w:sz w:val="26"/>
          <w:szCs w:val="26"/>
        </w:rPr>
        <w:fldChar w:fldCharType="end"/>
      </w:r>
    </w:p>
    <w:p>
      <w:pPr>
        <w:pStyle w:val="5"/>
        <w:tabs>
          <w:tab w:val="right" w:leader="dot" w:pos="8720"/>
        </w:tabs>
        <w:spacing w:line="400" w:lineRule="exact"/>
        <w:rPr>
          <w:rFonts w:ascii="宋体" w:hAnsi="宋体" w:eastAsia="宋体"/>
          <w:sz w:val="26"/>
          <w:szCs w:val="26"/>
        </w:rPr>
      </w:pPr>
      <w:r>
        <w:fldChar w:fldCharType="begin"/>
      </w:r>
      <w:r>
        <w:instrText xml:space="preserve"> HYPERLINK \l "_Toc87969997" </w:instrText>
      </w:r>
      <w:r>
        <w:fldChar w:fldCharType="separate"/>
      </w:r>
      <w:r>
        <w:rPr>
          <w:rStyle w:val="18"/>
          <w:rFonts w:ascii="宋体" w:hAnsi="宋体" w:eastAsia="宋体"/>
          <w:sz w:val="26"/>
          <w:szCs w:val="26"/>
        </w:rPr>
        <w:t>（二）</w:t>
      </w:r>
      <w:r>
        <w:rPr>
          <w:rStyle w:val="18"/>
          <w:rFonts w:ascii="宋体" w:hAnsi="宋体" w:eastAsia="宋体"/>
          <w:sz w:val="26"/>
          <w:szCs w:val="26"/>
          <w:shd w:val="clear" w:color="auto" w:fill="FFFFFF"/>
        </w:rPr>
        <w:t xml:space="preserve"> 分行业门类人工成本构成</w:t>
      </w:r>
      <w:r>
        <w:rPr>
          <w:rFonts w:ascii="宋体" w:hAnsi="宋体" w:eastAsia="宋体"/>
          <w:sz w:val="26"/>
          <w:szCs w:val="26"/>
        </w:rPr>
        <w:tab/>
      </w:r>
      <w:r>
        <w:rPr>
          <w:rFonts w:ascii="宋体" w:hAnsi="宋体" w:eastAsia="宋体"/>
          <w:sz w:val="26"/>
          <w:szCs w:val="26"/>
        </w:rPr>
        <w:fldChar w:fldCharType="begin"/>
      </w:r>
      <w:r>
        <w:rPr>
          <w:rFonts w:ascii="宋体" w:hAnsi="宋体" w:eastAsia="宋体"/>
          <w:sz w:val="26"/>
          <w:szCs w:val="26"/>
        </w:rPr>
        <w:instrText xml:space="preserve"> PAGEREF _Toc87969997 \h </w:instrText>
      </w:r>
      <w:r>
        <w:rPr>
          <w:rFonts w:ascii="宋体" w:hAnsi="宋体" w:eastAsia="宋体"/>
          <w:sz w:val="26"/>
          <w:szCs w:val="26"/>
        </w:rPr>
        <w:fldChar w:fldCharType="separate"/>
      </w:r>
      <w:r>
        <w:rPr>
          <w:rFonts w:ascii="宋体" w:hAnsi="宋体" w:eastAsia="宋体"/>
          <w:sz w:val="26"/>
          <w:szCs w:val="26"/>
        </w:rPr>
        <w:t>46</w:t>
      </w:r>
      <w:r>
        <w:rPr>
          <w:rFonts w:ascii="宋体" w:hAnsi="宋体" w:eastAsia="宋体"/>
          <w:sz w:val="26"/>
          <w:szCs w:val="26"/>
        </w:rPr>
        <w:fldChar w:fldCharType="end"/>
      </w:r>
      <w:r>
        <w:rPr>
          <w:rFonts w:ascii="宋体" w:hAnsi="宋体" w:eastAsia="宋体"/>
          <w:sz w:val="26"/>
          <w:szCs w:val="26"/>
        </w:rPr>
        <w:fldChar w:fldCharType="end"/>
      </w:r>
    </w:p>
    <w:p>
      <w:pPr>
        <w:pStyle w:val="5"/>
        <w:tabs>
          <w:tab w:val="right" w:leader="dot" w:pos="8720"/>
        </w:tabs>
        <w:spacing w:line="400" w:lineRule="exact"/>
        <w:rPr>
          <w:rFonts w:ascii="宋体" w:hAnsi="宋体" w:eastAsia="宋体"/>
          <w:sz w:val="26"/>
          <w:szCs w:val="26"/>
        </w:rPr>
      </w:pPr>
      <w:r>
        <w:fldChar w:fldCharType="begin"/>
      </w:r>
      <w:r>
        <w:instrText xml:space="preserve"> HYPERLINK \l "_Toc87969998" </w:instrText>
      </w:r>
      <w:r>
        <w:fldChar w:fldCharType="separate"/>
      </w:r>
      <w:r>
        <w:rPr>
          <w:rStyle w:val="18"/>
          <w:rFonts w:ascii="宋体" w:hAnsi="宋体" w:eastAsia="宋体"/>
          <w:sz w:val="26"/>
          <w:szCs w:val="26"/>
        </w:rPr>
        <w:t>（三）</w:t>
      </w:r>
      <w:r>
        <w:rPr>
          <w:rStyle w:val="18"/>
          <w:rFonts w:ascii="宋体" w:hAnsi="宋体" w:eastAsia="宋体"/>
          <w:sz w:val="26"/>
          <w:szCs w:val="26"/>
          <w:shd w:val="clear" w:color="auto" w:fill="FFFFFF"/>
        </w:rPr>
        <w:t xml:space="preserve"> 分企业规模人工成本构成</w:t>
      </w:r>
      <w:r>
        <w:rPr>
          <w:rFonts w:ascii="宋体" w:hAnsi="宋体" w:eastAsia="宋体"/>
          <w:sz w:val="26"/>
          <w:szCs w:val="26"/>
        </w:rPr>
        <w:tab/>
      </w:r>
      <w:r>
        <w:rPr>
          <w:rFonts w:ascii="宋体" w:hAnsi="宋体" w:eastAsia="宋体"/>
          <w:sz w:val="26"/>
          <w:szCs w:val="26"/>
        </w:rPr>
        <w:fldChar w:fldCharType="begin"/>
      </w:r>
      <w:r>
        <w:rPr>
          <w:rFonts w:ascii="宋体" w:hAnsi="宋体" w:eastAsia="宋体"/>
          <w:sz w:val="26"/>
          <w:szCs w:val="26"/>
        </w:rPr>
        <w:instrText xml:space="preserve"> PAGEREF _Toc87969998 \h </w:instrText>
      </w:r>
      <w:r>
        <w:rPr>
          <w:rFonts w:ascii="宋体" w:hAnsi="宋体" w:eastAsia="宋体"/>
          <w:sz w:val="26"/>
          <w:szCs w:val="26"/>
        </w:rPr>
        <w:fldChar w:fldCharType="separate"/>
      </w:r>
      <w:r>
        <w:rPr>
          <w:rFonts w:ascii="宋体" w:hAnsi="宋体" w:eastAsia="宋体"/>
          <w:sz w:val="26"/>
          <w:szCs w:val="26"/>
        </w:rPr>
        <w:t>47</w:t>
      </w:r>
      <w:r>
        <w:rPr>
          <w:rFonts w:ascii="宋体" w:hAnsi="宋体" w:eastAsia="宋体"/>
          <w:sz w:val="26"/>
          <w:szCs w:val="26"/>
        </w:rPr>
        <w:fldChar w:fldCharType="end"/>
      </w:r>
      <w:r>
        <w:rPr>
          <w:rFonts w:ascii="宋体" w:hAnsi="宋体" w:eastAsia="宋体"/>
          <w:sz w:val="26"/>
          <w:szCs w:val="26"/>
        </w:rPr>
        <w:fldChar w:fldCharType="end"/>
      </w:r>
    </w:p>
    <w:p>
      <w:pPr>
        <w:pStyle w:val="11"/>
        <w:tabs>
          <w:tab w:val="right" w:leader="dot" w:pos="8720"/>
        </w:tabs>
        <w:spacing w:line="400" w:lineRule="exact"/>
        <w:rPr>
          <w:rFonts w:ascii="宋体" w:hAnsi="宋体" w:eastAsia="宋体"/>
          <w:smallCaps w:val="0"/>
          <w:sz w:val="26"/>
          <w:szCs w:val="26"/>
        </w:rPr>
      </w:pPr>
      <w:r>
        <w:fldChar w:fldCharType="begin"/>
      </w:r>
      <w:r>
        <w:instrText xml:space="preserve"> HYPERLINK \l "_Toc87969999" </w:instrText>
      </w:r>
      <w:r>
        <w:fldChar w:fldCharType="separate"/>
      </w:r>
      <w:r>
        <w:rPr>
          <w:rStyle w:val="18"/>
          <w:rFonts w:ascii="宋体" w:hAnsi="宋体" w:eastAsia="宋体"/>
          <w:sz w:val="26"/>
          <w:szCs w:val="26"/>
          <w:shd w:val="clear" w:color="auto" w:fill="FFFFFF"/>
        </w:rPr>
        <w:t>三、行业人工成本效益</w:t>
      </w:r>
      <w:r>
        <w:rPr>
          <w:rFonts w:ascii="宋体" w:hAnsi="宋体" w:eastAsia="宋体"/>
          <w:sz w:val="26"/>
          <w:szCs w:val="26"/>
        </w:rPr>
        <w:tab/>
      </w:r>
      <w:r>
        <w:rPr>
          <w:rFonts w:ascii="宋体" w:hAnsi="宋体" w:eastAsia="宋体"/>
          <w:sz w:val="26"/>
          <w:szCs w:val="26"/>
        </w:rPr>
        <w:fldChar w:fldCharType="begin"/>
      </w:r>
      <w:r>
        <w:rPr>
          <w:rFonts w:ascii="宋体" w:hAnsi="宋体" w:eastAsia="宋体"/>
          <w:sz w:val="26"/>
          <w:szCs w:val="26"/>
        </w:rPr>
        <w:instrText xml:space="preserve"> PAGEREF _Toc87969999 \h </w:instrText>
      </w:r>
      <w:r>
        <w:rPr>
          <w:rFonts w:ascii="宋体" w:hAnsi="宋体" w:eastAsia="宋体"/>
          <w:sz w:val="26"/>
          <w:szCs w:val="26"/>
        </w:rPr>
        <w:fldChar w:fldCharType="separate"/>
      </w:r>
      <w:r>
        <w:rPr>
          <w:rFonts w:ascii="宋体" w:hAnsi="宋体" w:eastAsia="宋体"/>
          <w:sz w:val="26"/>
          <w:szCs w:val="26"/>
        </w:rPr>
        <w:t>48</w:t>
      </w:r>
      <w:r>
        <w:rPr>
          <w:rFonts w:ascii="宋体" w:hAnsi="宋体" w:eastAsia="宋体"/>
          <w:sz w:val="26"/>
          <w:szCs w:val="26"/>
        </w:rPr>
        <w:fldChar w:fldCharType="end"/>
      </w:r>
      <w:r>
        <w:rPr>
          <w:rFonts w:ascii="宋体" w:hAnsi="宋体" w:eastAsia="宋体"/>
          <w:sz w:val="26"/>
          <w:szCs w:val="26"/>
        </w:rPr>
        <w:fldChar w:fldCharType="end"/>
      </w:r>
    </w:p>
    <w:p>
      <w:pPr>
        <w:pStyle w:val="5"/>
        <w:tabs>
          <w:tab w:val="right" w:leader="dot" w:pos="8720"/>
        </w:tabs>
        <w:spacing w:line="400" w:lineRule="exact"/>
        <w:rPr>
          <w:rFonts w:ascii="宋体" w:hAnsi="宋体" w:eastAsia="宋体"/>
          <w:sz w:val="26"/>
          <w:szCs w:val="26"/>
        </w:rPr>
      </w:pPr>
      <w:r>
        <w:fldChar w:fldCharType="begin"/>
      </w:r>
      <w:r>
        <w:instrText xml:space="preserve"> HYPERLINK \l "_Toc87970000" </w:instrText>
      </w:r>
      <w:r>
        <w:fldChar w:fldCharType="separate"/>
      </w:r>
      <w:r>
        <w:rPr>
          <w:rStyle w:val="18"/>
          <w:rFonts w:ascii="宋体" w:hAnsi="宋体" w:eastAsia="宋体"/>
          <w:sz w:val="26"/>
          <w:szCs w:val="26"/>
          <w:shd w:val="clear" w:color="auto" w:fill="FFFFFF"/>
        </w:rPr>
        <w:t>（一）分企业区域人工成本效益</w:t>
      </w:r>
      <w:r>
        <w:rPr>
          <w:rFonts w:ascii="宋体" w:hAnsi="宋体" w:eastAsia="宋体"/>
          <w:sz w:val="26"/>
          <w:szCs w:val="26"/>
        </w:rPr>
        <w:tab/>
      </w:r>
      <w:r>
        <w:rPr>
          <w:rFonts w:ascii="宋体" w:hAnsi="宋体" w:eastAsia="宋体"/>
          <w:sz w:val="26"/>
          <w:szCs w:val="26"/>
        </w:rPr>
        <w:fldChar w:fldCharType="begin"/>
      </w:r>
      <w:r>
        <w:rPr>
          <w:rFonts w:ascii="宋体" w:hAnsi="宋体" w:eastAsia="宋体"/>
          <w:sz w:val="26"/>
          <w:szCs w:val="26"/>
        </w:rPr>
        <w:instrText xml:space="preserve"> PAGEREF _Toc87970000 \h </w:instrText>
      </w:r>
      <w:r>
        <w:rPr>
          <w:rFonts w:ascii="宋体" w:hAnsi="宋体" w:eastAsia="宋体"/>
          <w:sz w:val="26"/>
          <w:szCs w:val="26"/>
        </w:rPr>
        <w:fldChar w:fldCharType="separate"/>
      </w:r>
      <w:r>
        <w:rPr>
          <w:rFonts w:ascii="宋体" w:hAnsi="宋体" w:eastAsia="宋体"/>
          <w:sz w:val="26"/>
          <w:szCs w:val="26"/>
        </w:rPr>
        <w:t>48</w:t>
      </w:r>
      <w:r>
        <w:rPr>
          <w:rFonts w:ascii="宋体" w:hAnsi="宋体" w:eastAsia="宋体"/>
          <w:sz w:val="26"/>
          <w:szCs w:val="26"/>
        </w:rPr>
        <w:fldChar w:fldCharType="end"/>
      </w:r>
      <w:r>
        <w:rPr>
          <w:rFonts w:ascii="宋体" w:hAnsi="宋体" w:eastAsia="宋体"/>
          <w:sz w:val="26"/>
          <w:szCs w:val="26"/>
        </w:rPr>
        <w:fldChar w:fldCharType="end"/>
      </w:r>
    </w:p>
    <w:p>
      <w:pPr>
        <w:pStyle w:val="5"/>
        <w:tabs>
          <w:tab w:val="right" w:leader="dot" w:pos="8720"/>
        </w:tabs>
        <w:spacing w:line="400" w:lineRule="exact"/>
        <w:rPr>
          <w:rFonts w:ascii="宋体" w:hAnsi="宋体" w:eastAsia="宋体"/>
          <w:sz w:val="26"/>
          <w:szCs w:val="26"/>
        </w:rPr>
      </w:pPr>
      <w:r>
        <w:fldChar w:fldCharType="begin"/>
      </w:r>
      <w:r>
        <w:instrText xml:space="preserve"> HYPERLINK \l "_Toc87970001" </w:instrText>
      </w:r>
      <w:r>
        <w:fldChar w:fldCharType="separate"/>
      </w:r>
      <w:r>
        <w:rPr>
          <w:rStyle w:val="18"/>
          <w:rFonts w:ascii="宋体" w:hAnsi="宋体" w:eastAsia="宋体"/>
          <w:sz w:val="26"/>
          <w:szCs w:val="26"/>
        </w:rPr>
        <w:t>（二）</w:t>
      </w:r>
      <w:r>
        <w:rPr>
          <w:rStyle w:val="18"/>
          <w:rFonts w:ascii="宋体" w:hAnsi="宋体" w:eastAsia="宋体"/>
          <w:sz w:val="26"/>
          <w:szCs w:val="26"/>
          <w:shd w:val="clear" w:color="auto" w:fill="FFFFFF"/>
        </w:rPr>
        <w:t xml:space="preserve"> 分行业门类人工成本效益</w:t>
      </w:r>
      <w:r>
        <w:rPr>
          <w:rFonts w:ascii="宋体" w:hAnsi="宋体" w:eastAsia="宋体"/>
          <w:sz w:val="26"/>
          <w:szCs w:val="26"/>
        </w:rPr>
        <w:tab/>
      </w:r>
      <w:r>
        <w:rPr>
          <w:rFonts w:ascii="宋体" w:hAnsi="宋体" w:eastAsia="宋体"/>
          <w:sz w:val="26"/>
          <w:szCs w:val="26"/>
        </w:rPr>
        <w:fldChar w:fldCharType="begin"/>
      </w:r>
      <w:r>
        <w:rPr>
          <w:rFonts w:ascii="宋体" w:hAnsi="宋体" w:eastAsia="宋体"/>
          <w:sz w:val="26"/>
          <w:szCs w:val="26"/>
        </w:rPr>
        <w:instrText xml:space="preserve"> PAGEREF _Toc87970001 \h </w:instrText>
      </w:r>
      <w:r>
        <w:rPr>
          <w:rFonts w:ascii="宋体" w:hAnsi="宋体" w:eastAsia="宋体"/>
          <w:sz w:val="26"/>
          <w:szCs w:val="26"/>
        </w:rPr>
        <w:fldChar w:fldCharType="separate"/>
      </w:r>
      <w:r>
        <w:rPr>
          <w:rFonts w:ascii="宋体" w:hAnsi="宋体" w:eastAsia="宋体"/>
          <w:sz w:val="26"/>
          <w:szCs w:val="26"/>
        </w:rPr>
        <w:t>48</w:t>
      </w:r>
      <w:r>
        <w:rPr>
          <w:rFonts w:ascii="宋体" w:hAnsi="宋体" w:eastAsia="宋体"/>
          <w:sz w:val="26"/>
          <w:szCs w:val="26"/>
        </w:rPr>
        <w:fldChar w:fldCharType="end"/>
      </w:r>
      <w:r>
        <w:rPr>
          <w:rFonts w:ascii="宋体" w:hAnsi="宋体" w:eastAsia="宋体"/>
          <w:sz w:val="26"/>
          <w:szCs w:val="26"/>
        </w:rPr>
        <w:fldChar w:fldCharType="end"/>
      </w:r>
    </w:p>
    <w:p>
      <w:pPr>
        <w:pStyle w:val="5"/>
        <w:tabs>
          <w:tab w:val="right" w:leader="dot" w:pos="8720"/>
        </w:tabs>
        <w:spacing w:line="400" w:lineRule="exact"/>
        <w:rPr>
          <w:rFonts w:ascii="宋体" w:hAnsi="宋体" w:eastAsia="宋体"/>
          <w:sz w:val="26"/>
          <w:szCs w:val="26"/>
        </w:rPr>
      </w:pPr>
      <w:r>
        <w:fldChar w:fldCharType="begin"/>
      </w:r>
      <w:r>
        <w:instrText xml:space="preserve"> HYPERLINK \l "_Toc87970002" </w:instrText>
      </w:r>
      <w:r>
        <w:fldChar w:fldCharType="separate"/>
      </w:r>
      <w:r>
        <w:rPr>
          <w:rStyle w:val="18"/>
          <w:rFonts w:ascii="宋体" w:hAnsi="宋体" w:eastAsia="宋体"/>
          <w:sz w:val="26"/>
          <w:szCs w:val="26"/>
          <w:shd w:val="clear" w:color="auto" w:fill="FFFFFF"/>
        </w:rPr>
        <w:t>（三）分企业规模人工成本效益</w:t>
      </w:r>
      <w:r>
        <w:rPr>
          <w:rFonts w:ascii="宋体" w:hAnsi="宋体" w:eastAsia="宋体"/>
          <w:sz w:val="26"/>
          <w:szCs w:val="26"/>
        </w:rPr>
        <w:tab/>
      </w:r>
      <w:r>
        <w:rPr>
          <w:rFonts w:ascii="宋体" w:hAnsi="宋体" w:eastAsia="宋体"/>
          <w:sz w:val="26"/>
          <w:szCs w:val="26"/>
        </w:rPr>
        <w:fldChar w:fldCharType="begin"/>
      </w:r>
      <w:r>
        <w:rPr>
          <w:rFonts w:ascii="宋体" w:hAnsi="宋体" w:eastAsia="宋体"/>
          <w:sz w:val="26"/>
          <w:szCs w:val="26"/>
        </w:rPr>
        <w:instrText xml:space="preserve"> PAGEREF _Toc87970002 \h </w:instrText>
      </w:r>
      <w:r>
        <w:rPr>
          <w:rFonts w:ascii="宋体" w:hAnsi="宋体" w:eastAsia="宋体"/>
          <w:sz w:val="26"/>
          <w:szCs w:val="26"/>
        </w:rPr>
        <w:fldChar w:fldCharType="separate"/>
      </w:r>
      <w:r>
        <w:rPr>
          <w:rFonts w:ascii="宋体" w:hAnsi="宋体" w:eastAsia="宋体"/>
          <w:sz w:val="26"/>
          <w:szCs w:val="26"/>
        </w:rPr>
        <w:t>49</w:t>
      </w:r>
      <w:r>
        <w:rPr>
          <w:rFonts w:ascii="宋体" w:hAnsi="宋体" w:eastAsia="宋体"/>
          <w:sz w:val="26"/>
          <w:szCs w:val="26"/>
        </w:rPr>
        <w:fldChar w:fldCharType="end"/>
      </w:r>
      <w:r>
        <w:rPr>
          <w:rFonts w:ascii="宋体" w:hAnsi="宋体" w:eastAsia="宋体"/>
          <w:sz w:val="26"/>
          <w:szCs w:val="26"/>
        </w:rPr>
        <w:fldChar w:fldCharType="end"/>
      </w:r>
    </w:p>
    <w:p>
      <w:pPr>
        <w:widowControl/>
        <w:spacing w:line="400" w:lineRule="exact"/>
        <w:outlineLvl w:val="0"/>
        <w:rPr>
          <w:rFonts w:cs="黑体" w:asciiTheme="minorEastAsia" w:hAnsiTheme="minorEastAsia"/>
          <w:b/>
          <w:bCs/>
          <w:color w:val="000000" w:themeColor="text1"/>
          <w:kern w:val="0"/>
          <w:sz w:val="44"/>
          <w:szCs w:val="44"/>
          <w:lang w:bidi="ar"/>
          <w14:shadow w14:blurRad="50800" w14:dist="38100" w14:dir="2700000" w14:sx="100000" w14:sy="100000" w14:kx="0" w14:ky="0" w14:algn="tl">
            <w14:srgbClr w14:val="000000">
              <w14:alpha w14:val="60000"/>
            </w14:srgbClr>
          </w14:shadow>
          <w14:textFill>
            <w14:solidFill>
              <w14:schemeClr w14:val="tx1"/>
            </w14:solidFill>
          </w14:textFill>
        </w:rPr>
      </w:pPr>
      <w:r>
        <w:rPr>
          <w:rFonts w:hint="eastAsia" w:ascii="宋体" w:hAnsi="宋体" w:eastAsia="宋体" w:cs="黑体"/>
          <w:bCs/>
          <w:color w:val="000000" w:themeColor="text1"/>
          <w:kern w:val="0"/>
          <w:sz w:val="26"/>
          <w:szCs w:val="26"/>
          <w:lang w:bidi="ar"/>
          <w14:shadow w14:blurRad="50800" w14:dist="38100" w14:dir="2700000" w14:sx="100000" w14:sy="100000" w14:kx="0" w14:ky="0" w14:algn="tl">
            <w14:srgbClr w14:val="000000">
              <w14:alpha w14:val="60000"/>
            </w14:srgbClr>
          </w14:shadow>
          <w14:textFill>
            <w14:solidFill>
              <w14:schemeClr w14:val="tx1"/>
            </w14:solidFill>
          </w14:textFill>
        </w:rPr>
        <w:fldChar w:fldCharType="end"/>
      </w:r>
      <w:bookmarkStart w:id="0" w:name="_Toc16568"/>
    </w:p>
    <w:p>
      <w:pPr>
        <w:widowControl/>
        <w:jc w:val="left"/>
        <w:rPr>
          <w:rFonts w:eastAsia="宋体" w:asciiTheme="majorHAnsi" w:hAnsiTheme="majorHAnsi" w:cstheme="majorBidi"/>
          <w:b/>
          <w:color w:val="000000" w:themeColor="text1"/>
          <w:sz w:val="44"/>
          <w:szCs w:val="32"/>
          <w:shd w:val="clear" w:color="auto" w:fill="FFFFFF"/>
          <w14:textFill>
            <w14:solidFill>
              <w14:schemeClr w14:val="tx1"/>
            </w14:solidFill>
          </w14:textFill>
        </w:rPr>
      </w:pPr>
      <w:r>
        <w:rPr>
          <w:color w:val="000000" w:themeColor="text1"/>
          <w14:textFill>
            <w14:solidFill>
              <w14:schemeClr w14:val="tx1"/>
            </w14:solidFill>
          </w14:textFill>
        </w:rPr>
        <w:br w:type="page"/>
      </w:r>
    </w:p>
    <w:p>
      <w:pPr>
        <w:pStyle w:val="13"/>
        <w:rPr>
          <w:rFonts w:ascii="宋体" w:hAnsi="宋体" w:cs="仿宋"/>
          <w:color w:val="000000" w:themeColor="text1"/>
          <w:szCs w:val="44"/>
          <w14:textFill>
            <w14:solidFill>
              <w14:schemeClr w14:val="tx1"/>
            </w14:solidFill>
          </w14:textFill>
        </w:rPr>
      </w:pPr>
      <w:bookmarkStart w:id="1" w:name="_Toc87969958"/>
      <w:r>
        <w:rPr>
          <w:rFonts w:hint="eastAsia" w:ascii="宋体" w:hAnsi="宋体"/>
          <w:color w:val="000000" w:themeColor="text1"/>
          <w:szCs w:val="44"/>
          <w14:textFill>
            <w14:solidFill>
              <w14:schemeClr w14:val="tx1"/>
            </w14:solidFill>
          </w14:textFill>
        </w:rPr>
        <w:t>关于2021年江门市</w:t>
      </w:r>
      <w:bookmarkStart w:id="2" w:name="_Toc30427"/>
      <w:r>
        <w:rPr>
          <w:rFonts w:hint="eastAsia" w:ascii="宋体" w:hAnsi="宋体"/>
          <w:color w:val="000000" w:themeColor="text1"/>
          <w:szCs w:val="44"/>
          <w14:textFill>
            <w14:solidFill>
              <w14:schemeClr w14:val="tx1"/>
            </w14:solidFill>
          </w14:textFill>
        </w:rPr>
        <w:t>人力资源市场工资价位及行业人工成本信息的说明</w:t>
      </w:r>
      <w:bookmarkEnd w:id="0"/>
      <w:bookmarkEnd w:id="1"/>
      <w:bookmarkEnd w:id="2"/>
    </w:p>
    <w:p>
      <w:pPr>
        <w:pStyle w:val="12"/>
        <w:widowControl/>
        <w:spacing w:beforeAutospacing="0" w:afterAutospacing="0" w:line="560" w:lineRule="exact"/>
        <w:ind w:firstLine="640" w:firstLineChars="200"/>
        <w:jc w:val="both"/>
        <w:textAlignment w:val="baseline"/>
        <w:rPr>
          <w:rFonts w:ascii="仿宋_GB2312" w:hAnsi="仿宋" w:eastAsia="仿宋_GB2312" w:cs="仿宋"/>
          <w:color w:val="000000" w:themeColor="text1"/>
          <w:sz w:val="32"/>
          <w:szCs w:val="32"/>
          <w:shd w:val="clear" w:color="auto" w:fill="FFFFFF"/>
          <w14:textFill>
            <w14:solidFill>
              <w14:schemeClr w14:val="tx1"/>
            </w14:solidFill>
          </w14:textFill>
        </w:rPr>
      </w:pPr>
    </w:p>
    <w:p>
      <w:pPr>
        <w:pStyle w:val="12"/>
        <w:widowControl/>
        <w:spacing w:beforeAutospacing="0" w:afterAutospacing="0" w:line="560" w:lineRule="exact"/>
        <w:ind w:firstLine="640" w:firstLineChars="200"/>
        <w:jc w:val="both"/>
        <w:textAlignment w:val="baseline"/>
        <w:rPr>
          <w:rFonts w:ascii="仿宋_GB2312" w:hAnsi="仿宋" w:eastAsia="仿宋_GB2312" w:cs="仿宋"/>
          <w:color w:val="000000" w:themeColor="text1"/>
          <w:sz w:val="32"/>
          <w:szCs w:val="32"/>
          <w:shd w:val="clear" w:color="auto" w:fill="FFFFFF"/>
          <w14:textFill>
            <w14:solidFill>
              <w14:schemeClr w14:val="tx1"/>
            </w14:solidFill>
          </w14:textFill>
        </w:rPr>
      </w:pPr>
      <w:r>
        <w:rPr>
          <w:rFonts w:ascii="仿宋_GB2312" w:hAnsi="仿宋" w:eastAsia="仿宋_GB2312" w:cs="仿宋"/>
          <w:color w:val="000000" w:themeColor="text1"/>
          <w:sz w:val="32"/>
          <w:szCs w:val="32"/>
          <w:shd w:val="clear" w:color="auto" w:fill="FFFFFF"/>
          <w14:textFill>
            <w14:solidFill>
              <w14:schemeClr w14:val="tx1"/>
            </w14:solidFill>
          </w14:textFill>
        </w:rPr>
        <w:t>2021年江门市人力资源市场工资价位及行业人工成本信息是在对2020年企业职工工资和人工成本数据信息进行筛选、分类、汇总、分析的基础上形成的。现对本次公布的人力资源市场工资价位及行业人工成本信息的有关情况作如下说明。</w:t>
      </w:r>
    </w:p>
    <w:p>
      <w:pPr>
        <w:pStyle w:val="12"/>
        <w:widowControl/>
        <w:numPr>
          <w:ilvl w:val="0"/>
          <w:numId w:val="1"/>
        </w:numPr>
        <w:spacing w:beforeAutospacing="0" w:afterAutospacing="0" w:line="560" w:lineRule="exact"/>
        <w:ind w:firstLine="640" w:firstLineChars="200"/>
        <w:jc w:val="both"/>
        <w:textAlignment w:val="baseline"/>
        <w:rPr>
          <w:rFonts w:ascii="黑体" w:hAnsi="黑体" w:eastAsia="黑体" w:cs="仿宋"/>
          <w:bCs/>
          <w:color w:val="000000" w:themeColor="text1"/>
          <w:sz w:val="32"/>
          <w:szCs w:val="32"/>
          <w:shd w:val="clear" w:color="auto" w:fill="FFFFFF"/>
          <w14:textFill>
            <w14:solidFill>
              <w14:schemeClr w14:val="tx1"/>
            </w14:solidFill>
          </w14:textFill>
        </w:rPr>
      </w:pPr>
      <w:r>
        <w:rPr>
          <w:rFonts w:hint="eastAsia" w:ascii="黑体" w:hAnsi="黑体" w:eastAsia="黑体" w:cs="仿宋"/>
          <w:bCs/>
          <w:color w:val="000000" w:themeColor="text1"/>
          <w:sz w:val="32"/>
          <w:szCs w:val="32"/>
          <w:shd w:val="clear" w:color="auto" w:fill="FFFFFF"/>
          <w14:textFill>
            <w14:solidFill>
              <w14:schemeClr w14:val="tx1"/>
            </w14:solidFill>
          </w14:textFill>
        </w:rPr>
        <w:t>调查范围</w:t>
      </w:r>
    </w:p>
    <w:p>
      <w:pPr>
        <w:pStyle w:val="12"/>
        <w:widowControl/>
        <w:spacing w:beforeAutospacing="0" w:afterAutospacing="0" w:line="560" w:lineRule="exact"/>
        <w:ind w:firstLine="640" w:firstLineChars="200"/>
        <w:jc w:val="both"/>
        <w:textAlignment w:val="baseline"/>
        <w:rPr>
          <w:rFonts w:ascii="仿宋_GB2312" w:hAnsi="仿宋" w:eastAsia="仿宋_GB2312" w:cs="仿宋"/>
          <w:color w:val="000000" w:themeColor="text1"/>
          <w:sz w:val="32"/>
          <w:szCs w:val="32"/>
          <w:shd w:val="clear" w:color="auto" w:fill="FFFFFF"/>
          <w14:textFill>
            <w14:solidFill>
              <w14:schemeClr w14:val="tx1"/>
            </w14:solidFill>
          </w14:textFill>
        </w:rPr>
      </w:pPr>
      <w:r>
        <w:rPr>
          <w:rFonts w:hint="eastAsia" w:ascii="仿宋_GB2312" w:hAnsi="仿宋" w:eastAsia="仿宋_GB2312" w:cs="仿宋"/>
          <w:color w:val="000000" w:themeColor="text1"/>
          <w:sz w:val="32"/>
          <w:szCs w:val="32"/>
          <w:shd w:val="clear" w:color="auto" w:fill="FFFFFF"/>
          <w14:textFill>
            <w14:solidFill>
              <w14:schemeClr w14:val="tx1"/>
            </w14:solidFill>
          </w14:textFill>
        </w:rPr>
        <w:t>本次薪酬调查采用指定样本的调查方式，依托人力资源社会保障部企业工资分配管理综合软件系统，对江门市四市三区指定样本企业的人工成本情况和在岗职工工资报酬情况进行调查，调查对象涵盖制造业、批发和零售业、交通运输、仓储和邮政业、居民服务、修理和其他服务业、建筑业、水利环境和公共设施管理业、金融业、住宿和餐饮业等</w:t>
      </w:r>
      <w:r>
        <w:rPr>
          <w:rFonts w:ascii="仿宋_GB2312" w:hAnsi="仿宋" w:eastAsia="仿宋_GB2312" w:cs="仿宋"/>
          <w:color w:val="000000" w:themeColor="text1"/>
          <w:sz w:val="32"/>
          <w:szCs w:val="32"/>
          <w:shd w:val="clear" w:color="auto" w:fill="FFFFFF"/>
          <w14:textFill>
            <w14:solidFill>
              <w14:schemeClr w14:val="tx1"/>
            </w14:solidFill>
          </w14:textFill>
        </w:rPr>
        <w:t>18</w:t>
      </w:r>
      <w:r>
        <w:rPr>
          <w:rFonts w:hint="eastAsia" w:ascii="仿宋_GB2312" w:hAnsi="仿宋" w:eastAsia="仿宋_GB2312" w:cs="仿宋"/>
          <w:color w:val="000000" w:themeColor="text1"/>
          <w:sz w:val="32"/>
          <w:szCs w:val="32"/>
          <w:shd w:val="clear" w:color="auto" w:fill="FFFFFF"/>
          <w14:textFill>
            <w14:solidFill>
              <w14:schemeClr w14:val="tx1"/>
            </w14:solidFill>
          </w14:textFill>
        </w:rPr>
        <w:t>个行业门类的企业和由调查企业支付工资的劳动者。调查的时期指标为</w:t>
      </w:r>
      <w:r>
        <w:rPr>
          <w:rFonts w:ascii="仿宋_GB2312" w:hAnsi="仿宋" w:eastAsia="仿宋_GB2312" w:cs="仿宋"/>
          <w:color w:val="000000" w:themeColor="text1"/>
          <w:sz w:val="32"/>
          <w:szCs w:val="32"/>
          <w:shd w:val="clear" w:color="auto" w:fill="FFFFFF"/>
          <w14:textFill>
            <w14:solidFill>
              <w14:schemeClr w14:val="tx1"/>
            </w14:solidFill>
          </w14:textFill>
        </w:rPr>
        <w:t>2020年1月1日至2020年12月31日的数据。</w:t>
      </w:r>
    </w:p>
    <w:p>
      <w:pPr>
        <w:pStyle w:val="12"/>
        <w:widowControl/>
        <w:numPr>
          <w:ilvl w:val="0"/>
          <w:numId w:val="1"/>
        </w:numPr>
        <w:spacing w:beforeAutospacing="0" w:afterAutospacing="0" w:line="560" w:lineRule="exact"/>
        <w:ind w:firstLine="640" w:firstLineChars="200"/>
        <w:jc w:val="both"/>
        <w:textAlignment w:val="baseline"/>
        <w:rPr>
          <w:rFonts w:ascii="黑体" w:hAnsi="黑体" w:eastAsia="黑体" w:cs="仿宋"/>
          <w:bCs/>
          <w:color w:val="000000" w:themeColor="text1"/>
          <w:sz w:val="32"/>
          <w:szCs w:val="32"/>
          <w:shd w:val="clear" w:color="auto" w:fill="FFFFFF"/>
          <w14:textFill>
            <w14:solidFill>
              <w14:schemeClr w14:val="tx1"/>
            </w14:solidFill>
          </w14:textFill>
        </w:rPr>
      </w:pPr>
      <w:r>
        <w:rPr>
          <w:rFonts w:hint="eastAsia" w:ascii="黑体" w:hAnsi="黑体" w:eastAsia="黑体" w:cs="仿宋"/>
          <w:bCs/>
          <w:color w:val="000000" w:themeColor="text1"/>
          <w:sz w:val="32"/>
          <w:szCs w:val="32"/>
          <w:shd w:val="clear" w:color="auto" w:fill="FFFFFF"/>
          <w14:textFill>
            <w14:solidFill>
              <w14:schemeClr w14:val="tx1"/>
            </w14:solidFill>
          </w14:textFill>
        </w:rPr>
        <w:t>主要内容</w:t>
      </w:r>
    </w:p>
    <w:p>
      <w:pPr>
        <w:pStyle w:val="12"/>
        <w:widowControl/>
        <w:spacing w:beforeAutospacing="0" w:afterAutospacing="0" w:line="560" w:lineRule="exact"/>
        <w:ind w:firstLine="640" w:firstLineChars="200"/>
        <w:jc w:val="both"/>
        <w:textAlignment w:val="baseline"/>
        <w:rPr>
          <w:rFonts w:ascii="仿宋_GB2312" w:hAnsi="仿宋" w:eastAsia="仿宋_GB2312" w:cs="仿宋"/>
          <w:color w:val="000000" w:themeColor="text1"/>
          <w:sz w:val="32"/>
          <w:szCs w:val="32"/>
          <w:shd w:val="clear" w:color="auto" w:fill="FFFFFF"/>
          <w14:textFill>
            <w14:solidFill>
              <w14:schemeClr w14:val="tx1"/>
            </w14:solidFill>
          </w14:textFill>
        </w:rPr>
      </w:pPr>
      <w:r>
        <w:rPr>
          <w:rFonts w:hint="eastAsia" w:ascii="仿宋_GB2312" w:hAnsi="仿宋" w:eastAsia="仿宋_GB2312" w:cs="仿宋"/>
          <w:color w:val="000000" w:themeColor="text1"/>
          <w:sz w:val="32"/>
          <w:szCs w:val="32"/>
          <w:shd w:val="clear" w:color="auto" w:fill="FFFFFF"/>
          <w14:textFill>
            <w14:solidFill>
              <w14:schemeClr w14:val="tx1"/>
            </w14:solidFill>
          </w14:textFill>
        </w:rPr>
        <w:t>江门市</w:t>
      </w:r>
      <w:r>
        <w:rPr>
          <w:rFonts w:ascii="仿宋_GB2312" w:hAnsi="仿宋" w:eastAsia="仿宋_GB2312" w:cs="仿宋"/>
          <w:color w:val="000000" w:themeColor="text1"/>
          <w:sz w:val="32"/>
          <w:szCs w:val="32"/>
          <w:shd w:val="clear" w:color="auto" w:fill="FFFFFF"/>
          <w14:textFill>
            <w14:solidFill>
              <w14:schemeClr w14:val="tx1"/>
            </w14:solidFill>
          </w14:textFill>
        </w:rPr>
        <w:t>2021</w:t>
      </w:r>
      <w:r>
        <w:rPr>
          <w:rFonts w:hint="eastAsia" w:ascii="仿宋_GB2312" w:hAnsi="仿宋" w:eastAsia="仿宋_GB2312" w:cs="仿宋"/>
          <w:color w:val="000000" w:themeColor="text1"/>
          <w:sz w:val="32"/>
          <w:szCs w:val="32"/>
          <w:shd w:val="clear" w:color="auto" w:fill="FFFFFF"/>
          <w14:textFill>
            <w14:solidFill>
              <w14:schemeClr w14:val="tx1"/>
            </w14:solidFill>
          </w14:textFill>
        </w:rPr>
        <w:t>年人力资源市场工资价位及行业人工成本信息的主体内容分为三大部分，共</w:t>
      </w:r>
      <w:r>
        <w:rPr>
          <w:rFonts w:ascii="仿宋_GB2312" w:hAnsi="仿宋" w:eastAsia="仿宋_GB2312" w:cs="仿宋"/>
          <w:color w:val="000000" w:themeColor="text1"/>
          <w:sz w:val="32"/>
          <w:szCs w:val="32"/>
          <w:shd w:val="clear" w:color="auto" w:fill="FFFFFF"/>
          <w14:textFill>
            <w14:solidFill>
              <w14:schemeClr w14:val="tx1"/>
            </w14:solidFill>
          </w14:textFill>
        </w:rPr>
        <w:t>4</w:t>
      </w:r>
      <w:r>
        <w:rPr>
          <w:rFonts w:hint="eastAsia" w:ascii="仿宋_GB2312" w:hAnsi="仿宋" w:eastAsia="仿宋_GB2312" w:cs="仿宋"/>
          <w:color w:val="000000" w:themeColor="text1"/>
          <w:sz w:val="32"/>
          <w:szCs w:val="32"/>
          <w:shd w:val="clear" w:color="auto" w:fill="FFFFFF"/>
          <w14:textFill>
            <w14:solidFill>
              <w14:schemeClr w14:val="tx1"/>
            </w14:solidFill>
          </w14:textFill>
        </w:rPr>
        <w:t>1</w:t>
      </w:r>
      <w:r>
        <w:rPr>
          <w:rFonts w:ascii="仿宋_GB2312" w:hAnsi="仿宋" w:eastAsia="仿宋_GB2312" w:cs="仿宋"/>
          <w:color w:val="000000" w:themeColor="text1"/>
          <w:sz w:val="32"/>
          <w:szCs w:val="32"/>
          <w:shd w:val="clear" w:color="auto" w:fill="FFFFFF"/>
          <w14:textFill>
            <w14:solidFill>
              <w14:schemeClr w14:val="tx1"/>
            </w14:solidFill>
          </w14:textFill>
        </w:rPr>
        <w:t>张表。</w:t>
      </w:r>
    </w:p>
    <w:p>
      <w:pPr>
        <w:pStyle w:val="12"/>
        <w:widowControl/>
        <w:spacing w:beforeAutospacing="0" w:afterAutospacing="0" w:line="560" w:lineRule="exact"/>
        <w:ind w:firstLine="643" w:firstLineChars="200"/>
        <w:jc w:val="both"/>
        <w:textAlignment w:val="baseline"/>
        <w:rPr>
          <w:rFonts w:ascii="楷体_GB2312" w:hAnsi="仿宋" w:eastAsia="楷体_GB2312" w:cs="仿宋"/>
          <w:b/>
          <w:color w:val="000000" w:themeColor="text1"/>
          <w:sz w:val="32"/>
          <w:szCs w:val="32"/>
          <w:shd w:val="clear" w:color="auto" w:fill="FFFFFF"/>
          <w14:textFill>
            <w14:solidFill>
              <w14:schemeClr w14:val="tx1"/>
            </w14:solidFill>
          </w14:textFill>
        </w:rPr>
      </w:pPr>
      <w:r>
        <w:rPr>
          <w:rFonts w:hint="eastAsia" w:ascii="楷体_GB2312" w:hAnsi="仿宋" w:eastAsia="楷体_GB2312" w:cs="仿宋"/>
          <w:b/>
          <w:color w:val="000000" w:themeColor="text1"/>
          <w:sz w:val="32"/>
          <w:szCs w:val="32"/>
          <w:shd w:val="clear" w:color="auto" w:fill="FFFFFF"/>
          <w14:textFill>
            <w14:solidFill>
              <w14:schemeClr w14:val="tx1"/>
            </w14:solidFill>
          </w14:textFill>
        </w:rPr>
        <w:t>（一）第一部分是本次薪酬调查对象信息，共计</w:t>
      </w:r>
      <w:r>
        <w:rPr>
          <w:rFonts w:ascii="楷体_GB2312" w:hAnsi="仿宋" w:eastAsia="楷体_GB2312" w:cs="仿宋"/>
          <w:b/>
          <w:color w:val="000000" w:themeColor="text1"/>
          <w:sz w:val="32"/>
          <w:szCs w:val="32"/>
          <w:shd w:val="clear" w:color="auto" w:fill="FFFFFF"/>
          <w14:textFill>
            <w14:solidFill>
              <w14:schemeClr w14:val="tx1"/>
            </w14:solidFill>
          </w14:textFill>
        </w:rPr>
        <w:t>6张表。</w:t>
      </w:r>
    </w:p>
    <w:p>
      <w:pPr>
        <w:pStyle w:val="12"/>
        <w:widowControl/>
        <w:spacing w:beforeAutospacing="0" w:afterAutospacing="0" w:line="560" w:lineRule="exact"/>
        <w:ind w:firstLine="640" w:firstLineChars="200"/>
        <w:jc w:val="both"/>
        <w:textAlignment w:val="baseline"/>
        <w:rPr>
          <w:rFonts w:ascii="仿宋_GB2312" w:hAnsi="仿宋" w:eastAsia="仿宋_GB2312" w:cs="仿宋"/>
          <w:color w:val="000000" w:themeColor="text1"/>
          <w:sz w:val="32"/>
          <w:szCs w:val="32"/>
          <w:shd w:val="clear" w:color="auto" w:fill="FFFFFF"/>
          <w14:textFill>
            <w14:solidFill>
              <w14:schemeClr w14:val="tx1"/>
            </w14:solidFill>
          </w14:textFill>
        </w:rPr>
      </w:pPr>
      <w:r>
        <w:rPr>
          <w:rFonts w:ascii="仿宋_GB2312" w:hAnsi="仿宋" w:eastAsia="仿宋_GB2312" w:cs="仿宋"/>
          <w:color w:val="000000" w:themeColor="text1"/>
          <w:sz w:val="32"/>
          <w:szCs w:val="32"/>
          <w:shd w:val="clear" w:color="auto" w:fill="FFFFFF"/>
          <w14:textFill>
            <w14:solidFill>
              <w14:schemeClr w14:val="tx1"/>
            </w14:solidFill>
          </w14:textFill>
        </w:rPr>
        <w:t>主要以排序形式展示了本次薪酬调查</w:t>
      </w:r>
      <w:r>
        <w:rPr>
          <w:rFonts w:hint="eastAsia" w:ascii="仿宋_GB2312" w:hAnsi="仿宋" w:eastAsia="仿宋_GB2312" w:cs="仿宋"/>
          <w:color w:val="000000" w:themeColor="text1"/>
          <w:sz w:val="32"/>
          <w:szCs w:val="32"/>
          <w:shd w:val="clear" w:color="auto" w:fill="FFFFFF"/>
          <w14:textFill>
            <w14:solidFill>
              <w14:schemeClr w14:val="tx1"/>
            </w14:solidFill>
          </w14:textFill>
        </w:rPr>
        <w:t>涉及</w:t>
      </w:r>
      <w:r>
        <w:rPr>
          <w:rFonts w:ascii="仿宋_GB2312" w:hAnsi="仿宋" w:eastAsia="仿宋_GB2312" w:cs="仿宋"/>
          <w:color w:val="000000" w:themeColor="text1"/>
          <w:sz w:val="32"/>
          <w:szCs w:val="32"/>
          <w:shd w:val="clear" w:color="auto" w:fill="FFFFFF"/>
          <w14:textFill>
            <w14:solidFill>
              <w14:schemeClr w14:val="tx1"/>
            </w14:solidFill>
          </w14:textFill>
        </w:rPr>
        <w:t>的行业门类及人数分布、制造业行业大类分布、企业区域分布、企业</w:t>
      </w:r>
      <w:r>
        <w:rPr>
          <w:rFonts w:hint="eastAsia" w:ascii="仿宋_GB2312" w:hAnsi="仿宋" w:eastAsia="仿宋_GB2312" w:cs="仿宋"/>
          <w:color w:val="000000" w:themeColor="text1"/>
          <w:sz w:val="32"/>
          <w:szCs w:val="32"/>
          <w:shd w:val="clear" w:color="auto" w:fill="FFFFFF"/>
          <w14:textFill>
            <w14:solidFill>
              <w14:schemeClr w14:val="tx1"/>
            </w14:solidFill>
          </w14:textFill>
        </w:rPr>
        <w:t>登记</w:t>
      </w:r>
      <w:r>
        <w:rPr>
          <w:rFonts w:ascii="仿宋_GB2312" w:hAnsi="仿宋" w:eastAsia="仿宋_GB2312" w:cs="仿宋"/>
          <w:color w:val="000000" w:themeColor="text1"/>
          <w:sz w:val="32"/>
          <w:szCs w:val="32"/>
          <w:shd w:val="clear" w:color="auto" w:fill="FFFFFF"/>
          <w14:textFill>
            <w14:solidFill>
              <w14:schemeClr w14:val="tx1"/>
            </w14:solidFill>
          </w14:textFill>
        </w:rPr>
        <w:t>注册类型分</w:t>
      </w:r>
      <w:r>
        <w:rPr>
          <w:rFonts w:hint="eastAsia" w:ascii="仿宋_GB2312" w:hAnsi="仿宋" w:eastAsia="仿宋_GB2312" w:cs="仿宋"/>
          <w:color w:val="000000" w:themeColor="text1"/>
          <w:sz w:val="32"/>
          <w:szCs w:val="32"/>
          <w:shd w:val="clear" w:color="auto" w:fill="FFFFFF"/>
          <w14:textFill>
            <w14:solidFill>
              <w14:schemeClr w14:val="tx1"/>
            </w14:solidFill>
          </w14:textFill>
        </w:rPr>
        <w:t>布、企业规模分布以及调研人数排名前</w:t>
      </w:r>
      <w:r>
        <w:rPr>
          <w:rFonts w:ascii="仿宋_GB2312" w:hAnsi="仿宋" w:eastAsia="仿宋_GB2312" w:cs="仿宋"/>
          <w:color w:val="000000" w:themeColor="text1"/>
          <w:sz w:val="32"/>
          <w:szCs w:val="32"/>
          <w:shd w:val="clear" w:color="auto" w:fill="FFFFFF"/>
          <w14:textFill>
            <w14:solidFill>
              <w14:schemeClr w14:val="tx1"/>
            </w14:solidFill>
          </w14:textFill>
        </w:rPr>
        <w:t>2</w:t>
      </w:r>
      <w:r>
        <w:rPr>
          <w:rFonts w:hint="eastAsia" w:ascii="仿宋_GB2312" w:hAnsi="仿宋" w:eastAsia="仿宋_GB2312" w:cs="仿宋"/>
          <w:color w:val="000000" w:themeColor="text1"/>
          <w:sz w:val="32"/>
          <w:szCs w:val="32"/>
          <w:shd w:val="clear" w:color="auto" w:fill="FFFFFF"/>
          <w14:textFill>
            <w14:solidFill>
              <w14:schemeClr w14:val="tx1"/>
            </w14:solidFill>
          </w14:textFill>
        </w:rPr>
        <w:t>0</w:t>
      </w:r>
      <w:r>
        <w:rPr>
          <w:rFonts w:ascii="仿宋_GB2312" w:hAnsi="仿宋" w:eastAsia="仿宋_GB2312" w:cs="仿宋"/>
          <w:color w:val="000000" w:themeColor="text1"/>
          <w:sz w:val="32"/>
          <w:szCs w:val="32"/>
          <w:shd w:val="clear" w:color="auto" w:fill="FFFFFF"/>
          <w14:textFill>
            <w14:solidFill>
              <w14:schemeClr w14:val="tx1"/>
            </w14:solidFill>
          </w14:textFill>
        </w:rPr>
        <w:t>的职业分布等信息。</w:t>
      </w:r>
    </w:p>
    <w:p>
      <w:pPr>
        <w:pStyle w:val="12"/>
        <w:widowControl/>
        <w:spacing w:beforeAutospacing="0" w:afterAutospacing="0" w:line="560" w:lineRule="exact"/>
        <w:ind w:firstLine="643" w:firstLineChars="200"/>
        <w:jc w:val="both"/>
        <w:textAlignment w:val="baseline"/>
        <w:rPr>
          <w:rFonts w:ascii="仿宋_GB2312" w:hAnsi="仿宋" w:eastAsia="仿宋_GB2312" w:cs="仿宋"/>
          <w:color w:val="000000" w:themeColor="text1"/>
          <w:sz w:val="32"/>
          <w:szCs w:val="32"/>
          <w:shd w:val="clear" w:color="auto" w:fill="FFFFFF"/>
          <w14:textFill>
            <w14:solidFill>
              <w14:schemeClr w14:val="tx1"/>
            </w14:solidFill>
          </w14:textFill>
        </w:rPr>
      </w:pPr>
      <w:r>
        <w:rPr>
          <w:rFonts w:hint="eastAsia" w:ascii="楷体_GB2312" w:hAnsi="仿宋" w:eastAsia="楷体_GB2312" w:cs="仿宋"/>
          <w:b/>
          <w:color w:val="000000" w:themeColor="text1"/>
          <w:sz w:val="32"/>
          <w:szCs w:val="32"/>
          <w:shd w:val="clear" w:color="auto" w:fill="FFFFFF"/>
          <w14:textFill>
            <w14:solidFill>
              <w14:schemeClr w14:val="tx1"/>
            </w14:solidFill>
          </w14:textFill>
        </w:rPr>
        <w:t>（二）第二部分是工资价位，共计</w:t>
      </w:r>
      <w:r>
        <w:rPr>
          <w:rFonts w:ascii="楷体_GB2312" w:hAnsi="仿宋" w:eastAsia="楷体_GB2312" w:cs="仿宋"/>
          <w:b/>
          <w:color w:val="000000" w:themeColor="text1"/>
          <w:sz w:val="32"/>
          <w:szCs w:val="32"/>
          <w:shd w:val="clear" w:color="auto" w:fill="FFFFFF"/>
          <w14:textFill>
            <w14:solidFill>
              <w14:schemeClr w14:val="tx1"/>
            </w14:solidFill>
          </w14:textFill>
        </w:rPr>
        <w:t>2</w:t>
      </w:r>
      <w:r>
        <w:rPr>
          <w:rFonts w:hint="eastAsia" w:ascii="楷体_GB2312" w:hAnsi="仿宋" w:eastAsia="楷体_GB2312" w:cs="仿宋"/>
          <w:b/>
          <w:color w:val="000000" w:themeColor="text1"/>
          <w:sz w:val="32"/>
          <w:szCs w:val="32"/>
          <w:shd w:val="clear" w:color="auto" w:fill="FFFFFF"/>
          <w14:textFill>
            <w14:solidFill>
              <w14:schemeClr w14:val="tx1"/>
            </w14:solidFill>
          </w14:textFill>
        </w:rPr>
        <w:t>5</w:t>
      </w:r>
      <w:r>
        <w:rPr>
          <w:rFonts w:ascii="楷体_GB2312" w:hAnsi="仿宋" w:eastAsia="楷体_GB2312" w:cs="仿宋"/>
          <w:b/>
          <w:color w:val="000000" w:themeColor="text1"/>
          <w:sz w:val="32"/>
          <w:szCs w:val="32"/>
          <w:shd w:val="clear" w:color="auto" w:fill="FFFFFF"/>
          <w14:textFill>
            <w14:solidFill>
              <w14:schemeClr w14:val="tx1"/>
            </w14:solidFill>
          </w14:textFill>
        </w:rPr>
        <w:t>张表</w:t>
      </w:r>
      <w:r>
        <w:rPr>
          <w:rFonts w:hint="eastAsia" w:ascii="楷体_GB2312" w:hAnsi="仿宋" w:eastAsia="楷体_GB2312" w:cs="仿宋"/>
          <w:b/>
          <w:color w:val="000000" w:themeColor="text1"/>
          <w:sz w:val="32"/>
          <w:szCs w:val="32"/>
          <w:shd w:val="clear" w:color="auto" w:fill="FFFFFF"/>
          <w14:textFill>
            <w14:solidFill>
              <w14:schemeClr w14:val="tx1"/>
            </w14:solidFill>
          </w14:textFill>
        </w:rPr>
        <w:t>。</w:t>
      </w:r>
      <w:r>
        <w:rPr>
          <w:rFonts w:ascii="仿宋_GB2312" w:hAnsi="仿宋" w:eastAsia="仿宋_GB2312" w:cs="仿宋"/>
          <w:color w:val="000000" w:themeColor="text1"/>
          <w:sz w:val="32"/>
          <w:szCs w:val="32"/>
          <w:shd w:val="clear" w:color="auto" w:fill="FFFFFF"/>
          <w14:textFill>
            <w14:solidFill>
              <w14:schemeClr w14:val="tx1"/>
            </w14:solidFill>
          </w14:textFill>
        </w:rPr>
        <w:t>包括：</w:t>
      </w:r>
    </w:p>
    <w:p>
      <w:pPr>
        <w:pStyle w:val="12"/>
        <w:widowControl/>
        <w:spacing w:beforeAutospacing="0" w:afterAutospacing="0" w:line="560" w:lineRule="exact"/>
        <w:ind w:firstLine="640" w:firstLineChars="200"/>
        <w:jc w:val="both"/>
        <w:textAlignment w:val="baseline"/>
        <w:rPr>
          <w:rFonts w:ascii="仿宋_GB2312" w:hAnsi="仿宋" w:eastAsia="仿宋_GB2312" w:cs="仿宋"/>
          <w:color w:val="000000" w:themeColor="text1"/>
          <w:sz w:val="32"/>
          <w:szCs w:val="32"/>
          <w:shd w:val="clear" w:color="auto" w:fill="FFFFFF"/>
          <w14:textFill>
            <w14:solidFill>
              <w14:schemeClr w14:val="tx1"/>
            </w14:solidFill>
          </w14:textFill>
        </w:rPr>
      </w:pPr>
      <w:r>
        <w:rPr>
          <w:rFonts w:ascii="仿宋_GB2312" w:hAnsi="仿宋" w:eastAsia="仿宋_GB2312" w:cs="仿宋"/>
          <w:color w:val="000000" w:themeColor="text1"/>
          <w:sz w:val="32"/>
          <w:szCs w:val="32"/>
          <w:shd w:val="clear" w:color="auto" w:fill="FFFFFF"/>
          <w14:textFill>
            <w14:solidFill>
              <w14:schemeClr w14:val="tx1"/>
            </w14:solidFill>
          </w14:textFill>
        </w:rPr>
        <w:t>1.</w:t>
      </w:r>
      <w:r>
        <w:rPr>
          <w:rFonts w:hint="eastAsia" w:ascii="仿宋_GB2312" w:hAnsi="仿宋" w:eastAsia="仿宋_GB2312" w:cs="仿宋"/>
          <w:color w:val="000000" w:themeColor="text1"/>
          <w:sz w:val="32"/>
          <w:szCs w:val="32"/>
          <w:shd w:val="clear" w:color="auto" w:fill="FFFFFF"/>
          <w14:textFill>
            <w14:solidFill>
              <w14:schemeClr w14:val="tx1"/>
            </w14:solidFill>
          </w14:textFill>
        </w:rPr>
        <w:t>分职业工资价位，共有</w:t>
      </w:r>
      <w:r>
        <w:rPr>
          <w:rFonts w:ascii="仿宋_GB2312" w:hAnsi="仿宋" w:eastAsia="仿宋_GB2312" w:cs="仿宋"/>
          <w:color w:val="000000" w:themeColor="text1"/>
          <w:sz w:val="32"/>
          <w:szCs w:val="32"/>
          <w:shd w:val="clear" w:color="auto" w:fill="FFFFFF"/>
          <w14:textFill>
            <w14:solidFill>
              <w14:schemeClr w14:val="tx1"/>
            </w14:solidFill>
          </w14:textFill>
        </w:rPr>
        <w:t>18张表。此部分公布了涉及</w:t>
      </w:r>
      <w:r>
        <w:rPr>
          <w:rFonts w:hint="eastAsia" w:ascii="仿宋_GB2312" w:hAnsi="仿宋" w:eastAsia="仿宋_GB2312" w:cs="仿宋"/>
          <w:color w:val="000000" w:themeColor="text1"/>
          <w:sz w:val="32"/>
          <w:szCs w:val="32"/>
          <w:shd w:val="clear" w:color="auto" w:fill="FFFFFF"/>
          <w14:textFill>
            <w14:solidFill>
              <w14:schemeClr w14:val="tx1"/>
            </w14:solidFill>
          </w14:textFill>
        </w:rPr>
        <w:t>18个大类、125个中类、690</w:t>
      </w:r>
      <w:r>
        <w:rPr>
          <w:rFonts w:ascii="仿宋_GB2312" w:hAnsi="仿宋" w:eastAsia="仿宋_GB2312" w:cs="仿宋"/>
          <w:color w:val="000000" w:themeColor="text1"/>
          <w:sz w:val="32"/>
          <w:szCs w:val="32"/>
          <w:shd w:val="clear" w:color="auto" w:fill="FFFFFF"/>
          <w14:textFill>
            <w14:solidFill>
              <w14:schemeClr w14:val="tx1"/>
            </w14:solidFill>
          </w14:textFill>
        </w:rPr>
        <w:t>个</w:t>
      </w:r>
      <w:r>
        <w:rPr>
          <w:rFonts w:hint="eastAsia" w:ascii="仿宋_GB2312" w:hAnsi="仿宋" w:eastAsia="仿宋_GB2312" w:cs="仿宋"/>
          <w:color w:val="000000" w:themeColor="text1"/>
          <w:sz w:val="32"/>
          <w:szCs w:val="32"/>
          <w:shd w:val="clear" w:color="auto" w:fill="FFFFFF"/>
          <w14:textFill>
            <w14:solidFill>
              <w14:schemeClr w14:val="tx1"/>
            </w14:solidFill>
          </w14:textFill>
        </w:rPr>
        <w:t>职业</w:t>
      </w:r>
      <w:r>
        <w:rPr>
          <w:rFonts w:ascii="仿宋_GB2312" w:hAnsi="仿宋" w:eastAsia="仿宋_GB2312" w:cs="仿宋"/>
          <w:color w:val="000000" w:themeColor="text1"/>
          <w:sz w:val="32"/>
          <w:szCs w:val="32"/>
          <w:shd w:val="clear" w:color="auto" w:fill="FFFFFF"/>
          <w14:textFill>
            <w14:solidFill>
              <w14:schemeClr w14:val="tx1"/>
            </w14:solidFill>
          </w14:textFill>
        </w:rPr>
        <w:t>的工资价位，并以职业为基础，提供了不同行业下的工资价位。</w:t>
      </w:r>
    </w:p>
    <w:p>
      <w:pPr>
        <w:pStyle w:val="12"/>
        <w:widowControl/>
        <w:spacing w:beforeAutospacing="0" w:afterAutospacing="0" w:line="560" w:lineRule="exact"/>
        <w:ind w:firstLine="640" w:firstLineChars="200"/>
        <w:jc w:val="both"/>
        <w:textAlignment w:val="baseline"/>
        <w:rPr>
          <w:rFonts w:ascii="仿宋_GB2312" w:hAnsi="仿宋" w:eastAsia="仿宋_GB2312" w:cs="仿宋"/>
          <w:color w:val="000000" w:themeColor="text1"/>
          <w:sz w:val="32"/>
          <w:szCs w:val="32"/>
          <w:shd w:val="clear" w:color="auto" w:fill="FFFFFF"/>
          <w14:textFill>
            <w14:solidFill>
              <w14:schemeClr w14:val="tx1"/>
            </w14:solidFill>
          </w14:textFill>
        </w:rPr>
      </w:pPr>
      <w:r>
        <w:rPr>
          <w:rFonts w:ascii="仿宋_GB2312" w:hAnsi="仿宋" w:eastAsia="仿宋_GB2312" w:cs="仿宋"/>
          <w:color w:val="000000" w:themeColor="text1"/>
          <w:sz w:val="32"/>
          <w:szCs w:val="32"/>
          <w:shd w:val="clear" w:color="auto" w:fill="FFFFFF"/>
          <w14:textFill>
            <w14:solidFill>
              <w14:schemeClr w14:val="tx1"/>
            </w14:solidFill>
          </w14:textFill>
        </w:rPr>
        <w:t>2.</w:t>
      </w:r>
      <w:r>
        <w:rPr>
          <w:rFonts w:hint="eastAsia" w:ascii="仿宋_GB2312" w:hAnsi="仿宋" w:eastAsia="仿宋_GB2312" w:cs="仿宋"/>
          <w:color w:val="000000" w:themeColor="text1"/>
          <w:sz w:val="32"/>
          <w:szCs w:val="32"/>
          <w:shd w:val="clear" w:color="auto" w:fill="FFFFFF"/>
          <w14:textFill>
            <w14:solidFill>
              <w14:schemeClr w14:val="tx1"/>
            </w14:solidFill>
          </w14:textFill>
        </w:rPr>
        <w:t>技能人才工资价位，共有</w:t>
      </w:r>
      <w:r>
        <w:rPr>
          <w:rFonts w:ascii="仿宋_GB2312" w:hAnsi="仿宋" w:eastAsia="仿宋_GB2312" w:cs="仿宋"/>
          <w:color w:val="000000" w:themeColor="text1"/>
          <w:sz w:val="32"/>
          <w:szCs w:val="32"/>
          <w:shd w:val="clear" w:color="auto" w:fill="FFFFFF"/>
          <w14:textFill>
            <w14:solidFill>
              <w14:schemeClr w14:val="tx1"/>
            </w14:solidFill>
          </w14:textFill>
        </w:rPr>
        <w:t>3张表。此部分分别按照管理层级、专业技术职称等级、职业技能等级进行分类，提供了不同水平的工资价位。</w:t>
      </w:r>
    </w:p>
    <w:p>
      <w:pPr>
        <w:pStyle w:val="12"/>
        <w:widowControl/>
        <w:spacing w:beforeAutospacing="0" w:afterAutospacing="0" w:line="560" w:lineRule="exact"/>
        <w:ind w:firstLine="640" w:firstLineChars="200"/>
        <w:jc w:val="both"/>
        <w:textAlignment w:val="baseline"/>
        <w:rPr>
          <w:rFonts w:ascii="仿宋_GB2312" w:hAnsi="仿宋" w:eastAsia="仿宋_GB2312" w:cs="仿宋"/>
          <w:color w:val="000000" w:themeColor="text1"/>
          <w:sz w:val="32"/>
          <w:szCs w:val="32"/>
          <w:shd w:val="clear" w:color="auto" w:fill="FFFFFF"/>
          <w14:textFill>
            <w14:solidFill>
              <w14:schemeClr w14:val="tx1"/>
            </w14:solidFill>
          </w14:textFill>
        </w:rPr>
      </w:pPr>
      <w:r>
        <w:rPr>
          <w:rFonts w:ascii="仿宋_GB2312" w:hAnsi="仿宋" w:eastAsia="仿宋_GB2312" w:cs="仿宋"/>
          <w:color w:val="000000" w:themeColor="text1"/>
          <w:sz w:val="32"/>
          <w:szCs w:val="32"/>
          <w:shd w:val="clear" w:color="auto" w:fill="FFFFFF"/>
          <w14:textFill>
            <w14:solidFill>
              <w14:schemeClr w14:val="tx1"/>
            </w14:solidFill>
          </w14:textFill>
        </w:rPr>
        <w:t>3.</w:t>
      </w:r>
      <w:r>
        <w:rPr>
          <w:rFonts w:hint="eastAsia" w:ascii="仿宋_GB2312" w:hAnsi="仿宋" w:eastAsia="仿宋_GB2312" w:cs="仿宋"/>
          <w:color w:val="000000" w:themeColor="text1"/>
          <w:sz w:val="32"/>
          <w:szCs w:val="32"/>
          <w:shd w:val="clear" w:color="auto" w:fill="FFFFFF"/>
          <w14:textFill>
            <w14:solidFill>
              <w14:schemeClr w14:val="tx1"/>
            </w14:solidFill>
          </w14:textFill>
        </w:rPr>
        <w:t>其他工资价位，共有4</w:t>
      </w:r>
      <w:r>
        <w:rPr>
          <w:rFonts w:ascii="仿宋_GB2312" w:hAnsi="仿宋" w:eastAsia="仿宋_GB2312" w:cs="仿宋"/>
          <w:color w:val="000000" w:themeColor="text1"/>
          <w:sz w:val="32"/>
          <w:szCs w:val="32"/>
          <w:shd w:val="clear" w:color="auto" w:fill="FFFFFF"/>
          <w14:textFill>
            <w14:solidFill>
              <w14:schemeClr w14:val="tx1"/>
            </w14:solidFill>
          </w14:textFill>
        </w:rPr>
        <w:t>张表。此部分分别按照行业</w:t>
      </w:r>
      <w:r>
        <w:rPr>
          <w:rFonts w:hint="eastAsia" w:ascii="仿宋_GB2312" w:hAnsi="仿宋" w:eastAsia="仿宋_GB2312" w:cs="仿宋"/>
          <w:color w:val="000000" w:themeColor="text1"/>
          <w:sz w:val="32"/>
          <w:szCs w:val="32"/>
          <w:shd w:val="clear" w:color="auto" w:fill="FFFFFF"/>
          <w14:textFill>
            <w14:solidFill>
              <w14:schemeClr w14:val="tx1"/>
            </w14:solidFill>
          </w14:textFill>
        </w:rPr>
        <w:t>门类</w:t>
      </w:r>
      <w:r>
        <w:rPr>
          <w:rFonts w:ascii="仿宋_GB2312" w:hAnsi="仿宋" w:eastAsia="仿宋_GB2312" w:cs="仿宋"/>
          <w:color w:val="000000" w:themeColor="text1"/>
          <w:sz w:val="32"/>
          <w:szCs w:val="32"/>
          <w:shd w:val="clear" w:color="auto" w:fill="FFFFFF"/>
          <w14:textFill>
            <w14:solidFill>
              <w14:schemeClr w14:val="tx1"/>
            </w14:solidFill>
          </w14:textFill>
        </w:rPr>
        <w:t>、企业登记注册类型、企业规模、学历进行分类，提供了不同水平的工资价位。</w:t>
      </w:r>
    </w:p>
    <w:p>
      <w:pPr>
        <w:pStyle w:val="12"/>
        <w:widowControl/>
        <w:spacing w:beforeAutospacing="0" w:afterAutospacing="0" w:line="560" w:lineRule="exact"/>
        <w:ind w:firstLine="643" w:firstLineChars="200"/>
        <w:jc w:val="both"/>
        <w:textAlignment w:val="baseline"/>
        <w:rPr>
          <w:rFonts w:ascii="仿宋_GB2312" w:hAnsi="仿宋" w:eastAsia="仿宋_GB2312" w:cs="仿宋"/>
          <w:color w:val="000000" w:themeColor="text1"/>
          <w:sz w:val="32"/>
          <w:szCs w:val="32"/>
          <w:shd w:val="clear" w:color="auto" w:fill="FFFFFF"/>
          <w14:textFill>
            <w14:solidFill>
              <w14:schemeClr w14:val="tx1"/>
            </w14:solidFill>
          </w14:textFill>
        </w:rPr>
      </w:pPr>
      <w:r>
        <w:rPr>
          <w:rFonts w:hint="eastAsia" w:ascii="楷体_GB2312" w:hAnsi="仿宋" w:eastAsia="楷体_GB2312" w:cs="仿宋"/>
          <w:b/>
          <w:color w:val="000000" w:themeColor="text1"/>
          <w:sz w:val="32"/>
          <w:szCs w:val="32"/>
          <w:shd w:val="clear" w:color="auto" w:fill="FFFFFF"/>
          <w14:textFill>
            <w14:solidFill>
              <w14:schemeClr w14:val="tx1"/>
            </w14:solidFill>
          </w14:textFill>
        </w:rPr>
        <w:t>（三）第三部分是行业人工成本信息，共计</w:t>
      </w:r>
      <w:r>
        <w:rPr>
          <w:rFonts w:ascii="楷体_GB2312" w:hAnsi="仿宋" w:eastAsia="楷体_GB2312" w:cs="仿宋"/>
          <w:b/>
          <w:color w:val="000000" w:themeColor="text1"/>
          <w:sz w:val="32"/>
          <w:szCs w:val="32"/>
          <w:shd w:val="clear" w:color="auto" w:fill="FFFFFF"/>
          <w14:textFill>
            <w14:solidFill>
              <w14:schemeClr w14:val="tx1"/>
            </w14:solidFill>
          </w14:textFill>
        </w:rPr>
        <w:t>10张表</w:t>
      </w:r>
      <w:r>
        <w:rPr>
          <w:rFonts w:hint="eastAsia" w:ascii="楷体_GB2312" w:hAnsi="仿宋" w:eastAsia="楷体_GB2312" w:cs="仿宋"/>
          <w:b/>
          <w:color w:val="000000" w:themeColor="text1"/>
          <w:sz w:val="32"/>
          <w:szCs w:val="32"/>
          <w:shd w:val="clear" w:color="auto" w:fill="FFFFFF"/>
          <w14:textFill>
            <w14:solidFill>
              <w14:schemeClr w14:val="tx1"/>
            </w14:solidFill>
          </w14:textFill>
        </w:rPr>
        <w:t>。</w:t>
      </w:r>
      <w:r>
        <w:rPr>
          <w:rFonts w:ascii="仿宋_GB2312" w:hAnsi="仿宋" w:eastAsia="仿宋_GB2312" w:cs="仿宋"/>
          <w:color w:val="000000" w:themeColor="text1"/>
          <w:sz w:val="32"/>
          <w:szCs w:val="32"/>
          <w:shd w:val="clear" w:color="auto" w:fill="FFFFFF"/>
          <w14:textFill>
            <w14:solidFill>
              <w14:schemeClr w14:val="tx1"/>
            </w14:solidFill>
          </w14:textFill>
        </w:rPr>
        <w:t>包括：</w:t>
      </w:r>
    </w:p>
    <w:p>
      <w:pPr>
        <w:pStyle w:val="12"/>
        <w:widowControl/>
        <w:spacing w:beforeAutospacing="0" w:afterAutospacing="0" w:line="560" w:lineRule="exact"/>
        <w:ind w:firstLine="640" w:firstLineChars="200"/>
        <w:jc w:val="both"/>
        <w:textAlignment w:val="baseline"/>
        <w:rPr>
          <w:rFonts w:ascii="仿宋_GB2312" w:hAnsi="仿宋" w:eastAsia="仿宋_GB2312" w:cs="仿宋"/>
          <w:color w:val="000000" w:themeColor="text1"/>
          <w:sz w:val="32"/>
          <w:szCs w:val="32"/>
          <w:shd w:val="clear" w:color="auto" w:fill="FFFFFF"/>
          <w14:textFill>
            <w14:solidFill>
              <w14:schemeClr w14:val="tx1"/>
            </w14:solidFill>
          </w14:textFill>
        </w:rPr>
      </w:pPr>
      <w:r>
        <w:rPr>
          <w:rFonts w:ascii="仿宋_GB2312" w:hAnsi="仿宋" w:eastAsia="仿宋_GB2312" w:cs="仿宋"/>
          <w:color w:val="000000" w:themeColor="text1"/>
          <w:sz w:val="32"/>
          <w:szCs w:val="32"/>
          <w:shd w:val="clear" w:color="auto" w:fill="FFFFFF"/>
          <w14:textFill>
            <w14:solidFill>
              <w14:schemeClr w14:val="tx1"/>
            </w14:solidFill>
          </w14:textFill>
        </w:rPr>
        <w:t>1.</w:t>
      </w:r>
      <w:r>
        <w:rPr>
          <w:rFonts w:hint="eastAsia" w:ascii="仿宋_GB2312" w:hAnsi="仿宋" w:eastAsia="仿宋_GB2312" w:cs="仿宋"/>
          <w:color w:val="000000" w:themeColor="text1"/>
          <w:sz w:val="32"/>
          <w:szCs w:val="32"/>
          <w:shd w:val="clear" w:color="auto" w:fill="FFFFFF"/>
          <w14:textFill>
            <w14:solidFill>
              <w14:schemeClr w14:val="tx1"/>
            </w14:solidFill>
          </w14:textFill>
        </w:rPr>
        <w:t>行业人均人工成本水平，共有</w:t>
      </w:r>
      <w:r>
        <w:rPr>
          <w:rFonts w:ascii="仿宋_GB2312" w:hAnsi="仿宋" w:eastAsia="仿宋_GB2312" w:cs="仿宋"/>
          <w:color w:val="000000" w:themeColor="text1"/>
          <w:sz w:val="32"/>
          <w:szCs w:val="32"/>
          <w:shd w:val="clear" w:color="auto" w:fill="FFFFFF"/>
          <w14:textFill>
            <w14:solidFill>
              <w14:schemeClr w14:val="tx1"/>
            </w14:solidFill>
          </w14:textFill>
        </w:rPr>
        <w:t>4张表。此部分分别从行业门类、行业大类、</w:t>
      </w:r>
      <w:r>
        <w:rPr>
          <w:rFonts w:hint="eastAsia" w:ascii="仿宋_GB2312" w:hAnsi="仿宋" w:eastAsia="仿宋_GB2312" w:cs="仿宋"/>
          <w:color w:val="000000" w:themeColor="text1"/>
          <w:sz w:val="32"/>
          <w:szCs w:val="32"/>
          <w:shd w:val="clear" w:color="auto" w:fill="FFFFFF"/>
          <w14:textFill>
            <w14:solidFill>
              <w14:schemeClr w14:val="tx1"/>
            </w14:solidFill>
          </w14:textFill>
        </w:rPr>
        <w:t>企业登记</w:t>
      </w:r>
      <w:r>
        <w:rPr>
          <w:rFonts w:ascii="仿宋_GB2312" w:hAnsi="仿宋" w:eastAsia="仿宋_GB2312" w:cs="仿宋"/>
          <w:color w:val="000000" w:themeColor="text1"/>
          <w:sz w:val="32"/>
          <w:szCs w:val="32"/>
          <w:shd w:val="clear" w:color="auto" w:fill="FFFFFF"/>
          <w14:textFill>
            <w14:solidFill>
              <w14:schemeClr w14:val="tx1"/>
            </w14:solidFill>
          </w14:textFill>
        </w:rPr>
        <w:t>注册类型、企业规模4</w:t>
      </w:r>
      <w:r>
        <w:rPr>
          <w:rFonts w:hint="eastAsia" w:ascii="仿宋_GB2312" w:hAnsi="仿宋" w:eastAsia="仿宋_GB2312" w:cs="仿宋"/>
          <w:color w:val="000000" w:themeColor="text1"/>
          <w:sz w:val="32"/>
          <w:szCs w:val="32"/>
          <w:shd w:val="clear" w:color="auto" w:fill="FFFFFF"/>
          <w14:textFill>
            <w14:solidFill>
              <w14:schemeClr w14:val="tx1"/>
            </w14:solidFill>
          </w14:textFill>
        </w:rPr>
        <w:t>个维度对企业人均人工成本水平进行分析。</w:t>
      </w:r>
    </w:p>
    <w:p>
      <w:pPr>
        <w:pStyle w:val="12"/>
        <w:widowControl/>
        <w:spacing w:beforeAutospacing="0" w:afterAutospacing="0" w:line="560" w:lineRule="exact"/>
        <w:ind w:firstLine="640" w:firstLineChars="200"/>
        <w:jc w:val="both"/>
        <w:textAlignment w:val="baseline"/>
        <w:rPr>
          <w:rFonts w:ascii="仿宋_GB2312" w:hAnsi="仿宋" w:eastAsia="仿宋_GB2312" w:cs="仿宋"/>
          <w:color w:val="000000" w:themeColor="text1"/>
          <w:sz w:val="32"/>
          <w:szCs w:val="32"/>
          <w:shd w:val="clear" w:color="auto" w:fill="FFFFFF"/>
          <w14:textFill>
            <w14:solidFill>
              <w14:schemeClr w14:val="tx1"/>
            </w14:solidFill>
          </w14:textFill>
        </w:rPr>
      </w:pPr>
      <w:r>
        <w:rPr>
          <w:rFonts w:ascii="仿宋_GB2312" w:hAnsi="仿宋" w:eastAsia="仿宋_GB2312" w:cs="仿宋"/>
          <w:color w:val="000000" w:themeColor="text1"/>
          <w:sz w:val="32"/>
          <w:szCs w:val="32"/>
          <w:shd w:val="clear" w:color="auto" w:fill="FFFFFF"/>
          <w14:textFill>
            <w14:solidFill>
              <w14:schemeClr w14:val="tx1"/>
            </w14:solidFill>
          </w14:textFill>
        </w:rPr>
        <w:t>2.</w:t>
      </w:r>
      <w:r>
        <w:rPr>
          <w:rFonts w:hint="eastAsia" w:ascii="仿宋_GB2312" w:hAnsi="仿宋" w:eastAsia="仿宋_GB2312" w:cs="仿宋"/>
          <w:color w:val="000000" w:themeColor="text1"/>
          <w:sz w:val="32"/>
          <w:szCs w:val="32"/>
          <w:shd w:val="clear" w:color="auto" w:fill="FFFFFF"/>
          <w14:textFill>
            <w14:solidFill>
              <w14:schemeClr w14:val="tx1"/>
            </w14:solidFill>
          </w14:textFill>
        </w:rPr>
        <w:t>行业人工成本构成，共有</w:t>
      </w:r>
      <w:r>
        <w:rPr>
          <w:rFonts w:ascii="仿宋_GB2312" w:hAnsi="仿宋" w:eastAsia="仿宋_GB2312" w:cs="仿宋"/>
          <w:color w:val="000000" w:themeColor="text1"/>
          <w:sz w:val="32"/>
          <w:szCs w:val="32"/>
          <w:shd w:val="clear" w:color="auto" w:fill="FFFFFF"/>
          <w14:textFill>
            <w14:solidFill>
              <w14:schemeClr w14:val="tx1"/>
            </w14:solidFill>
          </w14:textFill>
        </w:rPr>
        <w:t>3张表。针对调查企业的从业人员劳动报酬、福利费用、教育经费、保险费用、劳动保护费用、住房费用以及其他人工成本7</w:t>
      </w:r>
      <w:r>
        <w:rPr>
          <w:rFonts w:hint="eastAsia" w:ascii="仿宋_GB2312" w:hAnsi="仿宋" w:eastAsia="仿宋_GB2312" w:cs="仿宋"/>
          <w:color w:val="000000" w:themeColor="text1"/>
          <w:sz w:val="32"/>
          <w:szCs w:val="32"/>
          <w:shd w:val="clear" w:color="auto" w:fill="FFFFFF"/>
          <w14:textFill>
            <w14:solidFill>
              <w14:schemeClr w14:val="tx1"/>
            </w14:solidFill>
          </w14:textFill>
        </w:rPr>
        <w:t>个方面，呈现了人工成本的构成。这部分细分了企业区域、行业门类、企业规模维度，对企业人工成本构成进行分析。</w:t>
      </w:r>
    </w:p>
    <w:p>
      <w:pPr>
        <w:pStyle w:val="12"/>
        <w:widowControl/>
        <w:spacing w:beforeAutospacing="0" w:afterAutospacing="0" w:line="560" w:lineRule="exact"/>
        <w:ind w:firstLine="640" w:firstLineChars="200"/>
        <w:jc w:val="both"/>
        <w:textAlignment w:val="baseline"/>
        <w:rPr>
          <w:rFonts w:ascii="仿宋_GB2312" w:hAnsi="仿宋" w:eastAsia="仿宋_GB2312" w:cs="仿宋"/>
          <w:color w:val="000000" w:themeColor="text1"/>
          <w:sz w:val="32"/>
          <w:szCs w:val="32"/>
          <w:shd w:val="clear" w:color="auto" w:fill="FFFFFF"/>
          <w14:textFill>
            <w14:solidFill>
              <w14:schemeClr w14:val="tx1"/>
            </w14:solidFill>
          </w14:textFill>
        </w:rPr>
      </w:pPr>
      <w:r>
        <w:rPr>
          <w:rFonts w:ascii="仿宋_GB2312" w:hAnsi="仿宋" w:eastAsia="仿宋_GB2312" w:cs="仿宋"/>
          <w:color w:val="000000" w:themeColor="text1"/>
          <w:sz w:val="32"/>
          <w:szCs w:val="32"/>
          <w:shd w:val="clear" w:color="auto" w:fill="FFFFFF"/>
          <w14:textFill>
            <w14:solidFill>
              <w14:schemeClr w14:val="tx1"/>
            </w14:solidFill>
          </w14:textFill>
        </w:rPr>
        <w:t>3.</w:t>
      </w:r>
      <w:r>
        <w:rPr>
          <w:rFonts w:hint="eastAsia" w:ascii="仿宋_GB2312" w:hAnsi="仿宋" w:eastAsia="仿宋_GB2312" w:cs="仿宋"/>
          <w:color w:val="000000" w:themeColor="text1"/>
          <w:sz w:val="32"/>
          <w:szCs w:val="32"/>
          <w:shd w:val="clear" w:color="auto" w:fill="FFFFFF"/>
          <w14:textFill>
            <w14:solidFill>
              <w14:schemeClr w14:val="tx1"/>
            </w14:solidFill>
          </w14:textFill>
        </w:rPr>
        <w:t>行业人工成本效益，共有</w:t>
      </w:r>
      <w:r>
        <w:rPr>
          <w:rFonts w:ascii="仿宋_GB2312" w:hAnsi="仿宋" w:eastAsia="仿宋_GB2312" w:cs="仿宋"/>
          <w:color w:val="000000" w:themeColor="text1"/>
          <w:sz w:val="32"/>
          <w:szCs w:val="32"/>
          <w:shd w:val="clear" w:color="auto" w:fill="FFFFFF"/>
          <w14:textFill>
            <w14:solidFill>
              <w14:schemeClr w14:val="tx1"/>
            </w14:solidFill>
          </w14:textFill>
        </w:rPr>
        <w:t>3张表。针对调查企业的人工成本占总成本的比重、从业人员工资占总人工成本比重、人事费用率、百元人工成本销售收入4</w:t>
      </w:r>
      <w:r>
        <w:rPr>
          <w:rFonts w:hint="eastAsia" w:ascii="仿宋_GB2312" w:hAnsi="仿宋" w:eastAsia="仿宋_GB2312" w:cs="仿宋"/>
          <w:color w:val="000000" w:themeColor="text1"/>
          <w:sz w:val="32"/>
          <w:szCs w:val="32"/>
          <w:shd w:val="clear" w:color="auto" w:fill="FFFFFF"/>
          <w14:textFill>
            <w14:solidFill>
              <w14:schemeClr w14:val="tx1"/>
            </w14:solidFill>
          </w14:textFill>
        </w:rPr>
        <w:t>项指标，呈现了不同区域下、不同行业门类、不同企业规模的企业人工成本效益情况。</w:t>
      </w:r>
    </w:p>
    <w:p>
      <w:pPr>
        <w:pStyle w:val="12"/>
        <w:widowControl/>
        <w:numPr>
          <w:ilvl w:val="0"/>
          <w:numId w:val="1"/>
        </w:numPr>
        <w:spacing w:beforeAutospacing="0" w:afterAutospacing="0" w:line="560" w:lineRule="exact"/>
        <w:ind w:firstLine="640" w:firstLineChars="200"/>
        <w:jc w:val="both"/>
        <w:textAlignment w:val="baseline"/>
        <w:rPr>
          <w:rFonts w:ascii="黑体" w:hAnsi="黑体" w:eastAsia="黑体" w:cs="仿宋"/>
          <w:bCs/>
          <w:color w:val="000000" w:themeColor="text1"/>
          <w:sz w:val="32"/>
          <w:szCs w:val="32"/>
          <w:shd w:val="clear" w:color="auto" w:fill="FFFFFF"/>
          <w14:textFill>
            <w14:solidFill>
              <w14:schemeClr w14:val="tx1"/>
            </w14:solidFill>
          </w14:textFill>
        </w:rPr>
      </w:pPr>
      <w:r>
        <w:rPr>
          <w:rFonts w:hint="eastAsia" w:ascii="黑体" w:hAnsi="黑体" w:eastAsia="黑体" w:cs="仿宋"/>
          <w:bCs/>
          <w:color w:val="000000" w:themeColor="text1"/>
          <w:sz w:val="32"/>
          <w:szCs w:val="32"/>
          <w:shd w:val="clear" w:color="auto" w:fill="FFFFFF"/>
          <w14:textFill>
            <w14:solidFill>
              <w14:schemeClr w14:val="tx1"/>
            </w14:solidFill>
          </w14:textFill>
        </w:rPr>
        <w:t>统计标准与指标定义</w:t>
      </w:r>
    </w:p>
    <w:p>
      <w:pPr>
        <w:pStyle w:val="12"/>
        <w:widowControl/>
        <w:spacing w:beforeAutospacing="0" w:afterAutospacing="0" w:line="560" w:lineRule="exact"/>
        <w:ind w:firstLine="640" w:firstLineChars="200"/>
        <w:jc w:val="both"/>
        <w:textAlignment w:val="baseline"/>
        <w:rPr>
          <w:rFonts w:ascii="仿宋_GB2312" w:hAnsi="仿宋" w:eastAsia="仿宋_GB2312" w:cs="仿宋"/>
          <w:color w:val="000000" w:themeColor="text1"/>
          <w:sz w:val="32"/>
          <w:szCs w:val="32"/>
          <w:shd w:val="clear" w:color="auto" w:fill="FFFFFF"/>
          <w14:textFill>
            <w14:solidFill>
              <w14:schemeClr w14:val="tx1"/>
            </w14:solidFill>
          </w14:textFill>
        </w:rPr>
      </w:pPr>
      <w:r>
        <w:rPr>
          <w:rFonts w:hint="eastAsia" w:ascii="仿宋_GB2312" w:hAnsi="仿宋" w:eastAsia="仿宋_GB2312" w:cs="仿宋"/>
          <w:color w:val="000000" w:themeColor="text1"/>
          <w:sz w:val="32"/>
          <w:szCs w:val="32"/>
          <w:shd w:val="clear" w:color="auto" w:fill="FFFFFF"/>
          <w14:textFill>
            <w14:solidFill>
              <w14:schemeClr w14:val="tx1"/>
            </w14:solidFill>
          </w14:textFill>
        </w:rPr>
        <w:t>此次调查行业的划分完全按照《关于执行新国民经济行业分类国家标准的通知》（国统字〔</w:t>
      </w:r>
      <w:r>
        <w:rPr>
          <w:rFonts w:ascii="仿宋_GB2312" w:hAnsi="仿宋" w:eastAsia="仿宋_GB2312" w:cs="仿宋"/>
          <w:color w:val="000000" w:themeColor="text1"/>
          <w:sz w:val="32"/>
          <w:szCs w:val="32"/>
          <w:shd w:val="clear" w:color="auto" w:fill="FFFFFF"/>
          <w14:textFill>
            <w14:solidFill>
              <w14:schemeClr w14:val="tx1"/>
            </w14:solidFill>
          </w14:textFill>
        </w:rPr>
        <w:t>2017</w:t>
      </w:r>
      <w:r>
        <w:rPr>
          <w:rFonts w:hint="eastAsia" w:ascii="仿宋_GB2312" w:hAnsi="仿宋" w:eastAsia="仿宋_GB2312" w:cs="仿宋"/>
          <w:color w:val="000000" w:themeColor="text1"/>
          <w:sz w:val="32"/>
          <w:szCs w:val="32"/>
          <w:shd w:val="clear" w:color="auto" w:fill="FFFFFF"/>
          <w14:textFill>
            <w14:solidFill>
              <w14:schemeClr w14:val="tx1"/>
            </w14:solidFill>
          </w14:textFill>
        </w:rPr>
        <w:t>〕</w:t>
      </w:r>
      <w:r>
        <w:rPr>
          <w:rFonts w:ascii="仿宋_GB2312" w:hAnsi="仿宋" w:eastAsia="仿宋_GB2312" w:cs="仿宋"/>
          <w:color w:val="000000" w:themeColor="text1"/>
          <w:sz w:val="32"/>
          <w:szCs w:val="32"/>
          <w:shd w:val="clear" w:color="auto" w:fill="FFFFFF"/>
          <w14:textFill>
            <w14:solidFill>
              <w14:schemeClr w14:val="tx1"/>
            </w14:solidFill>
          </w14:textFill>
        </w:rPr>
        <w:t>142号），职业或工种的划分完全按照《中华人民共和国职业分类大典》（2015修订）和《劳动力市场职业分类与代码》进行规范，统计标准参照国际劳工局标准并严格按照国际劳工统计标准执行，主要指标解释如下：</w:t>
      </w:r>
    </w:p>
    <w:p>
      <w:pPr>
        <w:pStyle w:val="12"/>
        <w:widowControl/>
        <w:spacing w:beforeAutospacing="0" w:afterAutospacing="0" w:line="560" w:lineRule="exact"/>
        <w:ind w:firstLine="643" w:firstLineChars="200"/>
        <w:jc w:val="both"/>
        <w:textAlignment w:val="baseline"/>
        <w:rPr>
          <w:rFonts w:ascii="仿宋_GB2312" w:hAnsi="仿宋" w:eastAsia="仿宋_GB2312" w:cs="仿宋"/>
          <w:color w:val="000000" w:themeColor="text1"/>
          <w:sz w:val="32"/>
          <w:szCs w:val="32"/>
          <w:shd w:val="clear" w:color="auto" w:fill="FFFFFF"/>
          <w14:textFill>
            <w14:solidFill>
              <w14:schemeClr w14:val="tx1"/>
            </w14:solidFill>
          </w14:textFill>
        </w:rPr>
      </w:pPr>
      <w:r>
        <w:rPr>
          <w:rFonts w:hint="eastAsia" w:ascii="楷体_GB2312" w:hAnsi="仿宋" w:eastAsia="楷体_GB2312" w:cs="仿宋"/>
          <w:b/>
          <w:color w:val="000000" w:themeColor="text1"/>
          <w:sz w:val="32"/>
          <w:szCs w:val="32"/>
          <w:shd w:val="clear" w:color="auto" w:fill="FFFFFF"/>
          <w14:textFill>
            <w14:solidFill>
              <w14:schemeClr w14:val="tx1"/>
            </w14:solidFill>
          </w14:textFill>
        </w:rPr>
        <w:t>（一）分位数。</w:t>
      </w:r>
      <w:r>
        <w:rPr>
          <w:rFonts w:hint="eastAsia" w:ascii="仿宋_GB2312" w:hAnsi="仿宋" w:eastAsia="仿宋_GB2312" w:cs="仿宋"/>
          <w:color w:val="000000" w:themeColor="text1"/>
          <w:sz w:val="32"/>
          <w:szCs w:val="32"/>
          <w:shd w:val="clear" w:color="auto" w:fill="FFFFFF"/>
          <w14:textFill>
            <w14:solidFill>
              <w14:schemeClr w14:val="tx1"/>
            </w14:solidFill>
          </w14:textFill>
        </w:rPr>
        <w:t>分位数是指将通过企业薪酬调查获取的工资价位或人工成本数据按由低到高的顺序排序，处在某个分位上的数据值反映的市场价位水平。</w:t>
      </w:r>
    </w:p>
    <w:p>
      <w:pPr>
        <w:pStyle w:val="12"/>
        <w:widowControl/>
        <w:spacing w:beforeAutospacing="0" w:afterAutospacing="0" w:line="560" w:lineRule="exact"/>
        <w:ind w:firstLine="643" w:firstLineChars="200"/>
        <w:jc w:val="both"/>
        <w:textAlignment w:val="baseline"/>
        <w:rPr>
          <w:rFonts w:ascii="仿宋_GB2312" w:hAnsi="仿宋" w:eastAsia="仿宋_GB2312" w:cs="仿宋"/>
          <w:color w:val="000000" w:themeColor="text1"/>
          <w:sz w:val="32"/>
          <w:szCs w:val="32"/>
          <w:shd w:val="clear" w:color="auto" w:fill="FFFFFF"/>
          <w14:textFill>
            <w14:solidFill>
              <w14:schemeClr w14:val="tx1"/>
            </w14:solidFill>
          </w14:textFill>
        </w:rPr>
      </w:pPr>
      <w:r>
        <w:rPr>
          <w:rFonts w:ascii="仿宋_GB2312" w:hAnsi="仿宋" w:eastAsia="仿宋_GB2312" w:cs="仿宋"/>
          <w:b/>
          <w:color w:val="000000" w:themeColor="text1"/>
          <w:sz w:val="32"/>
          <w:szCs w:val="32"/>
          <w:shd w:val="clear" w:color="auto" w:fill="FFFFFF"/>
          <w14:textFill>
            <w14:solidFill>
              <w14:schemeClr w14:val="tx1"/>
            </w14:solidFill>
          </w14:textFill>
        </w:rPr>
        <w:t>1.</w:t>
      </w:r>
      <w:r>
        <w:rPr>
          <w:rFonts w:hint="eastAsia" w:ascii="仿宋_GB2312" w:hAnsi="仿宋" w:eastAsia="仿宋_GB2312" w:cs="仿宋"/>
          <w:b/>
          <w:color w:val="000000" w:themeColor="text1"/>
          <w:sz w:val="32"/>
          <w:szCs w:val="32"/>
          <w:shd w:val="clear" w:color="auto" w:fill="FFFFFF"/>
          <w14:textFill>
            <w14:solidFill>
              <w14:schemeClr w14:val="tx1"/>
            </w14:solidFill>
          </w14:textFill>
        </w:rPr>
        <w:t>高位数（</w:t>
      </w:r>
      <w:r>
        <w:rPr>
          <w:rFonts w:ascii="仿宋_GB2312" w:hAnsi="仿宋" w:eastAsia="仿宋_GB2312" w:cs="仿宋"/>
          <w:b/>
          <w:color w:val="000000" w:themeColor="text1"/>
          <w:sz w:val="32"/>
          <w:szCs w:val="32"/>
          <w:shd w:val="clear" w:color="auto" w:fill="FFFFFF"/>
          <w14:textFill>
            <w14:solidFill>
              <w14:schemeClr w14:val="tx1"/>
            </w14:solidFill>
          </w14:textFill>
        </w:rPr>
        <w:t>90分位）：</w:t>
      </w:r>
      <w:r>
        <w:rPr>
          <w:rFonts w:ascii="仿宋_GB2312" w:hAnsi="仿宋" w:eastAsia="仿宋_GB2312" w:cs="仿宋"/>
          <w:color w:val="000000" w:themeColor="text1"/>
          <w:sz w:val="32"/>
          <w:szCs w:val="32"/>
          <w:shd w:val="clear" w:color="auto" w:fill="FFFFFF"/>
          <w14:textFill>
            <w14:solidFill>
              <w14:schemeClr w14:val="tx1"/>
            </w14:solidFill>
          </w14:textFill>
        </w:rPr>
        <w:t>将通过企业薪酬调查获取的数据按由低到高的顺序排序，排在后10%位置的数据值，反映市场的高端水平。</w:t>
      </w:r>
    </w:p>
    <w:p>
      <w:pPr>
        <w:pStyle w:val="12"/>
        <w:widowControl/>
        <w:spacing w:beforeAutospacing="0" w:afterAutospacing="0" w:line="560" w:lineRule="exact"/>
        <w:ind w:firstLine="643" w:firstLineChars="200"/>
        <w:jc w:val="both"/>
        <w:textAlignment w:val="baseline"/>
        <w:rPr>
          <w:rFonts w:ascii="仿宋_GB2312" w:hAnsi="仿宋" w:eastAsia="仿宋_GB2312" w:cs="仿宋"/>
          <w:color w:val="000000" w:themeColor="text1"/>
          <w:sz w:val="32"/>
          <w:szCs w:val="32"/>
          <w:shd w:val="clear" w:color="auto" w:fill="FFFFFF"/>
          <w14:textFill>
            <w14:solidFill>
              <w14:schemeClr w14:val="tx1"/>
            </w14:solidFill>
          </w14:textFill>
        </w:rPr>
      </w:pPr>
      <w:r>
        <w:rPr>
          <w:rFonts w:ascii="仿宋_GB2312" w:hAnsi="仿宋" w:eastAsia="仿宋_GB2312" w:cs="仿宋"/>
          <w:b/>
          <w:color w:val="000000" w:themeColor="text1"/>
          <w:sz w:val="32"/>
          <w:szCs w:val="32"/>
          <w:shd w:val="clear" w:color="auto" w:fill="FFFFFF"/>
          <w14:textFill>
            <w14:solidFill>
              <w14:schemeClr w14:val="tx1"/>
            </w14:solidFill>
          </w14:textFill>
        </w:rPr>
        <w:t>2.</w:t>
      </w:r>
      <w:r>
        <w:rPr>
          <w:rFonts w:hint="eastAsia" w:ascii="仿宋_GB2312" w:hAnsi="仿宋" w:eastAsia="仿宋_GB2312" w:cs="仿宋"/>
          <w:b/>
          <w:color w:val="000000" w:themeColor="text1"/>
          <w:sz w:val="32"/>
          <w:szCs w:val="32"/>
          <w:shd w:val="clear" w:color="auto" w:fill="FFFFFF"/>
          <w14:textFill>
            <w14:solidFill>
              <w14:schemeClr w14:val="tx1"/>
            </w14:solidFill>
          </w14:textFill>
        </w:rPr>
        <w:t>上四分位数（</w:t>
      </w:r>
      <w:r>
        <w:rPr>
          <w:rFonts w:ascii="仿宋_GB2312" w:hAnsi="仿宋" w:eastAsia="仿宋_GB2312" w:cs="仿宋"/>
          <w:b/>
          <w:color w:val="000000" w:themeColor="text1"/>
          <w:sz w:val="32"/>
          <w:szCs w:val="32"/>
          <w:shd w:val="clear" w:color="auto" w:fill="FFFFFF"/>
          <w14:textFill>
            <w14:solidFill>
              <w14:schemeClr w14:val="tx1"/>
            </w14:solidFill>
          </w14:textFill>
        </w:rPr>
        <w:t>75分位）：</w:t>
      </w:r>
      <w:r>
        <w:rPr>
          <w:rFonts w:ascii="仿宋_GB2312" w:hAnsi="仿宋" w:eastAsia="仿宋_GB2312" w:cs="仿宋"/>
          <w:color w:val="000000" w:themeColor="text1"/>
          <w:sz w:val="32"/>
          <w:szCs w:val="32"/>
          <w:shd w:val="clear" w:color="auto" w:fill="FFFFFF"/>
          <w14:textFill>
            <w14:solidFill>
              <w14:schemeClr w14:val="tx1"/>
            </w14:solidFill>
          </w14:textFill>
        </w:rPr>
        <w:t>将通过企业薪酬调查获取的数据按由低到高的顺序排序，排在后25%位置</w:t>
      </w:r>
      <w:r>
        <w:rPr>
          <w:rFonts w:hint="eastAsia" w:ascii="仿宋_GB2312" w:hAnsi="仿宋" w:eastAsia="仿宋_GB2312" w:cs="仿宋"/>
          <w:color w:val="000000" w:themeColor="text1"/>
          <w:sz w:val="32"/>
          <w:szCs w:val="32"/>
          <w:shd w:val="clear" w:color="auto" w:fill="FFFFFF"/>
          <w14:textFill>
            <w14:solidFill>
              <w14:schemeClr w14:val="tx1"/>
            </w14:solidFill>
          </w14:textFill>
        </w:rPr>
        <w:t>的</w:t>
      </w:r>
      <w:r>
        <w:rPr>
          <w:rFonts w:ascii="仿宋_GB2312" w:hAnsi="仿宋" w:eastAsia="仿宋_GB2312" w:cs="仿宋"/>
          <w:color w:val="000000" w:themeColor="text1"/>
          <w:sz w:val="32"/>
          <w:szCs w:val="32"/>
          <w:shd w:val="clear" w:color="auto" w:fill="FFFFFF"/>
          <w14:textFill>
            <w14:solidFill>
              <w14:schemeClr w14:val="tx1"/>
            </w14:solidFill>
          </w14:textFill>
        </w:rPr>
        <w:t>数据值，反映市场的较高水平。</w:t>
      </w:r>
    </w:p>
    <w:p>
      <w:pPr>
        <w:pStyle w:val="12"/>
        <w:widowControl/>
        <w:spacing w:beforeAutospacing="0" w:afterAutospacing="0" w:line="560" w:lineRule="exact"/>
        <w:ind w:firstLine="643" w:firstLineChars="200"/>
        <w:jc w:val="both"/>
        <w:textAlignment w:val="baseline"/>
        <w:rPr>
          <w:rFonts w:ascii="仿宋_GB2312" w:hAnsi="仿宋" w:eastAsia="仿宋_GB2312" w:cs="仿宋"/>
          <w:color w:val="000000" w:themeColor="text1"/>
          <w:sz w:val="32"/>
          <w:szCs w:val="32"/>
          <w:shd w:val="clear" w:color="auto" w:fill="FFFFFF"/>
          <w14:textFill>
            <w14:solidFill>
              <w14:schemeClr w14:val="tx1"/>
            </w14:solidFill>
          </w14:textFill>
        </w:rPr>
      </w:pPr>
      <w:r>
        <w:rPr>
          <w:rFonts w:ascii="仿宋_GB2312" w:hAnsi="仿宋" w:eastAsia="仿宋_GB2312" w:cs="仿宋"/>
          <w:b/>
          <w:color w:val="000000" w:themeColor="text1"/>
          <w:sz w:val="32"/>
          <w:szCs w:val="32"/>
          <w:shd w:val="clear" w:color="auto" w:fill="FFFFFF"/>
          <w14:textFill>
            <w14:solidFill>
              <w14:schemeClr w14:val="tx1"/>
            </w14:solidFill>
          </w14:textFill>
        </w:rPr>
        <w:t>3.</w:t>
      </w:r>
      <w:r>
        <w:rPr>
          <w:rFonts w:hint="eastAsia" w:ascii="仿宋_GB2312" w:hAnsi="仿宋" w:eastAsia="仿宋_GB2312" w:cs="仿宋"/>
          <w:b/>
          <w:color w:val="000000" w:themeColor="text1"/>
          <w:sz w:val="32"/>
          <w:szCs w:val="32"/>
          <w:shd w:val="clear" w:color="auto" w:fill="FFFFFF"/>
          <w14:textFill>
            <w14:solidFill>
              <w14:schemeClr w14:val="tx1"/>
            </w14:solidFill>
          </w14:textFill>
        </w:rPr>
        <w:t>中位数（</w:t>
      </w:r>
      <w:r>
        <w:rPr>
          <w:rFonts w:ascii="仿宋_GB2312" w:hAnsi="仿宋" w:eastAsia="仿宋_GB2312" w:cs="仿宋"/>
          <w:b/>
          <w:color w:val="000000" w:themeColor="text1"/>
          <w:sz w:val="32"/>
          <w:szCs w:val="32"/>
          <w:shd w:val="clear" w:color="auto" w:fill="FFFFFF"/>
          <w14:textFill>
            <w14:solidFill>
              <w14:schemeClr w14:val="tx1"/>
            </w14:solidFill>
          </w14:textFill>
        </w:rPr>
        <w:t>50分位）：</w:t>
      </w:r>
      <w:r>
        <w:rPr>
          <w:rFonts w:ascii="仿宋_GB2312" w:hAnsi="仿宋" w:eastAsia="仿宋_GB2312" w:cs="仿宋"/>
          <w:color w:val="000000" w:themeColor="text1"/>
          <w:sz w:val="32"/>
          <w:szCs w:val="32"/>
          <w:shd w:val="clear" w:color="auto" w:fill="FFFFFF"/>
          <w14:textFill>
            <w14:solidFill>
              <w14:schemeClr w14:val="tx1"/>
            </w14:solidFill>
          </w14:textFill>
        </w:rPr>
        <w:t>将通过企业薪酬调查获取的数据按由低到高的顺序排序，排序在50%中间位置</w:t>
      </w:r>
      <w:r>
        <w:rPr>
          <w:rFonts w:hint="eastAsia" w:ascii="仿宋_GB2312" w:hAnsi="仿宋" w:eastAsia="仿宋_GB2312" w:cs="仿宋"/>
          <w:color w:val="000000" w:themeColor="text1"/>
          <w:sz w:val="32"/>
          <w:szCs w:val="32"/>
          <w:shd w:val="clear" w:color="auto" w:fill="FFFFFF"/>
          <w14:textFill>
            <w14:solidFill>
              <w14:schemeClr w14:val="tx1"/>
            </w14:solidFill>
          </w14:textFill>
        </w:rPr>
        <w:t>的</w:t>
      </w:r>
      <w:r>
        <w:rPr>
          <w:rFonts w:ascii="仿宋_GB2312" w:hAnsi="仿宋" w:eastAsia="仿宋_GB2312" w:cs="仿宋"/>
          <w:color w:val="000000" w:themeColor="text1"/>
          <w:sz w:val="32"/>
          <w:szCs w:val="32"/>
          <w:shd w:val="clear" w:color="auto" w:fill="FFFFFF"/>
          <w14:textFill>
            <w14:solidFill>
              <w14:schemeClr w14:val="tx1"/>
            </w14:solidFill>
          </w14:textFill>
        </w:rPr>
        <w:t>数据值，反映市场的中等水平。</w:t>
      </w:r>
    </w:p>
    <w:p>
      <w:pPr>
        <w:pStyle w:val="12"/>
        <w:widowControl/>
        <w:spacing w:beforeAutospacing="0" w:afterAutospacing="0" w:line="560" w:lineRule="exact"/>
        <w:ind w:firstLine="643" w:firstLineChars="200"/>
        <w:jc w:val="both"/>
        <w:textAlignment w:val="baseline"/>
        <w:rPr>
          <w:rFonts w:ascii="仿宋_GB2312" w:hAnsi="仿宋" w:eastAsia="仿宋_GB2312" w:cs="仿宋"/>
          <w:color w:val="000000" w:themeColor="text1"/>
          <w:sz w:val="32"/>
          <w:szCs w:val="32"/>
          <w:shd w:val="clear" w:color="auto" w:fill="FFFFFF"/>
          <w14:textFill>
            <w14:solidFill>
              <w14:schemeClr w14:val="tx1"/>
            </w14:solidFill>
          </w14:textFill>
        </w:rPr>
      </w:pPr>
      <w:r>
        <w:rPr>
          <w:rFonts w:ascii="仿宋_GB2312" w:hAnsi="仿宋" w:eastAsia="仿宋_GB2312" w:cs="仿宋"/>
          <w:b/>
          <w:color w:val="000000" w:themeColor="text1"/>
          <w:sz w:val="32"/>
          <w:szCs w:val="32"/>
          <w:shd w:val="clear" w:color="auto" w:fill="FFFFFF"/>
          <w14:textFill>
            <w14:solidFill>
              <w14:schemeClr w14:val="tx1"/>
            </w14:solidFill>
          </w14:textFill>
        </w:rPr>
        <w:t>4.</w:t>
      </w:r>
      <w:r>
        <w:rPr>
          <w:rFonts w:hint="eastAsia" w:ascii="仿宋_GB2312" w:hAnsi="仿宋" w:eastAsia="仿宋_GB2312" w:cs="仿宋"/>
          <w:b/>
          <w:color w:val="000000" w:themeColor="text1"/>
          <w:sz w:val="32"/>
          <w:szCs w:val="32"/>
          <w:shd w:val="clear" w:color="auto" w:fill="FFFFFF"/>
          <w14:textFill>
            <w14:solidFill>
              <w14:schemeClr w14:val="tx1"/>
            </w14:solidFill>
          </w14:textFill>
        </w:rPr>
        <w:t>下四分位数（</w:t>
      </w:r>
      <w:r>
        <w:rPr>
          <w:rFonts w:ascii="仿宋_GB2312" w:hAnsi="仿宋" w:eastAsia="仿宋_GB2312" w:cs="仿宋"/>
          <w:b/>
          <w:color w:val="000000" w:themeColor="text1"/>
          <w:sz w:val="32"/>
          <w:szCs w:val="32"/>
          <w:shd w:val="clear" w:color="auto" w:fill="FFFFFF"/>
          <w14:textFill>
            <w14:solidFill>
              <w14:schemeClr w14:val="tx1"/>
            </w14:solidFill>
          </w14:textFill>
        </w:rPr>
        <w:t>25分位）：</w:t>
      </w:r>
      <w:r>
        <w:rPr>
          <w:rFonts w:ascii="仿宋_GB2312" w:hAnsi="仿宋" w:eastAsia="仿宋_GB2312" w:cs="仿宋"/>
          <w:color w:val="000000" w:themeColor="text1"/>
          <w:sz w:val="32"/>
          <w:szCs w:val="32"/>
          <w:shd w:val="clear" w:color="auto" w:fill="FFFFFF"/>
          <w14:textFill>
            <w14:solidFill>
              <w14:schemeClr w14:val="tx1"/>
            </w14:solidFill>
          </w14:textFill>
        </w:rPr>
        <w:t>将通过企业薪酬调查获取的数据按由低到高的顺序排序，排在前25%位置</w:t>
      </w:r>
      <w:r>
        <w:rPr>
          <w:rFonts w:hint="eastAsia" w:ascii="仿宋_GB2312" w:hAnsi="仿宋" w:eastAsia="仿宋_GB2312" w:cs="仿宋"/>
          <w:color w:val="000000" w:themeColor="text1"/>
          <w:sz w:val="32"/>
          <w:szCs w:val="32"/>
          <w:shd w:val="clear" w:color="auto" w:fill="FFFFFF"/>
          <w14:textFill>
            <w14:solidFill>
              <w14:schemeClr w14:val="tx1"/>
            </w14:solidFill>
          </w14:textFill>
        </w:rPr>
        <w:t>的</w:t>
      </w:r>
      <w:r>
        <w:rPr>
          <w:rFonts w:ascii="仿宋_GB2312" w:hAnsi="仿宋" w:eastAsia="仿宋_GB2312" w:cs="仿宋"/>
          <w:color w:val="000000" w:themeColor="text1"/>
          <w:sz w:val="32"/>
          <w:szCs w:val="32"/>
          <w:shd w:val="clear" w:color="auto" w:fill="FFFFFF"/>
          <w14:textFill>
            <w14:solidFill>
              <w14:schemeClr w14:val="tx1"/>
            </w14:solidFill>
          </w14:textFill>
        </w:rPr>
        <w:t>数据值，反映市场的较低水平。</w:t>
      </w:r>
    </w:p>
    <w:p>
      <w:pPr>
        <w:pStyle w:val="12"/>
        <w:widowControl/>
        <w:spacing w:beforeAutospacing="0" w:afterAutospacing="0" w:line="560" w:lineRule="exact"/>
        <w:ind w:firstLine="643" w:firstLineChars="200"/>
        <w:jc w:val="both"/>
        <w:textAlignment w:val="baseline"/>
        <w:rPr>
          <w:rFonts w:ascii="仿宋_GB2312" w:hAnsi="仿宋" w:eastAsia="仿宋_GB2312" w:cs="仿宋"/>
          <w:color w:val="000000" w:themeColor="text1"/>
          <w:sz w:val="32"/>
          <w:szCs w:val="32"/>
          <w:shd w:val="clear" w:color="auto" w:fill="FFFFFF"/>
          <w14:textFill>
            <w14:solidFill>
              <w14:schemeClr w14:val="tx1"/>
            </w14:solidFill>
          </w14:textFill>
        </w:rPr>
      </w:pPr>
      <w:r>
        <w:rPr>
          <w:rFonts w:ascii="仿宋_GB2312" w:hAnsi="仿宋" w:eastAsia="仿宋_GB2312" w:cs="仿宋"/>
          <w:b/>
          <w:color w:val="000000" w:themeColor="text1"/>
          <w:sz w:val="32"/>
          <w:szCs w:val="32"/>
          <w:shd w:val="clear" w:color="auto" w:fill="FFFFFF"/>
          <w14:textFill>
            <w14:solidFill>
              <w14:schemeClr w14:val="tx1"/>
            </w14:solidFill>
          </w14:textFill>
        </w:rPr>
        <w:t>5.</w:t>
      </w:r>
      <w:r>
        <w:rPr>
          <w:rFonts w:hint="eastAsia" w:ascii="仿宋_GB2312" w:hAnsi="仿宋" w:eastAsia="仿宋_GB2312" w:cs="仿宋"/>
          <w:b/>
          <w:color w:val="000000" w:themeColor="text1"/>
          <w:sz w:val="32"/>
          <w:szCs w:val="32"/>
          <w:shd w:val="clear" w:color="auto" w:fill="FFFFFF"/>
          <w14:textFill>
            <w14:solidFill>
              <w14:schemeClr w14:val="tx1"/>
            </w14:solidFill>
          </w14:textFill>
        </w:rPr>
        <w:t>低位数（</w:t>
      </w:r>
      <w:r>
        <w:rPr>
          <w:rFonts w:ascii="仿宋_GB2312" w:hAnsi="仿宋" w:eastAsia="仿宋_GB2312" w:cs="仿宋"/>
          <w:b/>
          <w:color w:val="000000" w:themeColor="text1"/>
          <w:sz w:val="32"/>
          <w:szCs w:val="32"/>
          <w:shd w:val="clear" w:color="auto" w:fill="FFFFFF"/>
          <w14:textFill>
            <w14:solidFill>
              <w14:schemeClr w14:val="tx1"/>
            </w14:solidFill>
          </w14:textFill>
        </w:rPr>
        <w:t>10分位）：</w:t>
      </w:r>
      <w:r>
        <w:rPr>
          <w:rFonts w:hint="eastAsia" w:ascii="仿宋_GB2312" w:hAnsi="仿宋" w:eastAsia="仿宋_GB2312" w:cs="仿宋"/>
          <w:color w:val="000000" w:themeColor="text1"/>
          <w:sz w:val="32"/>
          <w:szCs w:val="32"/>
          <w:shd w:val="clear" w:color="auto" w:fill="FFFFFF"/>
          <w14:textFill>
            <w14:solidFill>
              <w14:schemeClr w14:val="tx1"/>
            </w14:solidFill>
          </w14:textFill>
        </w:rPr>
        <w:t>将通过企业薪酬调查获取的数据按由低到高的顺序排序，排在前10%位置的数据值，反映市场的低端水平。</w:t>
      </w:r>
    </w:p>
    <w:p>
      <w:pPr>
        <w:pStyle w:val="12"/>
        <w:widowControl/>
        <w:spacing w:beforeAutospacing="0" w:afterAutospacing="0" w:line="560" w:lineRule="exact"/>
        <w:ind w:firstLine="643" w:firstLineChars="200"/>
        <w:jc w:val="both"/>
        <w:textAlignment w:val="baseline"/>
        <w:rPr>
          <w:rFonts w:ascii="仿宋_GB2312" w:hAnsi="仿宋" w:eastAsia="仿宋_GB2312" w:cs="仿宋"/>
          <w:color w:val="000000" w:themeColor="text1"/>
          <w:sz w:val="32"/>
          <w:szCs w:val="32"/>
          <w:shd w:val="clear" w:color="auto" w:fill="FFFFFF"/>
          <w14:textFill>
            <w14:solidFill>
              <w14:schemeClr w14:val="tx1"/>
            </w14:solidFill>
          </w14:textFill>
        </w:rPr>
      </w:pPr>
      <w:r>
        <w:rPr>
          <w:rFonts w:hint="eastAsia" w:ascii="楷体_GB2312" w:hAnsi="仿宋" w:eastAsia="楷体_GB2312" w:cs="仿宋"/>
          <w:b/>
          <w:color w:val="000000" w:themeColor="text1"/>
          <w:sz w:val="32"/>
          <w:szCs w:val="32"/>
          <w:shd w:val="clear" w:color="auto" w:fill="FFFFFF"/>
          <w14:textFill>
            <w14:solidFill>
              <w14:schemeClr w14:val="tx1"/>
            </w14:solidFill>
          </w14:textFill>
        </w:rPr>
        <w:t>（二）人力资源市场工资价位。</w:t>
      </w:r>
      <w:r>
        <w:rPr>
          <w:rFonts w:hint="eastAsia" w:ascii="仿宋_GB2312" w:hAnsi="仿宋" w:eastAsia="仿宋_GB2312" w:cs="仿宋"/>
          <w:color w:val="000000" w:themeColor="text1"/>
          <w:sz w:val="32"/>
          <w:szCs w:val="32"/>
          <w:shd w:val="clear" w:color="auto" w:fill="FFFFFF"/>
          <w14:textFill>
            <w14:solidFill>
              <w14:schemeClr w14:val="tx1"/>
            </w14:solidFill>
          </w14:textFill>
        </w:rPr>
        <w:t>工资价位是指企业从业人员在报告期内的工资水平，直接取得的货币形式的劳动报酬，包括基本工资、奖金、津贴和补贴、加班加点工资和特殊情况下支付的工资等。</w:t>
      </w:r>
    </w:p>
    <w:p>
      <w:pPr>
        <w:pStyle w:val="12"/>
        <w:widowControl/>
        <w:spacing w:beforeAutospacing="0" w:afterAutospacing="0" w:line="560" w:lineRule="exact"/>
        <w:ind w:firstLine="643" w:firstLineChars="200"/>
        <w:jc w:val="both"/>
        <w:textAlignment w:val="baseline"/>
        <w:rPr>
          <w:rFonts w:ascii="仿宋_GB2312" w:hAnsi="仿宋" w:eastAsia="仿宋_GB2312" w:cs="仿宋"/>
          <w:color w:val="000000" w:themeColor="text1"/>
          <w:sz w:val="32"/>
          <w:szCs w:val="32"/>
          <w:shd w:val="clear" w:color="auto" w:fill="FFFFFF"/>
          <w14:textFill>
            <w14:solidFill>
              <w14:schemeClr w14:val="tx1"/>
            </w14:solidFill>
          </w14:textFill>
        </w:rPr>
      </w:pPr>
      <w:r>
        <w:rPr>
          <w:rFonts w:hint="eastAsia" w:ascii="楷体_GB2312" w:hAnsi="仿宋" w:eastAsia="楷体_GB2312" w:cs="仿宋"/>
          <w:b/>
          <w:color w:val="000000" w:themeColor="text1"/>
          <w:sz w:val="32"/>
          <w:szCs w:val="32"/>
          <w:shd w:val="clear" w:color="auto" w:fill="FFFFFF"/>
          <w14:textFill>
            <w14:solidFill>
              <w14:schemeClr w14:val="tx1"/>
            </w14:solidFill>
          </w14:textFill>
        </w:rPr>
        <w:t>（三）行业人工成本信息。</w:t>
      </w:r>
      <w:r>
        <w:rPr>
          <w:rFonts w:hint="eastAsia" w:ascii="仿宋_GB2312" w:hAnsi="仿宋" w:eastAsia="仿宋_GB2312" w:cs="仿宋"/>
          <w:color w:val="000000" w:themeColor="text1"/>
          <w:sz w:val="32"/>
          <w:szCs w:val="32"/>
          <w:shd w:val="clear" w:color="auto" w:fill="FFFFFF"/>
          <w14:textFill>
            <w14:solidFill>
              <w14:schemeClr w14:val="tx1"/>
            </w14:solidFill>
          </w14:textFill>
        </w:rPr>
        <w:t>人工成本是指企业在生产、经营和提供劳务活动中因使用劳动力而发生的所有直接和间接费用的总和，反映企业在报告期内因使用各种人力资源所付出的全部成本费用，其范围包括：从业人员劳动报酬、福利费用、教育经费、社会保险费用、劳动保护费用、住房费用和其他人工成本。</w:t>
      </w:r>
    </w:p>
    <w:p>
      <w:pPr>
        <w:pStyle w:val="12"/>
        <w:widowControl/>
        <w:spacing w:beforeAutospacing="0" w:afterAutospacing="0" w:line="560" w:lineRule="exact"/>
        <w:ind w:firstLine="640" w:firstLineChars="200"/>
        <w:jc w:val="both"/>
        <w:textAlignment w:val="baseline"/>
        <w:rPr>
          <w:rFonts w:ascii="仿宋_GB2312" w:hAnsi="仿宋" w:eastAsia="仿宋_GB2312" w:cs="仿宋"/>
          <w:color w:val="000000" w:themeColor="text1"/>
          <w:sz w:val="32"/>
          <w:szCs w:val="32"/>
          <w:shd w:val="clear" w:color="auto" w:fill="FFFFFF"/>
          <w14:textFill>
            <w14:solidFill>
              <w14:schemeClr w14:val="tx1"/>
            </w14:solidFill>
          </w14:textFill>
        </w:rPr>
      </w:pPr>
      <w:r>
        <w:rPr>
          <w:rFonts w:hint="eastAsia" w:ascii="仿宋_GB2312" w:hAnsi="仿宋" w:eastAsia="仿宋_GB2312" w:cs="仿宋"/>
          <w:color w:val="000000" w:themeColor="text1"/>
          <w:sz w:val="32"/>
          <w:szCs w:val="32"/>
          <w:shd w:val="clear" w:color="auto" w:fill="FFFFFF"/>
          <w14:textFill>
            <w14:solidFill>
              <w14:schemeClr w14:val="tx1"/>
            </w14:solidFill>
          </w14:textFill>
        </w:rPr>
        <w:t>1</w:t>
      </w:r>
      <w:r>
        <w:rPr>
          <w:rFonts w:ascii="仿宋_GB2312" w:hAnsi="仿宋" w:eastAsia="仿宋_GB2312" w:cs="仿宋"/>
          <w:color w:val="000000" w:themeColor="text1"/>
          <w:sz w:val="32"/>
          <w:szCs w:val="32"/>
          <w:shd w:val="clear" w:color="auto" w:fill="FFFFFF"/>
          <w14:textFill>
            <w14:solidFill>
              <w14:schemeClr w14:val="tx1"/>
            </w14:solidFill>
          </w14:textFill>
        </w:rPr>
        <w:t>.</w:t>
      </w:r>
      <w:r>
        <w:rPr>
          <w:rFonts w:hint="eastAsia" w:ascii="仿宋_GB2312" w:hAnsi="仿宋" w:eastAsia="仿宋_GB2312" w:cs="仿宋"/>
          <w:color w:val="000000" w:themeColor="text1"/>
          <w:sz w:val="32"/>
          <w:szCs w:val="32"/>
          <w:shd w:val="clear" w:color="auto" w:fill="FFFFFF"/>
          <w14:textFill>
            <w14:solidFill>
              <w14:schemeClr w14:val="tx1"/>
            </w14:solidFill>
          </w14:textFill>
        </w:rPr>
        <w:t>人工成本占总成本的比重：是指企业人工成本总额占企业总成本的比重。</w:t>
      </w:r>
    </w:p>
    <w:p>
      <w:pPr>
        <w:pStyle w:val="12"/>
        <w:widowControl/>
        <w:spacing w:beforeAutospacing="0" w:afterAutospacing="0" w:line="560" w:lineRule="exact"/>
        <w:ind w:firstLine="640" w:firstLineChars="200"/>
        <w:jc w:val="both"/>
        <w:textAlignment w:val="baseline"/>
        <w:rPr>
          <w:rFonts w:ascii="仿宋_GB2312" w:hAnsi="仿宋" w:eastAsia="仿宋_GB2312" w:cs="仿宋"/>
          <w:color w:val="000000" w:themeColor="text1"/>
          <w:sz w:val="32"/>
          <w:szCs w:val="32"/>
          <w:shd w:val="clear" w:color="auto" w:fill="FFFFFF"/>
          <w14:textFill>
            <w14:solidFill>
              <w14:schemeClr w14:val="tx1"/>
            </w14:solidFill>
          </w14:textFill>
        </w:rPr>
      </w:pPr>
      <w:r>
        <w:rPr>
          <w:rFonts w:hint="eastAsia" w:ascii="仿宋_GB2312" w:hAnsi="仿宋" w:eastAsia="仿宋_GB2312" w:cs="仿宋"/>
          <w:color w:val="000000" w:themeColor="text1"/>
          <w:sz w:val="32"/>
          <w:szCs w:val="32"/>
          <w:shd w:val="clear" w:color="auto" w:fill="FFFFFF"/>
          <w14:textFill>
            <w14:solidFill>
              <w14:schemeClr w14:val="tx1"/>
            </w14:solidFill>
          </w14:textFill>
        </w:rPr>
        <w:t>2</w:t>
      </w:r>
      <w:r>
        <w:rPr>
          <w:rFonts w:ascii="仿宋_GB2312" w:hAnsi="仿宋" w:eastAsia="仿宋_GB2312" w:cs="仿宋"/>
          <w:color w:val="000000" w:themeColor="text1"/>
          <w:sz w:val="32"/>
          <w:szCs w:val="32"/>
          <w:shd w:val="clear" w:color="auto" w:fill="FFFFFF"/>
          <w14:textFill>
            <w14:solidFill>
              <w14:schemeClr w14:val="tx1"/>
            </w14:solidFill>
          </w14:textFill>
        </w:rPr>
        <w:t>.</w:t>
      </w:r>
      <w:r>
        <w:rPr>
          <w:rFonts w:hint="eastAsia" w:ascii="仿宋_GB2312" w:hAnsi="仿宋" w:eastAsia="仿宋_GB2312" w:cs="仿宋"/>
          <w:color w:val="000000" w:themeColor="text1"/>
          <w:sz w:val="32"/>
          <w:szCs w:val="32"/>
          <w:shd w:val="clear" w:color="auto" w:fill="FFFFFF"/>
          <w14:textFill>
            <w14:solidFill>
              <w14:schemeClr w14:val="tx1"/>
            </w14:solidFill>
          </w14:textFill>
        </w:rPr>
        <w:t>从业人员工资占总人工成本比重：是指企业全体从业人员工资总额占企业人工成本总额的比重。</w:t>
      </w:r>
    </w:p>
    <w:p>
      <w:pPr>
        <w:pStyle w:val="12"/>
        <w:widowControl/>
        <w:spacing w:beforeAutospacing="0" w:afterAutospacing="0" w:line="560" w:lineRule="exact"/>
        <w:ind w:firstLine="640" w:firstLineChars="200"/>
        <w:jc w:val="both"/>
        <w:textAlignment w:val="baseline"/>
        <w:rPr>
          <w:rFonts w:ascii="仿宋_GB2312" w:hAnsi="仿宋" w:eastAsia="仿宋_GB2312" w:cs="仿宋"/>
          <w:color w:val="000000" w:themeColor="text1"/>
          <w:sz w:val="32"/>
          <w:szCs w:val="32"/>
          <w:shd w:val="clear" w:color="auto" w:fill="FFFFFF"/>
          <w14:textFill>
            <w14:solidFill>
              <w14:schemeClr w14:val="tx1"/>
            </w14:solidFill>
          </w14:textFill>
        </w:rPr>
      </w:pPr>
      <w:r>
        <w:rPr>
          <w:rFonts w:hint="eastAsia" w:ascii="仿宋_GB2312" w:hAnsi="仿宋" w:eastAsia="仿宋_GB2312" w:cs="仿宋"/>
          <w:color w:val="000000" w:themeColor="text1"/>
          <w:sz w:val="32"/>
          <w:szCs w:val="32"/>
          <w:shd w:val="clear" w:color="auto" w:fill="FFFFFF"/>
          <w14:textFill>
            <w14:solidFill>
              <w14:schemeClr w14:val="tx1"/>
            </w14:solidFill>
          </w14:textFill>
        </w:rPr>
        <w:t>3</w:t>
      </w:r>
      <w:r>
        <w:rPr>
          <w:rFonts w:ascii="仿宋_GB2312" w:hAnsi="仿宋" w:eastAsia="仿宋_GB2312" w:cs="仿宋"/>
          <w:color w:val="000000" w:themeColor="text1"/>
          <w:sz w:val="32"/>
          <w:szCs w:val="32"/>
          <w:shd w:val="clear" w:color="auto" w:fill="FFFFFF"/>
          <w14:textFill>
            <w14:solidFill>
              <w14:schemeClr w14:val="tx1"/>
            </w14:solidFill>
          </w14:textFill>
        </w:rPr>
        <w:t>.</w:t>
      </w:r>
      <w:r>
        <w:rPr>
          <w:rFonts w:hint="eastAsia" w:ascii="仿宋_GB2312" w:hAnsi="仿宋" w:eastAsia="仿宋_GB2312" w:cs="仿宋"/>
          <w:color w:val="000000" w:themeColor="text1"/>
          <w:sz w:val="32"/>
          <w:szCs w:val="32"/>
          <w:shd w:val="clear" w:color="auto" w:fill="FFFFFF"/>
          <w14:textFill>
            <w14:solidFill>
              <w14:schemeClr w14:val="tx1"/>
            </w14:solidFill>
          </w14:textFill>
        </w:rPr>
        <w:t>人事费用率：指企业人工成本占企业销售（营业）收入的比重；人事费用率</w:t>
      </w:r>
      <w:r>
        <w:rPr>
          <w:rFonts w:ascii="仿宋_GB2312" w:hAnsi="仿宋" w:eastAsia="仿宋_GB2312" w:cs="仿宋"/>
          <w:color w:val="000000" w:themeColor="text1"/>
          <w:sz w:val="32"/>
          <w:szCs w:val="32"/>
          <w:shd w:val="clear" w:color="auto" w:fill="FFFFFF"/>
          <w14:textFill>
            <w14:solidFill>
              <w14:schemeClr w14:val="tx1"/>
            </w14:solidFill>
          </w14:textFill>
        </w:rPr>
        <w:t>=企业人工成本总额/企业销售（营业）收入*100%</w:t>
      </w:r>
      <w:r>
        <w:rPr>
          <w:rFonts w:hint="eastAsia" w:ascii="仿宋_GB2312" w:hAnsi="仿宋" w:eastAsia="仿宋_GB2312" w:cs="仿宋"/>
          <w:color w:val="000000" w:themeColor="text1"/>
          <w:sz w:val="32"/>
          <w:szCs w:val="32"/>
          <w:shd w:val="clear" w:color="auto" w:fill="FFFFFF"/>
          <w14:textFill>
            <w14:solidFill>
              <w14:schemeClr w14:val="tx1"/>
            </w14:solidFill>
          </w14:textFill>
        </w:rPr>
        <w:t>。</w:t>
      </w:r>
    </w:p>
    <w:p>
      <w:pPr>
        <w:widowControl/>
        <w:ind w:firstLine="640" w:firstLineChars="200"/>
        <w:jc w:val="left"/>
        <w:rPr>
          <w:rFonts w:ascii="黑体" w:hAnsi="黑体" w:eastAsia="黑体" w:cs="黑体"/>
          <w:color w:val="000000" w:themeColor="text1"/>
          <w:kern w:val="0"/>
          <w:sz w:val="32"/>
          <w:szCs w:val="32"/>
          <w:shd w:val="clear" w:color="auto" w:fill="FFFFFF"/>
          <w14:textFill>
            <w14:solidFill>
              <w14:schemeClr w14:val="tx1"/>
            </w14:solidFill>
          </w14:textFill>
        </w:rPr>
      </w:pPr>
      <w:r>
        <w:rPr>
          <w:rFonts w:ascii="仿宋_GB2312" w:hAnsi="仿宋" w:eastAsia="仿宋_GB2312" w:cs="仿宋"/>
          <w:color w:val="000000" w:themeColor="text1"/>
          <w:sz w:val="32"/>
          <w:szCs w:val="32"/>
          <w:shd w:val="clear" w:color="auto" w:fill="FFFFFF"/>
          <w14:textFill>
            <w14:solidFill>
              <w14:schemeClr w14:val="tx1"/>
            </w14:solidFill>
          </w14:textFill>
        </w:rPr>
        <w:t>4.</w:t>
      </w:r>
      <w:r>
        <w:rPr>
          <w:rFonts w:hint="eastAsia" w:ascii="仿宋_GB2312" w:hAnsi="仿宋" w:eastAsia="仿宋_GB2312" w:cs="仿宋"/>
          <w:color w:val="000000" w:themeColor="text1"/>
          <w:kern w:val="0"/>
          <w:sz w:val="32"/>
          <w:szCs w:val="32"/>
          <w:shd w:val="clear" w:color="auto" w:fill="FFFFFF"/>
          <w14:textFill>
            <w14:solidFill>
              <w14:schemeClr w14:val="tx1"/>
            </w14:solidFill>
          </w14:textFill>
        </w:rPr>
        <w:t>百元人工成本销售收入：指企业支付一百元人工成本投入所带来的销售产出。百元人工成本销售收入=企业销售（营业）收入/人工成本*100。</w:t>
      </w:r>
      <w:r>
        <w:rPr>
          <w:rFonts w:ascii="黑体" w:hAnsi="黑体" w:eastAsia="黑体" w:cs="黑体"/>
          <w:color w:val="000000" w:themeColor="text1"/>
          <w:sz w:val="32"/>
          <w:szCs w:val="32"/>
          <w:shd w:val="clear" w:color="auto" w:fill="FFFFFF"/>
          <w14:textFill>
            <w14:solidFill>
              <w14:schemeClr w14:val="tx1"/>
            </w14:solidFill>
          </w14:textFill>
        </w:rPr>
        <w:br w:type="page"/>
      </w:r>
    </w:p>
    <w:p>
      <w:pPr>
        <w:pStyle w:val="13"/>
        <w:rPr>
          <w:color w:val="000000" w:themeColor="text1"/>
          <w14:textFill>
            <w14:solidFill>
              <w14:schemeClr w14:val="tx1"/>
            </w14:solidFill>
          </w14:textFill>
        </w:rPr>
      </w:pPr>
      <w:bookmarkStart w:id="3" w:name="_Toc87969959"/>
      <w:r>
        <w:rPr>
          <w:rFonts w:hint="eastAsia"/>
          <w:color w:val="000000" w:themeColor="text1"/>
          <w14:textFill>
            <w14:solidFill>
              <w14:schemeClr w14:val="tx1"/>
            </w14:solidFill>
          </w14:textFill>
        </w:rPr>
        <w:t xml:space="preserve">第一部分 </w:t>
      </w:r>
      <w:r>
        <w:rPr>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薪酬调查对象信息</w:t>
      </w:r>
      <w:bookmarkEnd w:id="3"/>
    </w:p>
    <w:p>
      <w:pPr>
        <w:pStyle w:val="12"/>
        <w:widowControl/>
        <w:spacing w:beforeAutospacing="0" w:afterAutospacing="0" w:line="560" w:lineRule="exact"/>
        <w:ind w:firstLine="640" w:firstLineChars="200"/>
        <w:jc w:val="both"/>
        <w:textAlignment w:val="baseline"/>
        <w:rPr>
          <w:rFonts w:ascii="仿宋_GB2312" w:hAnsi="仿宋" w:eastAsia="仿宋_GB2312" w:cs="仿宋"/>
          <w:color w:val="000000" w:themeColor="text1"/>
          <w:sz w:val="32"/>
          <w:szCs w:val="32"/>
          <w:shd w:val="clear" w:color="auto" w:fill="FFFFFF"/>
          <w14:textFill>
            <w14:solidFill>
              <w14:schemeClr w14:val="tx1"/>
            </w14:solidFill>
          </w14:textFill>
        </w:rPr>
      </w:pPr>
    </w:p>
    <w:p>
      <w:pPr>
        <w:pStyle w:val="12"/>
        <w:widowControl/>
        <w:spacing w:beforeAutospacing="0" w:afterAutospacing="0" w:line="560" w:lineRule="exact"/>
        <w:ind w:firstLine="640" w:firstLineChars="200"/>
        <w:jc w:val="both"/>
        <w:textAlignment w:val="baseline"/>
        <w:rPr>
          <w:rFonts w:ascii="仿宋_GB2312" w:hAnsi="仿宋" w:eastAsia="仿宋_GB2312" w:cs="仿宋"/>
          <w:color w:val="000000" w:themeColor="text1"/>
          <w:sz w:val="32"/>
          <w:szCs w:val="32"/>
          <w:shd w:val="clear" w:color="auto" w:fill="FFFFFF"/>
          <w14:textFill>
            <w14:solidFill>
              <w14:schemeClr w14:val="tx1"/>
            </w14:solidFill>
          </w14:textFill>
        </w:rPr>
      </w:pPr>
      <w:r>
        <w:rPr>
          <w:rFonts w:hint="eastAsia" w:ascii="仿宋_GB2312" w:hAnsi="仿宋" w:eastAsia="仿宋_GB2312" w:cs="仿宋"/>
          <w:color w:val="000000" w:themeColor="text1"/>
          <w:sz w:val="32"/>
          <w:szCs w:val="32"/>
          <w:shd w:val="clear" w:color="auto" w:fill="FFFFFF"/>
          <w14:textFill>
            <w14:solidFill>
              <w14:schemeClr w14:val="tx1"/>
            </w14:solidFill>
          </w14:textFill>
        </w:rPr>
        <w:t>本次薪酬调查共涵盖</w:t>
      </w:r>
      <w:r>
        <w:rPr>
          <w:rFonts w:ascii="仿宋_GB2312" w:hAnsi="仿宋" w:eastAsia="仿宋_GB2312" w:cs="仿宋"/>
          <w:color w:val="000000" w:themeColor="text1"/>
          <w:sz w:val="32"/>
          <w:szCs w:val="32"/>
          <w:shd w:val="clear" w:color="auto" w:fill="FFFFFF"/>
          <w14:textFill>
            <w14:solidFill>
              <w14:schemeClr w14:val="tx1"/>
            </w14:solidFill>
          </w14:textFill>
        </w:rPr>
        <w:t>555家</w:t>
      </w:r>
      <w:r>
        <w:rPr>
          <w:rFonts w:hint="eastAsia" w:ascii="仿宋_GB2312" w:hAnsi="仿宋" w:eastAsia="仿宋_GB2312" w:cs="仿宋"/>
          <w:color w:val="000000" w:themeColor="text1"/>
          <w:sz w:val="32"/>
          <w:szCs w:val="32"/>
          <w:shd w:val="clear" w:color="auto" w:fill="FFFFFF"/>
          <w14:textFill>
            <w14:solidFill>
              <w14:schemeClr w14:val="tx1"/>
            </w14:solidFill>
          </w14:textFill>
        </w:rPr>
        <w:t>企业、99988</w:t>
      </w:r>
      <w:r>
        <w:rPr>
          <w:rFonts w:ascii="仿宋_GB2312" w:hAnsi="仿宋" w:eastAsia="仿宋_GB2312" w:cs="仿宋"/>
          <w:color w:val="000000" w:themeColor="text1"/>
          <w:sz w:val="32"/>
          <w:szCs w:val="32"/>
          <w:shd w:val="clear" w:color="auto" w:fill="FFFFFF"/>
          <w14:textFill>
            <w14:solidFill>
              <w14:schemeClr w14:val="tx1"/>
            </w14:solidFill>
          </w14:textFill>
        </w:rPr>
        <w:t>名在岗职工。</w:t>
      </w:r>
    </w:p>
    <w:p>
      <w:pPr>
        <w:pStyle w:val="12"/>
        <w:widowControl/>
        <w:spacing w:beforeAutospacing="0" w:afterAutospacing="0" w:line="560" w:lineRule="exact"/>
        <w:ind w:firstLine="640" w:firstLineChars="200"/>
        <w:jc w:val="both"/>
        <w:textAlignment w:val="baseline"/>
        <w:rPr>
          <w:rFonts w:ascii="仿宋_GB2312" w:hAnsi="仿宋" w:eastAsia="仿宋_GB2312" w:cs="仿宋"/>
          <w:color w:val="000000" w:themeColor="text1"/>
          <w:sz w:val="32"/>
          <w:szCs w:val="32"/>
          <w:shd w:val="clear" w:color="auto" w:fill="FFFFFF"/>
          <w14:textFill>
            <w14:solidFill>
              <w14:schemeClr w14:val="tx1"/>
            </w14:solidFill>
          </w14:textFill>
        </w:rPr>
      </w:pPr>
      <w:r>
        <w:rPr>
          <w:rFonts w:hint="eastAsia" w:ascii="仿宋_GB2312" w:hAnsi="仿宋" w:eastAsia="仿宋_GB2312" w:cs="仿宋"/>
          <w:color w:val="000000" w:themeColor="text1"/>
          <w:sz w:val="32"/>
          <w:szCs w:val="32"/>
          <w:shd w:val="clear" w:color="auto" w:fill="FFFFFF"/>
          <w14:textFill>
            <w14:solidFill>
              <w14:schemeClr w14:val="tx1"/>
            </w14:solidFill>
          </w14:textFill>
        </w:rPr>
        <w:t>本次调查的</w:t>
      </w:r>
      <w:r>
        <w:rPr>
          <w:rFonts w:ascii="仿宋_GB2312" w:hAnsi="仿宋" w:eastAsia="仿宋_GB2312" w:cs="仿宋"/>
          <w:color w:val="000000" w:themeColor="text1"/>
          <w:sz w:val="32"/>
          <w:szCs w:val="32"/>
          <w:shd w:val="clear" w:color="auto" w:fill="FFFFFF"/>
          <w14:textFill>
            <w14:solidFill>
              <w14:schemeClr w14:val="tx1"/>
            </w14:solidFill>
          </w14:textFill>
        </w:rPr>
        <w:t>18个行业门类及人数分布</w:t>
      </w:r>
      <w:r>
        <w:rPr>
          <w:rFonts w:hint="eastAsia" w:ascii="仿宋_GB2312" w:hAnsi="仿宋" w:eastAsia="仿宋_GB2312" w:cs="仿宋"/>
          <w:color w:val="000000" w:themeColor="text1"/>
          <w:sz w:val="32"/>
          <w:szCs w:val="32"/>
          <w:shd w:val="clear" w:color="auto" w:fill="FFFFFF"/>
          <w14:textFill>
            <w14:solidFill>
              <w14:schemeClr w14:val="tx1"/>
            </w14:solidFill>
          </w14:textFill>
        </w:rPr>
        <w:t>情况</w:t>
      </w:r>
      <w:r>
        <w:rPr>
          <w:rFonts w:ascii="仿宋_GB2312" w:hAnsi="仿宋" w:eastAsia="仿宋_GB2312" w:cs="仿宋"/>
          <w:color w:val="000000" w:themeColor="text1"/>
          <w:sz w:val="32"/>
          <w:szCs w:val="32"/>
          <w:shd w:val="clear" w:color="auto" w:fill="FFFFFF"/>
          <w14:textFill>
            <w14:solidFill>
              <w14:schemeClr w14:val="tx1"/>
            </w14:solidFill>
          </w14:textFill>
        </w:rPr>
        <w:t>如下</w:t>
      </w:r>
      <w:r>
        <w:rPr>
          <w:rFonts w:hint="eastAsia" w:ascii="仿宋_GB2312" w:hAnsi="仿宋" w:eastAsia="仿宋_GB2312" w:cs="仿宋"/>
          <w:color w:val="000000" w:themeColor="text1"/>
          <w:sz w:val="32"/>
          <w:szCs w:val="32"/>
          <w:shd w:val="clear" w:color="auto" w:fill="FFFFFF"/>
          <w14:textFill>
            <w14:solidFill>
              <w14:schemeClr w14:val="tx1"/>
            </w14:solidFill>
          </w14:textFill>
        </w:rPr>
        <w:t>：</w:t>
      </w:r>
    </w:p>
    <w:tbl>
      <w:tblPr>
        <w:tblStyle w:val="14"/>
        <w:tblW w:w="8483" w:type="dxa"/>
        <w:jc w:val="center"/>
        <w:tblLayout w:type="autofit"/>
        <w:tblCellMar>
          <w:top w:w="0" w:type="dxa"/>
          <w:left w:w="108" w:type="dxa"/>
          <w:bottom w:w="0" w:type="dxa"/>
          <w:right w:w="108" w:type="dxa"/>
        </w:tblCellMar>
      </w:tblPr>
      <w:tblGrid>
        <w:gridCol w:w="846"/>
        <w:gridCol w:w="4802"/>
        <w:gridCol w:w="1417"/>
        <w:gridCol w:w="1418"/>
      </w:tblGrid>
      <w:tr>
        <w:tblPrEx>
          <w:tblCellMar>
            <w:top w:w="0" w:type="dxa"/>
            <w:left w:w="108" w:type="dxa"/>
            <w:bottom w:w="0" w:type="dxa"/>
            <w:right w:w="108" w:type="dxa"/>
          </w:tblCellMar>
        </w:tblPrEx>
        <w:trPr>
          <w:trHeight w:val="454" w:hRule="exact"/>
          <w:jc w:val="center"/>
        </w:trPr>
        <w:tc>
          <w:tcPr>
            <w:tcW w:w="846" w:type="dxa"/>
            <w:tcBorders>
              <w:top w:val="single" w:color="auto" w:sz="4" w:space="0"/>
              <w:left w:val="single" w:color="auto" w:sz="4" w:space="0"/>
              <w:bottom w:val="single" w:color="auto" w:sz="4" w:space="0"/>
              <w:right w:val="single" w:color="auto" w:sz="4" w:space="0"/>
            </w:tcBorders>
            <w:shd w:val="clear" w:color="000000" w:fill="FFFF00"/>
            <w:noWrap/>
            <w:vAlign w:val="center"/>
          </w:tcPr>
          <w:p>
            <w:pPr>
              <w:widowControl/>
              <w:spacing w:line="300" w:lineRule="exact"/>
              <w:jc w:val="center"/>
              <w:textAlignment w:val="center"/>
              <w:rPr>
                <w:rFonts w:ascii="仿宋" w:hAnsi="仿宋" w:eastAsia="仿宋" w:cs="仿宋"/>
                <w:b/>
                <w:color w:val="000000"/>
                <w:kern w:val="0"/>
                <w:sz w:val="24"/>
                <w:lang w:bidi="ar"/>
              </w:rPr>
            </w:pPr>
            <w:r>
              <w:rPr>
                <w:rFonts w:hint="eastAsia" w:ascii="仿宋" w:hAnsi="仿宋" w:eastAsia="仿宋" w:cs="仿宋"/>
                <w:b/>
                <w:color w:val="000000"/>
                <w:kern w:val="0"/>
                <w:sz w:val="24"/>
                <w:lang w:bidi="ar"/>
              </w:rPr>
              <w:t>序号</w:t>
            </w:r>
          </w:p>
        </w:tc>
        <w:tc>
          <w:tcPr>
            <w:tcW w:w="4802" w:type="dxa"/>
            <w:tcBorders>
              <w:top w:val="single" w:color="auto" w:sz="4" w:space="0"/>
              <w:left w:val="nil"/>
              <w:bottom w:val="single" w:color="auto" w:sz="4" w:space="0"/>
              <w:right w:val="single" w:color="auto" w:sz="4" w:space="0"/>
            </w:tcBorders>
            <w:shd w:val="clear" w:color="000000" w:fill="FFFF00"/>
            <w:noWrap/>
            <w:vAlign w:val="center"/>
          </w:tcPr>
          <w:p>
            <w:pPr>
              <w:widowControl/>
              <w:spacing w:line="300" w:lineRule="exact"/>
              <w:jc w:val="center"/>
              <w:textAlignment w:val="center"/>
              <w:rPr>
                <w:rFonts w:ascii="仿宋" w:hAnsi="仿宋" w:eastAsia="仿宋" w:cs="仿宋"/>
                <w:b/>
                <w:color w:val="000000"/>
                <w:kern w:val="0"/>
                <w:sz w:val="24"/>
                <w:lang w:bidi="ar"/>
              </w:rPr>
            </w:pPr>
            <w:r>
              <w:rPr>
                <w:rFonts w:hint="eastAsia" w:ascii="仿宋" w:hAnsi="仿宋" w:eastAsia="仿宋" w:cs="仿宋"/>
                <w:b/>
                <w:color w:val="000000"/>
                <w:kern w:val="0"/>
                <w:sz w:val="24"/>
                <w:lang w:bidi="ar"/>
              </w:rPr>
              <w:t>行业门类</w:t>
            </w:r>
          </w:p>
        </w:tc>
        <w:tc>
          <w:tcPr>
            <w:tcW w:w="1417" w:type="dxa"/>
            <w:tcBorders>
              <w:top w:val="single" w:color="auto" w:sz="4" w:space="0"/>
              <w:left w:val="nil"/>
              <w:bottom w:val="single" w:color="auto" w:sz="4" w:space="0"/>
              <w:right w:val="single" w:color="auto" w:sz="4" w:space="0"/>
            </w:tcBorders>
            <w:shd w:val="clear" w:color="000000" w:fill="FFFF00"/>
            <w:noWrap/>
            <w:vAlign w:val="center"/>
          </w:tcPr>
          <w:p>
            <w:pPr>
              <w:widowControl/>
              <w:spacing w:line="300" w:lineRule="exact"/>
              <w:jc w:val="center"/>
              <w:textAlignment w:val="center"/>
              <w:rPr>
                <w:rFonts w:ascii="仿宋" w:hAnsi="仿宋" w:eastAsia="仿宋" w:cs="仿宋"/>
                <w:b/>
                <w:color w:val="000000"/>
                <w:kern w:val="0"/>
                <w:sz w:val="24"/>
                <w:lang w:bidi="ar"/>
              </w:rPr>
            </w:pPr>
            <w:r>
              <w:rPr>
                <w:rFonts w:hint="eastAsia" w:ascii="仿宋" w:hAnsi="仿宋" w:eastAsia="仿宋" w:cs="仿宋"/>
                <w:b/>
                <w:color w:val="000000"/>
                <w:kern w:val="0"/>
                <w:sz w:val="24"/>
                <w:lang w:bidi="ar"/>
              </w:rPr>
              <w:t>调研人数</w:t>
            </w:r>
          </w:p>
        </w:tc>
        <w:tc>
          <w:tcPr>
            <w:tcW w:w="1418" w:type="dxa"/>
            <w:tcBorders>
              <w:top w:val="single" w:color="auto" w:sz="4" w:space="0"/>
              <w:left w:val="nil"/>
              <w:bottom w:val="single" w:color="auto" w:sz="4" w:space="0"/>
              <w:right w:val="single" w:color="auto" w:sz="4" w:space="0"/>
            </w:tcBorders>
            <w:shd w:val="clear" w:color="000000" w:fill="FFFF00"/>
            <w:noWrap/>
            <w:vAlign w:val="center"/>
          </w:tcPr>
          <w:p>
            <w:pPr>
              <w:widowControl/>
              <w:spacing w:line="300" w:lineRule="exact"/>
              <w:jc w:val="center"/>
              <w:textAlignment w:val="center"/>
              <w:rPr>
                <w:rFonts w:ascii="仿宋" w:hAnsi="仿宋" w:eastAsia="仿宋" w:cs="仿宋"/>
                <w:b/>
                <w:color w:val="000000"/>
                <w:kern w:val="0"/>
                <w:sz w:val="24"/>
                <w:lang w:bidi="ar"/>
              </w:rPr>
            </w:pPr>
            <w:r>
              <w:rPr>
                <w:rFonts w:hint="eastAsia" w:ascii="仿宋" w:hAnsi="仿宋" w:eastAsia="仿宋" w:cs="仿宋"/>
                <w:b/>
                <w:color w:val="000000"/>
                <w:kern w:val="0"/>
                <w:sz w:val="24"/>
                <w:lang w:bidi="ar"/>
              </w:rPr>
              <w:t>占比</w:t>
            </w:r>
          </w:p>
        </w:tc>
      </w:tr>
      <w:tr>
        <w:tblPrEx>
          <w:tblCellMar>
            <w:top w:w="0" w:type="dxa"/>
            <w:left w:w="108" w:type="dxa"/>
            <w:bottom w:w="0" w:type="dxa"/>
            <w:right w:w="108" w:type="dxa"/>
          </w:tblCellMar>
        </w:tblPrEx>
        <w:trPr>
          <w:trHeight w:val="454" w:hRule="exact"/>
          <w:jc w:val="center"/>
        </w:trPr>
        <w:tc>
          <w:tcPr>
            <w:tcW w:w="846" w:type="dxa"/>
            <w:tcBorders>
              <w:top w:val="nil"/>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1</w:t>
            </w:r>
          </w:p>
        </w:tc>
        <w:tc>
          <w:tcPr>
            <w:tcW w:w="4802"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制造业</w:t>
            </w:r>
          </w:p>
        </w:tc>
        <w:tc>
          <w:tcPr>
            <w:tcW w:w="1417"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71682</w:t>
            </w:r>
          </w:p>
        </w:tc>
        <w:tc>
          <w:tcPr>
            <w:tcW w:w="1418"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71.69%</w:t>
            </w:r>
          </w:p>
        </w:tc>
      </w:tr>
      <w:tr>
        <w:tblPrEx>
          <w:tblCellMar>
            <w:top w:w="0" w:type="dxa"/>
            <w:left w:w="108" w:type="dxa"/>
            <w:bottom w:w="0" w:type="dxa"/>
            <w:right w:w="108" w:type="dxa"/>
          </w:tblCellMar>
        </w:tblPrEx>
        <w:trPr>
          <w:trHeight w:val="454" w:hRule="exact"/>
          <w:jc w:val="center"/>
        </w:trPr>
        <w:tc>
          <w:tcPr>
            <w:tcW w:w="846" w:type="dxa"/>
            <w:tcBorders>
              <w:top w:val="nil"/>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2</w:t>
            </w:r>
          </w:p>
        </w:tc>
        <w:tc>
          <w:tcPr>
            <w:tcW w:w="4802"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批发和零售业</w:t>
            </w:r>
          </w:p>
        </w:tc>
        <w:tc>
          <w:tcPr>
            <w:tcW w:w="1417"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5261</w:t>
            </w:r>
          </w:p>
        </w:tc>
        <w:tc>
          <w:tcPr>
            <w:tcW w:w="1418"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5.26%</w:t>
            </w:r>
          </w:p>
        </w:tc>
      </w:tr>
      <w:tr>
        <w:tblPrEx>
          <w:tblCellMar>
            <w:top w:w="0" w:type="dxa"/>
            <w:left w:w="108" w:type="dxa"/>
            <w:bottom w:w="0" w:type="dxa"/>
            <w:right w:w="108" w:type="dxa"/>
          </w:tblCellMar>
        </w:tblPrEx>
        <w:trPr>
          <w:trHeight w:val="454" w:hRule="exact"/>
          <w:jc w:val="center"/>
        </w:trPr>
        <w:tc>
          <w:tcPr>
            <w:tcW w:w="846" w:type="dxa"/>
            <w:tcBorders>
              <w:top w:val="nil"/>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3</w:t>
            </w:r>
          </w:p>
        </w:tc>
        <w:tc>
          <w:tcPr>
            <w:tcW w:w="4802"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交通运输、仓储和邮政业</w:t>
            </w:r>
          </w:p>
        </w:tc>
        <w:tc>
          <w:tcPr>
            <w:tcW w:w="1417"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3704</w:t>
            </w:r>
          </w:p>
        </w:tc>
        <w:tc>
          <w:tcPr>
            <w:tcW w:w="1418"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3.70%</w:t>
            </w:r>
          </w:p>
        </w:tc>
      </w:tr>
      <w:tr>
        <w:trPr>
          <w:trHeight w:val="454" w:hRule="exact"/>
          <w:jc w:val="center"/>
        </w:trPr>
        <w:tc>
          <w:tcPr>
            <w:tcW w:w="846" w:type="dxa"/>
            <w:tcBorders>
              <w:top w:val="nil"/>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4</w:t>
            </w:r>
          </w:p>
        </w:tc>
        <w:tc>
          <w:tcPr>
            <w:tcW w:w="4802"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居民服务、修理和其他服务业</w:t>
            </w:r>
          </w:p>
        </w:tc>
        <w:tc>
          <w:tcPr>
            <w:tcW w:w="1417"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2737</w:t>
            </w:r>
          </w:p>
        </w:tc>
        <w:tc>
          <w:tcPr>
            <w:tcW w:w="1418"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2.74%</w:t>
            </w:r>
          </w:p>
        </w:tc>
      </w:tr>
      <w:tr>
        <w:tblPrEx>
          <w:tblCellMar>
            <w:top w:w="0" w:type="dxa"/>
            <w:left w:w="108" w:type="dxa"/>
            <w:bottom w:w="0" w:type="dxa"/>
            <w:right w:w="108" w:type="dxa"/>
          </w:tblCellMar>
        </w:tblPrEx>
        <w:trPr>
          <w:trHeight w:val="454" w:hRule="exact"/>
          <w:jc w:val="center"/>
        </w:trPr>
        <w:tc>
          <w:tcPr>
            <w:tcW w:w="846" w:type="dxa"/>
            <w:tcBorders>
              <w:top w:val="nil"/>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5</w:t>
            </w:r>
          </w:p>
        </w:tc>
        <w:tc>
          <w:tcPr>
            <w:tcW w:w="4802"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建筑业</w:t>
            </w:r>
          </w:p>
        </w:tc>
        <w:tc>
          <w:tcPr>
            <w:tcW w:w="1417"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2184</w:t>
            </w:r>
          </w:p>
        </w:tc>
        <w:tc>
          <w:tcPr>
            <w:tcW w:w="1418"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2.18%</w:t>
            </w:r>
          </w:p>
        </w:tc>
      </w:tr>
      <w:tr>
        <w:tblPrEx>
          <w:tblCellMar>
            <w:top w:w="0" w:type="dxa"/>
            <w:left w:w="108" w:type="dxa"/>
            <w:bottom w:w="0" w:type="dxa"/>
            <w:right w:w="108" w:type="dxa"/>
          </w:tblCellMar>
        </w:tblPrEx>
        <w:trPr>
          <w:trHeight w:val="454" w:hRule="exact"/>
          <w:jc w:val="center"/>
        </w:trPr>
        <w:tc>
          <w:tcPr>
            <w:tcW w:w="846" w:type="dxa"/>
            <w:tcBorders>
              <w:top w:val="nil"/>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6</w:t>
            </w:r>
          </w:p>
        </w:tc>
        <w:tc>
          <w:tcPr>
            <w:tcW w:w="4802"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水利环境和公共设施管理业</w:t>
            </w:r>
          </w:p>
        </w:tc>
        <w:tc>
          <w:tcPr>
            <w:tcW w:w="1417"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1910</w:t>
            </w:r>
          </w:p>
        </w:tc>
        <w:tc>
          <w:tcPr>
            <w:tcW w:w="1418"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1.91%</w:t>
            </w:r>
          </w:p>
        </w:tc>
      </w:tr>
      <w:tr>
        <w:tblPrEx>
          <w:tblCellMar>
            <w:top w:w="0" w:type="dxa"/>
            <w:left w:w="108" w:type="dxa"/>
            <w:bottom w:w="0" w:type="dxa"/>
            <w:right w:w="108" w:type="dxa"/>
          </w:tblCellMar>
        </w:tblPrEx>
        <w:trPr>
          <w:trHeight w:val="454" w:hRule="exact"/>
          <w:jc w:val="center"/>
        </w:trPr>
        <w:tc>
          <w:tcPr>
            <w:tcW w:w="846" w:type="dxa"/>
            <w:tcBorders>
              <w:top w:val="nil"/>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7</w:t>
            </w:r>
          </w:p>
        </w:tc>
        <w:tc>
          <w:tcPr>
            <w:tcW w:w="4802"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金融业</w:t>
            </w:r>
          </w:p>
        </w:tc>
        <w:tc>
          <w:tcPr>
            <w:tcW w:w="1417"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1867</w:t>
            </w:r>
          </w:p>
        </w:tc>
        <w:tc>
          <w:tcPr>
            <w:tcW w:w="1418"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1.87%</w:t>
            </w:r>
          </w:p>
        </w:tc>
      </w:tr>
      <w:tr>
        <w:tblPrEx>
          <w:tblCellMar>
            <w:top w:w="0" w:type="dxa"/>
            <w:left w:w="108" w:type="dxa"/>
            <w:bottom w:w="0" w:type="dxa"/>
            <w:right w:w="108" w:type="dxa"/>
          </w:tblCellMar>
        </w:tblPrEx>
        <w:trPr>
          <w:trHeight w:val="454" w:hRule="exact"/>
          <w:jc w:val="center"/>
        </w:trPr>
        <w:tc>
          <w:tcPr>
            <w:tcW w:w="846" w:type="dxa"/>
            <w:tcBorders>
              <w:top w:val="nil"/>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8</w:t>
            </w:r>
          </w:p>
        </w:tc>
        <w:tc>
          <w:tcPr>
            <w:tcW w:w="4802"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住宿和餐饮业</w:t>
            </w:r>
          </w:p>
        </w:tc>
        <w:tc>
          <w:tcPr>
            <w:tcW w:w="1417"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1770</w:t>
            </w:r>
          </w:p>
        </w:tc>
        <w:tc>
          <w:tcPr>
            <w:tcW w:w="1418"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1.77%</w:t>
            </w:r>
          </w:p>
        </w:tc>
      </w:tr>
      <w:tr>
        <w:trPr>
          <w:trHeight w:val="454" w:hRule="exact"/>
          <w:jc w:val="center"/>
        </w:trPr>
        <w:tc>
          <w:tcPr>
            <w:tcW w:w="846" w:type="dxa"/>
            <w:tcBorders>
              <w:top w:val="nil"/>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9</w:t>
            </w:r>
          </w:p>
        </w:tc>
        <w:tc>
          <w:tcPr>
            <w:tcW w:w="4802"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农、林、牧、渔业</w:t>
            </w:r>
          </w:p>
        </w:tc>
        <w:tc>
          <w:tcPr>
            <w:tcW w:w="1417"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1661</w:t>
            </w:r>
          </w:p>
        </w:tc>
        <w:tc>
          <w:tcPr>
            <w:tcW w:w="1418"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1.66%</w:t>
            </w:r>
          </w:p>
        </w:tc>
      </w:tr>
      <w:tr>
        <w:tblPrEx>
          <w:tblCellMar>
            <w:top w:w="0" w:type="dxa"/>
            <w:left w:w="108" w:type="dxa"/>
            <w:bottom w:w="0" w:type="dxa"/>
            <w:right w:w="108" w:type="dxa"/>
          </w:tblCellMar>
        </w:tblPrEx>
        <w:trPr>
          <w:trHeight w:val="454" w:hRule="exact"/>
          <w:jc w:val="center"/>
        </w:trPr>
        <w:tc>
          <w:tcPr>
            <w:tcW w:w="846" w:type="dxa"/>
            <w:tcBorders>
              <w:top w:val="nil"/>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10</w:t>
            </w:r>
          </w:p>
        </w:tc>
        <w:tc>
          <w:tcPr>
            <w:tcW w:w="4802"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租赁和商务服务业</w:t>
            </w:r>
          </w:p>
        </w:tc>
        <w:tc>
          <w:tcPr>
            <w:tcW w:w="1417"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1625</w:t>
            </w:r>
          </w:p>
        </w:tc>
        <w:tc>
          <w:tcPr>
            <w:tcW w:w="1418"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1.63%</w:t>
            </w:r>
          </w:p>
        </w:tc>
      </w:tr>
      <w:tr>
        <w:tblPrEx>
          <w:tblCellMar>
            <w:top w:w="0" w:type="dxa"/>
            <w:left w:w="108" w:type="dxa"/>
            <w:bottom w:w="0" w:type="dxa"/>
            <w:right w:w="108" w:type="dxa"/>
          </w:tblCellMar>
        </w:tblPrEx>
        <w:trPr>
          <w:trHeight w:val="454" w:hRule="exact"/>
          <w:jc w:val="center"/>
        </w:trPr>
        <w:tc>
          <w:tcPr>
            <w:tcW w:w="846" w:type="dxa"/>
            <w:tcBorders>
              <w:top w:val="nil"/>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11</w:t>
            </w:r>
          </w:p>
        </w:tc>
        <w:tc>
          <w:tcPr>
            <w:tcW w:w="4802"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电力、热力、燃气及水生产和供应业</w:t>
            </w:r>
          </w:p>
        </w:tc>
        <w:tc>
          <w:tcPr>
            <w:tcW w:w="1417"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1578</w:t>
            </w:r>
          </w:p>
        </w:tc>
        <w:tc>
          <w:tcPr>
            <w:tcW w:w="1418"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1.58%</w:t>
            </w:r>
          </w:p>
        </w:tc>
      </w:tr>
      <w:tr>
        <w:tblPrEx>
          <w:tblCellMar>
            <w:top w:w="0" w:type="dxa"/>
            <w:left w:w="108" w:type="dxa"/>
            <w:bottom w:w="0" w:type="dxa"/>
            <w:right w:w="108" w:type="dxa"/>
          </w:tblCellMar>
        </w:tblPrEx>
        <w:trPr>
          <w:trHeight w:val="454" w:hRule="exact"/>
          <w:jc w:val="center"/>
        </w:trPr>
        <w:tc>
          <w:tcPr>
            <w:tcW w:w="846" w:type="dxa"/>
            <w:tcBorders>
              <w:top w:val="nil"/>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12</w:t>
            </w:r>
          </w:p>
        </w:tc>
        <w:tc>
          <w:tcPr>
            <w:tcW w:w="4802"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信息传输、软件和信息技术服务业</w:t>
            </w:r>
          </w:p>
        </w:tc>
        <w:tc>
          <w:tcPr>
            <w:tcW w:w="1417"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985</w:t>
            </w:r>
          </w:p>
        </w:tc>
        <w:tc>
          <w:tcPr>
            <w:tcW w:w="1418"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0.99%</w:t>
            </w:r>
          </w:p>
        </w:tc>
      </w:tr>
      <w:tr>
        <w:tblPrEx>
          <w:tblCellMar>
            <w:top w:w="0" w:type="dxa"/>
            <w:left w:w="108" w:type="dxa"/>
            <w:bottom w:w="0" w:type="dxa"/>
            <w:right w:w="108" w:type="dxa"/>
          </w:tblCellMar>
        </w:tblPrEx>
        <w:trPr>
          <w:trHeight w:val="454" w:hRule="exact"/>
          <w:jc w:val="center"/>
        </w:trPr>
        <w:tc>
          <w:tcPr>
            <w:tcW w:w="846" w:type="dxa"/>
            <w:tcBorders>
              <w:top w:val="nil"/>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13</w:t>
            </w:r>
          </w:p>
        </w:tc>
        <w:tc>
          <w:tcPr>
            <w:tcW w:w="4802"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房地产业</w:t>
            </w:r>
          </w:p>
        </w:tc>
        <w:tc>
          <w:tcPr>
            <w:tcW w:w="1417"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776</w:t>
            </w:r>
          </w:p>
        </w:tc>
        <w:tc>
          <w:tcPr>
            <w:tcW w:w="1418"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0.78%</w:t>
            </w:r>
          </w:p>
        </w:tc>
      </w:tr>
      <w:tr>
        <w:tblPrEx>
          <w:tblCellMar>
            <w:top w:w="0" w:type="dxa"/>
            <w:left w:w="108" w:type="dxa"/>
            <w:bottom w:w="0" w:type="dxa"/>
            <w:right w:w="108" w:type="dxa"/>
          </w:tblCellMar>
        </w:tblPrEx>
        <w:trPr>
          <w:trHeight w:val="454" w:hRule="exact"/>
          <w:jc w:val="center"/>
        </w:trPr>
        <w:tc>
          <w:tcPr>
            <w:tcW w:w="846" w:type="dxa"/>
            <w:tcBorders>
              <w:top w:val="nil"/>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14</w:t>
            </w:r>
          </w:p>
        </w:tc>
        <w:tc>
          <w:tcPr>
            <w:tcW w:w="4802"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文化、体育和娱乐业</w:t>
            </w:r>
          </w:p>
        </w:tc>
        <w:tc>
          <w:tcPr>
            <w:tcW w:w="1417"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600</w:t>
            </w:r>
          </w:p>
        </w:tc>
        <w:tc>
          <w:tcPr>
            <w:tcW w:w="1418"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0.60%</w:t>
            </w:r>
          </w:p>
        </w:tc>
      </w:tr>
      <w:tr>
        <w:tblPrEx>
          <w:tblCellMar>
            <w:top w:w="0" w:type="dxa"/>
            <w:left w:w="108" w:type="dxa"/>
            <w:bottom w:w="0" w:type="dxa"/>
            <w:right w:w="108" w:type="dxa"/>
          </w:tblCellMar>
        </w:tblPrEx>
        <w:trPr>
          <w:trHeight w:val="454" w:hRule="exact"/>
          <w:jc w:val="center"/>
        </w:trPr>
        <w:tc>
          <w:tcPr>
            <w:tcW w:w="846" w:type="dxa"/>
            <w:tcBorders>
              <w:top w:val="nil"/>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15</w:t>
            </w:r>
          </w:p>
        </w:tc>
        <w:tc>
          <w:tcPr>
            <w:tcW w:w="4802"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采矿业</w:t>
            </w:r>
          </w:p>
        </w:tc>
        <w:tc>
          <w:tcPr>
            <w:tcW w:w="1417"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569</w:t>
            </w:r>
          </w:p>
        </w:tc>
        <w:tc>
          <w:tcPr>
            <w:tcW w:w="1418"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0.57%</w:t>
            </w:r>
          </w:p>
        </w:tc>
      </w:tr>
      <w:tr>
        <w:tblPrEx>
          <w:tblCellMar>
            <w:top w:w="0" w:type="dxa"/>
            <w:left w:w="108" w:type="dxa"/>
            <w:bottom w:w="0" w:type="dxa"/>
            <w:right w:w="108" w:type="dxa"/>
          </w:tblCellMar>
        </w:tblPrEx>
        <w:trPr>
          <w:trHeight w:val="454" w:hRule="exact"/>
          <w:jc w:val="center"/>
        </w:trPr>
        <w:tc>
          <w:tcPr>
            <w:tcW w:w="846" w:type="dxa"/>
            <w:tcBorders>
              <w:top w:val="nil"/>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16</w:t>
            </w:r>
          </w:p>
        </w:tc>
        <w:tc>
          <w:tcPr>
            <w:tcW w:w="4802"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科学研究和技术服务业</w:t>
            </w:r>
          </w:p>
        </w:tc>
        <w:tc>
          <w:tcPr>
            <w:tcW w:w="1417"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488</w:t>
            </w:r>
          </w:p>
        </w:tc>
        <w:tc>
          <w:tcPr>
            <w:tcW w:w="1418"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0.49%</w:t>
            </w:r>
          </w:p>
        </w:tc>
      </w:tr>
      <w:tr>
        <w:tblPrEx>
          <w:tblCellMar>
            <w:top w:w="0" w:type="dxa"/>
            <w:left w:w="108" w:type="dxa"/>
            <w:bottom w:w="0" w:type="dxa"/>
            <w:right w:w="108" w:type="dxa"/>
          </w:tblCellMar>
        </w:tblPrEx>
        <w:trPr>
          <w:trHeight w:val="454" w:hRule="exact"/>
          <w:jc w:val="center"/>
        </w:trPr>
        <w:tc>
          <w:tcPr>
            <w:tcW w:w="846" w:type="dxa"/>
            <w:tcBorders>
              <w:top w:val="nil"/>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17</w:t>
            </w:r>
          </w:p>
        </w:tc>
        <w:tc>
          <w:tcPr>
            <w:tcW w:w="4802"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教育</w:t>
            </w:r>
          </w:p>
        </w:tc>
        <w:tc>
          <w:tcPr>
            <w:tcW w:w="1417"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332</w:t>
            </w:r>
          </w:p>
        </w:tc>
        <w:tc>
          <w:tcPr>
            <w:tcW w:w="1418"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0.33%</w:t>
            </w:r>
          </w:p>
        </w:tc>
      </w:tr>
      <w:tr>
        <w:tblPrEx>
          <w:tblCellMar>
            <w:top w:w="0" w:type="dxa"/>
            <w:left w:w="108" w:type="dxa"/>
            <w:bottom w:w="0" w:type="dxa"/>
            <w:right w:w="108" w:type="dxa"/>
          </w:tblCellMar>
        </w:tblPrEx>
        <w:trPr>
          <w:trHeight w:val="454" w:hRule="exact"/>
          <w:jc w:val="center"/>
        </w:trPr>
        <w:tc>
          <w:tcPr>
            <w:tcW w:w="846" w:type="dxa"/>
            <w:tcBorders>
              <w:top w:val="nil"/>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18</w:t>
            </w:r>
          </w:p>
        </w:tc>
        <w:tc>
          <w:tcPr>
            <w:tcW w:w="4802"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卫生和社会工作</w:t>
            </w:r>
          </w:p>
        </w:tc>
        <w:tc>
          <w:tcPr>
            <w:tcW w:w="1417"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259</w:t>
            </w:r>
          </w:p>
        </w:tc>
        <w:tc>
          <w:tcPr>
            <w:tcW w:w="1418"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0.26%</w:t>
            </w:r>
          </w:p>
        </w:tc>
      </w:tr>
      <w:tr>
        <w:tblPrEx>
          <w:tblCellMar>
            <w:top w:w="0" w:type="dxa"/>
            <w:left w:w="108" w:type="dxa"/>
            <w:bottom w:w="0" w:type="dxa"/>
            <w:right w:w="108" w:type="dxa"/>
          </w:tblCellMar>
        </w:tblPrEx>
        <w:trPr>
          <w:trHeight w:val="454" w:hRule="exact"/>
          <w:jc w:val="center"/>
        </w:trPr>
        <w:tc>
          <w:tcPr>
            <w:tcW w:w="5648" w:type="dxa"/>
            <w:gridSpan w:val="2"/>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总</w:t>
            </w:r>
            <w:r>
              <w:rPr>
                <w:rFonts w:ascii="仿宋" w:hAnsi="仿宋" w:eastAsia="仿宋" w:cs="仿宋"/>
                <w:color w:val="000000"/>
                <w:kern w:val="0"/>
                <w:sz w:val="24"/>
                <w:lang w:bidi="ar"/>
              </w:rPr>
              <w:t xml:space="preserve"> </w:t>
            </w:r>
            <w:r>
              <w:rPr>
                <w:rFonts w:hint="eastAsia" w:ascii="仿宋" w:hAnsi="仿宋" w:eastAsia="仿宋" w:cs="仿宋"/>
                <w:color w:val="000000"/>
                <w:kern w:val="0"/>
                <w:sz w:val="24"/>
                <w:lang w:bidi="ar"/>
              </w:rPr>
              <w:t>计</w:t>
            </w:r>
          </w:p>
        </w:tc>
        <w:tc>
          <w:tcPr>
            <w:tcW w:w="1417"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99988</w:t>
            </w:r>
          </w:p>
        </w:tc>
        <w:tc>
          <w:tcPr>
            <w:tcW w:w="1418"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100.00%</w:t>
            </w:r>
          </w:p>
        </w:tc>
      </w:tr>
    </w:tbl>
    <w:p>
      <w:pPr>
        <w:pStyle w:val="12"/>
        <w:widowControl/>
        <w:spacing w:beforeAutospacing="0" w:afterAutospacing="0" w:line="560" w:lineRule="exact"/>
        <w:ind w:firstLine="640" w:firstLineChars="200"/>
        <w:jc w:val="both"/>
        <w:textAlignment w:val="baseline"/>
        <w:rPr>
          <w:rFonts w:ascii="仿宋_GB2312" w:hAnsi="仿宋" w:eastAsia="仿宋_GB2312" w:cs="仿宋"/>
          <w:color w:val="000000" w:themeColor="text1"/>
          <w:sz w:val="32"/>
          <w:szCs w:val="32"/>
          <w:shd w:val="clear" w:color="auto" w:fill="FFFFFF"/>
          <w14:textFill>
            <w14:solidFill>
              <w14:schemeClr w14:val="tx1"/>
            </w14:solidFill>
          </w14:textFill>
        </w:rPr>
      </w:pPr>
    </w:p>
    <w:p>
      <w:pPr>
        <w:pStyle w:val="12"/>
        <w:widowControl/>
        <w:spacing w:beforeAutospacing="0" w:afterAutospacing="0" w:line="560" w:lineRule="exact"/>
        <w:ind w:firstLine="640" w:firstLineChars="200"/>
        <w:jc w:val="both"/>
        <w:textAlignment w:val="baseline"/>
        <w:rPr>
          <w:rFonts w:ascii="仿宋_GB2312" w:hAnsi="仿宋" w:eastAsia="仿宋_GB2312" w:cs="仿宋"/>
          <w:color w:val="000000" w:themeColor="text1"/>
          <w:sz w:val="32"/>
          <w:szCs w:val="32"/>
          <w:shd w:val="clear" w:color="auto" w:fill="FFFFFF"/>
          <w14:textFill>
            <w14:solidFill>
              <w14:schemeClr w14:val="tx1"/>
            </w14:solidFill>
          </w14:textFill>
        </w:rPr>
      </w:pPr>
      <w:r>
        <w:rPr>
          <w:rFonts w:hint="eastAsia" w:ascii="仿宋_GB2312" w:hAnsi="仿宋" w:eastAsia="仿宋_GB2312" w:cs="仿宋"/>
          <w:color w:val="000000" w:themeColor="text1"/>
          <w:sz w:val="32"/>
          <w:szCs w:val="32"/>
          <w:shd w:val="clear" w:color="auto" w:fill="FFFFFF"/>
          <w14:textFill>
            <w14:solidFill>
              <w14:schemeClr w14:val="tx1"/>
            </w14:solidFill>
          </w14:textFill>
        </w:rPr>
        <w:t>占</w:t>
      </w:r>
      <w:r>
        <w:rPr>
          <w:rFonts w:ascii="仿宋_GB2312" w:hAnsi="仿宋" w:eastAsia="仿宋_GB2312" w:cs="仿宋"/>
          <w:color w:val="000000" w:themeColor="text1"/>
          <w:sz w:val="32"/>
          <w:szCs w:val="32"/>
          <w:shd w:val="clear" w:color="auto" w:fill="FFFFFF"/>
          <w14:textFill>
            <w14:solidFill>
              <w14:schemeClr w14:val="tx1"/>
            </w14:solidFill>
          </w14:textFill>
        </w:rPr>
        <w:t>2021年江门市薪酬调查对象7</w:t>
      </w:r>
      <w:r>
        <w:rPr>
          <w:rFonts w:hint="eastAsia" w:ascii="仿宋_GB2312" w:hAnsi="仿宋" w:eastAsia="仿宋_GB2312" w:cs="仿宋"/>
          <w:color w:val="000000" w:themeColor="text1"/>
          <w:sz w:val="32"/>
          <w:szCs w:val="32"/>
          <w:shd w:val="clear" w:color="auto" w:fill="FFFFFF"/>
          <w14:textFill>
            <w14:solidFill>
              <w14:schemeClr w14:val="tx1"/>
            </w14:solidFill>
          </w14:textFill>
        </w:rPr>
        <w:t>1.69</w:t>
      </w:r>
      <w:r>
        <w:rPr>
          <w:rFonts w:ascii="仿宋_GB2312" w:hAnsi="仿宋" w:eastAsia="仿宋_GB2312" w:cs="仿宋"/>
          <w:color w:val="000000" w:themeColor="text1"/>
          <w:sz w:val="32"/>
          <w:szCs w:val="32"/>
          <w:shd w:val="clear" w:color="auto" w:fill="FFFFFF"/>
          <w14:textFill>
            <w14:solidFill>
              <w14:schemeClr w14:val="tx1"/>
            </w14:solidFill>
          </w14:textFill>
        </w:rPr>
        <w:t>%</w:t>
      </w:r>
      <w:r>
        <w:rPr>
          <w:rFonts w:hint="eastAsia" w:ascii="仿宋_GB2312" w:hAnsi="仿宋" w:eastAsia="仿宋_GB2312" w:cs="仿宋"/>
          <w:color w:val="000000" w:themeColor="text1"/>
          <w:sz w:val="32"/>
          <w:szCs w:val="32"/>
          <w:shd w:val="clear" w:color="auto" w:fill="FFFFFF"/>
          <w14:textFill>
            <w14:solidFill>
              <w14:schemeClr w14:val="tx1"/>
            </w14:solidFill>
          </w14:textFill>
        </w:rPr>
        <w:t>的制造业，共有</w:t>
      </w:r>
      <w:r>
        <w:rPr>
          <w:rFonts w:ascii="仿宋_GB2312" w:hAnsi="仿宋" w:eastAsia="仿宋_GB2312" w:cs="仿宋"/>
          <w:color w:val="000000" w:themeColor="text1"/>
          <w:sz w:val="32"/>
          <w:szCs w:val="32"/>
          <w:shd w:val="clear" w:color="auto" w:fill="FFFFFF"/>
          <w14:textFill>
            <w14:solidFill>
              <w14:schemeClr w14:val="tx1"/>
            </w14:solidFill>
          </w14:textFill>
        </w:rPr>
        <w:t>56个行业大类，其中调研人数超过</w:t>
      </w:r>
      <w:r>
        <w:rPr>
          <w:rFonts w:hint="eastAsia" w:ascii="仿宋_GB2312" w:hAnsi="仿宋" w:eastAsia="仿宋_GB2312" w:cs="仿宋"/>
          <w:color w:val="000000" w:themeColor="text1"/>
          <w:sz w:val="32"/>
          <w:szCs w:val="32"/>
          <w:shd w:val="clear" w:color="auto" w:fill="FFFFFF"/>
          <w14:textFill>
            <w14:solidFill>
              <w14:schemeClr w14:val="tx1"/>
            </w14:solidFill>
          </w14:textFill>
        </w:rPr>
        <w:t>4</w:t>
      </w:r>
      <w:r>
        <w:rPr>
          <w:rFonts w:ascii="仿宋_GB2312" w:hAnsi="仿宋" w:eastAsia="仿宋_GB2312" w:cs="仿宋"/>
          <w:color w:val="000000" w:themeColor="text1"/>
          <w:sz w:val="32"/>
          <w:szCs w:val="32"/>
          <w:shd w:val="clear" w:color="auto" w:fill="FFFFFF"/>
          <w14:textFill>
            <w14:solidFill>
              <w14:schemeClr w14:val="tx1"/>
            </w14:solidFill>
          </w14:textFill>
        </w:rPr>
        <w:t>00人的</w:t>
      </w:r>
      <w:r>
        <w:rPr>
          <w:rFonts w:hint="eastAsia" w:ascii="仿宋_GB2312" w:hAnsi="仿宋" w:eastAsia="仿宋_GB2312" w:cs="仿宋"/>
          <w:color w:val="000000" w:themeColor="text1"/>
          <w:sz w:val="32"/>
          <w:szCs w:val="32"/>
          <w:shd w:val="clear" w:color="auto" w:fill="FFFFFF"/>
          <w14:textFill>
            <w14:solidFill>
              <w14:schemeClr w14:val="tx1"/>
            </w14:solidFill>
          </w14:textFill>
        </w:rPr>
        <w:t>且排名前</w:t>
      </w:r>
      <w:r>
        <w:rPr>
          <w:rFonts w:ascii="仿宋_GB2312" w:hAnsi="仿宋" w:eastAsia="仿宋_GB2312" w:cs="仿宋"/>
          <w:color w:val="000000" w:themeColor="text1"/>
          <w:sz w:val="32"/>
          <w:szCs w:val="32"/>
          <w:shd w:val="clear" w:color="auto" w:fill="FFFFFF"/>
          <w14:textFill>
            <w14:solidFill>
              <w14:schemeClr w14:val="tx1"/>
            </w14:solidFill>
          </w14:textFill>
        </w:rPr>
        <w:t>3</w:t>
      </w:r>
      <w:del w:id="0" w:author="Lee" w:date="2021-11-17T09:25:25Z">
        <w:r>
          <w:rPr>
            <w:rFonts w:hint="default" w:ascii="仿宋_GB2312" w:hAnsi="仿宋" w:eastAsia="仿宋_GB2312" w:cs="仿宋"/>
            <w:color w:val="000000" w:themeColor="text1"/>
            <w:sz w:val="32"/>
            <w:szCs w:val="32"/>
            <w:shd w:val="clear" w:color="auto" w:fill="FFFFFF"/>
            <w:lang w:val="en-US"/>
            <w14:textFill>
              <w14:solidFill>
                <w14:schemeClr w14:val="tx1"/>
              </w14:solidFill>
            </w14:textFill>
          </w:rPr>
          <w:delText>1</w:delText>
        </w:r>
      </w:del>
      <w:ins w:id="1" w:author="Lee" w:date="2021-11-17T09:25:25Z">
        <w:r>
          <w:rPr>
            <w:rFonts w:hint="eastAsia" w:ascii="仿宋_GB2312" w:hAnsi="仿宋" w:eastAsia="仿宋_GB2312" w:cs="仿宋"/>
            <w:color w:val="000000" w:themeColor="text1"/>
            <w:sz w:val="32"/>
            <w:szCs w:val="32"/>
            <w:shd w:val="clear" w:color="auto" w:fill="FFFFFF"/>
            <w:lang w:val="en-US" w:eastAsia="zh-CN"/>
            <w14:textFill>
              <w14:solidFill>
                <w14:schemeClr w14:val="tx1"/>
              </w14:solidFill>
            </w14:textFill>
          </w:rPr>
          <w:t>0</w:t>
        </w:r>
      </w:ins>
      <w:r>
        <w:rPr>
          <w:rFonts w:ascii="仿宋_GB2312" w:hAnsi="仿宋" w:eastAsia="仿宋_GB2312" w:cs="仿宋"/>
          <w:color w:val="000000" w:themeColor="text1"/>
          <w:sz w:val="32"/>
          <w:szCs w:val="32"/>
          <w:shd w:val="clear" w:color="auto" w:fill="FFFFFF"/>
          <w14:textFill>
            <w14:solidFill>
              <w14:schemeClr w14:val="tx1"/>
            </w14:solidFill>
          </w14:textFill>
        </w:rPr>
        <w:t>名行业大类</w:t>
      </w:r>
      <w:r>
        <w:rPr>
          <w:rFonts w:hint="eastAsia" w:ascii="仿宋_GB2312" w:hAnsi="仿宋" w:eastAsia="仿宋_GB2312" w:cs="仿宋"/>
          <w:color w:val="000000" w:themeColor="text1"/>
          <w:sz w:val="32"/>
          <w:szCs w:val="32"/>
          <w:shd w:val="clear" w:color="auto" w:fill="FFFFFF"/>
          <w14:textFill>
            <w14:solidFill>
              <w14:schemeClr w14:val="tx1"/>
            </w14:solidFill>
          </w14:textFill>
        </w:rPr>
        <w:t>分布情况</w:t>
      </w:r>
      <w:r>
        <w:rPr>
          <w:rFonts w:ascii="仿宋_GB2312" w:hAnsi="仿宋" w:eastAsia="仿宋_GB2312" w:cs="仿宋"/>
          <w:color w:val="000000" w:themeColor="text1"/>
          <w:sz w:val="32"/>
          <w:szCs w:val="32"/>
          <w:shd w:val="clear" w:color="auto" w:fill="FFFFFF"/>
          <w14:textFill>
            <w14:solidFill>
              <w14:schemeClr w14:val="tx1"/>
            </w14:solidFill>
          </w14:textFill>
        </w:rPr>
        <w:t>如下：</w:t>
      </w:r>
    </w:p>
    <w:tbl>
      <w:tblPr>
        <w:tblStyle w:val="14"/>
        <w:tblW w:w="5000" w:type="pct"/>
        <w:tblInd w:w="0" w:type="dxa"/>
        <w:tblLayout w:type="autofit"/>
        <w:tblCellMar>
          <w:top w:w="0" w:type="dxa"/>
          <w:left w:w="108" w:type="dxa"/>
          <w:bottom w:w="0" w:type="dxa"/>
          <w:right w:w="108" w:type="dxa"/>
        </w:tblCellMar>
        <w:tblPrChange w:id="2" w:author="Lee" w:date="2021-11-17T09:25:06Z">
          <w:tblPr>
            <w:tblStyle w:val="14"/>
            <w:tblW w:w="5000" w:type="pct"/>
            <w:tblInd w:w="0" w:type="dxa"/>
            <w:tblLayout w:type="autofit"/>
            <w:tblCellMar>
              <w:top w:w="0" w:type="dxa"/>
              <w:left w:w="108" w:type="dxa"/>
              <w:bottom w:w="0" w:type="dxa"/>
              <w:right w:w="108" w:type="dxa"/>
            </w:tblCellMar>
          </w:tblPr>
        </w:tblPrChange>
      </w:tblPr>
      <w:tblGrid>
        <w:gridCol w:w="1005"/>
        <w:gridCol w:w="4951"/>
        <w:gridCol w:w="1495"/>
        <w:gridCol w:w="1495"/>
        <w:tblGridChange w:id="3">
          <w:tblGrid>
            <w:gridCol w:w="982"/>
            <w:gridCol w:w="4818"/>
            <w:gridCol w:w="1455"/>
            <w:gridCol w:w="1455"/>
          </w:tblGrid>
        </w:tblGridChange>
      </w:tblGrid>
      <w:tr>
        <w:tblPrEx>
          <w:tblCellMar>
            <w:top w:w="0" w:type="dxa"/>
            <w:left w:w="108" w:type="dxa"/>
            <w:bottom w:w="0" w:type="dxa"/>
            <w:right w:w="108" w:type="dxa"/>
          </w:tblCellMar>
          <w:tblPrExChange w:id="4" w:author="Lee" w:date="2021-11-17T09:25:06Z">
            <w:tblPrEx>
              <w:tblCellMar>
                <w:top w:w="0" w:type="dxa"/>
                <w:left w:w="108" w:type="dxa"/>
                <w:bottom w:w="0" w:type="dxa"/>
                <w:right w:w="108" w:type="dxa"/>
              </w:tblCellMar>
            </w:tblPrEx>
          </w:tblPrExChange>
        </w:tblPrEx>
        <w:trPr>
          <w:trHeight w:val="425" w:hRule="exact"/>
          <w:trPrChange w:id="4" w:author="Lee" w:date="2021-11-17T09:25:06Z">
            <w:trPr>
              <w:trHeight w:val="425" w:hRule="exact"/>
            </w:trPr>
          </w:trPrChange>
        </w:trPr>
        <w:tc>
          <w:tcPr>
            <w:tcW w:w="562" w:type="pct"/>
            <w:tcBorders>
              <w:top w:val="single" w:color="000000" w:sz="8" w:space="0"/>
              <w:left w:val="single" w:color="000000" w:sz="8" w:space="0"/>
              <w:bottom w:val="single" w:color="000000" w:sz="8" w:space="0"/>
              <w:right w:val="single" w:color="000000" w:sz="8" w:space="0"/>
            </w:tcBorders>
            <w:shd w:val="clear" w:color="auto" w:fill="FFFF00"/>
            <w:noWrap/>
            <w:vAlign w:val="center"/>
            <w:tcPrChange w:id="5" w:author="Lee" w:date="2021-11-17T09:25:06Z">
              <w:tcPr>
                <w:tcW w:w="564" w:type="pct"/>
                <w:tcBorders>
                  <w:top w:val="single" w:color="000000" w:sz="8" w:space="0"/>
                  <w:left w:val="single" w:color="000000" w:sz="8" w:space="0"/>
                  <w:bottom w:val="single" w:color="000000" w:sz="8" w:space="0"/>
                  <w:right w:val="single" w:color="000000" w:sz="8" w:space="0"/>
                </w:tcBorders>
                <w:shd w:val="clear" w:color="auto" w:fill="FFFF00"/>
                <w:noWrap/>
                <w:vAlign w:val="center"/>
              </w:tcPr>
            </w:tcPrChange>
          </w:tcPr>
          <w:p>
            <w:pPr>
              <w:widowControl/>
              <w:spacing w:line="300" w:lineRule="exact"/>
              <w:jc w:val="center"/>
              <w:textAlignment w:val="center"/>
              <w:rPr>
                <w:rFonts w:ascii="仿宋" w:hAnsi="仿宋" w:eastAsia="仿宋" w:cs="仿宋"/>
                <w:b/>
                <w:color w:val="000000"/>
                <w:kern w:val="0"/>
                <w:sz w:val="24"/>
                <w:lang w:bidi="ar"/>
              </w:rPr>
            </w:pPr>
            <w:r>
              <w:rPr>
                <w:rFonts w:hint="eastAsia" w:ascii="仿宋" w:hAnsi="仿宋" w:eastAsia="仿宋" w:cs="仿宋"/>
                <w:b/>
                <w:color w:val="000000"/>
                <w:kern w:val="0"/>
                <w:sz w:val="24"/>
                <w:lang w:bidi="ar"/>
              </w:rPr>
              <w:t>序号</w:t>
            </w:r>
          </w:p>
        </w:tc>
        <w:tc>
          <w:tcPr>
            <w:tcW w:w="2766" w:type="pct"/>
            <w:tcBorders>
              <w:top w:val="single" w:color="000000" w:sz="8" w:space="0"/>
              <w:left w:val="nil"/>
              <w:bottom w:val="single" w:color="000000" w:sz="8" w:space="0"/>
              <w:right w:val="single" w:color="000000" w:sz="8" w:space="0"/>
            </w:tcBorders>
            <w:shd w:val="clear" w:color="auto" w:fill="FFFF00"/>
            <w:noWrap/>
            <w:vAlign w:val="center"/>
            <w:tcPrChange w:id="6" w:author="Lee" w:date="2021-11-17T09:25:06Z">
              <w:tcPr>
                <w:tcW w:w="2765" w:type="pct"/>
                <w:tcBorders>
                  <w:top w:val="single" w:color="000000" w:sz="8" w:space="0"/>
                  <w:left w:val="nil"/>
                  <w:bottom w:val="single" w:color="000000" w:sz="8" w:space="0"/>
                  <w:right w:val="single" w:color="000000" w:sz="8" w:space="0"/>
                </w:tcBorders>
                <w:shd w:val="clear" w:color="auto" w:fill="FFFF00"/>
                <w:noWrap/>
                <w:vAlign w:val="center"/>
              </w:tcPr>
            </w:tcPrChange>
          </w:tcPr>
          <w:p>
            <w:pPr>
              <w:widowControl/>
              <w:spacing w:line="300" w:lineRule="exact"/>
              <w:jc w:val="center"/>
              <w:textAlignment w:val="center"/>
              <w:rPr>
                <w:rFonts w:ascii="仿宋" w:hAnsi="仿宋" w:eastAsia="仿宋" w:cs="仿宋"/>
                <w:b/>
                <w:color w:val="000000"/>
                <w:kern w:val="0"/>
                <w:sz w:val="24"/>
                <w:lang w:bidi="ar"/>
              </w:rPr>
            </w:pPr>
            <w:r>
              <w:rPr>
                <w:rFonts w:hint="eastAsia" w:ascii="仿宋" w:hAnsi="仿宋" w:eastAsia="仿宋" w:cs="仿宋"/>
                <w:b/>
                <w:color w:val="000000"/>
                <w:kern w:val="0"/>
                <w:sz w:val="24"/>
                <w:lang w:bidi="ar"/>
              </w:rPr>
              <w:t>制造业门类－行业大类</w:t>
            </w:r>
          </w:p>
        </w:tc>
        <w:tc>
          <w:tcPr>
            <w:tcW w:w="835" w:type="pct"/>
            <w:tcBorders>
              <w:top w:val="single" w:color="000000" w:sz="8" w:space="0"/>
              <w:left w:val="nil"/>
              <w:bottom w:val="single" w:color="000000" w:sz="8" w:space="0"/>
              <w:right w:val="single" w:color="000000" w:sz="8" w:space="0"/>
            </w:tcBorders>
            <w:shd w:val="clear" w:color="auto" w:fill="FFFF00"/>
            <w:noWrap/>
            <w:vAlign w:val="center"/>
            <w:tcPrChange w:id="7" w:author="Lee" w:date="2021-11-17T09:25:06Z">
              <w:tcPr>
                <w:tcW w:w="835" w:type="pct"/>
                <w:tcBorders>
                  <w:top w:val="single" w:color="000000" w:sz="8" w:space="0"/>
                  <w:left w:val="nil"/>
                  <w:bottom w:val="single" w:color="000000" w:sz="8" w:space="0"/>
                  <w:right w:val="single" w:color="000000" w:sz="8" w:space="0"/>
                </w:tcBorders>
                <w:shd w:val="clear" w:color="auto" w:fill="FFFF00"/>
                <w:noWrap/>
                <w:vAlign w:val="center"/>
              </w:tcPr>
            </w:tcPrChange>
          </w:tcPr>
          <w:p>
            <w:pPr>
              <w:widowControl/>
              <w:spacing w:line="300" w:lineRule="exact"/>
              <w:jc w:val="center"/>
              <w:textAlignment w:val="center"/>
              <w:rPr>
                <w:rFonts w:ascii="仿宋" w:hAnsi="仿宋" w:eastAsia="仿宋" w:cs="仿宋"/>
                <w:b/>
                <w:color w:val="000000"/>
                <w:kern w:val="0"/>
                <w:sz w:val="24"/>
                <w:lang w:bidi="ar"/>
              </w:rPr>
            </w:pPr>
            <w:r>
              <w:rPr>
                <w:rFonts w:hint="eastAsia" w:ascii="仿宋" w:hAnsi="仿宋" w:eastAsia="仿宋" w:cs="仿宋"/>
                <w:b/>
                <w:color w:val="000000"/>
                <w:kern w:val="0"/>
                <w:sz w:val="24"/>
                <w:lang w:bidi="ar"/>
              </w:rPr>
              <w:t>人数</w:t>
            </w:r>
          </w:p>
        </w:tc>
        <w:tc>
          <w:tcPr>
            <w:tcW w:w="835" w:type="pct"/>
            <w:tcBorders>
              <w:top w:val="single" w:color="000000" w:sz="8" w:space="0"/>
              <w:left w:val="nil"/>
              <w:bottom w:val="single" w:color="000000" w:sz="8" w:space="0"/>
              <w:right w:val="single" w:color="000000" w:sz="8" w:space="0"/>
            </w:tcBorders>
            <w:shd w:val="clear" w:color="auto" w:fill="FFFF00"/>
            <w:noWrap/>
            <w:vAlign w:val="center"/>
            <w:tcPrChange w:id="8" w:author="Lee" w:date="2021-11-17T09:25:06Z">
              <w:tcPr>
                <w:tcW w:w="835" w:type="pct"/>
                <w:tcBorders>
                  <w:top w:val="single" w:color="000000" w:sz="8" w:space="0"/>
                  <w:left w:val="nil"/>
                  <w:bottom w:val="single" w:color="000000" w:sz="8" w:space="0"/>
                  <w:right w:val="single" w:color="000000" w:sz="8" w:space="0"/>
                </w:tcBorders>
                <w:shd w:val="clear" w:color="auto" w:fill="FFFF00"/>
                <w:noWrap/>
                <w:vAlign w:val="center"/>
              </w:tcPr>
            </w:tcPrChange>
          </w:tcPr>
          <w:p>
            <w:pPr>
              <w:widowControl/>
              <w:spacing w:line="300" w:lineRule="exact"/>
              <w:jc w:val="center"/>
              <w:textAlignment w:val="center"/>
              <w:rPr>
                <w:rFonts w:ascii="仿宋" w:hAnsi="仿宋" w:eastAsia="仿宋" w:cs="仿宋"/>
                <w:b/>
                <w:color w:val="000000"/>
                <w:kern w:val="0"/>
                <w:sz w:val="24"/>
                <w:lang w:bidi="ar"/>
              </w:rPr>
            </w:pPr>
            <w:r>
              <w:rPr>
                <w:rFonts w:hint="eastAsia" w:ascii="仿宋" w:hAnsi="仿宋" w:eastAsia="仿宋" w:cs="仿宋"/>
                <w:b/>
                <w:color w:val="000000"/>
                <w:kern w:val="0"/>
                <w:sz w:val="24"/>
                <w:lang w:bidi="ar"/>
              </w:rPr>
              <w:t>占比</w:t>
            </w:r>
          </w:p>
        </w:tc>
      </w:tr>
      <w:tr>
        <w:tblPrEx>
          <w:tblCellMar>
            <w:top w:w="0" w:type="dxa"/>
            <w:left w:w="108" w:type="dxa"/>
            <w:bottom w:w="0" w:type="dxa"/>
            <w:right w:w="108" w:type="dxa"/>
          </w:tblCellMar>
          <w:tblPrExChange w:id="9" w:author="Lee" w:date="2021-11-17T09:25:06Z">
            <w:tblPrEx>
              <w:tblCellMar>
                <w:top w:w="0" w:type="dxa"/>
                <w:left w:w="108" w:type="dxa"/>
                <w:bottom w:w="0" w:type="dxa"/>
                <w:right w:w="108" w:type="dxa"/>
              </w:tblCellMar>
            </w:tblPrEx>
          </w:tblPrExChange>
        </w:tblPrEx>
        <w:trPr>
          <w:trHeight w:val="425" w:hRule="exact"/>
          <w:trPrChange w:id="9" w:author="Lee" w:date="2021-11-17T09:25:06Z">
            <w:trPr>
              <w:trHeight w:val="425" w:hRule="exact"/>
            </w:trPr>
          </w:trPrChange>
        </w:trPr>
        <w:tc>
          <w:tcPr>
            <w:tcW w:w="562" w:type="pct"/>
            <w:tcBorders>
              <w:top w:val="nil"/>
              <w:left w:val="single" w:color="000000" w:sz="8" w:space="0"/>
              <w:bottom w:val="single" w:color="000000" w:sz="8" w:space="0"/>
              <w:right w:val="single" w:color="000000" w:sz="8" w:space="0"/>
            </w:tcBorders>
            <w:shd w:val="clear" w:color="auto" w:fill="auto"/>
            <w:noWrap/>
            <w:vAlign w:val="center"/>
            <w:tcPrChange w:id="10" w:author="Lee" w:date="2021-11-17T09:25:06Z">
              <w:tcPr>
                <w:tcW w:w="564" w:type="pct"/>
                <w:tcBorders>
                  <w:top w:val="nil"/>
                  <w:left w:val="single" w:color="000000" w:sz="8" w:space="0"/>
                  <w:bottom w:val="single" w:color="000000" w:sz="8" w:space="0"/>
                  <w:right w:val="single" w:color="000000" w:sz="8" w:space="0"/>
                </w:tcBorders>
                <w:shd w:val="clear" w:color="auto" w:fill="auto"/>
                <w:noWrap/>
                <w:vAlign w:val="center"/>
              </w:tcPr>
            </w:tcPrChange>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1</w:t>
            </w:r>
          </w:p>
        </w:tc>
        <w:tc>
          <w:tcPr>
            <w:tcW w:w="2766" w:type="pct"/>
            <w:tcBorders>
              <w:top w:val="nil"/>
              <w:left w:val="nil"/>
              <w:bottom w:val="single" w:color="000000" w:sz="8" w:space="0"/>
              <w:right w:val="single" w:color="000000" w:sz="8" w:space="0"/>
            </w:tcBorders>
            <w:shd w:val="clear" w:color="auto" w:fill="auto"/>
            <w:noWrap/>
            <w:vAlign w:val="center"/>
            <w:tcPrChange w:id="11" w:author="Lee" w:date="2021-11-17T09:25:06Z">
              <w:tcPr>
                <w:tcW w:w="2765" w:type="pct"/>
                <w:tcBorders>
                  <w:top w:val="nil"/>
                  <w:left w:val="nil"/>
                  <w:bottom w:val="single" w:color="000000" w:sz="8" w:space="0"/>
                  <w:right w:val="single" w:color="000000" w:sz="8" w:space="0"/>
                </w:tcBorders>
                <w:shd w:val="clear" w:color="auto" w:fill="auto"/>
                <w:noWrap/>
                <w:vAlign w:val="center"/>
              </w:tcPr>
            </w:tcPrChange>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其他制造业</w:t>
            </w:r>
          </w:p>
        </w:tc>
        <w:tc>
          <w:tcPr>
            <w:tcW w:w="835" w:type="pct"/>
            <w:tcBorders>
              <w:top w:val="nil"/>
              <w:left w:val="nil"/>
              <w:bottom w:val="single" w:color="000000" w:sz="8" w:space="0"/>
              <w:right w:val="single" w:color="000000" w:sz="8" w:space="0"/>
            </w:tcBorders>
            <w:shd w:val="clear" w:color="auto" w:fill="auto"/>
            <w:noWrap/>
            <w:vAlign w:val="center"/>
            <w:tcPrChange w:id="12" w:author="Lee" w:date="2021-11-17T09:25:06Z">
              <w:tcPr>
                <w:tcW w:w="835" w:type="pct"/>
                <w:tcBorders>
                  <w:top w:val="nil"/>
                  <w:left w:val="nil"/>
                  <w:bottom w:val="single" w:color="000000" w:sz="8" w:space="0"/>
                  <w:right w:val="single" w:color="000000" w:sz="8" w:space="0"/>
                </w:tcBorders>
                <w:shd w:val="clear" w:color="auto" w:fill="auto"/>
                <w:noWrap/>
                <w:vAlign w:val="center"/>
              </w:tcPr>
            </w:tcPrChange>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13070</w:t>
            </w:r>
          </w:p>
        </w:tc>
        <w:tc>
          <w:tcPr>
            <w:tcW w:w="835" w:type="pct"/>
            <w:tcBorders>
              <w:top w:val="nil"/>
              <w:left w:val="nil"/>
              <w:bottom w:val="single" w:color="000000" w:sz="8" w:space="0"/>
              <w:right w:val="single" w:color="000000" w:sz="8" w:space="0"/>
            </w:tcBorders>
            <w:shd w:val="clear" w:color="auto" w:fill="auto"/>
            <w:noWrap/>
            <w:vAlign w:val="center"/>
            <w:tcPrChange w:id="13" w:author="Lee" w:date="2021-11-17T09:25:06Z">
              <w:tcPr>
                <w:tcW w:w="835" w:type="pct"/>
                <w:tcBorders>
                  <w:top w:val="nil"/>
                  <w:left w:val="nil"/>
                  <w:bottom w:val="single" w:color="000000" w:sz="8" w:space="0"/>
                  <w:right w:val="single" w:color="000000" w:sz="8" w:space="0"/>
                </w:tcBorders>
                <w:shd w:val="clear" w:color="auto" w:fill="auto"/>
                <w:noWrap/>
                <w:vAlign w:val="center"/>
              </w:tcPr>
            </w:tcPrChange>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18.23%</w:t>
            </w:r>
          </w:p>
        </w:tc>
      </w:tr>
      <w:tr>
        <w:tblPrEx>
          <w:tblCellMar>
            <w:top w:w="0" w:type="dxa"/>
            <w:left w:w="108" w:type="dxa"/>
            <w:bottom w:w="0" w:type="dxa"/>
            <w:right w:w="108" w:type="dxa"/>
          </w:tblCellMar>
          <w:tblPrExChange w:id="14" w:author="Lee" w:date="2021-11-17T09:25:06Z">
            <w:tblPrEx>
              <w:tblCellMar>
                <w:top w:w="0" w:type="dxa"/>
                <w:left w:w="108" w:type="dxa"/>
                <w:bottom w:w="0" w:type="dxa"/>
                <w:right w:w="108" w:type="dxa"/>
              </w:tblCellMar>
            </w:tblPrEx>
          </w:tblPrExChange>
        </w:tblPrEx>
        <w:trPr>
          <w:trHeight w:val="425" w:hRule="exact"/>
          <w:trPrChange w:id="14" w:author="Lee" w:date="2021-11-17T09:25:06Z">
            <w:trPr>
              <w:trHeight w:val="425" w:hRule="exact"/>
            </w:trPr>
          </w:trPrChange>
        </w:trPr>
        <w:tc>
          <w:tcPr>
            <w:tcW w:w="562" w:type="pct"/>
            <w:tcBorders>
              <w:top w:val="nil"/>
              <w:left w:val="single" w:color="000000" w:sz="8" w:space="0"/>
              <w:bottom w:val="single" w:color="000000" w:sz="8" w:space="0"/>
              <w:right w:val="single" w:color="000000" w:sz="8" w:space="0"/>
            </w:tcBorders>
            <w:shd w:val="clear" w:color="auto" w:fill="auto"/>
            <w:noWrap/>
            <w:vAlign w:val="center"/>
            <w:tcPrChange w:id="15" w:author="Lee" w:date="2021-11-17T09:25:06Z">
              <w:tcPr>
                <w:tcW w:w="564" w:type="pct"/>
                <w:tcBorders>
                  <w:top w:val="nil"/>
                  <w:left w:val="single" w:color="000000" w:sz="8" w:space="0"/>
                  <w:bottom w:val="single" w:color="000000" w:sz="8" w:space="0"/>
                  <w:right w:val="single" w:color="000000" w:sz="8" w:space="0"/>
                </w:tcBorders>
                <w:shd w:val="clear" w:color="auto" w:fill="auto"/>
                <w:noWrap/>
                <w:vAlign w:val="center"/>
              </w:tcPr>
            </w:tcPrChange>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2</w:t>
            </w:r>
          </w:p>
        </w:tc>
        <w:tc>
          <w:tcPr>
            <w:tcW w:w="2766" w:type="pct"/>
            <w:tcBorders>
              <w:top w:val="nil"/>
              <w:left w:val="nil"/>
              <w:bottom w:val="single" w:color="000000" w:sz="8" w:space="0"/>
              <w:right w:val="single" w:color="000000" w:sz="8" w:space="0"/>
            </w:tcBorders>
            <w:shd w:val="clear" w:color="auto" w:fill="auto"/>
            <w:noWrap/>
            <w:vAlign w:val="center"/>
            <w:tcPrChange w:id="16" w:author="Lee" w:date="2021-11-17T09:25:06Z">
              <w:tcPr>
                <w:tcW w:w="2765" w:type="pct"/>
                <w:tcBorders>
                  <w:top w:val="nil"/>
                  <w:left w:val="nil"/>
                  <w:bottom w:val="single" w:color="000000" w:sz="8" w:space="0"/>
                  <w:right w:val="single" w:color="000000" w:sz="8" w:space="0"/>
                </w:tcBorders>
                <w:shd w:val="clear" w:color="auto" w:fill="auto"/>
                <w:noWrap/>
                <w:vAlign w:val="center"/>
              </w:tcPr>
            </w:tcPrChange>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金属制品业</w:t>
            </w:r>
          </w:p>
        </w:tc>
        <w:tc>
          <w:tcPr>
            <w:tcW w:w="835" w:type="pct"/>
            <w:tcBorders>
              <w:top w:val="nil"/>
              <w:left w:val="nil"/>
              <w:bottom w:val="single" w:color="000000" w:sz="8" w:space="0"/>
              <w:right w:val="single" w:color="000000" w:sz="8" w:space="0"/>
            </w:tcBorders>
            <w:shd w:val="clear" w:color="auto" w:fill="auto"/>
            <w:noWrap/>
            <w:vAlign w:val="center"/>
            <w:tcPrChange w:id="17" w:author="Lee" w:date="2021-11-17T09:25:06Z">
              <w:tcPr>
                <w:tcW w:w="835" w:type="pct"/>
                <w:tcBorders>
                  <w:top w:val="nil"/>
                  <w:left w:val="nil"/>
                  <w:bottom w:val="single" w:color="000000" w:sz="8" w:space="0"/>
                  <w:right w:val="single" w:color="000000" w:sz="8" w:space="0"/>
                </w:tcBorders>
                <w:shd w:val="clear" w:color="auto" w:fill="auto"/>
                <w:noWrap/>
                <w:vAlign w:val="center"/>
              </w:tcPr>
            </w:tcPrChange>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7462</w:t>
            </w:r>
          </w:p>
        </w:tc>
        <w:tc>
          <w:tcPr>
            <w:tcW w:w="835" w:type="pct"/>
            <w:tcBorders>
              <w:top w:val="nil"/>
              <w:left w:val="nil"/>
              <w:bottom w:val="single" w:color="000000" w:sz="8" w:space="0"/>
              <w:right w:val="single" w:color="000000" w:sz="8" w:space="0"/>
            </w:tcBorders>
            <w:shd w:val="clear" w:color="auto" w:fill="auto"/>
            <w:noWrap/>
            <w:vAlign w:val="center"/>
            <w:tcPrChange w:id="18" w:author="Lee" w:date="2021-11-17T09:25:06Z">
              <w:tcPr>
                <w:tcW w:w="835" w:type="pct"/>
                <w:tcBorders>
                  <w:top w:val="nil"/>
                  <w:left w:val="nil"/>
                  <w:bottom w:val="single" w:color="000000" w:sz="8" w:space="0"/>
                  <w:right w:val="single" w:color="000000" w:sz="8" w:space="0"/>
                </w:tcBorders>
                <w:shd w:val="clear" w:color="auto" w:fill="auto"/>
                <w:noWrap/>
                <w:vAlign w:val="center"/>
              </w:tcPr>
            </w:tcPrChange>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10.41%</w:t>
            </w:r>
          </w:p>
        </w:tc>
      </w:tr>
      <w:tr>
        <w:tblPrEx>
          <w:tblCellMar>
            <w:top w:w="0" w:type="dxa"/>
            <w:left w:w="108" w:type="dxa"/>
            <w:bottom w:w="0" w:type="dxa"/>
            <w:right w:w="108" w:type="dxa"/>
          </w:tblCellMar>
          <w:tblPrExChange w:id="19" w:author="Lee" w:date="2021-11-17T09:25:06Z">
            <w:tblPrEx>
              <w:tblCellMar>
                <w:top w:w="0" w:type="dxa"/>
                <w:left w:w="108" w:type="dxa"/>
                <w:bottom w:w="0" w:type="dxa"/>
                <w:right w:w="108" w:type="dxa"/>
              </w:tblCellMar>
            </w:tblPrEx>
          </w:tblPrExChange>
        </w:tblPrEx>
        <w:trPr>
          <w:trHeight w:val="425" w:hRule="exact"/>
          <w:trPrChange w:id="19" w:author="Lee" w:date="2021-11-17T09:25:06Z">
            <w:trPr>
              <w:trHeight w:val="425" w:hRule="exact"/>
            </w:trPr>
          </w:trPrChange>
        </w:trPr>
        <w:tc>
          <w:tcPr>
            <w:tcW w:w="562" w:type="pct"/>
            <w:tcBorders>
              <w:top w:val="nil"/>
              <w:left w:val="single" w:color="000000" w:sz="8" w:space="0"/>
              <w:bottom w:val="single" w:color="000000" w:sz="8" w:space="0"/>
              <w:right w:val="single" w:color="000000" w:sz="8" w:space="0"/>
            </w:tcBorders>
            <w:shd w:val="clear" w:color="auto" w:fill="auto"/>
            <w:noWrap/>
            <w:vAlign w:val="center"/>
            <w:tcPrChange w:id="20" w:author="Lee" w:date="2021-11-17T09:25:06Z">
              <w:tcPr>
                <w:tcW w:w="564" w:type="pct"/>
                <w:tcBorders>
                  <w:top w:val="nil"/>
                  <w:left w:val="single" w:color="000000" w:sz="8" w:space="0"/>
                  <w:bottom w:val="single" w:color="000000" w:sz="8" w:space="0"/>
                  <w:right w:val="single" w:color="000000" w:sz="8" w:space="0"/>
                </w:tcBorders>
                <w:shd w:val="clear" w:color="auto" w:fill="auto"/>
                <w:noWrap/>
                <w:vAlign w:val="center"/>
              </w:tcPr>
            </w:tcPrChange>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3</w:t>
            </w:r>
          </w:p>
        </w:tc>
        <w:tc>
          <w:tcPr>
            <w:tcW w:w="2766" w:type="pct"/>
            <w:tcBorders>
              <w:top w:val="nil"/>
              <w:left w:val="nil"/>
              <w:bottom w:val="single" w:color="000000" w:sz="8" w:space="0"/>
              <w:right w:val="single" w:color="000000" w:sz="8" w:space="0"/>
            </w:tcBorders>
            <w:shd w:val="clear" w:color="auto" w:fill="auto"/>
            <w:noWrap/>
            <w:vAlign w:val="center"/>
            <w:tcPrChange w:id="21" w:author="Lee" w:date="2021-11-17T09:25:06Z">
              <w:tcPr>
                <w:tcW w:w="2765" w:type="pct"/>
                <w:tcBorders>
                  <w:top w:val="nil"/>
                  <w:left w:val="nil"/>
                  <w:bottom w:val="single" w:color="000000" w:sz="8" w:space="0"/>
                  <w:right w:val="single" w:color="000000" w:sz="8" w:space="0"/>
                </w:tcBorders>
                <w:shd w:val="clear" w:color="auto" w:fill="auto"/>
                <w:noWrap/>
                <w:vAlign w:val="center"/>
              </w:tcPr>
            </w:tcPrChange>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食品制造业</w:t>
            </w:r>
          </w:p>
        </w:tc>
        <w:tc>
          <w:tcPr>
            <w:tcW w:w="835" w:type="pct"/>
            <w:tcBorders>
              <w:top w:val="nil"/>
              <w:left w:val="nil"/>
              <w:bottom w:val="single" w:color="000000" w:sz="8" w:space="0"/>
              <w:right w:val="single" w:color="000000" w:sz="8" w:space="0"/>
            </w:tcBorders>
            <w:shd w:val="clear" w:color="auto" w:fill="auto"/>
            <w:noWrap/>
            <w:vAlign w:val="center"/>
            <w:tcPrChange w:id="22" w:author="Lee" w:date="2021-11-17T09:25:06Z">
              <w:tcPr>
                <w:tcW w:w="835" w:type="pct"/>
                <w:tcBorders>
                  <w:top w:val="nil"/>
                  <w:left w:val="nil"/>
                  <w:bottom w:val="single" w:color="000000" w:sz="8" w:space="0"/>
                  <w:right w:val="single" w:color="000000" w:sz="8" w:space="0"/>
                </w:tcBorders>
                <w:shd w:val="clear" w:color="auto" w:fill="auto"/>
                <w:noWrap/>
                <w:vAlign w:val="center"/>
              </w:tcPr>
            </w:tcPrChange>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4448</w:t>
            </w:r>
          </w:p>
        </w:tc>
        <w:tc>
          <w:tcPr>
            <w:tcW w:w="835" w:type="pct"/>
            <w:tcBorders>
              <w:top w:val="nil"/>
              <w:left w:val="nil"/>
              <w:bottom w:val="single" w:color="000000" w:sz="8" w:space="0"/>
              <w:right w:val="single" w:color="000000" w:sz="8" w:space="0"/>
            </w:tcBorders>
            <w:shd w:val="clear" w:color="auto" w:fill="auto"/>
            <w:noWrap/>
            <w:vAlign w:val="center"/>
            <w:tcPrChange w:id="23" w:author="Lee" w:date="2021-11-17T09:25:06Z">
              <w:tcPr>
                <w:tcW w:w="835" w:type="pct"/>
                <w:tcBorders>
                  <w:top w:val="nil"/>
                  <w:left w:val="nil"/>
                  <w:bottom w:val="single" w:color="000000" w:sz="8" w:space="0"/>
                  <w:right w:val="single" w:color="000000" w:sz="8" w:space="0"/>
                </w:tcBorders>
                <w:shd w:val="clear" w:color="auto" w:fill="auto"/>
                <w:noWrap/>
                <w:vAlign w:val="center"/>
              </w:tcPr>
            </w:tcPrChange>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6.21%</w:t>
            </w:r>
          </w:p>
        </w:tc>
      </w:tr>
      <w:tr>
        <w:tblPrEx>
          <w:tblCellMar>
            <w:top w:w="0" w:type="dxa"/>
            <w:left w:w="108" w:type="dxa"/>
            <w:bottom w:w="0" w:type="dxa"/>
            <w:right w:w="108" w:type="dxa"/>
          </w:tblCellMar>
          <w:tblPrExChange w:id="24" w:author="Lee" w:date="2021-11-17T09:25:06Z">
            <w:tblPrEx>
              <w:tblCellMar>
                <w:top w:w="0" w:type="dxa"/>
                <w:left w:w="108" w:type="dxa"/>
                <w:bottom w:w="0" w:type="dxa"/>
                <w:right w:w="108" w:type="dxa"/>
              </w:tblCellMar>
            </w:tblPrEx>
          </w:tblPrExChange>
        </w:tblPrEx>
        <w:trPr>
          <w:trHeight w:val="425" w:hRule="exact"/>
          <w:trPrChange w:id="24" w:author="Lee" w:date="2021-11-17T09:25:06Z">
            <w:trPr>
              <w:trHeight w:val="425" w:hRule="exact"/>
            </w:trPr>
          </w:trPrChange>
        </w:trPr>
        <w:tc>
          <w:tcPr>
            <w:tcW w:w="562" w:type="pct"/>
            <w:tcBorders>
              <w:top w:val="nil"/>
              <w:left w:val="single" w:color="000000" w:sz="8" w:space="0"/>
              <w:bottom w:val="single" w:color="000000" w:sz="8" w:space="0"/>
              <w:right w:val="single" w:color="000000" w:sz="8" w:space="0"/>
            </w:tcBorders>
            <w:shd w:val="clear" w:color="auto" w:fill="auto"/>
            <w:noWrap/>
            <w:vAlign w:val="center"/>
            <w:tcPrChange w:id="25" w:author="Lee" w:date="2021-11-17T09:25:06Z">
              <w:tcPr>
                <w:tcW w:w="564" w:type="pct"/>
                <w:tcBorders>
                  <w:top w:val="nil"/>
                  <w:left w:val="single" w:color="000000" w:sz="8" w:space="0"/>
                  <w:bottom w:val="single" w:color="000000" w:sz="8" w:space="0"/>
                  <w:right w:val="single" w:color="000000" w:sz="8" w:space="0"/>
                </w:tcBorders>
                <w:shd w:val="clear" w:color="auto" w:fill="auto"/>
                <w:noWrap/>
                <w:vAlign w:val="center"/>
              </w:tcPr>
            </w:tcPrChange>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4</w:t>
            </w:r>
          </w:p>
        </w:tc>
        <w:tc>
          <w:tcPr>
            <w:tcW w:w="2766" w:type="pct"/>
            <w:tcBorders>
              <w:top w:val="nil"/>
              <w:left w:val="nil"/>
              <w:bottom w:val="single" w:color="000000" w:sz="8" w:space="0"/>
              <w:right w:val="single" w:color="000000" w:sz="8" w:space="0"/>
            </w:tcBorders>
            <w:shd w:val="clear" w:color="auto" w:fill="auto"/>
            <w:noWrap/>
            <w:vAlign w:val="center"/>
            <w:tcPrChange w:id="26" w:author="Lee" w:date="2021-11-17T09:25:06Z">
              <w:tcPr>
                <w:tcW w:w="2765" w:type="pct"/>
                <w:tcBorders>
                  <w:top w:val="nil"/>
                  <w:left w:val="nil"/>
                  <w:bottom w:val="single" w:color="000000" w:sz="8" w:space="0"/>
                  <w:right w:val="single" w:color="000000" w:sz="8" w:space="0"/>
                </w:tcBorders>
                <w:shd w:val="clear" w:color="auto" w:fill="auto"/>
                <w:noWrap/>
                <w:vAlign w:val="center"/>
              </w:tcPr>
            </w:tcPrChange>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计算机、通信和其他电子设备制造业</w:t>
            </w:r>
          </w:p>
        </w:tc>
        <w:tc>
          <w:tcPr>
            <w:tcW w:w="835" w:type="pct"/>
            <w:tcBorders>
              <w:top w:val="nil"/>
              <w:left w:val="nil"/>
              <w:bottom w:val="single" w:color="000000" w:sz="8" w:space="0"/>
              <w:right w:val="single" w:color="000000" w:sz="8" w:space="0"/>
            </w:tcBorders>
            <w:shd w:val="clear" w:color="auto" w:fill="auto"/>
            <w:noWrap/>
            <w:vAlign w:val="center"/>
            <w:tcPrChange w:id="27" w:author="Lee" w:date="2021-11-17T09:25:06Z">
              <w:tcPr>
                <w:tcW w:w="835" w:type="pct"/>
                <w:tcBorders>
                  <w:top w:val="nil"/>
                  <w:left w:val="nil"/>
                  <w:bottom w:val="single" w:color="000000" w:sz="8" w:space="0"/>
                  <w:right w:val="single" w:color="000000" w:sz="8" w:space="0"/>
                </w:tcBorders>
                <w:shd w:val="clear" w:color="auto" w:fill="auto"/>
                <w:noWrap/>
                <w:vAlign w:val="center"/>
              </w:tcPr>
            </w:tcPrChange>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4033</w:t>
            </w:r>
          </w:p>
        </w:tc>
        <w:tc>
          <w:tcPr>
            <w:tcW w:w="835" w:type="pct"/>
            <w:tcBorders>
              <w:top w:val="nil"/>
              <w:left w:val="nil"/>
              <w:bottom w:val="single" w:color="000000" w:sz="8" w:space="0"/>
              <w:right w:val="single" w:color="000000" w:sz="8" w:space="0"/>
            </w:tcBorders>
            <w:shd w:val="clear" w:color="auto" w:fill="auto"/>
            <w:noWrap/>
            <w:vAlign w:val="center"/>
            <w:tcPrChange w:id="28" w:author="Lee" w:date="2021-11-17T09:25:06Z">
              <w:tcPr>
                <w:tcW w:w="835" w:type="pct"/>
                <w:tcBorders>
                  <w:top w:val="nil"/>
                  <w:left w:val="nil"/>
                  <w:bottom w:val="single" w:color="000000" w:sz="8" w:space="0"/>
                  <w:right w:val="single" w:color="000000" w:sz="8" w:space="0"/>
                </w:tcBorders>
                <w:shd w:val="clear" w:color="auto" w:fill="auto"/>
                <w:noWrap/>
                <w:vAlign w:val="center"/>
              </w:tcPr>
            </w:tcPrChange>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5.63%</w:t>
            </w:r>
          </w:p>
        </w:tc>
      </w:tr>
      <w:tr>
        <w:tblPrEx>
          <w:tblCellMar>
            <w:top w:w="0" w:type="dxa"/>
            <w:left w:w="108" w:type="dxa"/>
            <w:bottom w:w="0" w:type="dxa"/>
            <w:right w:w="108" w:type="dxa"/>
          </w:tblCellMar>
          <w:tblPrExChange w:id="29" w:author="Lee" w:date="2021-11-17T09:25:06Z">
            <w:tblPrEx>
              <w:tblCellMar>
                <w:top w:w="0" w:type="dxa"/>
                <w:left w:w="108" w:type="dxa"/>
                <w:bottom w:w="0" w:type="dxa"/>
                <w:right w:w="108" w:type="dxa"/>
              </w:tblCellMar>
            </w:tblPrEx>
          </w:tblPrExChange>
        </w:tblPrEx>
        <w:trPr>
          <w:trHeight w:val="425" w:hRule="exact"/>
          <w:trPrChange w:id="29" w:author="Lee" w:date="2021-11-17T09:25:06Z">
            <w:trPr>
              <w:trHeight w:val="425" w:hRule="exact"/>
            </w:trPr>
          </w:trPrChange>
        </w:trPr>
        <w:tc>
          <w:tcPr>
            <w:tcW w:w="562" w:type="pct"/>
            <w:tcBorders>
              <w:top w:val="nil"/>
              <w:left w:val="single" w:color="000000" w:sz="8" w:space="0"/>
              <w:bottom w:val="single" w:color="000000" w:sz="8" w:space="0"/>
              <w:right w:val="single" w:color="000000" w:sz="8" w:space="0"/>
            </w:tcBorders>
            <w:shd w:val="clear" w:color="auto" w:fill="auto"/>
            <w:noWrap/>
            <w:vAlign w:val="center"/>
            <w:tcPrChange w:id="30" w:author="Lee" w:date="2021-11-17T09:25:06Z">
              <w:tcPr>
                <w:tcW w:w="564" w:type="pct"/>
                <w:tcBorders>
                  <w:top w:val="nil"/>
                  <w:left w:val="single" w:color="000000" w:sz="8" w:space="0"/>
                  <w:bottom w:val="single" w:color="000000" w:sz="8" w:space="0"/>
                  <w:right w:val="single" w:color="000000" w:sz="8" w:space="0"/>
                </w:tcBorders>
                <w:shd w:val="clear" w:color="auto" w:fill="auto"/>
                <w:noWrap/>
                <w:vAlign w:val="center"/>
              </w:tcPr>
            </w:tcPrChange>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5</w:t>
            </w:r>
          </w:p>
        </w:tc>
        <w:tc>
          <w:tcPr>
            <w:tcW w:w="2766" w:type="pct"/>
            <w:tcBorders>
              <w:top w:val="nil"/>
              <w:left w:val="nil"/>
              <w:bottom w:val="single" w:color="000000" w:sz="8" w:space="0"/>
              <w:right w:val="single" w:color="000000" w:sz="8" w:space="0"/>
            </w:tcBorders>
            <w:shd w:val="clear" w:color="auto" w:fill="auto"/>
            <w:noWrap/>
            <w:vAlign w:val="center"/>
            <w:tcPrChange w:id="31" w:author="Lee" w:date="2021-11-17T09:25:06Z">
              <w:tcPr>
                <w:tcW w:w="2765" w:type="pct"/>
                <w:tcBorders>
                  <w:top w:val="nil"/>
                  <w:left w:val="nil"/>
                  <w:bottom w:val="single" w:color="000000" w:sz="8" w:space="0"/>
                  <w:right w:val="single" w:color="000000" w:sz="8" w:space="0"/>
                </w:tcBorders>
                <w:shd w:val="clear" w:color="auto" w:fill="auto"/>
                <w:noWrap/>
                <w:vAlign w:val="center"/>
              </w:tcPr>
            </w:tcPrChange>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化学原料和化学制品制造业</w:t>
            </w:r>
          </w:p>
        </w:tc>
        <w:tc>
          <w:tcPr>
            <w:tcW w:w="835" w:type="pct"/>
            <w:tcBorders>
              <w:top w:val="nil"/>
              <w:left w:val="nil"/>
              <w:bottom w:val="single" w:color="000000" w:sz="8" w:space="0"/>
              <w:right w:val="single" w:color="000000" w:sz="8" w:space="0"/>
            </w:tcBorders>
            <w:shd w:val="clear" w:color="auto" w:fill="auto"/>
            <w:noWrap/>
            <w:vAlign w:val="center"/>
            <w:tcPrChange w:id="32" w:author="Lee" w:date="2021-11-17T09:25:06Z">
              <w:tcPr>
                <w:tcW w:w="835" w:type="pct"/>
                <w:tcBorders>
                  <w:top w:val="nil"/>
                  <w:left w:val="nil"/>
                  <w:bottom w:val="single" w:color="000000" w:sz="8" w:space="0"/>
                  <w:right w:val="single" w:color="000000" w:sz="8" w:space="0"/>
                </w:tcBorders>
                <w:shd w:val="clear" w:color="auto" w:fill="auto"/>
                <w:noWrap/>
                <w:vAlign w:val="center"/>
              </w:tcPr>
            </w:tcPrChange>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3717</w:t>
            </w:r>
          </w:p>
        </w:tc>
        <w:tc>
          <w:tcPr>
            <w:tcW w:w="835" w:type="pct"/>
            <w:tcBorders>
              <w:top w:val="nil"/>
              <w:left w:val="nil"/>
              <w:bottom w:val="single" w:color="000000" w:sz="8" w:space="0"/>
              <w:right w:val="single" w:color="000000" w:sz="8" w:space="0"/>
            </w:tcBorders>
            <w:shd w:val="clear" w:color="auto" w:fill="auto"/>
            <w:noWrap/>
            <w:vAlign w:val="center"/>
            <w:tcPrChange w:id="33" w:author="Lee" w:date="2021-11-17T09:25:06Z">
              <w:tcPr>
                <w:tcW w:w="835" w:type="pct"/>
                <w:tcBorders>
                  <w:top w:val="nil"/>
                  <w:left w:val="nil"/>
                  <w:bottom w:val="single" w:color="000000" w:sz="8" w:space="0"/>
                  <w:right w:val="single" w:color="000000" w:sz="8" w:space="0"/>
                </w:tcBorders>
                <w:shd w:val="clear" w:color="auto" w:fill="auto"/>
                <w:noWrap/>
                <w:vAlign w:val="center"/>
              </w:tcPr>
            </w:tcPrChange>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5.19%</w:t>
            </w:r>
          </w:p>
        </w:tc>
      </w:tr>
      <w:tr>
        <w:tblPrEx>
          <w:tblCellMar>
            <w:top w:w="0" w:type="dxa"/>
            <w:left w:w="108" w:type="dxa"/>
            <w:bottom w:w="0" w:type="dxa"/>
            <w:right w:w="108" w:type="dxa"/>
          </w:tblCellMar>
          <w:tblPrExChange w:id="34" w:author="Lee" w:date="2021-11-17T09:25:06Z">
            <w:tblPrEx>
              <w:tblCellMar>
                <w:top w:w="0" w:type="dxa"/>
                <w:left w:w="108" w:type="dxa"/>
                <w:bottom w:w="0" w:type="dxa"/>
                <w:right w:w="108" w:type="dxa"/>
              </w:tblCellMar>
            </w:tblPrEx>
          </w:tblPrExChange>
        </w:tblPrEx>
        <w:trPr>
          <w:trHeight w:val="425" w:hRule="exact"/>
          <w:trPrChange w:id="34" w:author="Lee" w:date="2021-11-17T09:25:06Z">
            <w:trPr>
              <w:trHeight w:val="425" w:hRule="exact"/>
            </w:trPr>
          </w:trPrChange>
        </w:trPr>
        <w:tc>
          <w:tcPr>
            <w:tcW w:w="562" w:type="pct"/>
            <w:tcBorders>
              <w:top w:val="nil"/>
              <w:left w:val="single" w:color="000000" w:sz="8" w:space="0"/>
              <w:bottom w:val="single" w:color="000000" w:sz="8" w:space="0"/>
              <w:right w:val="single" w:color="000000" w:sz="8" w:space="0"/>
            </w:tcBorders>
            <w:shd w:val="clear" w:color="auto" w:fill="auto"/>
            <w:noWrap/>
            <w:vAlign w:val="center"/>
            <w:tcPrChange w:id="35" w:author="Lee" w:date="2021-11-17T09:25:06Z">
              <w:tcPr>
                <w:tcW w:w="564" w:type="pct"/>
                <w:tcBorders>
                  <w:top w:val="nil"/>
                  <w:left w:val="single" w:color="000000" w:sz="8" w:space="0"/>
                  <w:bottom w:val="single" w:color="000000" w:sz="8" w:space="0"/>
                  <w:right w:val="single" w:color="000000" w:sz="8" w:space="0"/>
                </w:tcBorders>
                <w:shd w:val="clear" w:color="auto" w:fill="auto"/>
                <w:noWrap/>
                <w:vAlign w:val="center"/>
              </w:tcPr>
            </w:tcPrChange>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6</w:t>
            </w:r>
          </w:p>
        </w:tc>
        <w:tc>
          <w:tcPr>
            <w:tcW w:w="2766" w:type="pct"/>
            <w:tcBorders>
              <w:top w:val="nil"/>
              <w:left w:val="nil"/>
              <w:bottom w:val="single" w:color="000000" w:sz="8" w:space="0"/>
              <w:right w:val="single" w:color="000000" w:sz="8" w:space="0"/>
            </w:tcBorders>
            <w:shd w:val="clear" w:color="auto" w:fill="auto"/>
            <w:noWrap/>
            <w:vAlign w:val="center"/>
            <w:tcPrChange w:id="36" w:author="Lee" w:date="2021-11-17T09:25:06Z">
              <w:tcPr>
                <w:tcW w:w="2765" w:type="pct"/>
                <w:tcBorders>
                  <w:top w:val="nil"/>
                  <w:left w:val="nil"/>
                  <w:bottom w:val="single" w:color="000000" w:sz="8" w:space="0"/>
                  <w:right w:val="single" w:color="000000" w:sz="8" w:space="0"/>
                </w:tcBorders>
                <w:shd w:val="clear" w:color="auto" w:fill="auto"/>
                <w:noWrap/>
                <w:vAlign w:val="center"/>
              </w:tcPr>
            </w:tcPrChange>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造纸和纸制品业</w:t>
            </w:r>
          </w:p>
        </w:tc>
        <w:tc>
          <w:tcPr>
            <w:tcW w:w="835" w:type="pct"/>
            <w:tcBorders>
              <w:top w:val="nil"/>
              <w:left w:val="nil"/>
              <w:bottom w:val="single" w:color="000000" w:sz="8" w:space="0"/>
              <w:right w:val="single" w:color="000000" w:sz="8" w:space="0"/>
            </w:tcBorders>
            <w:shd w:val="clear" w:color="auto" w:fill="auto"/>
            <w:noWrap/>
            <w:vAlign w:val="center"/>
            <w:tcPrChange w:id="37" w:author="Lee" w:date="2021-11-17T09:25:06Z">
              <w:tcPr>
                <w:tcW w:w="835" w:type="pct"/>
                <w:tcBorders>
                  <w:top w:val="nil"/>
                  <w:left w:val="nil"/>
                  <w:bottom w:val="single" w:color="000000" w:sz="8" w:space="0"/>
                  <w:right w:val="single" w:color="000000" w:sz="8" w:space="0"/>
                </w:tcBorders>
                <w:shd w:val="clear" w:color="auto" w:fill="auto"/>
                <w:noWrap/>
                <w:vAlign w:val="center"/>
              </w:tcPr>
            </w:tcPrChange>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3590</w:t>
            </w:r>
          </w:p>
        </w:tc>
        <w:tc>
          <w:tcPr>
            <w:tcW w:w="835" w:type="pct"/>
            <w:tcBorders>
              <w:top w:val="nil"/>
              <w:left w:val="nil"/>
              <w:bottom w:val="single" w:color="000000" w:sz="8" w:space="0"/>
              <w:right w:val="single" w:color="000000" w:sz="8" w:space="0"/>
            </w:tcBorders>
            <w:shd w:val="clear" w:color="auto" w:fill="auto"/>
            <w:noWrap/>
            <w:vAlign w:val="center"/>
            <w:tcPrChange w:id="38" w:author="Lee" w:date="2021-11-17T09:25:06Z">
              <w:tcPr>
                <w:tcW w:w="835" w:type="pct"/>
                <w:tcBorders>
                  <w:top w:val="nil"/>
                  <w:left w:val="nil"/>
                  <w:bottom w:val="single" w:color="000000" w:sz="8" w:space="0"/>
                  <w:right w:val="single" w:color="000000" w:sz="8" w:space="0"/>
                </w:tcBorders>
                <w:shd w:val="clear" w:color="auto" w:fill="auto"/>
                <w:noWrap/>
                <w:vAlign w:val="center"/>
              </w:tcPr>
            </w:tcPrChange>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5.01%</w:t>
            </w:r>
          </w:p>
        </w:tc>
      </w:tr>
      <w:tr>
        <w:tblPrEx>
          <w:tblCellMar>
            <w:top w:w="0" w:type="dxa"/>
            <w:left w:w="108" w:type="dxa"/>
            <w:bottom w:w="0" w:type="dxa"/>
            <w:right w:w="108" w:type="dxa"/>
          </w:tblCellMar>
          <w:tblPrExChange w:id="39" w:author="Lee" w:date="2021-11-17T09:25:06Z">
            <w:tblPrEx>
              <w:tblCellMar>
                <w:top w:w="0" w:type="dxa"/>
                <w:left w:w="108" w:type="dxa"/>
                <w:bottom w:w="0" w:type="dxa"/>
                <w:right w:w="108" w:type="dxa"/>
              </w:tblCellMar>
            </w:tblPrEx>
          </w:tblPrExChange>
        </w:tblPrEx>
        <w:trPr>
          <w:trHeight w:val="425" w:hRule="exact"/>
          <w:trPrChange w:id="39" w:author="Lee" w:date="2021-11-17T09:25:06Z">
            <w:trPr>
              <w:trHeight w:val="425" w:hRule="exact"/>
            </w:trPr>
          </w:trPrChange>
        </w:trPr>
        <w:tc>
          <w:tcPr>
            <w:tcW w:w="562" w:type="pct"/>
            <w:tcBorders>
              <w:top w:val="nil"/>
              <w:left w:val="single" w:color="000000" w:sz="8" w:space="0"/>
              <w:bottom w:val="single" w:color="000000" w:sz="8" w:space="0"/>
              <w:right w:val="single" w:color="000000" w:sz="8" w:space="0"/>
            </w:tcBorders>
            <w:shd w:val="clear" w:color="auto" w:fill="auto"/>
            <w:noWrap/>
            <w:vAlign w:val="center"/>
            <w:tcPrChange w:id="40" w:author="Lee" w:date="2021-11-17T09:25:06Z">
              <w:tcPr>
                <w:tcW w:w="564" w:type="pct"/>
                <w:tcBorders>
                  <w:top w:val="nil"/>
                  <w:left w:val="single" w:color="000000" w:sz="8" w:space="0"/>
                  <w:bottom w:val="single" w:color="000000" w:sz="8" w:space="0"/>
                  <w:right w:val="single" w:color="000000" w:sz="8" w:space="0"/>
                </w:tcBorders>
                <w:shd w:val="clear" w:color="auto" w:fill="auto"/>
                <w:noWrap/>
                <w:vAlign w:val="center"/>
              </w:tcPr>
            </w:tcPrChange>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7</w:t>
            </w:r>
          </w:p>
        </w:tc>
        <w:tc>
          <w:tcPr>
            <w:tcW w:w="2766" w:type="pct"/>
            <w:tcBorders>
              <w:top w:val="nil"/>
              <w:left w:val="nil"/>
              <w:bottom w:val="single" w:color="000000" w:sz="8" w:space="0"/>
              <w:right w:val="single" w:color="000000" w:sz="8" w:space="0"/>
            </w:tcBorders>
            <w:shd w:val="clear" w:color="auto" w:fill="auto"/>
            <w:noWrap/>
            <w:vAlign w:val="center"/>
            <w:tcPrChange w:id="41" w:author="Lee" w:date="2021-11-17T09:25:06Z">
              <w:tcPr>
                <w:tcW w:w="2765" w:type="pct"/>
                <w:tcBorders>
                  <w:top w:val="nil"/>
                  <w:left w:val="nil"/>
                  <w:bottom w:val="single" w:color="000000" w:sz="8" w:space="0"/>
                  <w:right w:val="single" w:color="000000" w:sz="8" w:space="0"/>
                </w:tcBorders>
                <w:shd w:val="clear" w:color="auto" w:fill="auto"/>
                <w:noWrap/>
                <w:vAlign w:val="center"/>
              </w:tcPr>
            </w:tcPrChange>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橡胶和塑料制品业</w:t>
            </w:r>
          </w:p>
        </w:tc>
        <w:tc>
          <w:tcPr>
            <w:tcW w:w="835" w:type="pct"/>
            <w:tcBorders>
              <w:top w:val="nil"/>
              <w:left w:val="nil"/>
              <w:bottom w:val="single" w:color="000000" w:sz="8" w:space="0"/>
              <w:right w:val="single" w:color="000000" w:sz="8" w:space="0"/>
            </w:tcBorders>
            <w:shd w:val="clear" w:color="auto" w:fill="auto"/>
            <w:noWrap/>
            <w:vAlign w:val="center"/>
            <w:tcPrChange w:id="42" w:author="Lee" w:date="2021-11-17T09:25:06Z">
              <w:tcPr>
                <w:tcW w:w="835" w:type="pct"/>
                <w:tcBorders>
                  <w:top w:val="nil"/>
                  <w:left w:val="nil"/>
                  <w:bottom w:val="single" w:color="000000" w:sz="8" w:space="0"/>
                  <w:right w:val="single" w:color="000000" w:sz="8" w:space="0"/>
                </w:tcBorders>
                <w:shd w:val="clear" w:color="auto" w:fill="auto"/>
                <w:noWrap/>
                <w:vAlign w:val="center"/>
              </w:tcPr>
            </w:tcPrChange>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3334</w:t>
            </w:r>
          </w:p>
        </w:tc>
        <w:tc>
          <w:tcPr>
            <w:tcW w:w="835" w:type="pct"/>
            <w:tcBorders>
              <w:top w:val="nil"/>
              <w:left w:val="nil"/>
              <w:bottom w:val="single" w:color="000000" w:sz="8" w:space="0"/>
              <w:right w:val="single" w:color="000000" w:sz="8" w:space="0"/>
            </w:tcBorders>
            <w:shd w:val="clear" w:color="auto" w:fill="auto"/>
            <w:noWrap/>
            <w:vAlign w:val="center"/>
            <w:tcPrChange w:id="43" w:author="Lee" w:date="2021-11-17T09:25:06Z">
              <w:tcPr>
                <w:tcW w:w="835" w:type="pct"/>
                <w:tcBorders>
                  <w:top w:val="nil"/>
                  <w:left w:val="nil"/>
                  <w:bottom w:val="single" w:color="000000" w:sz="8" w:space="0"/>
                  <w:right w:val="single" w:color="000000" w:sz="8" w:space="0"/>
                </w:tcBorders>
                <w:shd w:val="clear" w:color="auto" w:fill="auto"/>
                <w:noWrap/>
                <w:vAlign w:val="center"/>
              </w:tcPr>
            </w:tcPrChange>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4.65%</w:t>
            </w:r>
          </w:p>
        </w:tc>
      </w:tr>
      <w:tr>
        <w:tblPrEx>
          <w:tblCellMar>
            <w:top w:w="0" w:type="dxa"/>
            <w:left w:w="108" w:type="dxa"/>
            <w:bottom w:w="0" w:type="dxa"/>
            <w:right w:w="108" w:type="dxa"/>
          </w:tblCellMar>
          <w:tblPrExChange w:id="44" w:author="Lee" w:date="2021-11-17T09:25:06Z">
            <w:tblPrEx>
              <w:tblCellMar>
                <w:top w:w="0" w:type="dxa"/>
                <w:left w:w="108" w:type="dxa"/>
                <w:bottom w:w="0" w:type="dxa"/>
                <w:right w:w="108" w:type="dxa"/>
              </w:tblCellMar>
            </w:tblPrEx>
          </w:tblPrExChange>
        </w:tblPrEx>
        <w:trPr>
          <w:trHeight w:val="425" w:hRule="exact"/>
          <w:trPrChange w:id="44" w:author="Lee" w:date="2021-11-17T09:25:06Z">
            <w:trPr>
              <w:trHeight w:val="425" w:hRule="exact"/>
            </w:trPr>
          </w:trPrChange>
        </w:trPr>
        <w:tc>
          <w:tcPr>
            <w:tcW w:w="562" w:type="pct"/>
            <w:tcBorders>
              <w:top w:val="nil"/>
              <w:left w:val="single" w:color="000000" w:sz="8" w:space="0"/>
              <w:bottom w:val="single" w:color="000000" w:sz="8" w:space="0"/>
              <w:right w:val="single" w:color="000000" w:sz="8" w:space="0"/>
            </w:tcBorders>
            <w:shd w:val="clear" w:color="auto" w:fill="auto"/>
            <w:noWrap/>
            <w:vAlign w:val="center"/>
            <w:tcPrChange w:id="45" w:author="Lee" w:date="2021-11-17T09:25:06Z">
              <w:tcPr>
                <w:tcW w:w="564" w:type="pct"/>
                <w:tcBorders>
                  <w:top w:val="nil"/>
                  <w:left w:val="single" w:color="000000" w:sz="8" w:space="0"/>
                  <w:bottom w:val="single" w:color="000000" w:sz="8" w:space="0"/>
                  <w:right w:val="single" w:color="000000" w:sz="8" w:space="0"/>
                </w:tcBorders>
                <w:shd w:val="clear" w:color="auto" w:fill="auto"/>
                <w:noWrap/>
                <w:vAlign w:val="center"/>
              </w:tcPr>
            </w:tcPrChange>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8</w:t>
            </w:r>
          </w:p>
        </w:tc>
        <w:tc>
          <w:tcPr>
            <w:tcW w:w="2766" w:type="pct"/>
            <w:tcBorders>
              <w:top w:val="nil"/>
              <w:left w:val="nil"/>
              <w:bottom w:val="single" w:color="000000" w:sz="8" w:space="0"/>
              <w:right w:val="single" w:color="000000" w:sz="8" w:space="0"/>
            </w:tcBorders>
            <w:shd w:val="clear" w:color="auto" w:fill="auto"/>
            <w:noWrap/>
            <w:vAlign w:val="center"/>
            <w:tcPrChange w:id="46" w:author="Lee" w:date="2021-11-17T09:25:06Z">
              <w:tcPr>
                <w:tcW w:w="2765" w:type="pct"/>
                <w:tcBorders>
                  <w:top w:val="nil"/>
                  <w:left w:val="nil"/>
                  <w:bottom w:val="single" w:color="000000" w:sz="8" w:space="0"/>
                  <w:right w:val="single" w:color="000000" w:sz="8" w:space="0"/>
                </w:tcBorders>
                <w:shd w:val="clear" w:color="auto" w:fill="auto"/>
                <w:noWrap/>
                <w:vAlign w:val="center"/>
              </w:tcPr>
            </w:tcPrChange>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电子元件及电子专用材料制造</w:t>
            </w:r>
          </w:p>
        </w:tc>
        <w:tc>
          <w:tcPr>
            <w:tcW w:w="835" w:type="pct"/>
            <w:tcBorders>
              <w:top w:val="nil"/>
              <w:left w:val="nil"/>
              <w:bottom w:val="single" w:color="000000" w:sz="8" w:space="0"/>
              <w:right w:val="single" w:color="000000" w:sz="8" w:space="0"/>
            </w:tcBorders>
            <w:shd w:val="clear" w:color="auto" w:fill="auto"/>
            <w:noWrap/>
            <w:vAlign w:val="center"/>
            <w:tcPrChange w:id="47" w:author="Lee" w:date="2021-11-17T09:25:06Z">
              <w:tcPr>
                <w:tcW w:w="835" w:type="pct"/>
                <w:tcBorders>
                  <w:top w:val="nil"/>
                  <w:left w:val="nil"/>
                  <w:bottom w:val="single" w:color="000000" w:sz="8" w:space="0"/>
                  <w:right w:val="single" w:color="000000" w:sz="8" w:space="0"/>
                </w:tcBorders>
                <w:shd w:val="clear" w:color="auto" w:fill="auto"/>
                <w:noWrap/>
                <w:vAlign w:val="center"/>
              </w:tcPr>
            </w:tcPrChange>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2969</w:t>
            </w:r>
          </w:p>
        </w:tc>
        <w:tc>
          <w:tcPr>
            <w:tcW w:w="835" w:type="pct"/>
            <w:tcBorders>
              <w:top w:val="nil"/>
              <w:left w:val="nil"/>
              <w:bottom w:val="single" w:color="000000" w:sz="8" w:space="0"/>
              <w:right w:val="single" w:color="000000" w:sz="8" w:space="0"/>
            </w:tcBorders>
            <w:shd w:val="clear" w:color="auto" w:fill="auto"/>
            <w:noWrap/>
            <w:vAlign w:val="center"/>
            <w:tcPrChange w:id="48" w:author="Lee" w:date="2021-11-17T09:25:06Z">
              <w:tcPr>
                <w:tcW w:w="835" w:type="pct"/>
                <w:tcBorders>
                  <w:top w:val="nil"/>
                  <w:left w:val="nil"/>
                  <w:bottom w:val="single" w:color="000000" w:sz="8" w:space="0"/>
                  <w:right w:val="single" w:color="000000" w:sz="8" w:space="0"/>
                </w:tcBorders>
                <w:shd w:val="clear" w:color="auto" w:fill="auto"/>
                <w:noWrap/>
                <w:vAlign w:val="center"/>
              </w:tcPr>
            </w:tcPrChange>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4.14%</w:t>
            </w:r>
          </w:p>
        </w:tc>
      </w:tr>
      <w:tr>
        <w:tblPrEx>
          <w:tblCellMar>
            <w:top w:w="0" w:type="dxa"/>
            <w:left w:w="108" w:type="dxa"/>
            <w:bottom w:w="0" w:type="dxa"/>
            <w:right w:w="108" w:type="dxa"/>
          </w:tblCellMar>
          <w:tblPrExChange w:id="49" w:author="Lee" w:date="2021-11-17T09:25:06Z">
            <w:tblPrEx>
              <w:tblCellMar>
                <w:top w:w="0" w:type="dxa"/>
                <w:left w:w="108" w:type="dxa"/>
                <w:bottom w:w="0" w:type="dxa"/>
                <w:right w:w="108" w:type="dxa"/>
              </w:tblCellMar>
            </w:tblPrEx>
          </w:tblPrExChange>
        </w:tblPrEx>
        <w:trPr>
          <w:trHeight w:val="425" w:hRule="exact"/>
          <w:trPrChange w:id="49" w:author="Lee" w:date="2021-11-17T09:25:06Z">
            <w:trPr>
              <w:trHeight w:val="425" w:hRule="exact"/>
            </w:trPr>
          </w:trPrChange>
        </w:trPr>
        <w:tc>
          <w:tcPr>
            <w:tcW w:w="562" w:type="pct"/>
            <w:tcBorders>
              <w:top w:val="nil"/>
              <w:left w:val="single" w:color="000000" w:sz="8" w:space="0"/>
              <w:bottom w:val="single" w:color="000000" w:sz="8" w:space="0"/>
              <w:right w:val="single" w:color="000000" w:sz="8" w:space="0"/>
            </w:tcBorders>
            <w:shd w:val="clear" w:color="auto" w:fill="auto"/>
            <w:noWrap/>
            <w:vAlign w:val="center"/>
            <w:tcPrChange w:id="50" w:author="Lee" w:date="2021-11-17T09:25:06Z">
              <w:tcPr>
                <w:tcW w:w="564" w:type="pct"/>
                <w:tcBorders>
                  <w:top w:val="nil"/>
                  <w:left w:val="single" w:color="000000" w:sz="8" w:space="0"/>
                  <w:bottom w:val="single" w:color="000000" w:sz="8" w:space="0"/>
                  <w:right w:val="single" w:color="000000" w:sz="8" w:space="0"/>
                </w:tcBorders>
                <w:shd w:val="clear" w:color="auto" w:fill="auto"/>
                <w:noWrap/>
                <w:vAlign w:val="center"/>
              </w:tcPr>
            </w:tcPrChange>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9</w:t>
            </w:r>
          </w:p>
        </w:tc>
        <w:tc>
          <w:tcPr>
            <w:tcW w:w="2766" w:type="pct"/>
            <w:tcBorders>
              <w:top w:val="nil"/>
              <w:left w:val="nil"/>
              <w:bottom w:val="single" w:color="000000" w:sz="8" w:space="0"/>
              <w:right w:val="single" w:color="000000" w:sz="8" w:space="0"/>
            </w:tcBorders>
            <w:shd w:val="clear" w:color="auto" w:fill="auto"/>
            <w:noWrap/>
            <w:vAlign w:val="center"/>
            <w:tcPrChange w:id="51" w:author="Lee" w:date="2021-11-17T09:25:06Z">
              <w:tcPr>
                <w:tcW w:w="2765" w:type="pct"/>
                <w:tcBorders>
                  <w:top w:val="nil"/>
                  <w:left w:val="nil"/>
                  <w:bottom w:val="single" w:color="000000" w:sz="8" w:space="0"/>
                  <w:right w:val="single" w:color="000000" w:sz="8" w:space="0"/>
                </w:tcBorders>
                <w:shd w:val="clear" w:color="auto" w:fill="auto"/>
                <w:noWrap/>
                <w:vAlign w:val="center"/>
              </w:tcPr>
            </w:tcPrChange>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纺织业</w:t>
            </w:r>
          </w:p>
        </w:tc>
        <w:tc>
          <w:tcPr>
            <w:tcW w:w="835" w:type="pct"/>
            <w:tcBorders>
              <w:top w:val="nil"/>
              <w:left w:val="nil"/>
              <w:bottom w:val="single" w:color="000000" w:sz="8" w:space="0"/>
              <w:right w:val="single" w:color="000000" w:sz="8" w:space="0"/>
            </w:tcBorders>
            <w:shd w:val="clear" w:color="auto" w:fill="auto"/>
            <w:noWrap/>
            <w:vAlign w:val="center"/>
            <w:tcPrChange w:id="52" w:author="Lee" w:date="2021-11-17T09:25:06Z">
              <w:tcPr>
                <w:tcW w:w="835" w:type="pct"/>
                <w:tcBorders>
                  <w:top w:val="nil"/>
                  <w:left w:val="nil"/>
                  <w:bottom w:val="single" w:color="000000" w:sz="8" w:space="0"/>
                  <w:right w:val="single" w:color="000000" w:sz="8" w:space="0"/>
                </w:tcBorders>
                <w:shd w:val="clear" w:color="auto" w:fill="auto"/>
                <w:noWrap/>
                <w:vAlign w:val="center"/>
              </w:tcPr>
            </w:tcPrChange>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2776</w:t>
            </w:r>
          </w:p>
        </w:tc>
        <w:tc>
          <w:tcPr>
            <w:tcW w:w="835" w:type="pct"/>
            <w:tcBorders>
              <w:top w:val="nil"/>
              <w:left w:val="nil"/>
              <w:bottom w:val="single" w:color="000000" w:sz="8" w:space="0"/>
              <w:right w:val="single" w:color="000000" w:sz="8" w:space="0"/>
            </w:tcBorders>
            <w:shd w:val="clear" w:color="auto" w:fill="auto"/>
            <w:noWrap/>
            <w:vAlign w:val="center"/>
            <w:tcPrChange w:id="53" w:author="Lee" w:date="2021-11-17T09:25:06Z">
              <w:tcPr>
                <w:tcW w:w="835" w:type="pct"/>
                <w:tcBorders>
                  <w:top w:val="nil"/>
                  <w:left w:val="nil"/>
                  <w:bottom w:val="single" w:color="000000" w:sz="8" w:space="0"/>
                  <w:right w:val="single" w:color="000000" w:sz="8" w:space="0"/>
                </w:tcBorders>
                <w:shd w:val="clear" w:color="auto" w:fill="auto"/>
                <w:noWrap/>
                <w:vAlign w:val="center"/>
              </w:tcPr>
            </w:tcPrChange>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3.87%</w:t>
            </w:r>
          </w:p>
        </w:tc>
      </w:tr>
      <w:tr>
        <w:tblPrEx>
          <w:tblCellMar>
            <w:top w:w="0" w:type="dxa"/>
            <w:left w:w="108" w:type="dxa"/>
            <w:bottom w:w="0" w:type="dxa"/>
            <w:right w:w="108" w:type="dxa"/>
          </w:tblCellMar>
          <w:tblPrExChange w:id="54" w:author="Lee" w:date="2021-11-17T09:25:06Z">
            <w:tblPrEx>
              <w:tblCellMar>
                <w:top w:w="0" w:type="dxa"/>
                <w:left w:w="108" w:type="dxa"/>
                <w:bottom w:w="0" w:type="dxa"/>
                <w:right w:w="108" w:type="dxa"/>
              </w:tblCellMar>
            </w:tblPrEx>
          </w:tblPrExChange>
        </w:tblPrEx>
        <w:trPr>
          <w:trHeight w:val="425" w:hRule="exact"/>
          <w:trPrChange w:id="54" w:author="Lee" w:date="2021-11-17T09:25:06Z">
            <w:trPr>
              <w:trHeight w:val="425" w:hRule="exact"/>
            </w:trPr>
          </w:trPrChange>
        </w:trPr>
        <w:tc>
          <w:tcPr>
            <w:tcW w:w="562" w:type="pct"/>
            <w:tcBorders>
              <w:top w:val="nil"/>
              <w:left w:val="single" w:color="000000" w:sz="8" w:space="0"/>
              <w:bottom w:val="single" w:color="000000" w:sz="8" w:space="0"/>
              <w:right w:val="single" w:color="000000" w:sz="8" w:space="0"/>
            </w:tcBorders>
            <w:shd w:val="clear" w:color="auto" w:fill="auto"/>
            <w:noWrap/>
            <w:vAlign w:val="center"/>
            <w:tcPrChange w:id="55" w:author="Lee" w:date="2021-11-17T09:25:06Z">
              <w:tcPr>
                <w:tcW w:w="564" w:type="pct"/>
                <w:tcBorders>
                  <w:top w:val="nil"/>
                  <w:left w:val="single" w:color="000000" w:sz="8" w:space="0"/>
                  <w:bottom w:val="single" w:color="000000" w:sz="8" w:space="0"/>
                  <w:right w:val="single" w:color="000000" w:sz="8" w:space="0"/>
                </w:tcBorders>
                <w:shd w:val="clear" w:color="auto" w:fill="auto"/>
                <w:noWrap/>
                <w:vAlign w:val="center"/>
              </w:tcPr>
            </w:tcPrChange>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10</w:t>
            </w:r>
          </w:p>
        </w:tc>
        <w:tc>
          <w:tcPr>
            <w:tcW w:w="2766" w:type="pct"/>
            <w:tcBorders>
              <w:top w:val="nil"/>
              <w:left w:val="nil"/>
              <w:bottom w:val="single" w:color="000000" w:sz="8" w:space="0"/>
              <w:right w:val="single" w:color="000000" w:sz="8" w:space="0"/>
            </w:tcBorders>
            <w:shd w:val="clear" w:color="auto" w:fill="auto"/>
            <w:noWrap/>
            <w:vAlign w:val="center"/>
            <w:tcPrChange w:id="56" w:author="Lee" w:date="2021-11-17T09:25:06Z">
              <w:tcPr>
                <w:tcW w:w="2765" w:type="pct"/>
                <w:tcBorders>
                  <w:top w:val="nil"/>
                  <w:left w:val="nil"/>
                  <w:bottom w:val="single" w:color="000000" w:sz="8" w:space="0"/>
                  <w:right w:val="single" w:color="000000" w:sz="8" w:space="0"/>
                </w:tcBorders>
                <w:shd w:val="clear" w:color="auto" w:fill="auto"/>
                <w:noWrap/>
                <w:vAlign w:val="center"/>
              </w:tcPr>
            </w:tcPrChange>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印刷和记录媒介复制业</w:t>
            </w:r>
          </w:p>
        </w:tc>
        <w:tc>
          <w:tcPr>
            <w:tcW w:w="835" w:type="pct"/>
            <w:tcBorders>
              <w:top w:val="nil"/>
              <w:left w:val="nil"/>
              <w:bottom w:val="single" w:color="000000" w:sz="8" w:space="0"/>
              <w:right w:val="single" w:color="000000" w:sz="8" w:space="0"/>
            </w:tcBorders>
            <w:shd w:val="clear" w:color="auto" w:fill="auto"/>
            <w:noWrap/>
            <w:vAlign w:val="center"/>
            <w:tcPrChange w:id="57" w:author="Lee" w:date="2021-11-17T09:25:06Z">
              <w:tcPr>
                <w:tcW w:w="835" w:type="pct"/>
                <w:tcBorders>
                  <w:top w:val="nil"/>
                  <w:left w:val="nil"/>
                  <w:bottom w:val="single" w:color="000000" w:sz="8" w:space="0"/>
                  <w:right w:val="single" w:color="000000" w:sz="8" w:space="0"/>
                </w:tcBorders>
                <w:shd w:val="clear" w:color="auto" w:fill="auto"/>
                <w:noWrap/>
                <w:vAlign w:val="center"/>
              </w:tcPr>
            </w:tcPrChange>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2164</w:t>
            </w:r>
          </w:p>
        </w:tc>
        <w:tc>
          <w:tcPr>
            <w:tcW w:w="835" w:type="pct"/>
            <w:tcBorders>
              <w:top w:val="nil"/>
              <w:left w:val="nil"/>
              <w:bottom w:val="single" w:color="000000" w:sz="8" w:space="0"/>
              <w:right w:val="single" w:color="000000" w:sz="8" w:space="0"/>
            </w:tcBorders>
            <w:shd w:val="clear" w:color="auto" w:fill="auto"/>
            <w:noWrap/>
            <w:vAlign w:val="center"/>
            <w:tcPrChange w:id="58" w:author="Lee" w:date="2021-11-17T09:25:06Z">
              <w:tcPr>
                <w:tcW w:w="835" w:type="pct"/>
                <w:tcBorders>
                  <w:top w:val="nil"/>
                  <w:left w:val="nil"/>
                  <w:bottom w:val="single" w:color="000000" w:sz="8" w:space="0"/>
                  <w:right w:val="single" w:color="000000" w:sz="8" w:space="0"/>
                </w:tcBorders>
                <w:shd w:val="clear" w:color="auto" w:fill="auto"/>
                <w:noWrap/>
                <w:vAlign w:val="center"/>
              </w:tcPr>
            </w:tcPrChange>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3.02%</w:t>
            </w:r>
          </w:p>
        </w:tc>
      </w:tr>
      <w:tr>
        <w:tblPrEx>
          <w:tblCellMar>
            <w:top w:w="0" w:type="dxa"/>
            <w:left w:w="108" w:type="dxa"/>
            <w:bottom w:w="0" w:type="dxa"/>
            <w:right w:w="108" w:type="dxa"/>
          </w:tblCellMar>
          <w:tblPrExChange w:id="59" w:author="Lee" w:date="2021-11-17T09:25:06Z">
            <w:tblPrEx>
              <w:tblCellMar>
                <w:top w:w="0" w:type="dxa"/>
                <w:left w:w="108" w:type="dxa"/>
                <w:bottom w:w="0" w:type="dxa"/>
                <w:right w:w="108" w:type="dxa"/>
              </w:tblCellMar>
            </w:tblPrEx>
          </w:tblPrExChange>
        </w:tblPrEx>
        <w:trPr>
          <w:trHeight w:val="425" w:hRule="exact"/>
          <w:trPrChange w:id="59" w:author="Lee" w:date="2021-11-17T09:25:06Z">
            <w:trPr>
              <w:trHeight w:val="425" w:hRule="exact"/>
            </w:trPr>
          </w:trPrChange>
        </w:trPr>
        <w:tc>
          <w:tcPr>
            <w:tcW w:w="562" w:type="pct"/>
            <w:tcBorders>
              <w:top w:val="nil"/>
              <w:left w:val="single" w:color="000000" w:sz="8" w:space="0"/>
              <w:bottom w:val="single" w:color="000000" w:sz="8" w:space="0"/>
              <w:right w:val="single" w:color="000000" w:sz="8" w:space="0"/>
            </w:tcBorders>
            <w:shd w:val="clear" w:color="auto" w:fill="auto"/>
            <w:noWrap/>
            <w:vAlign w:val="center"/>
            <w:tcPrChange w:id="60" w:author="Lee" w:date="2021-11-17T09:25:06Z">
              <w:tcPr>
                <w:tcW w:w="564" w:type="pct"/>
                <w:tcBorders>
                  <w:top w:val="nil"/>
                  <w:left w:val="single" w:color="000000" w:sz="8" w:space="0"/>
                  <w:bottom w:val="single" w:color="000000" w:sz="8" w:space="0"/>
                  <w:right w:val="single" w:color="000000" w:sz="8" w:space="0"/>
                </w:tcBorders>
                <w:shd w:val="clear" w:color="auto" w:fill="auto"/>
                <w:noWrap/>
                <w:vAlign w:val="center"/>
              </w:tcPr>
            </w:tcPrChange>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11</w:t>
            </w:r>
          </w:p>
        </w:tc>
        <w:tc>
          <w:tcPr>
            <w:tcW w:w="2766" w:type="pct"/>
            <w:tcBorders>
              <w:top w:val="nil"/>
              <w:left w:val="nil"/>
              <w:bottom w:val="single" w:color="000000" w:sz="8" w:space="0"/>
              <w:right w:val="single" w:color="000000" w:sz="8" w:space="0"/>
            </w:tcBorders>
            <w:shd w:val="clear" w:color="auto" w:fill="auto"/>
            <w:noWrap/>
            <w:vAlign w:val="center"/>
            <w:tcPrChange w:id="61" w:author="Lee" w:date="2021-11-17T09:25:06Z">
              <w:tcPr>
                <w:tcW w:w="2765" w:type="pct"/>
                <w:tcBorders>
                  <w:top w:val="nil"/>
                  <w:left w:val="nil"/>
                  <w:bottom w:val="single" w:color="000000" w:sz="8" w:space="0"/>
                  <w:right w:val="single" w:color="000000" w:sz="8" w:space="0"/>
                </w:tcBorders>
                <w:shd w:val="clear" w:color="auto" w:fill="auto"/>
                <w:noWrap/>
                <w:vAlign w:val="center"/>
              </w:tcPr>
            </w:tcPrChange>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家用电力器具制造</w:t>
            </w:r>
          </w:p>
        </w:tc>
        <w:tc>
          <w:tcPr>
            <w:tcW w:w="835" w:type="pct"/>
            <w:tcBorders>
              <w:top w:val="nil"/>
              <w:left w:val="nil"/>
              <w:bottom w:val="single" w:color="000000" w:sz="8" w:space="0"/>
              <w:right w:val="single" w:color="000000" w:sz="8" w:space="0"/>
            </w:tcBorders>
            <w:shd w:val="clear" w:color="auto" w:fill="auto"/>
            <w:noWrap/>
            <w:vAlign w:val="center"/>
            <w:tcPrChange w:id="62" w:author="Lee" w:date="2021-11-17T09:25:06Z">
              <w:tcPr>
                <w:tcW w:w="835" w:type="pct"/>
                <w:tcBorders>
                  <w:top w:val="nil"/>
                  <w:left w:val="nil"/>
                  <w:bottom w:val="single" w:color="000000" w:sz="8" w:space="0"/>
                  <w:right w:val="single" w:color="000000" w:sz="8" w:space="0"/>
                </w:tcBorders>
                <w:shd w:val="clear" w:color="auto" w:fill="auto"/>
                <w:noWrap/>
                <w:vAlign w:val="center"/>
              </w:tcPr>
            </w:tcPrChange>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2048</w:t>
            </w:r>
          </w:p>
        </w:tc>
        <w:tc>
          <w:tcPr>
            <w:tcW w:w="835" w:type="pct"/>
            <w:tcBorders>
              <w:top w:val="nil"/>
              <w:left w:val="nil"/>
              <w:bottom w:val="single" w:color="000000" w:sz="8" w:space="0"/>
              <w:right w:val="single" w:color="000000" w:sz="8" w:space="0"/>
            </w:tcBorders>
            <w:shd w:val="clear" w:color="auto" w:fill="auto"/>
            <w:noWrap/>
            <w:vAlign w:val="center"/>
            <w:tcPrChange w:id="63" w:author="Lee" w:date="2021-11-17T09:25:06Z">
              <w:tcPr>
                <w:tcW w:w="835" w:type="pct"/>
                <w:tcBorders>
                  <w:top w:val="nil"/>
                  <w:left w:val="nil"/>
                  <w:bottom w:val="single" w:color="000000" w:sz="8" w:space="0"/>
                  <w:right w:val="single" w:color="000000" w:sz="8" w:space="0"/>
                </w:tcBorders>
                <w:shd w:val="clear" w:color="auto" w:fill="auto"/>
                <w:noWrap/>
                <w:vAlign w:val="center"/>
              </w:tcPr>
            </w:tcPrChange>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2.86%</w:t>
            </w:r>
          </w:p>
        </w:tc>
      </w:tr>
      <w:tr>
        <w:tblPrEx>
          <w:tblCellMar>
            <w:top w:w="0" w:type="dxa"/>
            <w:left w:w="108" w:type="dxa"/>
            <w:bottom w:w="0" w:type="dxa"/>
            <w:right w:w="108" w:type="dxa"/>
          </w:tblCellMar>
          <w:tblPrExChange w:id="64" w:author="Lee" w:date="2021-11-17T09:25:06Z">
            <w:tblPrEx>
              <w:tblCellMar>
                <w:top w:w="0" w:type="dxa"/>
                <w:left w:w="108" w:type="dxa"/>
                <w:bottom w:w="0" w:type="dxa"/>
                <w:right w:w="108" w:type="dxa"/>
              </w:tblCellMar>
            </w:tblPrEx>
          </w:tblPrExChange>
        </w:tblPrEx>
        <w:trPr>
          <w:trHeight w:val="425" w:hRule="exact"/>
          <w:trPrChange w:id="64" w:author="Lee" w:date="2021-11-17T09:25:06Z">
            <w:trPr>
              <w:trHeight w:val="425" w:hRule="exact"/>
            </w:trPr>
          </w:trPrChange>
        </w:trPr>
        <w:tc>
          <w:tcPr>
            <w:tcW w:w="562" w:type="pct"/>
            <w:tcBorders>
              <w:top w:val="nil"/>
              <w:left w:val="single" w:color="000000" w:sz="8" w:space="0"/>
              <w:bottom w:val="single" w:color="000000" w:sz="8" w:space="0"/>
              <w:right w:val="single" w:color="000000" w:sz="8" w:space="0"/>
            </w:tcBorders>
            <w:shd w:val="clear" w:color="auto" w:fill="auto"/>
            <w:noWrap/>
            <w:vAlign w:val="center"/>
            <w:tcPrChange w:id="65" w:author="Lee" w:date="2021-11-17T09:25:06Z">
              <w:tcPr>
                <w:tcW w:w="564" w:type="pct"/>
                <w:tcBorders>
                  <w:top w:val="nil"/>
                  <w:left w:val="single" w:color="000000" w:sz="8" w:space="0"/>
                  <w:bottom w:val="single" w:color="000000" w:sz="8" w:space="0"/>
                  <w:right w:val="single" w:color="000000" w:sz="8" w:space="0"/>
                </w:tcBorders>
                <w:shd w:val="clear" w:color="auto" w:fill="auto"/>
                <w:noWrap/>
                <w:vAlign w:val="center"/>
              </w:tcPr>
            </w:tcPrChange>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12</w:t>
            </w:r>
          </w:p>
        </w:tc>
        <w:tc>
          <w:tcPr>
            <w:tcW w:w="2766" w:type="pct"/>
            <w:tcBorders>
              <w:top w:val="nil"/>
              <w:left w:val="nil"/>
              <w:bottom w:val="single" w:color="000000" w:sz="8" w:space="0"/>
              <w:right w:val="single" w:color="000000" w:sz="8" w:space="0"/>
            </w:tcBorders>
            <w:shd w:val="clear" w:color="auto" w:fill="auto"/>
            <w:noWrap/>
            <w:vAlign w:val="center"/>
            <w:tcPrChange w:id="66" w:author="Lee" w:date="2021-11-17T09:25:06Z">
              <w:tcPr>
                <w:tcW w:w="2765" w:type="pct"/>
                <w:tcBorders>
                  <w:top w:val="nil"/>
                  <w:left w:val="nil"/>
                  <w:bottom w:val="single" w:color="000000" w:sz="8" w:space="0"/>
                  <w:right w:val="single" w:color="000000" w:sz="8" w:space="0"/>
                </w:tcBorders>
                <w:shd w:val="clear" w:color="auto" w:fill="auto"/>
                <w:noWrap/>
                <w:vAlign w:val="center"/>
              </w:tcPr>
            </w:tcPrChange>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电气机械和器材制造业</w:t>
            </w:r>
          </w:p>
        </w:tc>
        <w:tc>
          <w:tcPr>
            <w:tcW w:w="835" w:type="pct"/>
            <w:tcBorders>
              <w:top w:val="nil"/>
              <w:left w:val="nil"/>
              <w:bottom w:val="single" w:color="000000" w:sz="8" w:space="0"/>
              <w:right w:val="single" w:color="000000" w:sz="8" w:space="0"/>
            </w:tcBorders>
            <w:shd w:val="clear" w:color="auto" w:fill="auto"/>
            <w:noWrap/>
            <w:vAlign w:val="center"/>
            <w:tcPrChange w:id="67" w:author="Lee" w:date="2021-11-17T09:25:06Z">
              <w:tcPr>
                <w:tcW w:w="835" w:type="pct"/>
                <w:tcBorders>
                  <w:top w:val="nil"/>
                  <w:left w:val="nil"/>
                  <w:bottom w:val="single" w:color="000000" w:sz="8" w:space="0"/>
                  <w:right w:val="single" w:color="000000" w:sz="8" w:space="0"/>
                </w:tcBorders>
                <w:shd w:val="clear" w:color="auto" w:fill="auto"/>
                <w:noWrap/>
                <w:vAlign w:val="center"/>
              </w:tcPr>
            </w:tcPrChange>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1874</w:t>
            </w:r>
          </w:p>
        </w:tc>
        <w:tc>
          <w:tcPr>
            <w:tcW w:w="835" w:type="pct"/>
            <w:tcBorders>
              <w:top w:val="nil"/>
              <w:left w:val="nil"/>
              <w:bottom w:val="single" w:color="000000" w:sz="8" w:space="0"/>
              <w:right w:val="single" w:color="000000" w:sz="8" w:space="0"/>
            </w:tcBorders>
            <w:shd w:val="clear" w:color="auto" w:fill="auto"/>
            <w:noWrap/>
            <w:vAlign w:val="center"/>
            <w:tcPrChange w:id="68" w:author="Lee" w:date="2021-11-17T09:25:06Z">
              <w:tcPr>
                <w:tcW w:w="835" w:type="pct"/>
                <w:tcBorders>
                  <w:top w:val="nil"/>
                  <w:left w:val="nil"/>
                  <w:bottom w:val="single" w:color="000000" w:sz="8" w:space="0"/>
                  <w:right w:val="single" w:color="000000" w:sz="8" w:space="0"/>
                </w:tcBorders>
                <w:shd w:val="clear" w:color="auto" w:fill="auto"/>
                <w:noWrap/>
                <w:vAlign w:val="center"/>
              </w:tcPr>
            </w:tcPrChange>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2.61%</w:t>
            </w:r>
          </w:p>
        </w:tc>
      </w:tr>
      <w:tr>
        <w:tblPrEx>
          <w:tblCellMar>
            <w:top w:w="0" w:type="dxa"/>
            <w:left w:w="108" w:type="dxa"/>
            <w:bottom w:w="0" w:type="dxa"/>
            <w:right w:w="108" w:type="dxa"/>
          </w:tblCellMar>
          <w:tblPrExChange w:id="69" w:author="Lee" w:date="2021-11-17T09:25:06Z">
            <w:tblPrEx>
              <w:tblCellMar>
                <w:top w:w="0" w:type="dxa"/>
                <w:left w:w="108" w:type="dxa"/>
                <w:bottom w:w="0" w:type="dxa"/>
                <w:right w:w="108" w:type="dxa"/>
              </w:tblCellMar>
            </w:tblPrEx>
          </w:tblPrExChange>
        </w:tblPrEx>
        <w:trPr>
          <w:trHeight w:val="425" w:hRule="exact"/>
          <w:trPrChange w:id="69" w:author="Lee" w:date="2021-11-17T09:25:06Z">
            <w:trPr>
              <w:trHeight w:val="425" w:hRule="exact"/>
            </w:trPr>
          </w:trPrChange>
        </w:trPr>
        <w:tc>
          <w:tcPr>
            <w:tcW w:w="562" w:type="pct"/>
            <w:tcBorders>
              <w:top w:val="nil"/>
              <w:left w:val="single" w:color="000000" w:sz="8" w:space="0"/>
              <w:bottom w:val="single" w:color="000000" w:sz="8" w:space="0"/>
              <w:right w:val="single" w:color="000000" w:sz="8" w:space="0"/>
            </w:tcBorders>
            <w:shd w:val="clear" w:color="auto" w:fill="auto"/>
            <w:noWrap/>
            <w:vAlign w:val="center"/>
            <w:tcPrChange w:id="70" w:author="Lee" w:date="2021-11-17T09:25:06Z">
              <w:tcPr>
                <w:tcW w:w="564" w:type="pct"/>
                <w:tcBorders>
                  <w:top w:val="nil"/>
                  <w:left w:val="single" w:color="000000" w:sz="8" w:space="0"/>
                  <w:bottom w:val="single" w:color="000000" w:sz="8" w:space="0"/>
                  <w:right w:val="single" w:color="000000" w:sz="8" w:space="0"/>
                </w:tcBorders>
                <w:shd w:val="clear" w:color="auto" w:fill="auto"/>
                <w:noWrap/>
                <w:vAlign w:val="center"/>
              </w:tcPr>
            </w:tcPrChange>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13</w:t>
            </w:r>
          </w:p>
        </w:tc>
        <w:tc>
          <w:tcPr>
            <w:tcW w:w="2766" w:type="pct"/>
            <w:tcBorders>
              <w:top w:val="nil"/>
              <w:left w:val="nil"/>
              <w:bottom w:val="single" w:color="000000" w:sz="8" w:space="0"/>
              <w:right w:val="single" w:color="000000" w:sz="8" w:space="0"/>
            </w:tcBorders>
            <w:shd w:val="clear" w:color="auto" w:fill="auto"/>
            <w:noWrap/>
            <w:vAlign w:val="center"/>
            <w:tcPrChange w:id="71" w:author="Lee" w:date="2021-11-17T09:25:06Z">
              <w:tcPr>
                <w:tcW w:w="2765" w:type="pct"/>
                <w:tcBorders>
                  <w:top w:val="nil"/>
                  <w:left w:val="nil"/>
                  <w:bottom w:val="single" w:color="000000" w:sz="8" w:space="0"/>
                  <w:right w:val="single" w:color="000000" w:sz="8" w:space="0"/>
                </w:tcBorders>
                <w:shd w:val="clear" w:color="auto" w:fill="auto"/>
                <w:noWrap/>
                <w:vAlign w:val="center"/>
              </w:tcPr>
            </w:tcPrChange>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电子器件制造</w:t>
            </w:r>
          </w:p>
        </w:tc>
        <w:tc>
          <w:tcPr>
            <w:tcW w:w="835" w:type="pct"/>
            <w:tcBorders>
              <w:top w:val="nil"/>
              <w:left w:val="nil"/>
              <w:bottom w:val="single" w:color="000000" w:sz="8" w:space="0"/>
              <w:right w:val="single" w:color="000000" w:sz="8" w:space="0"/>
            </w:tcBorders>
            <w:shd w:val="clear" w:color="auto" w:fill="auto"/>
            <w:noWrap/>
            <w:vAlign w:val="center"/>
            <w:tcPrChange w:id="72" w:author="Lee" w:date="2021-11-17T09:25:06Z">
              <w:tcPr>
                <w:tcW w:w="835" w:type="pct"/>
                <w:tcBorders>
                  <w:top w:val="nil"/>
                  <w:left w:val="nil"/>
                  <w:bottom w:val="single" w:color="000000" w:sz="8" w:space="0"/>
                  <w:right w:val="single" w:color="000000" w:sz="8" w:space="0"/>
                </w:tcBorders>
                <w:shd w:val="clear" w:color="auto" w:fill="auto"/>
                <w:noWrap/>
                <w:vAlign w:val="center"/>
              </w:tcPr>
            </w:tcPrChange>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1822</w:t>
            </w:r>
          </w:p>
        </w:tc>
        <w:tc>
          <w:tcPr>
            <w:tcW w:w="835" w:type="pct"/>
            <w:tcBorders>
              <w:top w:val="nil"/>
              <w:left w:val="nil"/>
              <w:bottom w:val="single" w:color="000000" w:sz="8" w:space="0"/>
              <w:right w:val="single" w:color="000000" w:sz="8" w:space="0"/>
            </w:tcBorders>
            <w:shd w:val="clear" w:color="auto" w:fill="auto"/>
            <w:noWrap/>
            <w:vAlign w:val="center"/>
            <w:tcPrChange w:id="73" w:author="Lee" w:date="2021-11-17T09:25:06Z">
              <w:tcPr>
                <w:tcW w:w="835" w:type="pct"/>
                <w:tcBorders>
                  <w:top w:val="nil"/>
                  <w:left w:val="nil"/>
                  <w:bottom w:val="single" w:color="000000" w:sz="8" w:space="0"/>
                  <w:right w:val="single" w:color="000000" w:sz="8" w:space="0"/>
                </w:tcBorders>
                <w:shd w:val="clear" w:color="auto" w:fill="auto"/>
                <w:noWrap/>
                <w:vAlign w:val="center"/>
              </w:tcPr>
            </w:tcPrChange>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2.54%</w:t>
            </w:r>
          </w:p>
        </w:tc>
      </w:tr>
      <w:tr>
        <w:tblPrEx>
          <w:tblCellMar>
            <w:top w:w="0" w:type="dxa"/>
            <w:left w:w="108" w:type="dxa"/>
            <w:bottom w:w="0" w:type="dxa"/>
            <w:right w:w="108" w:type="dxa"/>
          </w:tblCellMar>
          <w:tblPrExChange w:id="74" w:author="Lee" w:date="2021-11-17T09:25:06Z">
            <w:tblPrEx>
              <w:tblCellMar>
                <w:top w:w="0" w:type="dxa"/>
                <w:left w:w="108" w:type="dxa"/>
                <w:bottom w:w="0" w:type="dxa"/>
                <w:right w:w="108" w:type="dxa"/>
              </w:tblCellMar>
            </w:tblPrEx>
          </w:tblPrExChange>
        </w:tblPrEx>
        <w:trPr>
          <w:trHeight w:val="425" w:hRule="exact"/>
          <w:trPrChange w:id="74" w:author="Lee" w:date="2021-11-17T09:25:06Z">
            <w:trPr>
              <w:trHeight w:val="425" w:hRule="exact"/>
            </w:trPr>
          </w:trPrChange>
        </w:trPr>
        <w:tc>
          <w:tcPr>
            <w:tcW w:w="562" w:type="pct"/>
            <w:tcBorders>
              <w:top w:val="nil"/>
              <w:left w:val="single" w:color="000000" w:sz="8" w:space="0"/>
              <w:bottom w:val="single" w:color="000000" w:sz="8" w:space="0"/>
              <w:right w:val="single" w:color="000000" w:sz="8" w:space="0"/>
            </w:tcBorders>
            <w:shd w:val="clear" w:color="auto" w:fill="auto"/>
            <w:noWrap/>
            <w:vAlign w:val="center"/>
            <w:tcPrChange w:id="75" w:author="Lee" w:date="2021-11-17T09:25:06Z">
              <w:tcPr>
                <w:tcW w:w="564" w:type="pct"/>
                <w:tcBorders>
                  <w:top w:val="nil"/>
                  <w:left w:val="single" w:color="000000" w:sz="8" w:space="0"/>
                  <w:bottom w:val="single" w:color="000000" w:sz="8" w:space="0"/>
                  <w:right w:val="single" w:color="000000" w:sz="8" w:space="0"/>
                </w:tcBorders>
                <w:shd w:val="clear" w:color="auto" w:fill="auto"/>
                <w:noWrap/>
                <w:vAlign w:val="center"/>
              </w:tcPr>
            </w:tcPrChange>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14</w:t>
            </w:r>
          </w:p>
        </w:tc>
        <w:tc>
          <w:tcPr>
            <w:tcW w:w="2766" w:type="pct"/>
            <w:tcBorders>
              <w:top w:val="nil"/>
              <w:left w:val="nil"/>
              <w:bottom w:val="single" w:color="000000" w:sz="8" w:space="0"/>
              <w:right w:val="single" w:color="000000" w:sz="8" w:space="0"/>
            </w:tcBorders>
            <w:shd w:val="clear" w:color="auto" w:fill="auto"/>
            <w:noWrap/>
            <w:vAlign w:val="center"/>
            <w:tcPrChange w:id="76" w:author="Lee" w:date="2021-11-17T09:25:06Z">
              <w:tcPr>
                <w:tcW w:w="2765" w:type="pct"/>
                <w:tcBorders>
                  <w:top w:val="nil"/>
                  <w:left w:val="nil"/>
                  <w:bottom w:val="single" w:color="000000" w:sz="8" w:space="0"/>
                  <w:right w:val="single" w:color="000000" w:sz="8" w:space="0"/>
                </w:tcBorders>
                <w:shd w:val="clear" w:color="auto" w:fill="auto"/>
                <w:noWrap/>
                <w:vAlign w:val="center"/>
              </w:tcPr>
            </w:tcPrChange>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有色金属冶炼和压延加工业</w:t>
            </w:r>
          </w:p>
        </w:tc>
        <w:tc>
          <w:tcPr>
            <w:tcW w:w="835" w:type="pct"/>
            <w:tcBorders>
              <w:top w:val="nil"/>
              <w:left w:val="nil"/>
              <w:bottom w:val="single" w:color="000000" w:sz="8" w:space="0"/>
              <w:right w:val="single" w:color="000000" w:sz="8" w:space="0"/>
            </w:tcBorders>
            <w:shd w:val="clear" w:color="auto" w:fill="auto"/>
            <w:noWrap/>
            <w:vAlign w:val="center"/>
            <w:tcPrChange w:id="77" w:author="Lee" w:date="2021-11-17T09:25:06Z">
              <w:tcPr>
                <w:tcW w:w="835" w:type="pct"/>
                <w:tcBorders>
                  <w:top w:val="nil"/>
                  <w:left w:val="nil"/>
                  <w:bottom w:val="single" w:color="000000" w:sz="8" w:space="0"/>
                  <w:right w:val="single" w:color="000000" w:sz="8" w:space="0"/>
                </w:tcBorders>
                <w:shd w:val="clear" w:color="auto" w:fill="auto"/>
                <w:noWrap/>
                <w:vAlign w:val="center"/>
              </w:tcPr>
            </w:tcPrChange>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1723</w:t>
            </w:r>
          </w:p>
        </w:tc>
        <w:tc>
          <w:tcPr>
            <w:tcW w:w="835" w:type="pct"/>
            <w:tcBorders>
              <w:top w:val="nil"/>
              <w:left w:val="nil"/>
              <w:bottom w:val="single" w:color="000000" w:sz="8" w:space="0"/>
              <w:right w:val="single" w:color="000000" w:sz="8" w:space="0"/>
            </w:tcBorders>
            <w:shd w:val="clear" w:color="auto" w:fill="auto"/>
            <w:noWrap/>
            <w:vAlign w:val="center"/>
            <w:tcPrChange w:id="78" w:author="Lee" w:date="2021-11-17T09:25:06Z">
              <w:tcPr>
                <w:tcW w:w="835" w:type="pct"/>
                <w:tcBorders>
                  <w:top w:val="nil"/>
                  <w:left w:val="nil"/>
                  <w:bottom w:val="single" w:color="000000" w:sz="8" w:space="0"/>
                  <w:right w:val="single" w:color="000000" w:sz="8" w:space="0"/>
                </w:tcBorders>
                <w:shd w:val="clear" w:color="auto" w:fill="auto"/>
                <w:noWrap/>
                <w:vAlign w:val="center"/>
              </w:tcPr>
            </w:tcPrChange>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2.40%</w:t>
            </w:r>
          </w:p>
        </w:tc>
      </w:tr>
      <w:tr>
        <w:tblPrEx>
          <w:tblCellMar>
            <w:top w:w="0" w:type="dxa"/>
            <w:left w:w="108" w:type="dxa"/>
            <w:bottom w:w="0" w:type="dxa"/>
            <w:right w:w="108" w:type="dxa"/>
          </w:tblCellMar>
          <w:tblPrExChange w:id="79" w:author="Lee" w:date="2021-11-17T09:25:06Z">
            <w:tblPrEx>
              <w:tblCellMar>
                <w:top w:w="0" w:type="dxa"/>
                <w:left w:w="108" w:type="dxa"/>
                <w:bottom w:w="0" w:type="dxa"/>
                <w:right w:w="108" w:type="dxa"/>
              </w:tblCellMar>
            </w:tblPrEx>
          </w:tblPrExChange>
        </w:tblPrEx>
        <w:trPr>
          <w:trHeight w:val="425" w:hRule="exact"/>
          <w:trPrChange w:id="79" w:author="Lee" w:date="2021-11-17T09:25:06Z">
            <w:trPr>
              <w:trHeight w:val="425" w:hRule="exact"/>
            </w:trPr>
          </w:trPrChange>
        </w:trPr>
        <w:tc>
          <w:tcPr>
            <w:tcW w:w="562" w:type="pct"/>
            <w:tcBorders>
              <w:top w:val="nil"/>
              <w:left w:val="single" w:color="000000" w:sz="8" w:space="0"/>
              <w:bottom w:val="single" w:color="000000" w:sz="8" w:space="0"/>
              <w:right w:val="single" w:color="000000" w:sz="8" w:space="0"/>
            </w:tcBorders>
            <w:shd w:val="clear" w:color="auto" w:fill="auto"/>
            <w:noWrap/>
            <w:vAlign w:val="center"/>
            <w:tcPrChange w:id="80" w:author="Lee" w:date="2021-11-17T09:25:06Z">
              <w:tcPr>
                <w:tcW w:w="564" w:type="pct"/>
                <w:tcBorders>
                  <w:top w:val="nil"/>
                  <w:left w:val="single" w:color="000000" w:sz="8" w:space="0"/>
                  <w:bottom w:val="single" w:color="000000" w:sz="8" w:space="0"/>
                  <w:right w:val="single" w:color="000000" w:sz="8" w:space="0"/>
                </w:tcBorders>
                <w:shd w:val="clear" w:color="auto" w:fill="auto"/>
                <w:noWrap/>
                <w:vAlign w:val="center"/>
              </w:tcPr>
            </w:tcPrChange>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15</w:t>
            </w:r>
          </w:p>
        </w:tc>
        <w:tc>
          <w:tcPr>
            <w:tcW w:w="2766" w:type="pct"/>
            <w:tcBorders>
              <w:top w:val="nil"/>
              <w:left w:val="nil"/>
              <w:bottom w:val="single" w:color="000000" w:sz="8" w:space="0"/>
              <w:right w:val="single" w:color="000000" w:sz="8" w:space="0"/>
            </w:tcBorders>
            <w:shd w:val="clear" w:color="auto" w:fill="auto"/>
            <w:noWrap/>
            <w:vAlign w:val="center"/>
            <w:tcPrChange w:id="81" w:author="Lee" w:date="2021-11-17T09:25:06Z">
              <w:tcPr>
                <w:tcW w:w="2765" w:type="pct"/>
                <w:tcBorders>
                  <w:top w:val="nil"/>
                  <w:left w:val="nil"/>
                  <w:bottom w:val="single" w:color="000000" w:sz="8" w:space="0"/>
                  <w:right w:val="single" w:color="000000" w:sz="8" w:space="0"/>
                </w:tcBorders>
                <w:shd w:val="clear" w:color="auto" w:fill="auto"/>
                <w:noWrap/>
                <w:vAlign w:val="center"/>
              </w:tcPr>
            </w:tcPrChange>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集成电路设计</w:t>
            </w:r>
          </w:p>
        </w:tc>
        <w:tc>
          <w:tcPr>
            <w:tcW w:w="835" w:type="pct"/>
            <w:tcBorders>
              <w:top w:val="nil"/>
              <w:left w:val="nil"/>
              <w:bottom w:val="single" w:color="000000" w:sz="8" w:space="0"/>
              <w:right w:val="single" w:color="000000" w:sz="8" w:space="0"/>
            </w:tcBorders>
            <w:shd w:val="clear" w:color="auto" w:fill="auto"/>
            <w:noWrap/>
            <w:vAlign w:val="center"/>
            <w:tcPrChange w:id="82" w:author="Lee" w:date="2021-11-17T09:25:06Z">
              <w:tcPr>
                <w:tcW w:w="835" w:type="pct"/>
                <w:tcBorders>
                  <w:top w:val="nil"/>
                  <w:left w:val="nil"/>
                  <w:bottom w:val="single" w:color="000000" w:sz="8" w:space="0"/>
                  <w:right w:val="single" w:color="000000" w:sz="8" w:space="0"/>
                </w:tcBorders>
                <w:shd w:val="clear" w:color="auto" w:fill="auto"/>
                <w:noWrap/>
                <w:vAlign w:val="center"/>
              </w:tcPr>
            </w:tcPrChange>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1532</w:t>
            </w:r>
          </w:p>
        </w:tc>
        <w:tc>
          <w:tcPr>
            <w:tcW w:w="835" w:type="pct"/>
            <w:tcBorders>
              <w:top w:val="nil"/>
              <w:left w:val="nil"/>
              <w:bottom w:val="single" w:color="000000" w:sz="8" w:space="0"/>
              <w:right w:val="single" w:color="000000" w:sz="8" w:space="0"/>
            </w:tcBorders>
            <w:shd w:val="clear" w:color="auto" w:fill="auto"/>
            <w:noWrap/>
            <w:vAlign w:val="center"/>
            <w:tcPrChange w:id="83" w:author="Lee" w:date="2021-11-17T09:25:06Z">
              <w:tcPr>
                <w:tcW w:w="835" w:type="pct"/>
                <w:tcBorders>
                  <w:top w:val="nil"/>
                  <w:left w:val="nil"/>
                  <w:bottom w:val="single" w:color="000000" w:sz="8" w:space="0"/>
                  <w:right w:val="single" w:color="000000" w:sz="8" w:space="0"/>
                </w:tcBorders>
                <w:shd w:val="clear" w:color="auto" w:fill="auto"/>
                <w:noWrap/>
                <w:vAlign w:val="center"/>
              </w:tcPr>
            </w:tcPrChange>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2.14%</w:t>
            </w:r>
          </w:p>
        </w:tc>
      </w:tr>
      <w:tr>
        <w:tblPrEx>
          <w:tblCellMar>
            <w:top w:w="0" w:type="dxa"/>
            <w:left w:w="108" w:type="dxa"/>
            <w:bottom w:w="0" w:type="dxa"/>
            <w:right w:w="108" w:type="dxa"/>
          </w:tblCellMar>
          <w:tblPrExChange w:id="84" w:author="Lee" w:date="2021-11-17T09:25:06Z">
            <w:tblPrEx>
              <w:tblCellMar>
                <w:top w:w="0" w:type="dxa"/>
                <w:left w:w="108" w:type="dxa"/>
                <w:bottom w:w="0" w:type="dxa"/>
                <w:right w:w="108" w:type="dxa"/>
              </w:tblCellMar>
            </w:tblPrEx>
          </w:tblPrExChange>
        </w:tblPrEx>
        <w:trPr>
          <w:trHeight w:val="425" w:hRule="exact"/>
          <w:trPrChange w:id="84" w:author="Lee" w:date="2021-11-17T09:25:06Z">
            <w:trPr>
              <w:trHeight w:val="425" w:hRule="exact"/>
            </w:trPr>
          </w:trPrChange>
        </w:trPr>
        <w:tc>
          <w:tcPr>
            <w:tcW w:w="562" w:type="pct"/>
            <w:tcBorders>
              <w:top w:val="nil"/>
              <w:left w:val="single" w:color="000000" w:sz="8" w:space="0"/>
              <w:bottom w:val="single" w:color="000000" w:sz="8" w:space="0"/>
              <w:right w:val="single" w:color="000000" w:sz="8" w:space="0"/>
            </w:tcBorders>
            <w:shd w:val="clear" w:color="auto" w:fill="auto"/>
            <w:noWrap/>
            <w:vAlign w:val="center"/>
            <w:tcPrChange w:id="85" w:author="Lee" w:date="2021-11-17T09:25:06Z">
              <w:tcPr>
                <w:tcW w:w="564" w:type="pct"/>
                <w:tcBorders>
                  <w:top w:val="nil"/>
                  <w:left w:val="single" w:color="000000" w:sz="8" w:space="0"/>
                  <w:bottom w:val="single" w:color="000000" w:sz="8" w:space="0"/>
                  <w:right w:val="single" w:color="000000" w:sz="8" w:space="0"/>
                </w:tcBorders>
                <w:shd w:val="clear" w:color="auto" w:fill="auto"/>
                <w:noWrap/>
                <w:vAlign w:val="center"/>
              </w:tcPr>
            </w:tcPrChange>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16</w:t>
            </w:r>
          </w:p>
        </w:tc>
        <w:tc>
          <w:tcPr>
            <w:tcW w:w="2766" w:type="pct"/>
            <w:tcBorders>
              <w:top w:val="nil"/>
              <w:left w:val="nil"/>
              <w:bottom w:val="single" w:color="000000" w:sz="8" w:space="0"/>
              <w:right w:val="single" w:color="000000" w:sz="8" w:space="0"/>
            </w:tcBorders>
            <w:shd w:val="clear" w:color="auto" w:fill="auto"/>
            <w:noWrap/>
            <w:vAlign w:val="center"/>
            <w:tcPrChange w:id="86" w:author="Lee" w:date="2021-11-17T09:25:06Z">
              <w:tcPr>
                <w:tcW w:w="2765" w:type="pct"/>
                <w:tcBorders>
                  <w:top w:val="nil"/>
                  <w:left w:val="nil"/>
                  <w:bottom w:val="single" w:color="000000" w:sz="8" w:space="0"/>
                  <w:right w:val="single" w:color="000000" w:sz="8" w:space="0"/>
                </w:tcBorders>
                <w:shd w:val="clear" w:color="auto" w:fill="auto"/>
                <w:noWrap/>
                <w:vAlign w:val="center"/>
              </w:tcPr>
            </w:tcPrChange>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纺织服装、服饰业</w:t>
            </w:r>
          </w:p>
        </w:tc>
        <w:tc>
          <w:tcPr>
            <w:tcW w:w="835" w:type="pct"/>
            <w:tcBorders>
              <w:top w:val="nil"/>
              <w:left w:val="nil"/>
              <w:bottom w:val="single" w:color="000000" w:sz="8" w:space="0"/>
              <w:right w:val="single" w:color="000000" w:sz="8" w:space="0"/>
            </w:tcBorders>
            <w:shd w:val="clear" w:color="auto" w:fill="auto"/>
            <w:noWrap/>
            <w:vAlign w:val="center"/>
            <w:tcPrChange w:id="87" w:author="Lee" w:date="2021-11-17T09:25:06Z">
              <w:tcPr>
                <w:tcW w:w="835" w:type="pct"/>
                <w:tcBorders>
                  <w:top w:val="nil"/>
                  <w:left w:val="nil"/>
                  <w:bottom w:val="single" w:color="000000" w:sz="8" w:space="0"/>
                  <w:right w:val="single" w:color="000000" w:sz="8" w:space="0"/>
                </w:tcBorders>
                <w:shd w:val="clear" w:color="auto" w:fill="auto"/>
                <w:noWrap/>
                <w:vAlign w:val="center"/>
              </w:tcPr>
            </w:tcPrChange>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1262</w:t>
            </w:r>
          </w:p>
        </w:tc>
        <w:tc>
          <w:tcPr>
            <w:tcW w:w="835" w:type="pct"/>
            <w:tcBorders>
              <w:top w:val="nil"/>
              <w:left w:val="nil"/>
              <w:bottom w:val="single" w:color="000000" w:sz="8" w:space="0"/>
              <w:right w:val="single" w:color="000000" w:sz="8" w:space="0"/>
            </w:tcBorders>
            <w:shd w:val="clear" w:color="auto" w:fill="auto"/>
            <w:noWrap/>
            <w:vAlign w:val="center"/>
            <w:tcPrChange w:id="88" w:author="Lee" w:date="2021-11-17T09:25:06Z">
              <w:tcPr>
                <w:tcW w:w="835" w:type="pct"/>
                <w:tcBorders>
                  <w:top w:val="nil"/>
                  <w:left w:val="nil"/>
                  <w:bottom w:val="single" w:color="000000" w:sz="8" w:space="0"/>
                  <w:right w:val="single" w:color="000000" w:sz="8" w:space="0"/>
                </w:tcBorders>
                <w:shd w:val="clear" w:color="auto" w:fill="auto"/>
                <w:noWrap/>
                <w:vAlign w:val="center"/>
              </w:tcPr>
            </w:tcPrChange>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1.76%</w:t>
            </w:r>
          </w:p>
        </w:tc>
      </w:tr>
      <w:tr>
        <w:tblPrEx>
          <w:tblCellMar>
            <w:top w:w="0" w:type="dxa"/>
            <w:left w:w="108" w:type="dxa"/>
            <w:bottom w:w="0" w:type="dxa"/>
            <w:right w:w="108" w:type="dxa"/>
          </w:tblCellMar>
          <w:tblPrExChange w:id="89" w:author="Lee" w:date="2021-11-17T09:25:06Z">
            <w:tblPrEx>
              <w:tblCellMar>
                <w:top w:w="0" w:type="dxa"/>
                <w:left w:w="108" w:type="dxa"/>
                <w:bottom w:w="0" w:type="dxa"/>
                <w:right w:w="108" w:type="dxa"/>
              </w:tblCellMar>
            </w:tblPrEx>
          </w:tblPrExChange>
        </w:tblPrEx>
        <w:trPr>
          <w:trHeight w:val="425" w:hRule="exact"/>
          <w:trPrChange w:id="89" w:author="Lee" w:date="2021-11-17T09:25:06Z">
            <w:trPr>
              <w:trHeight w:val="425" w:hRule="exact"/>
            </w:trPr>
          </w:trPrChange>
        </w:trPr>
        <w:tc>
          <w:tcPr>
            <w:tcW w:w="562" w:type="pct"/>
            <w:tcBorders>
              <w:top w:val="nil"/>
              <w:left w:val="single" w:color="000000" w:sz="8" w:space="0"/>
              <w:bottom w:val="single" w:color="000000" w:sz="8" w:space="0"/>
              <w:right w:val="single" w:color="000000" w:sz="8" w:space="0"/>
            </w:tcBorders>
            <w:shd w:val="clear" w:color="auto" w:fill="auto"/>
            <w:noWrap/>
            <w:vAlign w:val="center"/>
            <w:tcPrChange w:id="90" w:author="Lee" w:date="2021-11-17T09:25:06Z">
              <w:tcPr>
                <w:tcW w:w="564" w:type="pct"/>
                <w:tcBorders>
                  <w:top w:val="nil"/>
                  <w:left w:val="single" w:color="000000" w:sz="8" w:space="0"/>
                  <w:bottom w:val="single" w:color="000000" w:sz="8" w:space="0"/>
                  <w:right w:val="single" w:color="000000" w:sz="8" w:space="0"/>
                </w:tcBorders>
                <w:shd w:val="clear" w:color="auto" w:fill="auto"/>
                <w:noWrap/>
                <w:vAlign w:val="center"/>
              </w:tcPr>
            </w:tcPrChange>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17</w:t>
            </w:r>
          </w:p>
        </w:tc>
        <w:tc>
          <w:tcPr>
            <w:tcW w:w="2766" w:type="pct"/>
            <w:tcBorders>
              <w:top w:val="nil"/>
              <w:left w:val="nil"/>
              <w:bottom w:val="single" w:color="000000" w:sz="8" w:space="0"/>
              <w:right w:val="single" w:color="000000" w:sz="8" w:space="0"/>
            </w:tcBorders>
            <w:shd w:val="clear" w:color="auto" w:fill="auto"/>
            <w:noWrap/>
            <w:vAlign w:val="center"/>
            <w:tcPrChange w:id="91" w:author="Lee" w:date="2021-11-17T09:25:06Z">
              <w:tcPr>
                <w:tcW w:w="2765" w:type="pct"/>
                <w:tcBorders>
                  <w:top w:val="nil"/>
                  <w:left w:val="nil"/>
                  <w:bottom w:val="single" w:color="000000" w:sz="8" w:space="0"/>
                  <w:right w:val="single" w:color="000000" w:sz="8" w:space="0"/>
                </w:tcBorders>
                <w:shd w:val="clear" w:color="auto" w:fill="auto"/>
                <w:noWrap/>
                <w:vAlign w:val="center"/>
              </w:tcPr>
            </w:tcPrChange>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汽车零部件及配件制造</w:t>
            </w:r>
          </w:p>
        </w:tc>
        <w:tc>
          <w:tcPr>
            <w:tcW w:w="835" w:type="pct"/>
            <w:tcBorders>
              <w:top w:val="nil"/>
              <w:left w:val="nil"/>
              <w:bottom w:val="single" w:color="000000" w:sz="8" w:space="0"/>
              <w:right w:val="single" w:color="000000" w:sz="8" w:space="0"/>
            </w:tcBorders>
            <w:shd w:val="clear" w:color="auto" w:fill="auto"/>
            <w:noWrap/>
            <w:vAlign w:val="center"/>
            <w:tcPrChange w:id="92" w:author="Lee" w:date="2021-11-17T09:25:06Z">
              <w:tcPr>
                <w:tcW w:w="835" w:type="pct"/>
                <w:tcBorders>
                  <w:top w:val="nil"/>
                  <w:left w:val="nil"/>
                  <w:bottom w:val="single" w:color="000000" w:sz="8" w:space="0"/>
                  <w:right w:val="single" w:color="000000" w:sz="8" w:space="0"/>
                </w:tcBorders>
                <w:shd w:val="clear" w:color="auto" w:fill="auto"/>
                <w:noWrap/>
                <w:vAlign w:val="center"/>
              </w:tcPr>
            </w:tcPrChange>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1246</w:t>
            </w:r>
          </w:p>
        </w:tc>
        <w:tc>
          <w:tcPr>
            <w:tcW w:w="835" w:type="pct"/>
            <w:tcBorders>
              <w:top w:val="nil"/>
              <w:left w:val="nil"/>
              <w:bottom w:val="single" w:color="000000" w:sz="8" w:space="0"/>
              <w:right w:val="single" w:color="000000" w:sz="8" w:space="0"/>
            </w:tcBorders>
            <w:shd w:val="clear" w:color="auto" w:fill="auto"/>
            <w:noWrap/>
            <w:vAlign w:val="center"/>
            <w:tcPrChange w:id="93" w:author="Lee" w:date="2021-11-17T09:25:06Z">
              <w:tcPr>
                <w:tcW w:w="835" w:type="pct"/>
                <w:tcBorders>
                  <w:top w:val="nil"/>
                  <w:left w:val="nil"/>
                  <w:bottom w:val="single" w:color="000000" w:sz="8" w:space="0"/>
                  <w:right w:val="single" w:color="000000" w:sz="8" w:space="0"/>
                </w:tcBorders>
                <w:shd w:val="clear" w:color="auto" w:fill="auto"/>
                <w:noWrap/>
                <w:vAlign w:val="center"/>
              </w:tcPr>
            </w:tcPrChange>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1.74%</w:t>
            </w:r>
          </w:p>
        </w:tc>
      </w:tr>
      <w:tr>
        <w:tblPrEx>
          <w:tblCellMar>
            <w:top w:w="0" w:type="dxa"/>
            <w:left w:w="108" w:type="dxa"/>
            <w:bottom w:w="0" w:type="dxa"/>
            <w:right w:w="108" w:type="dxa"/>
          </w:tblCellMar>
          <w:tblPrExChange w:id="94" w:author="Lee" w:date="2021-11-17T09:25:06Z">
            <w:tblPrEx>
              <w:tblCellMar>
                <w:top w:w="0" w:type="dxa"/>
                <w:left w:w="108" w:type="dxa"/>
                <w:bottom w:w="0" w:type="dxa"/>
                <w:right w:w="108" w:type="dxa"/>
              </w:tblCellMar>
            </w:tblPrEx>
          </w:tblPrExChange>
        </w:tblPrEx>
        <w:trPr>
          <w:trHeight w:val="425" w:hRule="exact"/>
          <w:trPrChange w:id="94" w:author="Lee" w:date="2021-11-17T09:25:06Z">
            <w:trPr>
              <w:trHeight w:val="425" w:hRule="exact"/>
            </w:trPr>
          </w:trPrChange>
        </w:trPr>
        <w:tc>
          <w:tcPr>
            <w:tcW w:w="562" w:type="pct"/>
            <w:tcBorders>
              <w:top w:val="nil"/>
              <w:left w:val="single" w:color="000000" w:sz="8" w:space="0"/>
              <w:bottom w:val="single" w:color="000000" w:sz="8" w:space="0"/>
              <w:right w:val="single" w:color="000000" w:sz="8" w:space="0"/>
            </w:tcBorders>
            <w:shd w:val="clear" w:color="auto" w:fill="auto"/>
            <w:noWrap/>
            <w:vAlign w:val="center"/>
            <w:tcPrChange w:id="95" w:author="Lee" w:date="2021-11-17T09:25:06Z">
              <w:tcPr>
                <w:tcW w:w="564" w:type="pct"/>
                <w:tcBorders>
                  <w:top w:val="nil"/>
                  <w:left w:val="single" w:color="000000" w:sz="8" w:space="0"/>
                  <w:bottom w:val="single" w:color="000000" w:sz="8" w:space="0"/>
                  <w:right w:val="single" w:color="000000" w:sz="8" w:space="0"/>
                </w:tcBorders>
                <w:shd w:val="clear" w:color="auto" w:fill="auto"/>
                <w:noWrap/>
                <w:vAlign w:val="center"/>
              </w:tcPr>
            </w:tcPrChange>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18</w:t>
            </w:r>
          </w:p>
        </w:tc>
        <w:tc>
          <w:tcPr>
            <w:tcW w:w="2766" w:type="pct"/>
            <w:tcBorders>
              <w:top w:val="nil"/>
              <w:left w:val="nil"/>
              <w:bottom w:val="single" w:color="000000" w:sz="8" w:space="0"/>
              <w:right w:val="single" w:color="000000" w:sz="8" w:space="0"/>
            </w:tcBorders>
            <w:shd w:val="clear" w:color="auto" w:fill="auto"/>
            <w:noWrap/>
            <w:vAlign w:val="center"/>
            <w:tcPrChange w:id="96" w:author="Lee" w:date="2021-11-17T09:25:06Z">
              <w:tcPr>
                <w:tcW w:w="2765" w:type="pct"/>
                <w:tcBorders>
                  <w:top w:val="nil"/>
                  <w:left w:val="nil"/>
                  <w:bottom w:val="single" w:color="000000" w:sz="8" w:space="0"/>
                  <w:right w:val="single" w:color="000000" w:sz="8" w:space="0"/>
                </w:tcBorders>
                <w:shd w:val="clear" w:color="auto" w:fill="auto"/>
                <w:noWrap/>
                <w:vAlign w:val="center"/>
              </w:tcPr>
            </w:tcPrChange>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皮革、毛皮、羽毛及其制品和制鞋业</w:t>
            </w:r>
          </w:p>
        </w:tc>
        <w:tc>
          <w:tcPr>
            <w:tcW w:w="835" w:type="pct"/>
            <w:tcBorders>
              <w:top w:val="nil"/>
              <w:left w:val="nil"/>
              <w:bottom w:val="single" w:color="000000" w:sz="8" w:space="0"/>
              <w:right w:val="single" w:color="000000" w:sz="8" w:space="0"/>
            </w:tcBorders>
            <w:shd w:val="clear" w:color="auto" w:fill="auto"/>
            <w:noWrap/>
            <w:vAlign w:val="center"/>
            <w:tcPrChange w:id="97" w:author="Lee" w:date="2021-11-17T09:25:06Z">
              <w:tcPr>
                <w:tcW w:w="835" w:type="pct"/>
                <w:tcBorders>
                  <w:top w:val="nil"/>
                  <w:left w:val="nil"/>
                  <w:bottom w:val="single" w:color="000000" w:sz="8" w:space="0"/>
                  <w:right w:val="single" w:color="000000" w:sz="8" w:space="0"/>
                </w:tcBorders>
                <w:shd w:val="clear" w:color="auto" w:fill="auto"/>
                <w:noWrap/>
                <w:vAlign w:val="center"/>
              </w:tcPr>
            </w:tcPrChange>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1053</w:t>
            </w:r>
          </w:p>
        </w:tc>
        <w:tc>
          <w:tcPr>
            <w:tcW w:w="835" w:type="pct"/>
            <w:tcBorders>
              <w:top w:val="nil"/>
              <w:left w:val="nil"/>
              <w:bottom w:val="single" w:color="000000" w:sz="8" w:space="0"/>
              <w:right w:val="single" w:color="000000" w:sz="8" w:space="0"/>
            </w:tcBorders>
            <w:shd w:val="clear" w:color="auto" w:fill="auto"/>
            <w:noWrap/>
            <w:vAlign w:val="center"/>
            <w:tcPrChange w:id="98" w:author="Lee" w:date="2021-11-17T09:25:06Z">
              <w:tcPr>
                <w:tcW w:w="835" w:type="pct"/>
                <w:tcBorders>
                  <w:top w:val="nil"/>
                  <w:left w:val="nil"/>
                  <w:bottom w:val="single" w:color="000000" w:sz="8" w:space="0"/>
                  <w:right w:val="single" w:color="000000" w:sz="8" w:space="0"/>
                </w:tcBorders>
                <w:shd w:val="clear" w:color="auto" w:fill="auto"/>
                <w:noWrap/>
                <w:vAlign w:val="center"/>
              </w:tcPr>
            </w:tcPrChange>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1.47%</w:t>
            </w:r>
          </w:p>
        </w:tc>
      </w:tr>
      <w:tr>
        <w:tblPrEx>
          <w:tblCellMar>
            <w:top w:w="0" w:type="dxa"/>
            <w:left w:w="108" w:type="dxa"/>
            <w:bottom w:w="0" w:type="dxa"/>
            <w:right w:w="108" w:type="dxa"/>
          </w:tblCellMar>
          <w:tblPrExChange w:id="99" w:author="Lee" w:date="2021-11-17T09:25:06Z">
            <w:tblPrEx>
              <w:tblCellMar>
                <w:top w:w="0" w:type="dxa"/>
                <w:left w:w="108" w:type="dxa"/>
                <w:bottom w:w="0" w:type="dxa"/>
                <w:right w:w="108" w:type="dxa"/>
              </w:tblCellMar>
            </w:tblPrEx>
          </w:tblPrExChange>
        </w:tblPrEx>
        <w:trPr>
          <w:trHeight w:val="425" w:hRule="exact"/>
          <w:trPrChange w:id="99" w:author="Lee" w:date="2021-11-17T09:25:06Z">
            <w:trPr>
              <w:trHeight w:val="425" w:hRule="exact"/>
            </w:trPr>
          </w:trPrChange>
        </w:trPr>
        <w:tc>
          <w:tcPr>
            <w:tcW w:w="562" w:type="pct"/>
            <w:tcBorders>
              <w:top w:val="nil"/>
              <w:left w:val="single" w:color="000000" w:sz="8" w:space="0"/>
              <w:bottom w:val="single" w:color="000000" w:sz="8" w:space="0"/>
              <w:right w:val="single" w:color="000000" w:sz="8" w:space="0"/>
            </w:tcBorders>
            <w:shd w:val="clear" w:color="auto" w:fill="auto"/>
            <w:noWrap/>
            <w:vAlign w:val="center"/>
            <w:tcPrChange w:id="100" w:author="Lee" w:date="2021-11-17T09:25:06Z">
              <w:tcPr>
                <w:tcW w:w="564" w:type="pct"/>
                <w:tcBorders>
                  <w:top w:val="nil"/>
                  <w:left w:val="single" w:color="000000" w:sz="8" w:space="0"/>
                  <w:bottom w:val="single" w:color="000000" w:sz="8" w:space="0"/>
                  <w:right w:val="single" w:color="000000" w:sz="8" w:space="0"/>
                </w:tcBorders>
                <w:shd w:val="clear" w:color="auto" w:fill="auto"/>
                <w:noWrap/>
                <w:vAlign w:val="center"/>
              </w:tcPr>
            </w:tcPrChange>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19</w:t>
            </w:r>
          </w:p>
        </w:tc>
        <w:tc>
          <w:tcPr>
            <w:tcW w:w="2766" w:type="pct"/>
            <w:tcBorders>
              <w:top w:val="nil"/>
              <w:left w:val="nil"/>
              <w:bottom w:val="single" w:color="000000" w:sz="8" w:space="0"/>
              <w:right w:val="single" w:color="000000" w:sz="8" w:space="0"/>
            </w:tcBorders>
            <w:shd w:val="clear" w:color="auto" w:fill="auto"/>
            <w:noWrap/>
            <w:vAlign w:val="center"/>
            <w:tcPrChange w:id="101" w:author="Lee" w:date="2021-11-17T09:25:06Z">
              <w:tcPr>
                <w:tcW w:w="2765" w:type="pct"/>
                <w:tcBorders>
                  <w:top w:val="nil"/>
                  <w:left w:val="nil"/>
                  <w:bottom w:val="single" w:color="000000" w:sz="8" w:space="0"/>
                  <w:right w:val="single" w:color="000000" w:sz="8" w:space="0"/>
                </w:tcBorders>
                <w:shd w:val="clear" w:color="auto" w:fill="auto"/>
                <w:noWrap/>
                <w:vAlign w:val="center"/>
              </w:tcPr>
            </w:tcPrChange>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专用设备制造业</w:t>
            </w:r>
          </w:p>
        </w:tc>
        <w:tc>
          <w:tcPr>
            <w:tcW w:w="835" w:type="pct"/>
            <w:tcBorders>
              <w:top w:val="nil"/>
              <w:left w:val="nil"/>
              <w:bottom w:val="single" w:color="000000" w:sz="8" w:space="0"/>
              <w:right w:val="single" w:color="000000" w:sz="8" w:space="0"/>
            </w:tcBorders>
            <w:shd w:val="clear" w:color="auto" w:fill="auto"/>
            <w:noWrap/>
            <w:vAlign w:val="center"/>
            <w:tcPrChange w:id="102" w:author="Lee" w:date="2021-11-17T09:25:06Z">
              <w:tcPr>
                <w:tcW w:w="835" w:type="pct"/>
                <w:tcBorders>
                  <w:top w:val="nil"/>
                  <w:left w:val="nil"/>
                  <w:bottom w:val="single" w:color="000000" w:sz="8" w:space="0"/>
                  <w:right w:val="single" w:color="000000" w:sz="8" w:space="0"/>
                </w:tcBorders>
                <w:shd w:val="clear" w:color="auto" w:fill="auto"/>
                <w:noWrap/>
                <w:vAlign w:val="center"/>
              </w:tcPr>
            </w:tcPrChange>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955</w:t>
            </w:r>
          </w:p>
        </w:tc>
        <w:tc>
          <w:tcPr>
            <w:tcW w:w="835" w:type="pct"/>
            <w:tcBorders>
              <w:top w:val="nil"/>
              <w:left w:val="nil"/>
              <w:bottom w:val="single" w:color="000000" w:sz="8" w:space="0"/>
              <w:right w:val="single" w:color="000000" w:sz="8" w:space="0"/>
            </w:tcBorders>
            <w:shd w:val="clear" w:color="auto" w:fill="auto"/>
            <w:noWrap/>
            <w:vAlign w:val="center"/>
            <w:tcPrChange w:id="103" w:author="Lee" w:date="2021-11-17T09:25:06Z">
              <w:tcPr>
                <w:tcW w:w="835" w:type="pct"/>
                <w:tcBorders>
                  <w:top w:val="nil"/>
                  <w:left w:val="nil"/>
                  <w:bottom w:val="single" w:color="000000" w:sz="8" w:space="0"/>
                  <w:right w:val="single" w:color="000000" w:sz="8" w:space="0"/>
                </w:tcBorders>
                <w:shd w:val="clear" w:color="auto" w:fill="auto"/>
                <w:noWrap/>
                <w:vAlign w:val="center"/>
              </w:tcPr>
            </w:tcPrChange>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1.33%</w:t>
            </w:r>
          </w:p>
        </w:tc>
      </w:tr>
      <w:tr>
        <w:tblPrEx>
          <w:tblCellMar>
            <w:top w:w="0" w:type="dxa"/>
            <w:left w:w="108" w:type="dxa"/>
            <w:bottom w:w="0" w:type="dxa"/>
            <w:right w:w="108" w:type="dxa"/>
          </w:tblCellMar>
          <w:tblPrExChange w:id="105" w:author="Lee" w:date="2021-11-17T09:25:06Z">
            <w:tblPrEx>
              <w:tblCellMar>
                <w:top w:w="0" w:type="dxa"/>
                <w:left w:w="108" w:type="dxa"/>
                <w:bottom w:w="0" w:type="dxa"/>
                <w:right w:w="108" w:type="dxa"/>
              </w:tblCellMar>
            </w:tblPrEx>
          </w:tblPrExChange>
        </w:tblPrEx>
        <w:trPr>
          <w:trHeight w:val="425" w:hRule="exact"/>
          <w:del w:id="104" w:author="Lee" w:date="2021-11-17T09:25:06Z"/>
          <w:trPrChange w:id="105" w:author="Lee" w:date="2021-11-17T09:25:06Z">
            <w:trPr>
              <w:trHeight w:val="425" w:hRule="exact"/>
            </w:trPr>
          </w:trPrChange>
        </w:trPr>
        <w:tc>
          <w:tcPr>
            <w:tcW w:w="562" w:type="pct"/>
            <w:tcBorders>
              <w:top w:val="nil"/>
              <w:left w:val="single" w:color="000000" w:sz="8" w:space="0"/>
              <w:bottom w:val="single" w:color="000000" w:sz="8" w:space="0"/>
              <w:right w:val="single" w:color="000000" w:sz="8" w:space="0"/>
            </w:tcBorders>
            <w:shd w:val="clear" w:color="auto" w:fill="auto"/>
            <w:noWrap/>
            <w:vAlign w:val="center"/>
            <w:tcPrChange w:id="106" w:author="Lee" w:date="2021-11-17T09:25:06Z">
              <w:tcPr>
                <w:tcW w:w="564" w:type="pct"/>
                <w:tcBorders>
                  <w:top w:val="nil"/>
                  <w:left w:val="single" w:color="000000" w:sz="8" w:space="0"/>
                  <w:bottom w:val="single" w:color="000000" w:sz="8" w:space="0"/>
                  <w:right w:val="single" w:color="000000" w:sz="8" w:space="0"/>
                </w:tcBorders>
                <w:shd w:val="clear" w:color="auto" w:fill="auto"/>
                <w:noWrap/>
                <w:vAlign w:val="center"/>
              </w:tcPr>
            </w:tcPrChange>
          </w:tcPr>
          <w:p>
            <w:pPr>
              <w:widowControl/>
              <w:jc w:val="center"/>
              <w:textAlignment w:val="center"/>
              <w:rPr>
                <w:del w:id="107" w:author="Lee" w:date="2021-11-17T09:25:06Z"/>
                <w:rFonts w:ascii="仿宋" w:hAnsi="仿宋" w:eastAsia="仿宋" w:cs="仿宋"/>
                <w:color w:val="000000"/>
                <w:kern w:val="0"/>
                <w:sz w:val="24"/>
                <w:lang w:bidi="ar"/>
              </w:rPr>
            </w:pPr>
            <w:del w:id="108" w:author="Lee" w:date="2021-11-17T09:25:06Z">
              <w:r>
                <w:rPr>
                  <w:rFonts w:ascii="仿宋" w:hAnsi="仿宋" w:eastAsia="仿宋" w:cs="仿宋"/>
                  <w:color w:val="000000"/>
                  <w:kern w:val="0"/>
                  <w:sz w:val="24"/>
                  <w:lang w:bidi="ar"/>
                </w:rPr>
                <w:delText>20</w:delText>
              </w:r>
            </w:del>
          </w:p>
        </w:tc>
        <w:tc>
          <w:tcPr>
            <w:tcW w:w="2766" w:type="pct"/>
            <w:tcBorders>
              <w:top w:val="nil"/>
              <w:left w:val="nil"/>
              <w:bottom w:val="single" w:color="000000" w:sz="8" w:space="0"/>
              <w:right w:val="single" w:color="000000" w:sz="8" w:space="0"/>
            </w:tcBorders>
            <w:shd w:val="clear" w:color="auto" w:fill="auto"/>
            <w:noWrap/>
            <w:vAlign w:val="center"/>
            <w:tcPrChange w:id="109" w:author="Lee" w:date="2021-11-17T09:25:06Z">
              <w:tcPr>
                <w:tcW w:w="2765" w:type="pct"/>
                <w:tcBorders>
                  <w:top w:val="nil"/>
                  <w:left w:val="nil"/>
                  <w:bottom w:val="single" w:color="000000" w:sz="8" w:space="0"/>
                  <w:right w:val="single" w:color="000000" w:sz="8" w:space="0"/>
                </w:tcBorders>
                <w:shd w:val="clear" w:color="auto" w:fill="auto"/>
                <w:noWrap/>
                <w:vAlign w:val="center"/>
              </w:tcPr>
            </w:tcPrChange>
          </w:tcPr>
          <w:p>
            <w:pPr>
              <w:widowControl/>
              <w:jc w:val="center"/>
              <w:textAlignment w:val="center"/>
              <w:rPr>
                <w:del w:id="110" w:author="Lee" w:date="2021-11-17T09:25:06Z"/>
                <w:rFonts w:ascii="仿宋" w:hAnsi="仿宋" w:eastAsia="仿宋" w:cs="仿宋"/>
                <w:color w:val="000000"/>
                <w:kern w:val="0"/>
                <w:sz w:val="24"/>
                <w:lang w:bidi="ar"/>
              </w:rPr>
            </w:pPr>
            <w:del w:id="111" w:author="Lee" w:date="2021-11-17T09:25:06Z">
              <w:r>
                <w:rPr>
                  <w:rFonts w:hint="eastAsia" w:ascii="仿宋" w:hAnsi="仿宋" w:eastAsia="仿宋" w:cs="仿宋"/>
                  <w:color w:val="000000"/>
                  <w:kern w:val="0"/>
                  <w:sz w:val="24"/>
                  <w:lang w:bidi="ar"/>
                </w:rPr>
                <w:delText>方便食品制造</w:delText>
              </w:r>
            </w:del>
          </w:p>
        </w:tc>
        <w:tc>
          <w:tcPr>
            <w:tcW w:w="835" w:type="pct"/>
            <w:tcBorders>
              <w:top w:val="nil"/>
              <w:left w:val="nil"/>
              <w:bottom w:val="single" w:color="000000" w:sz="8" w:space="0"/>
              <w:right w:val="single" w:color="000000" w:sz="8" w:space="0"/>
            </w:tcBorders>
            <w:shd w:val="clear" w:color="auto" w:fill="auto"/>
            <w:noWrap/>
            <w:vAlign w:val="center"/>
            <w:tcPrChange w:id="112" w:author="Lee" w:date="2021-11-17T09:25:06Z">
              <w:tcPr>
                <w:tcW w:w="835" w:type="pct"/>
                <w:tcBorders>
                  <w:top w:val="nil"/>
                  <w:left w:val="nil"/>
                  <w:bottom w:val="single" w:color="000000" w:sz="8" w:space="0"/>
                  <w:right w:val="single" w:color="000000" w:sz="8" w:space="0"/>
                </w:tcBorders>
                <w:shd w:val="clear" w:color="auto" w:fill="auto"/>
                <w:noWrap/>
                <w:vAlign w:val="center"/>
              </w:tcPr>
            </w:tcPrChange>
          </w:tcPr>
          <w:p>
            <w:pPr>
              <w:widowControl/>
              <w:jc w:val="center"/>
              <w:textAlignment w:val="center"/>
              <w:rPr>
                <w:del w:id="113" w:author="Lee" w:date="2021-11-17T09:25:06Z"/>
                <w:rFonts w:ascii="仿宋" w:hAnsi="仿宋" w:eastAsia="仿宋" w:cs="仿宋"/>
                <w:color w:val="000000"/>
                <w:kern w:val="0"/>
                <w:sz w:val="24"/>
                <w:lang w:bidi="ar"/>
              </w:rPr>
            </w:pPr>
            <w:del w:id="114" w:author="Lee" w:date="2021-11-17T09:25:06Z">
              <w:r>
                <w:rPr>
                  <w:rFonts w:ascii="仿宋" w:hAnsi="仿宋" w:eastAsia="仿宋" w:cs="仿宋"/>
                  <w:color w:val="000000"/>
                  <w:kern w:val="0"/>
                  <w:sz w:val="24"/>
                  <w:lang w:bidi="ar"/>
                </w:rPr>
                <w:delText>886</w:delText>
              </w:r>
            </w:del>
          </w:p>
        </w:tc>
        <w:tc>
          <w:tcPr>
            <w:tcW w:w="835" w:type="pct"/>
            <w:tcBorders>
              <w:top w:val="nil"/>
              <w:left w:val="nil"/>
              <w:bottom w:val="single" w:color="000000" w:sz="8" w:space="0"/>
              <w:right w:val="single" w:color="000000" w:sz="8" w:space="0"/>
            </w:tcBorders>
            <w:shd w:val="clear" w:color="auto" w:fill="auto"/>
            <w:noWrap/>
            <w:vAlign w:val="center"/>
            <w:tcPrChange w:id="115" w:author="Lee" w:date="2021-11-17T09:25:06Z">
              <w:tcPr>
                <w:tcW w:w="835" w:type="pct"/>
                <w:tcBorders>
                  <w:top w:val="nil"/>
                  <w:left w:val="nil"/>
                  <w:bottom w:val="single" w:color="000000" w:sz="8" w:space="0"/>
                  <w:right w:val="single" w:color="000000" w:sz="8" w:space="0"/>
                </w:tcBorders>
                <w:shd w:val="clear" w:color="auto" w:fill="auto"/>
                <w:noWrap/>
                <w:vAlign w:val="center"/>
              </w:tcPr>
            </w:tcPrChange>
          </w:tcPr>
          <w:p>
            <w:pPr>
              <w:widowControl/>
              <w:jc w:val="center"/>
              <w:textAlignment w:val="center"/>
              <w:rPr>
                <w:del w:id="116" w:author="Lee" w:date="2021-11-17T09:25:06Z"/>
                <w:rFonts w:ascii="仿宋" w:hAnsi="仿宋" w:eastAsia="仿宋" w:cs="仿宋"/>
                <w:color w:val="000000"/>
                <w:kern w:val="0"/>
                <w:sz w:val="24"/>
                <w:lang w:bidi="ar"/>
              </w:rPr>
            </w:pPr>
            <w:del w:id="117" w:author="Lee" w:date="2021-11-17T09:25:06Z">
              <w:r>
                <w:rPr>
                  <w:rFonts w:ascii="仿宋" w:hAnsi="仿宋" w:eastAsia="仿宋" w:cs="仿宋"/>
                  <w:color w:val="000000"/>
                  <w:kern w:val="0"/>
                  <w:sz w:val="24"/>
                  <w:lang w:bidi="ar"/>
                </w:rPr>
                <w:delText>1.24%</w:delText>
              </w:r>
            </w:del>
          </w:p>
        </w:tc>
      </w:tr>
      <w:tr>
        <w:tblPrEx>
          <w:tblCellMar>
            <w:top w:w="0" w:type="dxa"/>
            <w:left w:w="108" w:type="dxa"/>
            <w:bottom w:w="0" w:type="dxa"/>
            <w:right w:w="108" w:type="dxa"/>
          </w:tblCellMar>
          <w:tblPrExChange w:id="118" w:author="Lee" w:date="2021-11-17T09:25:06Z">
            <w:tblPrEx>
              <w:tblCellMar>
                <w:top w:w="0" w:type="dxa"/>
                <w:left w:w="108" w:type="dxa"/>
                <w:bottom w:w="0" w:type="dxa"/>
                <w:right w:w="108" w:type="dxa"/>
              </w:tblCellMar>
            </w:tblPrEx>
          </w:tblPrExChange>
        </w:tblPrEx>
        <w:trPr>
          <w:trHeight w:val="425" w:hRule="exact"/>
          <w:trPrChange w:id="118" w:author="Lee" w:date="2021-11-17T09:25:06Z">
            <w:trPr>
              <w:trHeight w:val="425" w:hRule="exact"/>
            </w:trPr>
          </w:trPrChange>
        </w:trPr>
        <w:tc>
          <w:tcPr>
            <w:tcW w:w="562" w:type="pct"/>
            <w:tcBorders>
              <w:top w:val="nil"/>
              <w:left w:val="single" w:color="000000" w:sz="8" w:space="0"/>
              <w:bottom w:val="single" w:color="000000" w:sz="8" w:space="0"/>
              <w:right w:val="single" w:color="000000" w:sz="8" w:space="0"/>
            </w:tcBorders>
            <w:shd w:val="clear" w:color="auto" w:fill="auto"/>
            <w:noWrap/>
            <w:vAlign w:val="center"/>
            <w:tcPrChange w:id="119" w:author="Lee" w:date="2021-11-17T09:25:06Z">
              <w:tcPr>
                <w:tcW w:w="564" w:type="pct"/>
                <w:tcBorders>
                  <w:top w:val="nil"/>
                  <w:left w:val="single" w:color="000000" w:sz="8" w:space="0"/>
                  <w:bottom w:val="single" w:color="000000" w:sz="8" w:space="0"/>
                  <w:right w:val="single" w:color="000000" w:sz="8" w:space="0"/>
                </w:tcBorders>
                <w:shd w:val="clear" w:color="auto" w:fill="auto"/>
                <w:noWrap/>
                <w:vAlign w:val="center"/>
              </w:tcPr>
            </w:tcPrChange>
          </w:tcPr>
          <w:p>
            <w:pPr>
              <w:widowControl/>
              <w:jc w:val="center"/>
              <w:textAlignment w:val="center"/>
              <w:rPr>
                <w:rFonts w:ascii="仿宋" w:hAnsi="仿宋" w:eastAsia="仿宋" w:cs="仿宋"/>
                <w:color w:val="000000"/>
                <w:kern w:val="0"/>
                <w:sz w:val="24"/>
                <w:lang w:bidi="ar"/>
              </w:rPr>
            </w:pPr>
            <w:ins w:id="120" w:author="Lee" w:date="2021-11-17T09:25:21Z">
              <w:r>
                <w:rPr>
                  <w:rFonts w:hint="eastAsia" w:ascii="仿宋" w:hAnsi="仿宋" w:eastAsia="仿宋" w:cs="仿宋"/>
                  <w:color w:val="000000"/>
                  <w:kern w:val="0"/>
                  <w:sz w:val="24"/>
                  <w:lang w:val="en-US" w:eastAsia="zh-CN" w:bidi="ar"/>
                </w:rPr>
                <w:t>20</w:t>
              </w:r>
            </w:ins>
            <w:del w:id="121" w:author="Lee" w:date="2021-11-17T09:25:15Z">
              <w:r>
                <w:rPr>
                  <w:rFonts w:ascii="仿宋" w:hAnsi="仿宋" w:eastAsia="仿宋" w:cs="仿宋"/>
                  <w:color w:val="000000"/>
                  <w:kern w:val="0"/>
                  <w:sz w:val="24"/>
                  <w:lang w:bidi="ar"/>
                </w:rPr>
                <w:delText>21</w:delText>
              </w:r>
            </w:del>
          </w:p>
        </w:tc>
        <w:tc>
          <w:tcPr>
            <w:tcW w:w="2766" w:type="pct"/>
            <w:tcBorders>
              <w:top w:val="nil"/>
              <w:left w:val="nil"/>
              <w:bottom w:val="single" w:color="000000" w:sz="8" w:space="0"/>
              <w:right w:val="single" w:color="000000" w:sz="8" w:space="0"/>
            </w:tcBorders>
            <w:shd w:val="clear" w:color="auto" w:fill="auto"/>
            <w:noWrap/>
            <w:vAlign w:val="center"/>
            <w:tcPrChange w:id="122" w:author="Lee" w:date="2021-11-17T09:25:06Z">
              <w:tcPr>
                <w:tcW w:w="2765" w:type="pct"/>
                <w:tcBorders>
                  <w:top w:val="nil"/>
                  <w:left w:val="nil"/>
                  <w:bottom w:val="single" w:color="000000" w:sz="8" w:space="0"/>
                  <w:right w:val="single" w:color="000000" w:sz="8" w:space="0"/>
                </w:tcBorders>
                <w:shd w:val="clear" w:color="auto" w:fill="auto"/>
                <w:noWrap/>
                <w:vAlign w:val="center"/>
              </w:tcPr>
            </w:tcPrChange>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家具制造业</w:t>
            </w:r>
          </w:p>
        </w:tc>
        <w:tc>
          <w:tcPr>
            <w:tcW w:w="835" w:type="pct"/>
            <w:tcBorders>
              <w:top w:val="nil"/>
              <w:left w:val="nil"/>
              <w:bottom w:val="single" w:color="000000" w:sz="8" w:space="0"/>
              <w:right w:val="single" w:color="000000" w:sz="8" w:space="0"/>
            </w:tcBorders>
            <w:shd w:val="clear" w:color="auto" w:fill="auto"/>
            <w:noWrap/>
            <w:vAlign w:val="center"/>
            <w:tcPrChange w:id="123" w:author="Lee" w:date="2021-11-17T09:25:06Z">
              <w:tcPr>
                <w:tcW w:w="835" w:type="pct"/>
                <w:tcBorders>
                  <w:top w:val="nil"/>
                  <w:left w:val="nil"/>
                  <w:bottom w:val="single" w:color="000000" w:sz="8" w:space="0"/>
                  <w:right w:val="single" w:color="000000" w:sz="8" w:space="0"/>
                </w:tcBorders>
                <w:shd w:val="clear" w:color="auto" w:fill="auto"/>
                <w:noWrap/>
                <w:vAlign w:val="center"/>
              </w:tcPr>
            </w:tcPrChange>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853</w:t>
            </w:r>
          </w:p>
        </w:tc>
        <w:tc>
          <w:tcPr>
            <w:tcW w:w="835" w:type="pct"/>
            <w:tcBorders>
              <w:top w:val="nil"/>
              <w:left w:val="nil"/>
              <w:bottom w:val="single" w:color="000000" w:sz="8" w:space="0"/>
              <w:right w:val="single" w:color="000000" w:sz="8" w:space="0"/>
            </w:tcBorders>
            <w:shd w:val="clear" w:color="auto" w:fill="auto"/>
            <w:noWrap/>
            <w:vAlign w:val="center"/>
            <w:tcPrChange w:id="124" w:author="Lee" w:date="2021-11-17T09:25:06Z">
              <w:tcPr>
                <w:tcW w:w="835" w:type="pct"/>
                <w:tcBorders>
                  <w:top w:val="nil"/>
                  <w:left w:val="nil"/>
                  <w:bottom w:val="single" w:color="000000" w:sz="8" w:space="0"/>
                  <w:right w:val="single" w:color="000000" w:sz="8" w:space="0"/>
                </w:tcBorders>
                <w:shd w:val="clear" w:color="auto" w:fill="auto"/>
                <w:noWrap/>
                <w:vAlign w:val="center"/>
              </w:tcPr>
            </w:tcPrChange>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1.19%</w:t>
            </w:r>
          </w:p>
        </w:tc>
      </w:tr>
      <w:tr>
        <w:tblPrEx>
          <w:tblCellMar>
            <w:top w:w="0" w:type="dxa"/>
            <w:left w:w="108" w:type="dxa"/>
            <w:bottom w:w="0" w:type="dxa"/>
            <w:right w:w="108" w:type="dxa"/>
          </w:tblCellMar>
          <w:tblPrExChange w:id="125" w:author="Lee" w:date="2021-11-17T09:25:06Z">
            <w:tblPrEx>
              <w:tblCellMar>
                <w:top w:w="0" w:type="dxa"/>
                <w:left w:w="108" w:type="dxa"/>
                <w:bottom w:w="0" w:type="dxa"/>
                <w:right w:w="108" w:type="dxa"/>
              </w:tblCellMar>
            </w:tblPrEx>
          </w:tblPrExChange>
        </w:tblPrEx>
        <w:trPr>
          <w:trHeight w:val="425" w:hRule="exact"/>
          <w:trPrChange w:id="125" w:author="Lee" w:date="2021-11-17T09:25:06Z">
            <w:trPr>
              <w:trHeight w:val="425" w:hRule="exact"/>
            </w:trPr>
          </w:trPrChange>
        </w:trPr>
        <w:tc>
          <w:tcPr>
            <w:tcW w:w="562" w:type="pct"/>
            <w:tcBorders>
              <w:top w:val="nil"/>
              <w:left w:val="single" w:color="000000" w:sz="8" w:space="0"/>
              <w:bottom w:val="single" w:color="000000" w:sz="8" w:space="0"/>
              <w:right w:val="single" w:color="000000" w:sz="8" w:space="0"/>
            </w:tcBorders>
            <w:shd w:val="clear" w:color="auto" w:fill="auto"/>
            <w:noWrap/>
            <w:vAlign w:val="center"/>
            <w:tcPrChange w:id="126" w:author="Lee" w:date="2021-11-17T09:25:06Z">
              <w:tcPr>
                <w:tcW w:w="564" w:type="pct"/>
                <w:tcBorders>
                  <w:top w:val="nil"/>
                  <w:left w:val="single" w:color="000000" w:sz="8" w:space="0"/>
                  <w:bottom w:val="single" w:color="000000" w:sz="8" w:space="0"/>
                  <w:right w:val="single" w:color="000000" w:sz="8" w:space="0"/>
                </w:tcBorders>
                <w:shd w:val="clear" w:color="auto" w:fill="auto"/>
                <w:noWrap/>
                <w:vAlign w:val="center"/>
              </w:tcPr>
            </w:tcPrChange>
          </w:tcPr>
          <w:p>
            <w:pPr>
              <w:widowControl/>
              <w:jc w:val="center"/>
              <w:textAlignment w:val="center"/>
              <w:rPr>
                <w:rFonts w:ascii="仿宋" w:hAnsi="仿宋" w:eastAsia="仿宋" w:cs="仿宋"/>
                <w:color w:val="000000"/>
                <w:kern w:val="0"/>
                <w:sz w:val="24"/>
                <w:szCs w:val="24"/>
                <w:lang w:val="en-US" w:eastAsia="zh-CN" w:bidi="ar"/>
              </w:rPr>
            </w:pPr>
            <w:r>
              <w:rPr>
                <w:rFonts w:ascii="仿宋" w:hAnsi="仿宋" w:eastAsia="仿宋" w:cs="仿宋"/>
                <w:color w:val="000000"/>
                <w:kern w:val="0"/>
                <w:sz w:val="24"/>
                <w:lang w:bidi="ar"/>
              </w:rPr>
              <w:t>21</w:t>
            </w:r>
          </w:p>
        </w:tc>
        <w:tc>
          <w:tcPr>
            <w:tcW w:w="2766" w:type="pct"/>
            <w:tcBorders>
              <w:top w:val="nil"/>
              <w:left w:val="nil"/>
              <w:bottom w:val="single" w:color="000000" w:sz="8" w:space="0"/>
              <w:right w:val="single" w:color="000000" w:sz="8" w:space="0"/>
            </w:tcBorders>
            <w:shd w:val="clear" w:color="auto" w:fill="auto"/>
            <w:noWrap/>
            <w:vAlign w:val="center"/>
            <w:tcPrChange w:id="127" w:author="Lee" w:date="2021-11-17T09:25:06Z">
              <w:tcPr>
                <w:tcW w:w="2765" w:type="pct"/>
                <w:tcBorders>
                  <w:top w:val="nil"/>
                  <w:left w:val="nil"/>
                  <w:bottom w:val="single" w:color="000000" w:sz="8" w:space="0"/>
                  <w:right w:val="single" w:color="000000" w:sz="8" w:space="0"/>
                </w:tcBorders>
                <w:shd w:val="clear" w:color="auto" w:fill="auto"/>
                <w:noWrap/>
                <w:vAlign w:val="center"/>
              </w:tcPr>
            </w:tcPrChange>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化学纤维制造业</w:t>
            </w:r>
          </w:p>
        </w:tc>
        <w:tc>
          <w:tcPr>
            <w:tcW w:w="835" w:type="pct"/>
            <w:tcBorders>
              <w:top w:val="nil"/>
              <w:left w:val="nil"/>
              <w:bottom w:val="single" w:color="000000" w:sz="8" w:space="0"/>
              <w:right w:val="single" w:color="000000" w:sz="8" w:space="0"/>
            </w:tcBorders>
            <w:shd w:val="clear" w:color="auto" w:fill="auto"/>
            <w:noWrap/>
            <w:vAlign w:val="center"/>
            <w:tcPrChange w:id="128" w:author="Lee" w:date="2021-11-17T09:25:06Z">
              <w:tcPr>
                <w:tcW w:w="835" w:type="pct"/>
                <w:tcBorders>
                  <w:top w:val="nil"/>
                  <w:left w:val="nil"/>
                  <w:bottom w:val="single" w:color="000000" w:sz="8" w:space="0"/>
                  <w:right w:val="single" w:color="000000" w:sz="8" w:space="0"/>
                </w:tcBorders>
                <w:shd w:val="clear" w:color="auto" w:fill="auto"/>
                <w:noWrap/>
                <w:vAlign w:val="center"/>
              </w:tcPr>
            </w:tcPrChange>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833</w:t>
            </w:r>
          </w:p>
        </w:tc>
        <w:tc>
          <w:tcPr>
            <w:tcW w:w="835" w:type="pct"/>
            <w:tcBorders>
              <w:top w:val="nil"/>
              <w:left w:val="nil"/>
              <w:bottom w:val="single" w:color="000000" w:sz="8" w:space="0"/>
              <w:right w:val="single" w:color="000000" w:sz="8" w:space="0"/>
            </w:tcBorders>
            <w:shd w:val="clear" w:color="auto" w:fill="auto"/>
            <w:noWrap/>
            <w:vAlign w:val="center"/>
            <w:tcPrChange w:id="129" w:author="Lee" w:date="2021-11-17T09:25:06Z">
              <w:tcPr>
                <w:tcW w:w="835" w:type="pct"/>
                <w:tcBorders>
                  <w:top w:val="nil"/>
                  <w:left w:val="nil"/>
                  <w:bottom w:val="single" w:color="000000" w:sz="8" w:space="0"/>
                  <w:right w:val="single" w:color="000000" w:sz="8" w:space="0"/>
                </w:tcBorders>
                <w:shd w:val="clear" w:color="auto" w:fill="auto"/>
                <w:noWrap/>
                <w:vAlign w:val="center"/>
              </w:tcPr>
            </w:tcPrChange>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1.16%</w:t>
            </w:r>
          </w:p>
        </w:tc>
      </w:tr>
      <w:tr>
        <w:tblPrEx>
          <w:tblCellMar>
            <w:top w:w="0" w:type="dxa"/>
            <w:left w:w="108" w:type="dxa"/>
            <w:bottom w:w="0" w:type="dxa"/>
            <w:right w:w="108" w:type="dxa"/>
          </w:tblCellMar>
          <w:tblPrExChange w:id="130" w:author="Lee" w:date="2021-11-17T09:25:06Z">
            <w:tblPrEx>
              <w:tblCellMar>
                <w:top w:w="0" w:type="dxa"/>
                <w:left w:w="108" w:type="dxa"/>
                <w:bottom w:w="0" w:type="dxa"/>
                <w:right w:w="108" w:type="dxa"/>
              </w:tblCellMar>
            </w:tblPrEx>
          </w:tblPrExChange>
        </w:tblPrEx>
        <w:trPr>
          <w:trHeight w:val="425" w:hRule="exact"/>
          <w:trPrChange w:id="130" w:author="Lee" w:date="2021-11-17T09:25:06Z">
            <w:trPr>
              <w:trHeight w:val="425" w:hRule="exact"/>
            </w:trPr>
          </w:trPrChange>
        </w:trPr>
        <w:tc>
          <w:tcPr>
            <w:tcW w:w="562" w:type="pct"/>
            <w:tcBorders>
              <w:top w:val="nil"/>
              <w:left w:val="single" w:color="000000" w:sz="8" w:space="0"/>
              <w:bottom w:val="single" w:color="000000" w:sz="8" w:space="0"/>
              <w:right w:val="single" w:color="000000" w:sz="8" w:space="0"/>
            </w:tcBorders>
            <w:shd w:val="clear" w:color="auto" w:fill="auto"/>
            <w:noWrap/>
            <w:vAlign w:val="center"/>
            <w:tcPrChange w:id="131" w:author="Lee" w:date="2021-11-17T09:25:06Z">
              <w:tcPr>
                <w:tcW w:w="564" w:type="pct"/>
                <w:tcBorders>
                  <w:top w:val="nil"/>
                  <w:left w:val="single" w:color="000000" w:sz="8" w:space="0"/>
                  <w:bottom w:val="single" w:color="000000" w:sz="8" w:space="0"/>
                  <w:right w:val="single" w:color="000000" w:sz="8" w:space="0"/>
                </w:tcBorders>
                <w:shd w:val="clear" w:color="auto" w:fill="auto"/>
                <w:noWrap/>
                <w:vAlign w:val="center"/>
              </w:tcPr>
            </w:tcPrChange>
          </w:tcPr>
          <w:p>
            <w:pPr>
              <w:widowControl/>
              <w:jc w:val="center"/>
              <w:textAlignment w:val="center"/>
              <w:rPr>
                <w:rFonts w:ascii="仿宋" w:hAnsi="仿宋" w:eastAsia="仿宋" w:cs="仿宋"/>
                <w:color w:val="000000"/>
                <w:kern w:val="0"/>
                <w:sz w:val="24"/>
                <w:szCs w:val="24"/>
                <w:lang w:val="en-US" w:eastAsia="zh-CN" w:bidi="ar"/>
              </w:rPr>
            </w:pPr>
            <w:r>
              <w:rPr>
                <w:rFonts w:ascii="仿宋" w:hAnsi="仿宋" w:eastAsia="仿宋" w:cs="仿宋"/>
                <w:color w:val="000000"/>
                <w:kern w:val="0"/>
                <w:sz w:val="24"/>
                <w:lang w:bidi="ar"/>
              </w:rPr>
              <w:t>22</w:t>
            </w:r>
          </w:p>
        </w:tc>
        <w:tc>
          <w:tcPr>
            <w:tcW w:w="2766" w:type="pct"/>
            <w:tcBorders>
              <w:top w:val="nil"/>
              <w:left w:val="nil"/>
              <w:bottom w:val="single" w:color="000000" w:sz="8" w:space="0"/>
              <w:right w:val="single" w:color="000000" w:sz="8" w:space="0"/>
            </w:tcBorders>
            <w:shd w:val="clear" w:color="auto" w:fill="auto"/>
            <w:noWrap/>
            <w:vAlign w:val="center"/>
            <w:tcPrChange w:id="132" w:author="Lee" w:date="2021-11-17T09:25:06Z">
              <w:tcPr>
                <w:tcW w:w="2765" w:type="pct"/>
                <w:tcBorders>
                  <w:top w:val="nil"/>
                  <w:left w:val="nil"/>
                  <w:bottom w:val="single" w:color="000000" w:sz="8" w:space="0"/>
                  <w:right w:val="single" w:color="000000" w:sz="8" w:space="0"/>
                </w:tcBorders>
                <w:shd w:val="clear" w:color="auto" w:fill="auto"/>
                <w:noWrap/>
                <w:vAlign w:val="center"/>
              </w:tcPr>
            </w:tcPrChange>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电机制造</w:t>
            </w:r>
          </w:p>
        </w:tc>
        <w:tc>
          <w:tcPr>
            <w:tcW w:w="835" w:type="pct"/>
            <w:tcBorders>
              <w:top w:val="nil"/>
              <w:left w:val="nil"/>
              <w:bottom w:val="single" w:color="000000" w:sz="8" w:space="0"/>
              <w:right w:val="single" w:color="000000" w:sz="8" w:space="0"/>
            </w:tcBorders>
            <w:shd w:val="clear" w:color="auto" w:fill="auto"/>
            <w:noWrap/>
            <w:vAlign w:val="center"/>
            <w:tcPrChange w:id="133" w:author="Lee" w:date="2021-11-17T09:25:06Z">
              <w:tcPr>
                <w:tcW w:w="835" w:type="pct"/>
                <w:tcBorders>
                  <w:top w:val="nil"/>
                  <w:left w:val="nil"/>
                  <w:bottom w:val="single" w:color="000000" w:sz="8" w:space="0"/>
                  <w:right w:val="single" w:color="000000" w:sz="8" w:space="0"/>
                </w:tcBorders>
                <w:shd w:val="clear" w:color="auto" w:fill="auto"/>
                <w:noWrap/>
                <w:vAlign w:val="center"/>
              </w:tcPr>
            </w:tcPrChange>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737</w:t>
            </w:r>
          </w:p>
        </w:tc>
        <w:tc>
          <w:tcPr>
            <w:tcW w:w="835" w:type="pct"/>
            <w:tcBorders>
              <w:top w:val="nil"/>
              <w:left w:val="nil"/>
              <w:bottom w:val="single" w:color="000000" w:sz="8" w:space="0"/>
              <w:right w:val="single" w:color="000000" w:sz="8" w:space="0"/>
            </w:tcBorders>
            <w:shd w:val="clear" w:color="auto" w:fill="auto"/>
            <w:noWrap/>
            <w:vAlign w:val="center"/>
            <w:tcPrChange w:id="134" w:author="Lee" w:date="2021-11-17T09:25:06Z">
              <w:tcPr>
                <w:tcW w:w="835" w:type="pct"/>
                <w:tcBorders>
                  <w:top w:val="nil"/>
                  <w:left w:val="nil"/>
                  <w:bottom w:val="single" w:color="000000" w:sz="8" w:space="0"/>
                  <w:right w:val="single" w:color="000000" w:sz="8" w:space="0"/>
                </w:tcBorders>
                <w:shd w:val="clear" w:color="auto" w:fill="auto"/>
                <w:noWrap/>
                <w:vAlign w:val="center"/>
              </w:tcPr>
            </w:tcPrChange>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1.03%</w:t>
            </w:r>
          </w:p>
        </w:tc>
      </w:tr>
      <w:tr>
        <w:tblPrEx>
          <w:tblCellMar>
            <w:top w:w="0" w:type="dxa"/>
            <w:left w:w="108" w:type="dxa"/>
            <w:bottom w:w="0" w:type="dxa"/>
            <w:right w:w="108" w:type="dxa"/>
          </w:tblCellMar>
          <w:tblPrExChange w:id="135" w:author="Lee" w:date="2021-11-17T09:25:06Z">
            <w:tblPrEx>
              <w:tblCellMar>
                <w:top w:w="0" w:type="dxa"/>
                <w:left w:w="108" w:type="dxa"/>
                <w:bottom w:w="0" w:type="dxa"/>
                <w:right w:w="108" w:type="dxa"/>
              </w:tblCellMar>
            </w:tblPrEx>
          </w:tblPrExChange>
        </w:tblPrEx>
        <w:trPr>
          <w:trHeight w:val="425" w:hRule="exact"/>
          <w:trPrChange w:id="135" w:author="Lee" w:date="2021-11-17T09:25:06Z">
            <w:trPr>
              <w:trHeight w:val="425" w:hRule="exact"/>
            </w:trPr>
          </w:trPrChange>
        </w:trPr>
        <w:tc>
          <w:tcPr>
            <w:tcW w:w="562" w:type="pct"/>
            <w:tcBorders>
              <w:top w:val="nil"/>
              <w:left w:val="single" w:color="000000" w:sz="8" w:space="0"/>
              <w:bottom w:val="single" w:color="000000" w:sz="8" w:space="0"/>
              <w:right w:val="single" w:color="000000" w:sz="8" w:space="0"/>
            </w:tcBorders>
            <w:shd w:val="clear" w:color="auto" w:fill="auto"/>
            <w:noWrap/>
            <w:vAlign w:val="center"/>
            <w:tcPrChange w:id="136" w:author="Lee" w:date="2021-11-17T09:25:06Z">
              <w:tcPr>
                <w:tcW w:w="564" w:type="pct"/>
                <w:tcBorders>
                  <w:top w:val="nil"/>
                  <w:left w:val="single" w:color="000000" w:sz="8" w:space="0"/>
                  <w:bottom w:val="single" w:color="000000" w:sz="8" w:space="0"/>
                  <w:right w:val="single" w:color="000000" w:sz="8" w:space="0"/>
                </w:tcBorders>
                <w:shd w:val="clear" w:color="auto" w:fill="auto"/>
                <w:noWrap/>
                <w:vAlign w:val="center"/>
              </w:tcPr>
            </w:tcPrChange>
          </w:tcPr>
          <w:p>
            <w:pPr>
              <w:widowControl/>
              <w:jc w:val="center"/>
              <w:textAlignment w:val="center"/>
              <w:rPr>
                <w:rFonts w:ascii="仿宋" w:hAnsi="仿宋" w:eastAsia="仿宋" w:cs="仿宋"/>
                <w:color w:val="000000"/>
                <w:kern w:val="0"/>
                <w:sz w:val="24"/>
                <w:szCs w:val="24"/>
                <w:lang w:val="en-US" w:eastAsia="zh-CN" w:bidi="ar"/>
              </w:rPr>
            </w:pPr>
            <w:r>
              <w:rPr>
                <w:rFonts w:ascii="仿宋" w:hAnsi="仿宋" w:eastAsia="仿宋" w:cs="仿宋"/>
                <w:color w:val="000000"/>
                <w:kern w:val="0"/>
                <w:sz w:val="24"/>
                <w:lang w:bidi="ar"/>
              </w:rPr>
              <w:t>23</w:t>
            </w:r>
          </w:p>
        </w:tc>
        <w:tc>
          <w:tcPr>
            <w:tcW w:w="2766" w:type="pct"/>
            <w:tcBorders>
              <w:top w:val="nil"/>
              <w:left w:val="nil"/>
              <w:bottom w:val="single" w:color="000000" w:sz="8" w:space="0"/>
              <w:right w:val="single" w:color="000000" w:sz="8" w:space="0"/>
            </w:tcBorders>
            <w:shd w:val="clear" w:color="auto" w:fill="auto"/>
            <w:noWrap/>
            <w:vAlign w:val="center"/>
            <w:tcPrChange w:id="137" w:author="Lee" w:date="2021-11-17T09:25:06Z">
              <w:tcPr>
                <w:tcW w:w="2765" w:type="pct"/>
                <w:tcBorders>
                  <w:top w:val="nil"/>
                  <w:left w:val="nil"/>
                  <w:bottom w:val="single" w:color="000000" w:sz="8" w:space="0"/>
                  <w:right w:val="single" w:color="000000" w:sz="8" w:space="0"/>
                </w:tcBorders>
                <w:shd w:val="clear" w:color="auto" w:fill="auto"/>
                <w:noWrap/>
                <w:vAlign w:val="center"/>
              </w:tcPr>
            </w:tcPrChange>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饮料制造</w:t>
            </w:r>
          </w:p>
        </w:tc>
        <w:tc>
          <w:tcPr>
            <w:tcW w:w="835" w:type="pct"/>
            <w:tcBorders>
              <w:top w:val="nil"/>
              <w:left w:val="nil"/>
              <w:bottom w:val="single" w:color="000000" w:sz="8" w:space="0"/>
              <w:right w:val="single" w:color="000000" w:sz="8" w:space="0"/>
            </w:tcBorders>
            <w:shd w:val="clear" w:color="auto" w:fill="auto"/>
            <w:noWrap/>
            <w:vAlign w:val="center"/>
            <w:tcPrChange w:id="138" w:author="Lee" w:date="2021-11-17T09:25:06Z">
              <w:tcPr>
                <w:tcW w:w="835" w:type="pct"/>
                <w:tcBorders>
                  <w:top w:val="nil"/>
                  <w:left w:val="nil"/>
                  <w:bottom w:val="single" w:color="000000" w:sz="8" w:space="0"/>
                  <w:right w:val="single" w:color="000000" w:sz="8" w:space="0"/>
                </w:tcBorders>
                <w:shd w:val="clear" w:color="auto" w:fill="auto"/>
                <w:noWrap/>
                <w:vAlign w:val="center"/>
              </w:tcPr>
            </w:tcPrChange>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673</w:t>
            </w:r>
          </w:p>
        </w:tc>
        <w:tc>
          <w:tcPr>
            <w:tcW w:w="835" w:type="pct"/>
            <w:tcBorders>
              <w:top w:val="nil"/>
              <w:left w:val="nil"/>
              <w:bottom w:val="single" w:color="000000" w:sz="8" w:space="0"/>
              <w:right w:val="single" w:color="000000" w:sz="8" w:space="0"/>
            </w:tcBorders>
            <w:shd w:val="clear" w:color="auto" w:fill="auto"/>
            <w:noWrap/>
            <w:vAlign w:val="center"/>
            <w:tcPrChange w:id="139" w:author="Lee" w:date="2021-11-17T09:25:06Z">
              <w:tcPr>
                <w:tcW w:w="835" w:type="pct"/>
                <w:tcBorders>
                  <w:top w:val="nil"/>
                  <w:left w:val="nil"/>
                  <w:bottom w:val="single" w:color="000000" w:sz="8" w:space="0"/>
                  <w:right w:val="single" w:color="000000" w:sz="8" w:space="0"/>
                </w:tcBorders>
                <w:shd w:val="clear" w:color="auto" w:fill="auto"/>
                <w:noWrap/>
                <w:vAlign w:val="center"/>
              </w:tcPr>
            </w:tcPrChange>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0.94%</w:t>
            </w:r>
          </w:p>
        </w:tc>
      </w:tr>
      <w:tr>
        <w:tblPrEx>
          <w:tblCellMar>
            <w:top w:w="0" w:type="dxa"/>
            <w:left w:w="108" w:type="dxa"/>
            <w:bottom w:w="0" w:type="dxa"/>
            <w:right w:w="108" w:type="dxa"/>
          </w:tblCellMar>
          <w:tblPrExChange w:id="140" w:author="Lee" w:date="2021-11-17T09:25:06Z">
            <w:tblPrEx>
              <w:tblCellMar>
                <w:top w:w="0" w:type="dxa"/>
                <w:left w:w="108" w:type="dxa"/>
                <w:bottom w:w="0" w:type="dxa"/>
                <w:right w:w="108" w:type="dxa"/>
              </w:tblCellMar>
            </w:tblPrEx>
          </w:tblPrExChange>
        </w:tblPrEx>
        <w:trPr>
          <w:trHeight w:val="425" w:hRule="exact"/>
          <w:trPrChange w:id="140" w:author="Lee" w:date="2021-11-17T09:25:06Z">
            <w:trPr>
              <w:trHeight w:val="425" w:hRule="exact"/>
            </w:trPr>
          </w:trPrChange>
        </w:trPr>
        <w:tc>
          <w:tcPr>
            <w:tcW w:w="562" w:type="pct"/>
            <w:tcBorders>
              <w:top w:val="nil"/>
              <w:left w:val="single" w:color="000000" w:sz="8" w:space="0"/>
              <w:bottom w:val="single" w:color="000000" w:sz="8" w:space="0"/>
              <w:right w:val="single" w:color="000000" w:sz="8" w:space="0"/>
            </w:tcBorders>
            <w:shd w:val="clear" w:color="auto" w:fill="auto"/>
            <w:noWrap/>
            <w:vAlign w:val="center"/>
            <w:tcPrChange w:id="141" w:author="Lee" w:date="2021-11-17T09:25:06Z">
              <w:tcPr>
                <w:tcW w:w="564" w:type="pct"/>
                <w:tcBorders>
                  <w:top w:val="nil"/>
                  <w:left w:val="single" w:color="000000" w:sz="8" w:space="0"/>
                  <w:bottom w:val="single" w:color="000000" w:sz="8" w:space="0"/>
                  <w:right w:val="single" w:color="000000" w:sz="8" w:space="0"/>
                </w:tcBorders>
                <w:shd w:val="clear" w:color="auto" w:fill="auto"/>
                <w:noWrap/>
                <w:vAlign w:val="center"/>
              </w:tcPr>
            </w:tcPrChange>
          </w:tcPr>
          <w:p>
            <w:pPr>
              <w:widowControl/>
              <w:jc w:val="center"/>
              <w:textAlignment w:val="center"/>
              <w:rPr>
                <w:rFonts w:ascii="仿宋" w:hAnsi="仿宋" w:eastAsia="仿宋" w:cs="仿宋"/>
                <w:color w:val="000000"/>
                <w:kern w:val="0"/>
                <w:sz w:val="24"/>
                <w:szCs w:val="24"/>
                <w:lang w:val="en-US" w:eastAsia="zh-CN" w:bidi="ar"/>
              </w:rPr>
            </w:pPr>
            <w:r>
              <w:rPr>
                <w:rFonts w:ascii="仿宋" w:hAnsi="仿宋" w:eastAsia="仿宋" w:cs="仿宋"/>
                <w:color w:val="000000"/>
                <w:kern w:val="0"/>
                <w:sz w:val="24"/>
                <w:lang w:bidi="ar"/>
              </w:rPr>
              <w:t>24</w:t>
            </w:r>
          </w:p>
        </w:tc>
        <w:tc>
          <w:tcPr>
            <w:tcW w:w="2766" w:type="pct"/>
            <w:tcBorders>
              <w:top w:val="nil"/>
              <w:left w:val="nil"/>
              <w:bottom w:val="single" w:color="000000" w:sz="8" w:space="0"/>
              <w:right w:val="single" w:color="000000" w:sz="8" w:space="0"/>
            </w:tcBorders>
            <w:shd w:val="clear" w:color="auto" w:fill="auto"/>
            <w:noWrap/>
            <w:vAlign w:val="center"/>
            <w:tcPrChange w:id="142" w:author="Lee" w:date="2021-11-17T09:25:06Z">
              <w:tcPr>
                <w:tcW w:w="2765" w:type="pct"/>
                <w:tcBorders>
                  <w:top w:val="nil"/>
                  <w:left w:val="nil"/>
                  <w:bottom w:val="single" w:color="000000" w:sz="8" w:space="0"/>
                  <w:right w:val="single" w:color="000000" w:sz="8" w:space="0"/>
                </w:tcBorders>
                <w:shd w:val="clear" w:color="auto" w:fill="auto"/>
                <w:noWrap/>
                <w:vAlign w:val="center"/>
              </w:tcPr>
            </w:tcPrChange>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塑料制品业</w:t>
            </w:r>
          </w:p>
        </w:tc>
        <w:tc>
          <w:tcPr>
            <w:tcW w:w="835" w:type="pct"/>
            <w:tcBorders>
              <w:top w:val="nil"/>
              <w:left w:val="nil"/>
              <w:bottom w:val="single" w:color="000000" w:sz="8" w:space="0"/>
              <w:right w:val="single" w:color="000000" w:sz="8" w:space="0"/>
            </w:tcBorders>
            <w:shd w:val="clear" w:color="auto" w:fill="auto"/>
            <w:noWrap/>
            <w:vAlign w:val="center"/>
            <w:tcPrChange w:id="143" w:author="Lee" w:date="2021-11-17T09:25:06Z">
              <w:tcPr>
                <w:tcW w:w="835" w:type="pct"/>
                <w:tcBorders>
                  <w:top w:val="nil"/>
                  <w:left w:val="nil"/>
                  <w:bottom w:val="single" w:color="000000" w:sz="8" w:space="0"/>
                  <w:right w:val="single" w:color="000000" w:sz="8" w:space="0"/>
                </w:tcBorders>
                <w:shd w:val="clear" w:color="auto" w:fill="auto"/>
                <w:noWrap/>
                <w:vAlign w:val="center"/>
              </w:tcPr>
            </w:tcPrChange>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625</w:t>
            </w:r>
          </w:p>
        </w:tc>
        <w:tc>
          <w:tcPr>
            <w:tcW w:w="835" w:type="pct"/>
            <w:tcBorders>
              <w:top w:val="nil"/>
              <w:left w:val="nil"/>
              <w:bottom w:val="single" w:color="000000" w:sz="8" w:space="0"/>
              <w:right w:val="single" w:color="000000" w:sz="8" w:space="0"/>
            </w:tcBorders>
            <w:shd w:val="clear" w:color="auto" w:fill="auto"/>
            <w:noWrap/>
            <w:vAlign w:val="center"/>
            <w:tcPrChange w:id="144" w:author="Lee" w:date="2021-11-17T09:25:06Z">
              <w:tcPr>
                <w:tcW w:w="835" w:type="pct"/>
                <w:tcBorders>
                  <w:top w:val="nil"/>
                  <w:left w:val="nil"/>
                  <w:bottom w:val="single" w:color="000000" w:sz="8" w:space="0"/>
                  <w:right w:val="single" w:color="000000" w:sz="8" w:space="0"/>
                </w:tcBorders>
                <w:shd w:val="clear" w:color="auto" w:fill="auto"/>
                <w:noWrap/>
                <w:vAlign w:val="center"/>
              </w:tcPr>
            </w:tcPrChange>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0.87%</w:t>
            </w:r>
          </w:p>
        </w:tc>
      </w:tr>
      <w:tr>
        <w:tblPrEx>
          <w:tblCellMar>
            <w:top w:w="0" w:type="dxa"/>
            <w:left w:w="108" w:type="dxa"/>
            <w:bottom w:w="0" w:type="dxa"/>
            <w:right w:w="108" w:type="dxa"/>
          </w:tblCellMar>
          <w:tblPrExChange w:id="145" w:author="Lee" w:date="2021-11-17T09:25:06Z">
            <w:tblPrEx>
              <w:tblCellMar>
                <w:top w:w="0" w:type="dxa"/>
                <w:left w:w="108" w:type="dxa"/>
                <w:bottom w:w="0" w:type="dxa"/>
                <w:right w:w="108" w:type="dxa"/>
              </w:tblCellMar>
            </w:tblPrEx>
          </w:tblPrExChange>
        </w:tblPrEx>
        <w:trPr>
          <w:trHeight w:val="425" w:hRule="exact"/>
          <w:trPrChange w:id="145" w:author="Lee" w:date="2021-11-17T09:25:06Z">
            <w:trPr>
              <w:trHeight w:val="425" w:hRule="exact"/>
            </w:trPr>
          </w:trPrChange>
        </w:trPr>
        <w:tc>
          <w:tcPr>
            <w:tcW w:w="562" w:type="pct"/>
            <w:tcBorders>
              <w:top w:val="nil"/>
              <w:left w:val="single" w:color="000000" w:sz="8" w:space="0"/>
              <w:bottom w:val="single" w:color="000000" w:sz="8" w:space="0"/>
              <w:right w:val="single" w:color="000000" w:sz="8" w:space="0"/>
            </w:tcBorders>
            <w:shd w:val="clear" w:color="auto" w:fill="auto"/>
            <w:noWrap/>
            <w:vAlign w:val="center"/>
            <w:tcPrChange w:id="146" w:author="Lee" w:date="2021-11-17T09:25:06Z">
              <w:tcPr>
                <w:tcW w:w="564" w:type="pct"/>
                <w:tcBorders>
                  <w:top w:val="nil"/>
                  <w:left w:val="single" w:color="000000" w:sz="8" w:space="0"/>
                  <w:bottom w:val="single" w:color="000000" w:sz="8" w:space="0"/>
                  <w:right w:val="single" w:color="000000" w:sz="8" w:space="0"/>
                </w:tcBorders>
                <w:shd w:val="clear" w:color="auto" w:fill="auto"/>
                <w:noWrap/>
                <w:vAlign w:val="center"/>
              </w:tcPr>
            </w:tcPrChange>
          </w:tcPr>
          <w:p>
            <w:pPr>
              <w:widowControl/>
              <w:jc w:val="center"/>
              <w:textAlignment w:val="center"/>
              <w:rPr>
                <w:rFonts w:ascii="仿宋" w:hAnsi="仿宋" w:eastAsia="仿宋" w:cs="仿宋"/>
                <w:color w:val="000000"/>
                <w:kern w:val="0"/>
                <w:sz w:val="24"/>
                <w:szCs w:val="24"/>
                <w:lang w:val="en-US" w:eastAsia="zh-CN" w:bidi="ar"/>
              </w:rPr>
            </w:pPr>
            <w:r>
              <w:rPr>
                <w:rFonts w:ascii="仿宋" w:hAnsi="仿宋" w:eastAsia="仿宋" w:cs="仿宋"/>
                <w:color w:val="000000"/>
                <w:kern w:val="0"/>
                <w:sz w:val="24"/>
                <w:lang w:bidi="ar"/>
              </w:rPr>
              <w:t>25</w:t>
            </w:r>
          </w:p>
        </w:tc>
        <w:tc>
          <w:tcPr>
            <w:tcW w:w="2766" w:type="pct"/>
            <w:tcBorders>
              <w:top w:val="nil"/>
              <w:left w:val="nil"/>
              <w:bottom w:val="single" w:color="000000" w:sz="8" w:space="0"/>
              <w:right w:val="single" w:color="000000" w:sz="8" w:space="0"/>
            </w:tcBorders>
            <w:shd w:val="clear" w:color="auto" w:fill="auto"/>
            <w:noWrap/>
            <w:vAlign w:val="center"/>
            <w:tcPrChange w:id="147" w:author="Lee" w:date="2021-11-17T09:25:06Z">
              <w:tcPr>
                <w:tcW w:w="2765" w:type="pct"/>
                <w:tcBorders>
                  <w:top w:val="nil"/>
                  <w:left w:val="nil"/>
                  <w:bottom w:val="single" w:color="000000" w:sz="8" w:space="0"/>
                  <w:right w:val="single" w:color="000000" w:sz="8" w:space="0"/>
                </w:tcBorders>
                <w:shd w:val="clear" w:color="auto" w:fill="auto"/>
                <w:noWrap/>
                <w:vAlign w:val="center"/>
              </w:tcPr>
            </w:tcPrChange>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化学药品制剂制造</w:t>
            </w:r>
          </w:p>
        </w:tc>
        <w:tc>
          <w:tcPr>
            <w:tcW w:w="835" w:type="pct"/>
            <w:tcBorders>
              <w:top w:val="nil"/>
              <w:left w:val="nil"/>
              <w:bottom w:val="single" w:color="000000" w:sz="8" w:space="0"/>
              <w:right w:val="single" w:color="000000" w:sz="8" w:space="0"/>
            </w:tcBorders>
            <w:shd w:val="clear" w:color="auto" w:fill="auto"/>
            <w:noWrap/>
            <w:vAlign w:val="center"/>
            <w:tcPrChange w:id="148" w:author="Lee" w:date="2021-11-17T09:25:06Z">
              <w:tcPr>
                <w:tcW w:w="835" w:type="pct"/>
                <w:tcBorders>
                  <w:top w:val="nil"/>
                  <w:left w:val="nil"/>
                  <w:bottom w:val="single" w:color="000000" w:sz="8" w:space="0"/>
                  <w:right w:val="single" w:color="000000" w:sz="8" w:space="0"/>
                </w:tcBorders>
                <w:shd w:val="clear" w:color="auto" w:fill="auto"/>
                <w:noWrap/>
                <w:vAlign w:val="center"/>
              </w:tcPr>
            </w:tcPrChange>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561</w:t>
            </w:r>
          </w:p>
        </w:tc>
        <w:tc>
          <w:tcPr>
            <w:tcW w:w="835" w:type="pct"/>
            <w:tcBorders>
              <w:top w:val="nil"/>
              <w:left w:val="nil"/>
              <w:bottom w:val="single" w:color="000000" w:sz="8" w:space="0"/>
              <w:right w:val="single" w:color="000000" w:sz="8" w:space="0"/>
            </w:tcBorders>
            <w:shd w:val="clear" w:color="auto" w:fill="auto"/>
            <w:noWrap/>
            <w:vAlign w:val="center"/>
            <w:tcPrChange w:id="149" w:author="Lee" w:date="2021-11-17T09:25:06Z">
              <w:tcPr>
                <w:tcW w:w="835" w:type="pct"/>
                <w:tcBorders>
                  <w:top w:val="nil"/>
                  <w:left w:val="nil"/>
                  <w:bottom w:val="single" w:color="000000" w:sz="8" w:space="0"/>
                  <w:right w:val="single" w:color="000000" w:sz="8" w:space="0"/>
                </w:tcBorders>
                <w:shd w:val="clear" w:color="auto" w:fill="auto"/>
                <w:noWrap/>
                <w:vAlign w:val="center"/>
              </w:tcPr>
            </w:tcPrChange>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0.78%</w:t>
            </w:r>
          </w:p>
        </w:tc>
      </w:tr>
      <w:tr>
        <w:tblPrEx>
          <w:tblCellMar>
            <w:top w:w="0" w:type="dxa"/>
            <w:left w:w="108" w:type="dxa"/>
            <w:bottom w:w="0" w:type="dxa"/>
            <w:right w:w="108" w:type="dxa"/>
          </w:tblCellMar>
          <w:tblPrExChange w:id="150" w:author="Lee" w:date="2021-11-17T09:25:06Z">
            <w:tblPrEx>
              <w:tblCellMar>
                <w:top w:w="0" w:type="dxa"/>
                <w:left w:w="108" w:type="dxa"/>
                <w:bottom w:w="0" w:type="dxa"/>
                <w:right w:w="108" w:type="dxa"/>
              </w:tblCellMar>
            </w:tblPrEx>
          </w:tblPrExChange>
        </w:tblPrEx>
        <w:trPr>
          <w:trHeight w:val="425" w:hRule="exact"/>
          <w:trPrChange w:id="150" w:author="Lee" w:date="2021-11-17T09:25:06Z">
            <w:trPr>
              <w:trHeight w:val="425" w:hRule="exact"/>
            </w:trPr>
          </w:trPrChange>
        </w:trPr>
        <w:tc>
          <w:tcPr>
            <w:tcW w:w="562" w:type="pct"/>
            <w:tcBorders>
              <w:top w:val="nil"/>
              <w:left w:val="single" w:color="000000" w:sz="8" w:space="0"/>
              <w:bottom w:val="single" w:color="000000" w:sz="8" w:space="0"/>
              <w:right w:val="single" w:color="000000" w:sz="8" w:space="0"/>
            </w:tcBorders>
            <w:shd w:val="clear" w:color="auto" w:fill="auto"/>
            <w:noWrap/>
            <w:vAlign w:val="center"/>
            <w:tcPrChange w:id="151" w:author="Lee" w:date="2021-11-17T09:25:06Z">
              <w:tcPr>
                <w:tcW w:w="564" w:type="pct"/>
                <w:tcBorders>
                  <w:top w:val="nil"/>
                  <w:left w:val="single" w:color="000000" w:sz="8" w:space="0"/>
                  <w:bottom w:val="single" w:color="000000" w:sz="8" w:space="0"/>
                  <w:right w:val="single" w:color="000000" w:sz="8" w:space="0"/>
                </w:tcBorders>
                <w:shd w:val="clear" w:color="auto" w:fill="auto"/>
                <w:noWrap/>
                <w:vAlign w:val="center"/>
              </w:tcPr>
            </w:tcPrChange>
          </w:tcPr>
          <w:p>
            <w:pPr>
              <w:widowControl/>
              <w:jc w:val="center"/>
              <w:textAlignment w:val="center"/>
              <w:rPr>
                <w:rFonts w:ascii="仿宋" w:hAnsi="仿宋" w:eastAsia="仿宋" w:cs="仿宋"/>
                <w:color w:val="000000"/>
                <w:kern w:val="0"/>
                <w:sz w:val="24"/>
                <w:szCs w:val="24"/>
                <w:lang w:val="en-US" w:eastAsia="zh-CN" w:bidi="ar"/>
              </w:rPr>
            </w:pPr>
            <w:r>
              <w:rPr>
                <w:rFonts w:ascii="仿宋" w:hAnsi="仿宋" w:eastAsia="仿宋" w:cs="仿宋"/>
                <w:color w:val="000000"/>
                <w:kern w:val="0"/>
                <w:sz w:val="24"/>
                <w:lang w:bidi="ar"/>
              </w:rPr>
              <w:t>26</w:t>
            </w:r>
          </w:p>
        </w:tc>
        <w:tc>
          <w:tcPr>
            <w:tcW w:w="2766" w:type="pct"/>
            <w:tcBorders>
              <w:top w:val="nil"/>
              <w:left w:val="nil"/>
              <w:bottom w:val="single" w:color="000000" w:sz="8" w:space="0"/>
              <w:right w:val="single" w:color="000000" w:sz="8" w:space="0"/>
            </w:tcBorders>
            <w:shd w:val="clear" w:color="auto" w:fill="auto"/>
            <w:noWrap/>
            <w:vAlign w:val="center"/>
            <w:tcPrChange w:id="152" w:author="Lee" w:date="2021-11-17T09:25:06Z">
              <w:tcPr>
                <w:tcW w:w="2765" w:type="pct"/>
                <w:tcBorders>
                  <w:top w:val="nil"/>
                  <w:left w:val="nil"/>
                  <w:bottom w:val="single" w:color="000000" w:sz="8" w:space="0"/>
                  <w:right w:val="single" w:color="000000" w:sz="8" w:space="0"/>
                </w:tcBorders>
                <w:shd w:val="clear" w:color="auto" w:fill="auto"/>
                <w:noWrap/>
                <w:vAlign w:val="center"/>
              </w:tcPr>
            </w:tcPrChange>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石墨及其他非金属矿物制品制造</w:t>
            </w:r>
          </w:p>
        </w:tc>
        <w:tc>
          <w:tcPr>
            <w:tcW w:w="835" w:type="pct"/>
            <w:tcBorders>
              <w:top w:val="nil"/>
              <w:left w:val="nil"/>
              <w:bottom w:val="single" w:color="000000" w:sz="8" w:space="0"/>
              <w:right w:val="single" w:color="000000" w:sz="8" w:space="0"/>
            </w:tcBorders>
            <w:shd w:val="clear" w:color="auto" w:fill="auto"/>
            <w:noWrap/>
            <w:vAlign w:val="center"/>
            <w:tcPrChange w:id="153" w:author="Lee" w:date="2021-11-17T09:25:06Z">
              <w:tcPr>
                <w:tcW w:w="835" w:type="pct"/>
                <w:tcBorders>
                  <w:top w:val="nil"/>
                  <w:left w:val="nil"/>
                  <w:bottom w:val="single" w:color="000000" w:sz="8" w:space="0"/>
                  <w:right w:val="single" w:color="000000" w:sz="8" w:space="0"/>
                </w:tcBorders>
                <w:shd w:val="clear" w:color="auto" w:fill="auto"/>
                <w:noWrap/>
                <w:vAlign w:val="center"/>
              </w:tcPr>
            </w:tcPrChange>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534</w:t>
            </w:r>
          </w:p>
        </w:tc>
        <w:tc>
          <w:tcPr>
            <w:tcW w:w="835" w:type="pct"/>
            <w:tcBorders>
              <w:top w:val="nil"/>
              <w:left w:val="nil"/>
              <w:bottom w:val="single" w:color="000000" w:sz="8" w:space="0"/>
              <w:right w:val="single" w:color="000000" w:sz="8" w:space="0"/>
            </w:tcBorders>
            <w:shd w:val="clear" w:color="auto" w:fill="auto"/>
            <w:noWrap/>
            <w:vAlign w:val="center"/>
            <w:tcPrChange w:id="154" w:author="Lee" w:date="2021-11-17T09:25:06Z">
              <w:tcPr>
                <w:tcW w:w="835" w:type="pct"/>
                <w:tcBorders>
                  <w:top w:val="nil"/>
                  <w:left w:val="nil"/>
                  <w:bottom w:val="single" w:color="000000" w:sz="8" w:space="0"/>
                  <w:right w:val="single" w:color="000000" w:sz="8" w:space="0"/>
                </w:tcBorders>
                <w:shd w:val="clear" w:color="auto" w:fill="auto"/>
                <w:noWrap/>
                <w:vAlign w:val="center"/>
              </w:tcPr>
            </w:tcPrChange>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0.74%</w:t>
            </w:r>
          </w:p>
        </w:tc>
      </w:tr>
      <w:tr>
        <w:tblPrEx>
          <w:tblCellMar>
            <w:top w:w="0" w:type="dxa"/>
            <w:left w:w="108" w:type="dxa"/>
            <w:bottom w:w="0" w:type="dxa"/>
            <w:right w:w="108" w:type="dxa"/>
          </w:tblCellMar>
          <w:tblPrExChange w:id="155" w:author="Lee" w:date="2021-11-17T09:25:06Z">
            <w:tblPrEx>
              <w:tblCellMar>
                <w:top w:w="0" w:type="dxa"/>
                <w:left w:w="108" w:type="dxa"/>
                <w:bottom w:w="0" w:type="dxa"/>
                <w:right w:w="108" w:type="dxa"/>
              </w:tblCellMar>
            </w:tblPrEx>
          </w:tblPrExChange>
        </w:tblPrEx>
        <w:trPr>
          <w:trHeight w:val="425" w:hRule="exact"/>
          <w:trPrChange w:id="155" w:author="Lee" w:date="2021-11-17T09:25:06Z">
            <w:trPr>
              <w:trHeight w:val="425" w:hRule="exact"/>
            </w:trPr>
          </w:trPrChange>
        </w:trPr>
        <w:tc>
          <w:tcPr>
            <w:tcW w:w="562" w:type="pct"/>
            <w:tcBorders>
              <w:top w:val="nil"/>
              <w:left w:val="single" w:color="000000" w:sz="8" w:space="0"/>
              <w:bottom w:val="single" w:color="000000" w:sz="8" w:space="0"/>
              <w:right w:val="single" w:color="000000" w:sz="8" w:space="0"/>
            </w:tcBorders>
            <w:shd w:val="clear" w:color="auto" w:fill="auto"/>
            <w:noWrap/>
            <w:vAlign w:val="center"/>
            <w:tcPrChange w:id="156" w:author="Lee" w:date="2021-11-17T09:25:06Z">
              <w:tcPr>
                <w:tcW w:w="564" w:type="pct"/>
                <w:tcBorders>
                  <w:top w:val="nil"/>
                  <w:left w:val="single" w:color="000000" w:sz="8" w:space="0"/>
                  <w:bottom w:val="single" w:color="000000" w:sz="8" w:space="0"/>
                  <w:right w:val="single" w:color="000000" w:sz="8" w:space="0"/>
                </w:tcBorders>
                <w:shd w:val="clear" w:color="auto" w:fill="auto"/>
                <w:noWrap/>
                <w:vAlign w:val="center"/>
              </w:tcPr>
            </w:tcPrChange>
          </w:tcPr>
          <w:p>
            <w:pPr>
              <w:widowControl/>
              <w:jc w:val="center"/>
              <w:textAlignment w:val="center"/>
              <w:rPr>
                <w:rFonts w:ascii="仿宋" w:hAnsi="仿宋" w:eastAsia="仿宋" w:cs="仿宋"/>
                <w:color w:val="000000"/>
                <w:kern w:val="0"/>
                <w:sz w:val="24"/>
                <w:szCs w:val="24"/>
                <w:lang w:val="en-US" w:eastAsia="zh-CN" w:bidi="ar"/>
              </w:rPr>
            </w:pPr>
            <w:r>
              <w:rPr>
                <w:rFonts w:ascii="仿宋" w:hAnsi="仿宋" w:eastAsia="仿宋" w:cs="仿宋"/>
                <w:color w:val="000000"/>
                <w:kern w:val="0"/>
                <w:sz w:val="24"/>
                <w:lang w:bidi="ar"/>
              </w:rPr>
              <w:t>27</w:t>
            </w:r>
          </w:p>
        </w:tc>
        <w:tc>
          <w:tcPr>
            <w:tcW w:w="2766" w:type="pct"/>
            <w:tcBorders>
              <w:top w:val="nil"/>
              <w:left w:val="nil"/>
              <w:bottom w:val="single" w:color="000000" w:sz="8" w:space="0"/>
              <w:right w:val="single" w:color="000000" w:sz="8" w:space="0"/>
            </w:tcBorders>
            <w:shd w:val="clear" w:color="auto" w:fill="auto"/>
            <w:noWrap/>
            <w:vAlign w:val="center"/>
            <w:tcPrChange w:id="157" w:author="Lee" w:date="2021-11-17T09:25:06Z">
              <w:tcPr>
                <w:tcW w:w="2765" w:type="pct"/>
                <w:tcBorders>
                  <w:top w:val="nil"/>
                  <w:left w:val="nil"/>
                  <w:bottom w:val="single" w:color="000000" w:sz="8" w:space="0"/>
                  <w:right w:val="single" w:color="000000" w:sz="8" w:space="0"/>
                </w:tcBorders>
                <w:shd w:val="clear" w:color="auto" w:fill="auto"/>
                <w:noWrap/>
                <w:vAlign w:val="center"/>
              </w:tcPr>
            </w:tcPrChange>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通用设备制造业</w:t>
            </w:r>
          </w:p>
        </w:tc>
        <w:tc>
          <w:tcPr>
            <w:tcW w:w="835" w:type="pct"/>
            <w:tcBorders>
              <w:top w:val="nil"/>
              <w:left w:val="nil"/>
              <w:bottom w:val="single" w:color="000000" w:sz="8" w:space="0"/>
              <w:right w:val="single" w:color="000000" w:sz="8" w:space="0"/>
            </w:tcBorders>
            <w:shd w:val="clear" w:color="auto" w:fill="auto"/>
            <w:noWrap/>
            <w:vAlign w:val="center"/>
            <w:tcPrChange w:id="158" w:author="Lee" w:date="2021-11-17T09:25:06Z">
              <w:tcPr>
                <w:tcW w:w="835" w:type="pct"/>
                <w:tcBorders>
                  <w:top w:val="nil"/>
                  <w:left w:val="nil"/>
                  <w:bottom w:val="single" w:color="000000" w:sz="8" w:space="0"/>
                  <w:right w:val="single" w:color="000000" w:sz="8" w:space="0"/>
                </w:tcBorders>
                <w:shd w:val="clear" w:color="auto" w:fill="auto"/>
                <w:noWrap/>
                <w:vAlign w:val="center"/>
              </w:tcPr>
            </w:tcPrChange>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456</w:t>
            </w:r>
          </w:p>
        </w:tc>
        <w:tc>
          <w:tcPr>
            <w:tcW w:w="835" w:type="pct"/>
            <w:tcBorders>
              <w:top w:val="nil"/>
              <w:left w:val="nil"/>
              <w:bottom w:val="single" w:color="000000" w:sz="8" w:space="0"/>
              <w:right w:val="single" w:color="000000" w:sz="8" w:space="0"/>
            </w:tcBorders>
            <w:shd w:val="clear" w:color="auto" w:fill="auto"/>
            <w:noWrap/>
            <w:vAlign w:val="center"/>
            <w:tcPrChange w:id="159" w:author="Lee" w:date="2021-11-17T09:25:06Z">
              <w:tcPr>
                <w:tcW w:w="835" w:type="pct"/>
                <w:tcBorders>
                  <w:top w:val="nil"/>
                  <w:left w:val="nil"/>
                  <w:bottom w:val="single" w:color="000000" w:sz="8" w:space="0"/>
                  <w:right w:val="single" w:color="000000" w:sz="8" w:space="0"/>
                </w:tcBorders>
                <w:shd w:val="clear" w:color="auto" w:fill="auto"/>
                <w:noWrap/>
                <w:vAlign w:val="center"/>
              </w:tcPr>
            </w:tcPrChange>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0.64%</w:t>
            </w:r>
          </w:p>
        </w:tc>
      </w:tr>
      <w:tr>
        <w:tblPrEx>
          <w:tblCellMar>
            <w:top w:w="0" w:type="dxa"/>
            <w:left w:w="108" w:type="dxa"/>
            <w:bottom w:w="0" w:type="dxa"/>
            <w:right w:w="108" w:type="dxa"/>
          </w:tblCellMar>
          <w:tblPrExChange w:id="160" w:author="Lee" w:date="2021-11-17T09:25:06Z">
            <w:tblPrEx>
              <w:tblCellMar>
                <w:top w:w="0" w:type="dxa"/>
                <w:left w:w="108" w:type="dxa"/>
                <w:bottom w:w="0" w:type="dxa"/>
                <w:right w:w="108" w:type="dxa"/>
              </w:tblCellMar>
            </w:tblPrEx>
          </w:tblPrExChange>
        </w:tblPrEx>
        <w:trPr>
          <w:trHeight w:val="425" w:hRule="exact"/>
          <w:trPrChange w:id="160" w:author="Lee" w:date="2021-11-17T09:25:06Z">
            <w:trPr>
              <w:trHeight w:val="425" w:hRule="exact"/>
            </w:trPr>
          </w:trPrChange>
        </w:trPr>
        <w:tc>
          <w:tcPr>
            <w:tcW w:w="562" w:type="pct"/>
            <w:tcBorders>
              <w:top w:val="nil"/>
              <w:left w:val="single" w:color="000000" w:sz="8" w:space="0"/>
              <w:bottom w:val="single" w:color="000000" w:sz="8" w:space="0"/>
              <w:right w:val="single" w:color="000000" w:sz="8" w:space="0"/>
            </w:tcBorders>
            <w:shd w:val="clear" w:color="auto" w:fill="auto"/>
            <w:noWrap/>
            <w:vAlign w:val="center"/>
            <w:tcPrChange w:id="161" w:author="Lee" w:date="2021-11-17T09:25:06Z">
              <w:tcPr>
                <w:tcW w:w="564" w:type="pct"/>
                <w:tcBorders>
                  <w:top w:val="nil"/>
                  <w:left w:val="single" w:color="000000" w:sz="8" w:space="0"/>
                  <w:bottom w:val="single" w:color="000000" w:sz="8" w:space="0"/>
                  <w:right w:val="single" w:color="000000" w:sz="8" w:space="0"/>
                </w:tcBorders>
                <w:shd w:val="clear" w:color="auto" w:fill="auto"/>
                <w:noWrap/>
                <w:vAlign w:val="center"/>
              </w:tcPr>
            </w:tcPrChange>
          </w:tcPr>
          <w:p>
            <w:pPr>
              <w:widowControl/>
              <w:jc w:val="center"/>
              <w:textAlignment w:val="center"/>
              <w:rPr>
                <w:rFonts w:ascii="仿宋" w:hAnsi="仿宋" w:eastAsia="仿宋" w:cs="仿宋"/>
                <w:color w:val="000000"/>
                <w:kern w:val="0"/>
                <w:sz w:val="24"/>
                <w:szCs w:val="24"/>
                <w:lang w:val="en-US" w:eastAsia="zh-CN" w:bidi="ar"/>
              </w:rPr>
            </w:pPr>
            <w:r>
              <w:rPr>
                <w:rFonts w:ascii="仿宋" w:hAnsi="仿宋" w:eastAsia="仿宋" w:cs="仿宋"/>
                <w:color w:val="000000"/>
                <w:kern w:val="0"/>
                <w:sz w:val="24"/>
                <w:lang w:bidi="ar"/>
              </w:rPr>
              <w:t>28</w:t>
            </w:r>
          </w:p>
        </w:tc>
        <w:tc>
          <w:tcPr>
            <w:tcW w:w="2766" w:type="pct"/>
            <w:tcBorders>
              <w:top w:val="nil"/>
              <w:left w:val="nil"/>
              <w:bottom w:val="single" w:color="000000" w:sz="8" w:space="0"/>
              <w:right w:val="single" w:color="000000" w:sz="8" w:space="0"/>
            </w:tcBorders>
            <w:shd w:val="clear" w:color="auto" w:fill="auto"/>
            <w:noWrap/>
            <w:vAlign w:val="center"/>
            <w:tcPrChange w:id="162" w:author="Lee" w:date="2021-11-17T09:25:06Z">
              <w:tcPr>
                <w:tcW w:w="2765" w:type="pct"/>
                <w:tcBorders>
                  <w:top w:val="nil"/>
                  <w:left w:val="nil"/>
                  <w:bottom w:val="single" w:color="000000" w:sz="8" w:space="0"/>
                  <w:right w:val="single" w:color="000000" w:sz="8" w:space="0"/>
                </w:tcBorders>
                <w:shd w:val="clear" w:color="auto" w:fill="auto"/>
                <w:noWrap/>
                <w:vAlign w:val="center"/>
              </w:tcPr>
            </w:tcPrChange>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医疗仪器设备及器械制造</w:t>
            </w:r>
          </w:p>
        </w:tc>
        <w:tc>
          <w:tcPr>
            <w:tcW w:w="835" w:type="pct"/>
            <w:tcBorders>
              <w:top w:val="nil"/>
              <w:left w:val="nil"/>
              <w:bottom w:val="single" w:color="000000" w:sz="8" w:space="0"/>
              <w:right w:val="single" w:color="000000" w:sz="8" w:space="0"/>
            </w:tcBorders>
            <w:shd w:val="clear" w:color="auto" w:fill="auto"/>
            <w:noWrap/>
            <w:vAlign w:val="center"/>
            <w:tcPrChange w:id="163" w:author="Lee" w:date="2021-11-17T09:25:06Z">
              <w:tcPr>
                <w:tcW w:w="835" w:type="pct"/>
                <w:tcBorders>
                  <w:top w:val="nil"/>
                  <w:left w:val="nil"/>
                  <w:bottom w:val="single" w:color="000000" w:sz="8" w:space="0"/>
                  <w:right w:val="single" w:color="000000" w:sz="8" w:space="0"/>
                </w:tcBorders>
                <w:shd w:val="clear" w:color="auto" w:fill="auto"/>
                <w:noWrap/>
                <w:vAlign w:val="center"/>
              </w:tcPr>
            </w:tcPrChange>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452</w:t>
            </w:r>
          </w:p>
        </w:tc>
        <w:tc>
          <w:tcPr>
            <w:tcW w:w="835" w:type="pct"/>
            <w:tcBorders>
              <w:top w:val="nil"/>
              <w:left w:val="nil"/>
              <w:bottom w:val="single" w:color="000000" w:sz="8" w:space="0"/>
              <w:right w:val="single" w:color="000000" w:sz="8" w:space="0"/>
            </w:tcBorders>
            <w:shd w:val="clear" w:color="auto" w:fill="auto"/>
            <w:noWrap/>
            <w:vAlign w:val="center"/>
            <w:tcPrChange w:id="164" w:author="Lee" w:date="2021-11-17T09:25:06Z">
              <w:tcPr>
                <w:tcW w:w="835" w:type="pct"/>
                <w:tcBorders>
                  <w:top w:val="nil"/>
                  <w:left w:val="nil"/>
                  <w:bottom w:val="single" w:color="000000" w:sz="8" w:space="0"/>
                  <w:right w:val="single" w:color="000000" w:sz="8" w:space="0"/>
                </w:tcBorders>
                <w:shd w:val="clear" w:color="auto" w:fill="auto"/>
                <w:noWrap/>
                <w:vAlign w:val="center"/>
              </w:tcPr>
            </w:tcPrChange>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0.63%</w:t>
            </w:r>
          </w:p>
        </w:tc>
      </w:tr>
      <w:tr>
        <w:tblPrEx>
          <w:tblCellMar>
            <w:top w:w="0" w:type="dxa"/>
            <w:left w:w="108" w:type="dxa"/>
            <w:bottom w:w="0" w:type="dxa"/>
            <w:right w:w="108" w:type="dxa"/>
          </w:tblCellMar>
          <w:tblPrExChange w:id="165" w:author="Lee" w:date="2021-11-17T09:25:06Z">
            <w:tblPrEx>
              <w:tblCellMar>
                <w:top w:w="0" w:type="dxa"/>
                <w:left w:w="108" w:type="dxa"/>
                <w:bottom w:w="0" w:type="dxa"/>
                <w:right w:w="108" w:type="dxa"/>
              </w:tblCellMar>
            </w:tblPrEx>
          </w:tblPrExChange>
        </w:tblPrEx>
        <w:trPr>
          <w:trHeight w:val="425" w:hRule="exact"/>
          <w:trPrChange w:id="165" w:author="Lee" w:date="2021-11-17T09:25:06Z">
            <w:trPr>
              <w:trHeight w:val="425" w:hRule="exact"/>
            </w:trPr>
          </w:trPrChange>
        </w:trPr>
        <w:tc>
          <w:tcPr>
            <w:tcW w:w="562" w:type="pct"/>
            <w:tcBorders>
              <w:top w:val="nil"/>
              <w:left w:val="single" w:color="000000" w:sz="8" w:space="0"/>
              <w:bottom w:val="single" w:color="000000" w:sz="8" w:space="0"/>
              <w:right w:val="single" w:color="000000" w:sz="8" w:space="0"/>
            </w:tcBorders>
            <w:shd w:val="clear" w:color="auto" w:fill="auto"/>
            <w:noWrap/>
            <w:vAlign w:val="center"/>
            <w:tcPrChange w:id="166" w:author="Lee" w:date="2021-11-17T09:25:06Z">
              <w:tcPr>
                <w:tcW w:w="564" w:type="pct"/>
                <w:tcBorders>
                  <w:top w:val="nil"/>
                  <w:left w:val="single" w:color="000000" w:sz="8" w:space="0"/>
                  <w:bottom w:val="single" w:color="000000" w:sz="8" w:space="0"/>
                  <w:right w:val="single" w:color="000000" w:sz="8" w:space="0"/>
                </w:tcBorders>
                <w:shd w:val="clear" w:color="auto" w:fill="auto"/>
                <w:noWrap/>
                <w:vAlign w:val="center"/>
              </w:tcPr>
            </w:tcPrChange>
          </w:tcPr>
          <w:p>
            <w:pPr>
              <w:widowControl/>
              <w:jc w:val="center"/>
              <w:textAlignment w:val="center"/>
              <w:rPr>
                <w:rFonts w:ascii="仿宋" w:hAnsi="仿宋" w:eastAsia="仿宋" w:cs="仿宋"/>
                <w:color w:val="000000"/>
                <w:kern w:val="0"/>
                <w:sz w:val="24"/>
                <w:szCs w:val="24"/>
                <w:lang w:val="en-US" w:eastAsia="zh-CN" w:bidi="ar"/>
              </w:rPr>
            </w:pPr>
            <w:r>
              <w:rPr>
                <w:rFonts w:ascii="仿宋" w:hAnsi="仿宋" w:eastAsia="仿宋" w:cs="仿宋"/>
                <w:color w:val="000000"/>
                <w:kern w:val="0"/>
                <w:sz w:val="24"/>
                <w:lang w:bidi="ar"/>
              </w:rPr>
              <w:t>29</w:t>
            </w:r>
          </w:p>
        </w:tc>
        <w:tc>
          <w:tcPr>
            <w:tcW w:w="2766" w:type="pct"/>
            <w:tcBorders>
              <w:top w:val="nil"/>
              <w:left w:val="nil"/>
              <w:bottom w:val="single" w:color="000000" w:sz="8" w:space="0"/>
              <w:right w:val="single" w:color="000000" w:sz="8" w:space="0"/>
            </w:tcBorders>
            <w:shd w:val="clear" w:color="auto" w:fill="auto"/>
            <w:noWrap/>
            <w:vAlign w:val="center"/>
            <w:tcPrChange w:id="167" w:author="Lee" w:date="2021-11-17T09:25:06Z">
              <w:tcPr>
                <w:tcW w:w="2765" w:type="pct"/>
                <w:tcBorders>
                  <w:top w:val="nil"/>
                  <w:left w:val="nil"/>
                  <w:bottom w:val="single" w:color="000000" w:sz="8" w:space="0"/>
                  <w:right w:val="single" w:color="000000" w:sz="8" w:space="0"/>
                </w:tcBorders>
                <w:shd w:val="clear" w:color="auto" w:fill="auto"/>
                <w:noWrap/>
                <w:vAlign w:val="center"/>
              </w:tcPr>
            </w:tcPrChange>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金属制日用品制造</w:t>
            </w:r>
          </w:p>
        </w:tc>
        <w:tc>
          <w:tcPr>
            <w:tcW w:w="835" w:type="pct"/>
            <w:tcBorders>
              <w:top w:val="nil"/>
              <w:left w:val="nil"/>
              <w:bottom w:val="single" w:color="000000" w:sz="8" w:space="0"/>
              <w:right w:val="single" w:color="000000" w:sz="8" w:space="0"/>
            </w:tcBorders>
            <w:shd w:val="clear" w:color="auto" w:fill="auto"/>
            <w:noWrap/>
            <w:vAlign w:val="center"/>
            <w:tcPrChange w:id="168" w:author="Lee" w:date="2021-11-17T09:25:06Z">
              <w:tcPr>
                <w:tcW w:w="835" w:type="pct"/>
                <w:tcBorders>
                  <w:top w:val="nil"/>
                  <w:left w:val="nil"/>
                  <w:bottom w:val="single" w:color="000000" w:sz="8" w:space="0"/>
                  <w:right w:val="single" w:color="000000" w:sz="8" w:space="0"/>
                </w:tcBorders>
                <w:shd w:val="clear" w:color="auto" w:fill="auto"/>
                <w:noWrap/>
                <w:vAlign w:val="center"/>
              </w:tcPr>
            </w:tcPrChange>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431</w:t>
            </w:r>
          </w:p>
        </w:tc>
        <w:tc>
          <w:tcPr>
            <w:tcW w:w="835" w:type="pct"/>
            <w:tcBorders>
              <w:top w:val="nil"/>
              <w:left w:val="nil"/>
              <w:bottom w:val="single" w:color="000000" w:sz="8" w:space="0"/>
              <w:right w:val="single" w:color="000000" w:sz="8" w:space="0"/>
            </w:tcBorders>
            <w:shd w:val="clear" w:color="auto" w:fill="auto"/>
            <w:noWrap/>
            <w:vAlign w:val="center"/>
            <w:tcPrChange w:id="169" w:author="Lee" w:date="2021-11-17T09:25:06Z">
              <w:tcPr>
                <w:tcW w:w="835" w:type="pct"/>
                <w:tcBorders>
                  <w:top w:val="nil"/>
                  <w:left w:val="nil"/>
                  <w:bottom w:val="single" w:color="000000" w:sz="8" w:space="0"/>
                  <w:right w:val="single" w:color="000000" w:sz="8" w:space="0"/>
                </w:tcBorders>
                <w:shd w:val="clear" w:color="auto" w:fill="auto"/>
                <w:noWrap/>
                <w:vAlign w:val="center"/>
              </w:tcPr>
            </w:tcPrChange>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0.60%</w:t>
            </w:r>
          </w:p>
        </w:tc>
      </w:tr>
      <w:tr>
        <w:tblPrEx>
          <w:tblCellMar>
            <w:top w:w="0" w:type="dxa"/>
            <w:left w:w="108" w:type="dxa"/>
            <w:bottom w:w="0" w:type="dxa"/>
            <w:right w:w="108" w:type="dxa"/>
          </w:tblCellMar>
          <w:tblPrExChange w:id="170" w:author="Lee" w:date="2021-11-17T09:25:06Z">
            <w:tblPrEx>
              <w:tblCellMar>
                <w:top w:w="0" w:type="dxa"/>
                <w:left w:w="108" w:type="dxa"/>
                <w:bottom w:w="0" w:type="dxa"/>
                <w:right w:w="108" w:type="dxa"/>
              </w:tblCellMar>
            </w:tblPrEx>
          </w:tblPrExChange>
        </w:tblPrEx>
        <w:trPr>
          <w:trHeight w:val="425" w:hRule="exact"/>
          <w:trPrChange w:id="170" w:author="Lee" w:date="2021-11-17T09:25:06Z">
            <w:trPr>
              <w:trHeight w:val="425" w:hRule="exact"/>
            </w:trPr>
          </w:trPrChange>
        </w:trPr>
        <w:tc>
          <w:tcPr>
            <w:tcW w:w="562" w:type="pct"/>
            <w:tcBorders>
              <w:top w:val="nil"/>
              <w:left w:val="single" w:color="000000" w:sz="8" w:space="0"/>
              <w:bottom w:val="single" w:color="000000" w:sz="8" w:space="0"/>
              <w:right w:val="single" w:color="000000" w:sz="8" w:space="0"/>
            </w:tcBorders>
            <w:shd w:val="clear" w:color="auto" w:fill="auto"/>
            <w:noWrap/>
            <w:vAlign w:val="center"/>
            <w:tcPrChange w:id="171" w:author="Lee" w:date="2021-11-17T09:25:06Z">
              <w:tcPr>
                <w:tcW w:w="564" w:type="pct"/>
                <w:tcBorders>
                  <w:top w:val="nil"/>
                  <w:left w:val="single" w:color="000000" w:sz="8" w:space="0"/>
                  <w:bottom w:val="single" w:color="000000" w:sz="8" w:space="0"/>
                  <w:right w:val="single" w:color="000000" w:sz="8" w:space="0"/>
                </w:tcBorders>
                <w:shd w:val="clear" w:color="auto" w:fill="auto"/>
                <w:noWrap/>
                <w:vAlign w:val="center"/>
              </w:tcPr>
            </w:tcPrChange>
          </w:tcPr>
          <w:p>
            <w:pPr>
              <w:widowControl/>
              <w:jc w:val="center"/>
              <w:textAlignment w:val="center"/>
              <w:rPr>
                <w:rFonts w:ascii="仿宋" w:hAnsi="仿宋" w:eastAsia="仿宋" w:cs="仿宋"/>
                <w:color w:val="000000"/>
                <w:kern w:val="0"/>
                <w:sz w:val="24"/>
                <w:szCs w:val="24"/>
                <w:lang w:val="en-US" w:eastAsia="zh-CN" w:bidi="ar"/>
              </w:rPr>
            </w:pPr>
            <w:r>
              <w:rPr>
                <w:rFonts w:ascii="仿宋" w:hAnsi="仿宋" w:eastAsia="仿宋" w:cs="仿宋"/>
                <w:color w:val="000000"/>
                <w:kern w:val="0"/>
                <w:sz w:val="24"/>
                <w:lang w:bidi="ar"/>
              </w:rPr>
              <w:t>30</w:t>
            </w:r>
          </w:p>
        </w:tc>
        <w:tc>
          <w:tcPr>
            <w:tcW w:w="2766" w:type="pct"/>
            <w:tcBorders>
              <w:top w:val="nil"/>
              <w:left w:val="nil"/>
              <w:bottom w:val="single" w:color="000000" w:sz="8" w:space="0"/>
              <w:right w:val="single" w:color="000000" w:sz="8" w:space="0"/>
            </w:tcBorders>
            <w:shd w:val="clear" w:color="auto" w:fill="auto"/>
            <w:noWrap/>
            <w:vAlign w:val="center"/>
            <w:tcPrChange w:id="172" w:author="Lee" w:date="2021-11-17T09:25:06Z">
              <w:tcPr>
                <w:tcW w:w="2765" w:type="pct"/>
                <w:tcBorders>
                  <w:top w:val="nil"/>
                  <w:left w:val="nil"/>
                  <w:bottom w:val="single" w:color="000000" w:sz="8" w:space="0"/>
                  <w:right w:val="single" w:color="000000" w:sz="8" w:space="0"/>
                </w:tcBorders>
                <w:shd w:val="clear" w:color="auto" w:fill="auto"/>
                <w:noWrap/>
                <w:vAlign w:val="center"/>
              </w:tcPr>
            </w:tcPrChange>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烘炉、风机、包装等设备制造</w:t>
            </w:r>
          </w:p>
        </w:tc>
        <w:tc>
          <w:tcPr>
            <w:tcW w:w="835" w:type="pct"/>
            <w:tcBorders>
              <w:top w:val="nil"/>
              <w:left w:val="nil"/>
              <w:bottom w:val="single" w:color="000000" w:sz="8" w:space="0"/>
              <w:right w:val="single" w:color="000000" w:sz="8" w:space="0"/>
            </w:tcBorders>
            <w:shd w:val="clear" w:color="auto" w:fill="auto"/>
            <w:noWrap/>
            <w:vAlign w:val="center"/>
            <w:tcPrChange w:id="173" w:author="Lee" w:date="2021-11-17T09:25:06Z">
              <w:tcPr>
                <w:tcW w:w="835" w:type="pct"/>
                <w:tcBorders>
                  <w:top w:val="nil"/>
                  <w:left w:val="nil"/>
                  <w:bottom w:val="single" w:color="000000" w:sz="8" w:space="0"/>
                  <w:right w:val="single" w:color="000000" w:sz="8" w:space="0"/>
                </w:tcBorders>
                <w:shd w:val="clear" w:color="auto" w:fill="auto"/>
                <w:noWrap/>
                <w:vAlign w:val="center"/>
              </w:tcPr>
            </w:tcPrChange>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418</w:t>
            </w:r>
          </w:p>
        </w:tc>
        <w:tc>
          <w:tcPr>
            <w:tcW w:w="835" w:type="pct"/>
            <w:tcBorders>
              <w:top w:val="nil"/>
              <w:left w:val="nil"/>
              <w:bottom w:val="single" w:color="000000" w:sz="8" w:space="0"/>
              <w:right w:val="single" w:color="000000" w:sz="8" w:space="0"/>
            </w:tcBorders>
            <w:shd w:val="clear" w:color="auto" w:fill="auto"/>
            <w:noWrap/>
            <w:vAlign w:val="center"/>
            <w:tcPrChange w:id="174" w:author="Lee" w:date="2021-11-17T09:25:06Z">
              <w:tcPr>
                <w:tcW w:w="835" w:type="pct"/>
                <w:tcBorders>
                  <w:top w:val="nil"/>
                  <w:left w:val="nil"/>
                  <w:bottom w:val="single" w:color="000000" w:sz="8" w:space="0"/>
                  <w:right w:val="single" w:color="000000" w:sz="8" w:space="0"/>
                </w:tcBorders>
                <w:shd w:val="clear" w:color="auto" w:fill="auto"/>
                <w:noWrap/>
                <w:vAlign w:val="center"/>
              </w:tcPr>
            </w:tcPrChange>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0.58%</w:t>
            </w:r>
          </w:p>
        </w:tc>
      </w:tr>
    </w:tbl>
    <w:p>
      <w:pPr>
        <w:pStyle w:val="12"/>
        <w:widowControl/>
        <w:spacing w:beforeAutospacing="0" w:afterAutospacing="0" w:line="560" w:lineRule="exact"/>
        <w:ind w:firstLine="640" w:firstLineChars="200"/>
        <w:jc w:val="both"/>
        <w:textAlignment w:val="baseline"/>
        <w:rPr>
          <w:rFonts w:ascii="仿宋_GB2312" w:hAnsi="仿宋" w:eastAsia="仿宋_GB2312" w:cs="仿宋"/>
          <w:color w:val="000000" w:themeColor="text1"/>
          <w:sz w:val="32"/>
          <w:szCs w:val="32"/>
          <w:shd w:val="clear" w:color="auto" w:fill="FFFFFF"/>
          <w14:textFill>
            <w14:solidFill>
              <w14:schemeClr w14:val="tx1"/>
            </w14:solidFill>
          </w14:textFill>
        </w:rPr>
      </w:pPr>
      <w:r>
        <w:rPr>
          <w:rFonts w:ascii="仿宋_GB2312" w:hAnsi="仿宋" w:eastAsia="仿宋_GB2312" w:cs="仿宋"/>
          <w:color w:val="000000" w:themeColor="text1"/>
          <w:sz w:val="32"/>
          <w:szCs w:val="32"/>
          <w:shd w:val="clear" w:color="auto" w:fill="FFFFFF"/>
          <w14:textFill>
            <w14:solidFill>
              <w14:schemeClr w14:val="tx1"/>
            </w14:solidFill>
          </w14:textFill>
        </w:rPr>
        <w:t>2021年度薪酬调查在我市的区域分布情况</w:t>
      </w:r>
      <w:r>
        <w:rPr>
          <w:rFonts w:hint="eastAsia" w:ascii="仿宋_GB2312" w:hAnsi="仿宋" w:eastAsia="仿宋_GB2312" w:cs="仿宋"/>
          <w:color w:val="000000" w:themeColor="text1"/>
          <w:sz w:val="32"/>
          <w:szCs w:val="32"/>
          <w:shd w:val="clear" w:color="auto" w:fill="FFFFFF"/>
          <w14:textFill>
            <w14:solidFill>
              <w14:schemeClr w14:val="tx1"/>
            </w14:solidFill>
          </w14:textFill>
        </w:rPr>
        <w:t>如下：</w:t>
      </w:r>
    </w:p>
    <w:tbl>
      <w:tblPr>
        <w:tblStyle w:val="14"/>
        <w:tblW w:w="4955" w:type="pct"/>
        <w:jc w:val="center"/>
        <w:tblLayout w:type="fixed"/>
        <w:tblCellMar>
          <w:top w:w="0" w:type="dxa"/>
          <w:left w:w="108" w:type="dxa"/>
          <w:bottom w:w="0" w:type="dxa"/>
          <w:right w:w="108" w:type="dxa"/>
        </w:tblCellMar>
      </w:tblPr>
      <w:tblGrid>
        <w:gridCol w:w="745"/>
        <w:gridCol w:w="1504"/>
        <w:gridCol w:w="1236"/>
        <w:gridCol w:w="2327"/>
        <w:gridCol w:w="1249"/>
        <w:gridCol w:w="1804"/>
      </w:tblGrid>
      <w:tr>
        <w:tblPrEx>
          <w:tblCellMar>
            <w:top w:w="0" w:type="dxa"/>
            <w:left w:w="108" w:type="dxa"/>
            <w:bottom w:w="0" w:type="dxa"/>
            <w:right w:w="108" w:type="dxa"/>
          </w:tblCellMar>
        </w:tblPrEx>
        <w:trPr>
          <w:trHeight w:val="719" w:hRule="exact"/>
          <w:jc w:val="center"/>
        </w:trPr>
        <w:tc>
          <w:tcPr>
            <w:tcW w:w="726" w:type="dxa"/>
            <w:tcBorders>
              <w:top w:val="single" w:color="auto" w:sz="4" w:space="0"/>
              <w:left w:val="single" w:color="auto" w:sz="4" w:space="0"/>
              <w:bottom w:val="single" w:color="auto" w:sz="4" w:space="0"/>
              <w:right w:val="single" w:color="auto" w:sz="4" w:space="0"/>
            </w:tcBorders>
            <w:shd w:val="clear" w:color="auto" w:fill="FFFF00"/>
            <w:noWrap/>
            <w:vAlign w:val="center"/>
          </w:tcPr>
          <w:p>
            <w:pPr>
              <w:widowControl/>
              <w:jc w:val="center"/>
              <w:textAlignment w:val="center"/>
              <w:rPr>
                <w:rFonts w:ascii="仿宋" w:hAnsi="仿宋" w:eastAsia="仿宋" w:cs="仿宋"/>
                <w:b/>
                <w:color w:val="000000"/>
                <w:kern w:val="0"/>
                <w:sz w:val="24"/>
                <w:lang w:bidi="ar"/>
              </w:rPr>
            </w:pPr>
            <w:r>
              <w:rPr>
                <w:rFonts w:hint="eastAsia" w:ascii="仿宋" w:hAnsi="仿宋" w:eastAsia="仿宋" w:cs="仿宋"/>
                <w:b/>
                <w:color w:val="000000"/>
                <w:kern w:val="0"/>
                <w:sz w:val="24"/>
                <w:lang w:bidi="ar"/>
              </w:rPr>
              <w:t>序号</w:t>
            </w:r>
          </w:p>
        </w:tc>
        <w:tc>
          <w:tcPr>
            <w:tcW w:w="1466" w:type="dxa"/>
            <w:tcBorders>
              <w:top w:val="single" w:color="auto" w:sz="4" w:space="0"/>
              <w:left w:val="nil"/>
              <w:bottom w:val="single" w:color="auto" w:sz="4" w:space="0"/>
              <w:right w:val="single" w:color="auto" w:sz="4" w:space="0"/>
            </w:tcBorders>
            <w:shd w:val="clear" w:color="auto" w:fill="FFFF00"/>
            <w:noWrap/>
            <w:vAlign w:val="center"/>
          </w:tcPr>
          <w:p>
            <w:pPr>
              <w:widowControl/>
              <w:jc w:val="center"/>
              <w:textAlignment w:val="center"/>
              <w:rPr>
                <w:rFonts w:ascii="仿宋" w:hAnsi="仿宋" w:eastAsia="仿宋" w:cs="仿宋"/>
                <w:b/>
                <w:color w:val="000000"/>
                <w:kern w:val="0"/>
                <w:sz w:val="24"/>
                <w:lang w:bidi="ar"/>
              </w:rPr>
            </w:pPr>
            <w:r>
              <w:rPr>
                <w:rFonts w:hint="eastAsia" w:ascii="仿宋" w:hAnsi="仿宋" w:eastAsia="仿宋" w:cs="仿宋"/>
                <w:b/>
                <w:color w:val="000000"/>
                <w:kern w:val="0"/>
                <w:sz w:val="24"/>
                <w:lang w:bidi="ar"/>
              </w:rPr>
              <w:t>地区</w:t>
            </w:r>
          </w:p>
        </w:tc>
        <w:tc>
          <w:tcPr>
            <w:tcW w:w="1205" w:type="dxa"/>
            <w:tcBorders>
              <w:top w:val="single" w:color="auto" w:sz="4" w:space="0"/>
              <w:left w:val="nil"/>
              <w:bottom w:val="single" w:color="auto" w:sz="4" w:space="0"/>
              <w:right w:val="single" w:color="auto" w:sz="4" w:space="0"/>
            </w:tcBorders>
            <w:shd w:val="clear" w:color="auto" w:fill="FFFF00"/>
            <w:noWrap/>
            <w:vAlign w:val="center"/>
          </w:tcPr>
          <w:p>
            <w:pPr>
              <w:widowControl/>
              <w:jc w:val="center"/>
              <w:textAlignment w:val="center"/>
              <w:rPr>
                <w:rFonts w:ascii="仿宋" w:hAnsi="仿宋" w:eastAsia="仿宋" w:cs="仿宋"/>
                <w:b/>
                <w:color w:val="000000"/>
                <w:kern w:val="0"/>
                <w:sz w:val="24"/>
                <w:lang w:bidi="ar"/>
              </w:rPr>
            </w:pPr>
            <w:r>
              <w:rPr>
                <w:rFonts w:hint="eastAsia" w:ascii="仿宋" w:hAnsi="仿宋" w:eastAsia="仿宋" w:cs="仿宋"/>
                <w:b/>
                <w:color w:val="000000"/>
                <w:kern w:val="0"/>
                <w:sz w:val="24"/>
                <w:lang w:bidi="ar"/>
              </w:rPr>
              <w:t>调查企业家数</w:t>
            </w:r>
          </w:p>
        </w:tc>
        <w:tc>
          <w:tcPr>
            <w:tcW w:w="2268" w:type="dxa"/>
            <w:tcBorders>
              <w:top w:val="single" w:color="auto" w:sz="4" w:space="0"/>
              <w:left w:val="nil"/>
              <w:bottom w:val="single" w:color="auto" w:sz="4" w:space="0"/>
              <w:right w:val="single" w:color="auto" w:sz="4" w:space="0"/>
            </w:tcBorders>
            <w:shd w:val="clear" w:color="auto" w:fill="FFFF00"/>
            <w:noWrap/>
            <w:vAlign w:val="center"/>
          </w:tcPr>
          <w:p>
            <w:pPr>
              <w:widowControl/>
              <w:jc w:val="center"/>
              <w:textAlignment w:val="center"/>
              <w:rPr>
                <w:rFonts w:ascii="仿宋" w:hAnsi="仿宋" w:eastAsia="仿宋" w:cs="仿宋"/>
                <w:b/>
                <w:color w:val="000000"/>
                <w:kern w:val="0"/>
                <w:sz w:val="24"/>
                <w:lang w:bidi="ar"/>
              </w:rPr>
            </w:pPr>
            <w:r>
              <w:rPr>
                <w:rFonts w:hint="eastAsia" w:ascii="仿宋" w:hAnsi="仿宋" w:eastAsia="仿宋" w:cs="仿宋"/>
                <w:b/>
                <w:color w:val="000000"/>
                <w:kern w:val="0"/>
                <w:sz w:val="24"/>
                <w:lang w:bidi="ar"/>
              </w:rPr>
              <w:t>调查企业家数占比</w:t>
            </w:r>
          </w:p>
        </w:tc>
        <w:tc>
          <w:tcPr>
            <w:tcW w:w="1218" w:type="dxa"/>
            <w:tcBorders>
              <w:top w:val="single" w:color="auto" w:sz="4" w:space="0"/>
              <w:left w:val="nil"/>
              <w:bottom w:val="single" w:color="auto" w:sz="4" w:space="0"/>
              <w:right w:val="single" w:color="auto" w:sz="4" w:space="0"/>
            </w:tcBorders>
            <w:shd w:val="clear" w:color="auto" w:fill="FFFF00"/>
            <w:noWrap/>
            <w:vAlign w:val="center"/>
          </w:tcPr>
          <w:p>
            <w:pPr>
              <w:widowControl/>
              <w:jc w:val="center"/>
              <w:textAlignment w:val="center"/>
              <w:rPr>
                <w:rFonts w:ascii="仿宋" w:hAnsi="仿宋" w:eastAsia="仿宋" w:cs="仿宋"/>
                <w:b/>
                <w:color w:val="000000"/>
                <w:kern w:val="0"/>
                <w:sz w:val="24"/>
                <w:lang w:bidi="ar"/>
              </w:rPr>
            </w:pPr>
            <w:r>
              <w:rPr>
                <w:rFonts w:hint="eastAsia" w:ascii="仿宋" w:hAnsi="仿宋" w:eastAsia="仿宋" w:cs="仿宋"/>
                <w:b/>
                <w:color w:val="000000"/>
                <w:kern w:val="0"/>
                <w:sz w:val="24"/>
                <w:lang w:bidi="ar"/>
              </w:rPr>
              <w:t>调查人数</w:t>
            </w:r>
          </w:p>
        </w:tc>
        <w:tc>
          <w:tcPr>
            <w:tcW w:w="1759" w:type="dxa"/>
            <w:tcBorders>
              <w:top w:val="single" w:color="auto" w:sz="4" w:space="0"/>
              <w:left w:val="nil"/>
              <w:bottom w:val="single" w:color="auto" w:sz="4" w:space="0"/>
              <w:right w:val="single" w:color="auto" w:sz="4" w:space="0"/>
            </w:tcBorders>
            <w:shd w:val="clear" w:color="auto" w:fill="FFFF00"/>
            <w:noWrap/>
            <w:vAlign w:val="center"/>
          </w:tcPr>
          <w:p>
            <w:pPr>
              <w:widowControl/>
              <w:jc w:val="center"/>
              <w:textAlignment w:val="center"/>
              <w:rPr>
                <w:rFonts w:ascii="仿宋" w:hAnsi="仿宋" w:eastAsia="仿宋" w:cs="仿宋"/>
                <w:b/>
                <w:color w:val="000000"/>
                <w:kern w:val="0"/>
                <w:sz w:val="24"/>
                <w:lang w:bidi="ar"/>
              </w:rPr>
            </w:pPr>
            <w:r>
              <w:rPr>
                <w:rFonts w:hint="eastAsia" w:ascii="仿宋" w:hAnsi="仿宋" w:eastAsia="仿宋" w:cs="仿宋"/>
                <w:b/>
                <w:color w:val="000000"/>
                <w:kern w:val="0"/>
                <w:sz w:val="24"/>
                <w:lang w:bidi="ar"/>
              </w:rPr>
              <w:t>调查人数占比</w:t>
            </w:r>
          </w:p>
        </w:tc>
      </w:tr>
      <w:tr>
        <w:tblPrEx>
          <w:tblCellMar>
            <w:top w:w="0" w:type="dxa"/>
            <w:left w:w="108" w:type="dxa"/>
            <w:bottom w:w="0" w:type="dxa"/>
            <w:right w:w="108" w:type="dxa"/>
          </w:tblCellMar>
        </w:tblPrEx>
        <w:trPr>
          <w:trHeight w:val="454" w:hRule="exact"/>
          <w:jc w:val="center"/>
        </w:trPr>
        <w:tc>
          <w:tcPr>
            <w:tcW w:w="726" w:type="dxa"/>
            <w:tcBorders>
              <w:top w:val="nil"/>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1</w:t>
            </w:r>
          </w:p>
        </w:tc>
        <w:tc>
          <w:tcPr>
            <w:tcW w:w="146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蓬江区</w:t>
            </w:r>
          </w:p>
        </w:tc>
        <w:tc>
          <w:tcPr>
            <w:tcW w:w="1205"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168</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30.27%</w:t>
            </w:r>
          </w:p>
        </w:tc>
        <w:tc>
          <w:tcPr>
            <w:tcW w:w="1218"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21890</w:t>
            </w:r>
          </w:p>
        </w:tc>
        <w:tc>
          <w:tcPr>
            <w:tcW w:w="1759"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21.89%</w:t>
            </w:r>
          </w:p>
        </w:tc>
      </w:tr>
      <w:tr>
        <w:tblPrEx>
          <w:tblCellMar>
            <w:top w:w="0" w:type="dxa"/>
            <w:left w:w="108" w:type="dxa"/>
            <w:bottom w:w="0" w:type="dxa"/>
            <w:right w:w="108" w:type="dxa"/>
          </w:tblCellMar>
        </w:tblPrEx>
        <w:trPr>
          <w:trHeight w:val="454" w:hRule="exact"/>
          <w:jc w:val="center"/>
        </w:trPr>
        <w:tc>
          <w:tcPr>
            <w:tcW w:w="726" w:type="dxa"/>
            <w:tcBorders>
              <w:top w:val="nil"/>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2</w:t>
            </w:r>
          </w:p>
        </w:tc>
        <w:tc>
          <w:tcPr>
            <w:tcW w:w="146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新会区</w:t>
            </w:r>
          </w:p>
        </w:tc>
        <w:tc>
          <w:tcPr>
            <w:tcW w:w="1205"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84</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15.14%</w:t>
            </w:r>
          </w:p>
        </w:tc>
        <w:tc>
          <w:tcPr>
            <w:tcW w:w="1218"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17635</w:t>
            </w:r>
          </w:p>
        </w:tc>
        <w:tc>
          <w:tcPr>
            <w:tcW w:w="1759"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17.64%</w:t>
            </w:r>
          </w:p>
        </w:tc>
      </w:tr>
      <w:tr>
        <w:tblPrEx>
          <w:tblCellMar>
            <w:top w:w="0" w:type="dxa"/>
            <w:left w:w="108" w:type="dxa"/>
            <w:bottom w:w="0" w:type="dxa"/>
            <w:right w:w="108" w:type="dxa"/>
          </w:tblCellMar>
        </w:tblPrEx>
        <w:trPr>
          <w:trHeight w:val="454" w:hRule="exact"/>
          <w:jc w:val="center"/>
        </w:trPr>
        <w:tc>
          <w:tcPr>
            <w:tcW w:w="726" w:type="dxa"/>
            <w:tcBorders>
              <w:top w:val="nil"/>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3</w:t>
            </w:r>
          </w:p>
        </w:tc>
        <w:tc>
          <w:tcPr>
            <w:tcW w:w="146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开平市</w:t>
            </w:r>
          </w:p>
        </w:tc>
        <w:tc>
          <w:tcPr>
            <w:tcW w:w="1205"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81</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14.59%</w:t>
            </w:r>
          </w:p>
        </w:tc>
        <w:tc>
          <w:tcPr>
            <w:tcW w:w="1218"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17894</w:t>
            </w:r>
          </w:p>
        </w:tc>
        <w:tc>
          <w:tcPr>
            <w:tcW w:w="1759"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17.90%</w:t>
            </w:r>
          </w:p>
        </w:tc>
      </w:tr>
      <w:tr>
        <w:tblPrEx>
          <w:tblCellMar>
            <w:top w:w="0" w:type="dxa"/>
            <w:left w:w="108" w:type="dxa"/>
            <w:bottom w:w="0" w:type="dxa"/>
            <w:right w:w="108" w:type="dxa"/>
          </w:tblCellMar>
        </w:tblPrEx>
        <w:trPr>
          <w:trHeight w:val="454" w:hRule="exact"/>
          <w:jc w:val="center"/>
        </w:trPr>
        <w:tc>
          <w:tcPr>
            <w:tcW w:w="726" w:type="dxa"/>
            <w:tcBorders>
              <w:top w:val="nil"/>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4</w:t>
            </w:r>
          </w:p>
        </w:tc>
        <w:tc>
          <w:tcPr>
            <w:tcW w:w="146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江海区</w:t>
            </w:r>
          </w:p>
        </w:tc>
        <w:tc>
          <w:tcPr>
            <w:tcW w:w="1205"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79</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14.23%</w:t>
            </w:r>
          </w:p>
        </w:tc>
        <w:tc>
          <w:tcPr>
            <w:tcW w:w="1218"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15021</w:t>
            </w:r>
          </w:p>
        </w:tc>
        <w:tc>
          <w:tcPr>
            <w:tcW w:w="1759"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15.02%</w:t>
            </w:r>
          </w:p>
        </w:tc>
      </w:tr>
      <w:tr>
        <w:tblPrEx>
          <w:tblCellMar>
            <w:top w:w="0" w:type="dxa"/>
            <w:left w:w="108" w:type="dxa"/>
            <w:bottom w:w="0" w:type="dxa"/>
            <w:right w:w="108" w:type="dxa"/>
          </w:tblCellMar>
        </w:tblPrEx>
        <w:trPr>
          <w:trHeight w:val="454" w:hRule="exact"/>
          <w:jc w:val="center"/>
        </w:trPr>
        <w:tc>
          <w:tcPr>
            <w:tcW w:w="726" w:type="dxa"/>
            <w:tcBorders>
              <w:top w:val="nil"/>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5</w:t>
            </w:r>
          </w:p>
        </w:tc>
        <w:tc>
          <w:tcPr>
            <w:tcW w:w="146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鹤山市</w:t>
            </w:r>
          </w:p>
        </w:tc>
        <w:tc>
          <w:tcPr>
            <w:tcW w:w="1205"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60</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10.81%</w:t>
            </w:r>
          </w:p>
        </w:tc>
        <w:tc>
          <w:tcPr>
            <w:tcW w:w="1218"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13458</w:t>
            </w:r>
          </w:p>
        </w:tc>
        <w:tc>
          <w:tcPr>
            <w:tcW w:w="1759"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13.46%</w:t>
            </w:r>
          </w:p>
        </w:tc>
      </w:tr>
      <w:tr>
        <w:tblPrEx>
          <w:tblCellMar>
            <w:top w:w="0" w:type="dxa"/>
            <w:left w:w="108" w:type="dxa"/>
            <w:bottom w:w="0" w:type="dxa"/>
            <w:right w:w="108" w:type="dxa"/>
          </w:tblCellMar>
        </w:tblPrEx>
        <w:trPr>
          <w:trHeight w:val="454" w:hRule="exact"/>
          <w:jc w:val="center"/>
        </w:trPr>
        <w:tc>
          <w:tcPr>
            <w:tcW w:w="726" w:type="dxa"/>
            <w:tcBorders>
              <w:top w:val="nil"/>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6</w:t>
            </w:r>
          </w:p>
        </w:tc>
        <w:tc>
          <w:tcPr>
            <w:tcW w:w="146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台山市</w:t>
            </w:r>
          </w:p>
        </w:tc>
        <w:tc>
          <w:tcPr>
            <w:tcW w:w="1205"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59</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10.63%</w:t>
            </w:r>
          </w:p>
        </w:tc>
        <w:tc>
          <w:tcPr>
            <w:tcW w:w="1218"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11502</w:t>
            </w:r>
          </w:p>
        </w:tc>
        <w:tc>
          <w:tcPr>
            <w:tcW w:w="1759"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11.50%</w:t>
            </w:r>
          </w:p>
        </w:tc>
      </w:tr>
      <w:tr>
        <w:tblPrEx>
          <w:tblCellMar>
            <w:top w:w="0" w:type="dxa"/>
            <w:left w:w="108" w:type="dxa"/>
            <w:bottom w:w="0" w:type="dxa"/>
            <w:right w:w="108" w:type="dxa"/>
          </w:tblCellMar>
        </w:tblPrEx>
        <w:trPr>
          <w:trHeight w:val="454" w:hRule="exact"/>
          <w:jc w:val="center"/>
        </w:trPr>
        <w:tc>
          <w:tcPr>
            <w:tcW w:w="726" w:type="dxa"/>
            <w:tcBorders>
              <w:top w:val="nil"/>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7</w:t>
            </w:r>
          </w:p>
        </w:tc>
        <w:tc>
          <w:tcPr>
            <w:tcW w:w="146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恩平市</w:t>
            </w:r>
          </w:p>
        </w:tc>
        <w:tc>
          <w:tcPr>
            <w:tcW w:w="1205"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24</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4.32%</w:t>
            </w:r>
          </w:p>
        </w:tc>
        <w:tc>
          <w:tcPr>
            <w:tcW w:w="1218"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2588</w:t>
            </w:r>
          </w:p>
        </w:tc>
        <w:tc>
          <w:tcPr>
            <w:tcW w:w="1759"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2.59%</w:t>
            </w:r>
          </w:p>
        </w:tc>
      </w:tr>
      <w:tr>
        <w:tblPrEx>
          <w:tblCellMar>
            <w:top w:w="0" w:type="dxa"/>
            <w:left w:w="108" w:type="dxa"/>
            <w:bottom w:w="0" w:type="dxa"/>
            <w:right w:w="108" w:type="dxa"/>
          </w:tblCellMar>
        </w:tblPrEx>
        <w:trPr>
          <w:trHeight w:val="454" w:hRule="exact"/>
          <w:jc w:val="center"/>
        </w:trPr>
        <w:tc>
          <w:tcPr>
            <w:tcW w:w="2192"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总计</w:t>
            </w:r>
          </w:p>
        </w:tc>
        <w:tc>
          <w:tcPr>
            <w:tcW w:w="1205"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555</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100.00%</w:t>
            </w:r>
          </w:p>
        </w:tc>
        <w:tc>
          <w:tcPr>
            <w:tcW w:w="1218"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99988</w:t>
            </w:r>
          </w:p>
        </w:tc>
        <w:tc>
          <w:tcPr>
            <w:tcW w:w="1759"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100.00%</w:t>
            </w:r>
          </w:p>
        </w:tc>
      </w:tr>
    </w:tbl>
    <w:p>
      <w:pPr>
        <w:widowControl/>
        <w:spacing w:line="360" w:lineRule="auto"/>
        <w:jc w:val="center"/>
        <w:rPr>
          <w:rFonts w:ascii="仿宋_GB2312" w:hAnsi="仿宋" w:eastAsia="仿宋_GB2312" w:cs="仿宋"/>
          <w:color w:val="000000" w:themeColor="text1"/>
          <w:sz w:val="32"/>
          <w:szCs w:val="32"/>
          <w:shd w:val="clear" w:color="auto" w:fill="FFFFFF"/>
          <w14:textFill>
            <w14:solidFill>
              <w14:schemeClr w14:val="tx1"/>
            </w14:solidFill>
          </w14:textFill>
        </w:rPr>
      </w:pPr>
      <w:r>
        <w:rPr>
          <w:rFonts w:ascii="仿宋_GB2312" w:hAnsi="仿宋" w:eastAsia="仿宋_GB2312" w:cs="仿宋"/>
          <w:color w:val="000000" w:themeColor="text1"/>
          <w:sz w:val="32"/>
          <w:szCs w:val="32"/>
          <w:shd w:val="clear" w:color="auto" w:fill="FFFFFF"/>
          <w14:textFill>
            <w14:solidFill>
              <w14:schemeClr w14:val="tx1"/>
            </w14:solidFill>
          </w14:textFill>
        </w:rPr>
        <w:t>2021年度薪酬调查企业样本的</w:t>
      </w:r>
      <w:r>
        <w:rPr>
          <w:rFonts w:hint="eastAsia" w:ascii="仿宋_GB2312" w:hAnsi="仿宋" w:eastAsia="仿宋_GB2312" w:cs="仿宋"/>
          <w:color w:val="000000" w:themeColor="text1"/>
          <w:sz w:val="32"/>
          <w:szCs w:val="32"/>
          <w:shd w:val="clear" w:color="auto" w:fill="FFFFFF"/>
          <w14:textFill>
            <w14:solidFill>
              <w14:schemeClr w14:val="tx1"/>
            </w14:solidFill>
          </w14:textFill>
        </w:rPr>
        <w:t>登记</w:t>
      </w:r>
      <w:r>
        <w:rPr>
          <w:rFonts w:ascii="仿宋_GB2312" w:hAnsi="仿宋" w:eastAsia="仿宋_GB2312" w:cs="仿宋"/>
          <w:color w:val="000000" w:themeColor="text1"/>
          <w:sz w:val="32"/>
          <w:szCs w:val="32"/>
          <w:shd w:val="clear" w:color="auto" w:fill="FFFFFF"/>
          <w14:textFill>
            <w14:solidFill>
              <w14:schemeClr w14:val="tx1"/>
            </w14:solidFill>
          </w14:textFill>
        </w:rPr>
        <w:t>注册类型分布情况</w:t>
      </w:r>
      <w:r>
        <w:rPr>
          <w:rFonts w:hint="eastAsia" w:ascii="仿宋_GB2312" w:hAnsi="仿宋" w:eastAsia="仿宋_GB2312" w:cs="仿宋"/>
          <w:color w:val="000000" w:themeColor="text1"/>
          <w:sz w:val="32"/>
          <w:szCs w:val="32"/>
          <w:shd w:val="clear" w:color="auto" w:fill="FFFFFF"/>
          <w14:textFill>
            <w14:solidFill>
              <w14:schemeClr w14:val="tx1"/>
            </w14:solidFill>
          </w14:textFill>
        </w:rPr>
        <w:t>如下：</w:t>
      </w:r>
    </w:p>
    <w:tbl>
      <w:tblPr>
        <w:tblStyle w:val="14"/>
        <w:tblW w:w="5118" w:type="pct"/>
        <w:jc w:val="center"/>
        <w:tblLayout w:type="fixed"/>
        <w:tblCellMar>
          <w:top w:w="0" w:type="dxa"/>
          <w:left w:w="108" w:type="dxa"/>
          <w:bottom w:w="0" w:type="dxa"/>
          <w:right w:w="108" w:type="dxa"/>
        </w:tblCellMar>
      </w:tblPr>
      <w:tblGrid>
        <w:gridCol w:w="643"/>
        <w:gridCol w:w="4005"/>
        <w:gridCol w:w="1019"/>
        <w:gridCol w:w="1308"/>
        <w:gridCol w:w="1019"/>
        <w:gridCol w:w="1163"/>
      </w:tblGrid>
      <w:tr>
        <w:tblPrEx>
          <w:tblCellMar>
            <w:top w:w="0" w:type="dxa"/>
            <w:left w:w="108" w:type="dxa"/>
            <w:bottom w:w="0" w:type="dxa"/>
            <w:right w:w="108" w:type="dxa"/>
          </w:tblCellMar>
        </w:tblPrEx>
        <w:trPr>
          <w:trHeight w:val="724" w:hRule="exact"/>
          <w:jc w:val="center"/>
        </w:trPr>
        <w:tc>
          <w:tcPr>
            <w:tcW w:w="627" w:type="dxa"/>
            <w:tcBorders>
              <w:top w:val="single" w:color="auto" w:sz="4" w:space="0"/>
              <w:left w:val="single" w:color="auto" w:sz="4" w:space="0"/>
              <w:bottom w:val="single" w:color="auto" w:sz="4" w:space="0"/>
              <w:right w:val="single" w:color="auto" w:sz="4" w:space="0"/>
            </w:tcBorders>
            <w:shd w:val="clear" w:color="auto" w:fill="FFFF00"/>
            <w:noWrap/>
            <w:vAlign w:val="center"/>
          </w:tcPr>
          <w:p>
            <w:pPr>
              <w:widowControl/>
              <w:jc w:val="center"/>
              <w:textAlignment w:val="center"/>
              <w:rPr>
                <w:rFonts w:ascii="仿宋" w:hAnsi="仿宋" w:eastAsia="仿宋" w:cs="仿宋"/>
                <w:b/>
                <w:color w:val="000000"/>
                <w:kern w:val="0"/>
                <w:sz w:val="24"/>
                <w:lang w:bidi="ar"/>
              </w:rPr>
            </w:pPr>
            <w:r>
              <w:rPr>
                <w:rFonts w:hint="eastAsia" w:ascii="仿宋" w:hAnsi="仿宋" w:eastAsia="仿宋" w:cs="仿宋"/>
                <w:b/>
                <w:color w:val="000000"/>
                <w:kern w:val="0"/>
                <w:sz w:val="24"/>
                <w:lang w:bidi="ar"/>
              </w:rPr>
              <w:t>序号</w:t>
            </w:r>
          </w:p>
        </w:tc>
        <w:tc>
          <w:tcPr>
            <w:tcW w:w="3904" w:type="dxa"/>
            <w:tcBorders>
              <w:top w:val="single" w:color="auto" w:sz="4" w:space="0"/>
              <w:left w:val="nil"/>
              <w:bottom w:val="single" w:color="auto" w:sz="4" w:space="0"/>
              <w:right w:val="single" w:color="auto" w:sz="4" w:space="0"/>
            </w:tcBorders>
            <w:shd w:val="clear" w:color="auto" w:fill="FFFF00"/>
            <w:noWrap/>
            <w:vAlign w:val="center"/>
          </w:tcPr>
          <w:p>
            <w:pPr>
              <w:widowControl/>
              <w:jc w:val="center"/>
              <w:textAlignment w:val="center"/>
              <w:rPr>
                <w:rFonts w:ascii="仿宋" w:hAnsi="仿宋" w:eastAsia="仿宋" w:cs="仿宋"/>
                <w:b/>
                <w:color w:val="000000"/>
                <w:kern w:val="0"/>
                <w:sz w:val="24"/>
                <w:lang w:bidi="ar"/>
              </w:rPr>
            </w:pPr>
            <w:r>
              <w:rPr>
                <w:rFonts w:hint="eastAsia" w:ascii="仿宋" w:hAnsi="仿宋" w:eastAsia="仿宋" w:cs="仿宋"/>
                <w:b/>
                <w:color w:val="000000"/>
                <w:kern w:val="0"/>
                <w:sz w:val="24"/>
                <w:lang w:bidi="ar"/>
              </w:rPr>
              <w:t>注册类型</w:t>
            </w:r>
          </w:p>
        </w:tc>
        <w:tc>
          <w:tcPr>
            <w:tcW w:w="993" w:type="dxa"/>
            <w:tcBorders>
              <w:top w:val="single" w:color="auto" w:sz="4" w:space="0"/>
              <w:left w:val="nil"/>
              <w:bottom w:val="single" w:color="auto" w:sz="4" w:space="0"/>
              <w:right w:val="single" w:color="auto" w:sz="4" w:space="0"/>
            </w:tcBorders>
            <w:shd w:val="clear" w:color="auto" w:fill="FFFF00"/>
            <w:noWrap/>
            <w:vAlign w:val="center"/>
          </w:tcPr>
          <w:p>
            <w:pPr>
              <w:widowControl/>
              <w:jc w:val="center"/>
              <w:textAlignment w:val="center"/>
              <w:rPr>
                <w:rFonts w:ascii="仿宋" w:hAnsi="仿宋" w:eastAsia="仿宋" w:cs="仿宋"/>
                <w:b/>
                <w:color w:val="000000"/>
                <w:kern w:val="0"/>
                <w:sz w:val="24"/>
                <w:lang w:bidi="ar"/>
              </w:rPr>
            </w:pPr>
            <w:r>
              <w:rPr>
                <w:rFonts w:hint="eastAsia" w:ascii="仿宋" w:hAnsi="仿宋" w:eastAsia="仿宋" w:cs="仿宋"/>
                <w:b/>
                <w:color w:val="000000"/>
                <w:kern w:val="0"/>
                <w:sz w:val="24"/>
                <w:lang w:bidi="ar"/>
              </w:rPr>
              <w:t>调查企业家数</w:t>
            </w:r>
          </w:p>
        </w:tc>
        <w:tc>
          <w:tcPr>
            <w:tcW w:w="1275" w:type="dxa"/>
            <w:tcBorders>
              <w:top w:val="single" w:color="auto" w:sz="4" w:space="0"/>
              <w:left w:val="nil"/>
              <w:bottom w:val="single" w:color="auto" w:sz="4" w:space="0"/>
              <w:right w:val="single" w:color="auto" w:sz="4" w:space="0"/>
            </w:tcBorders>
            <w:shd w:val="clear" w:color="auto" w:fill="FFFF00"/>
            <w:noWrap/>
            <w:vAlign w:val="center"/>
          </w:tcPr>
          <w:p>
            <w:pPr>
              <w:widowControl/>
              <w:jc w:val="center"/>
              <w:textAlignment w:val="center"/>
              <w:rPr>
                <w:rFonts w:ascii="仿宋" w:hAnsi="仿宋" w:eastAsia="仿宋" w:cs="仿宋"/>
                <w:b/>
                <w:color w:val="000000"/>
                <w:kern w:val="0"/>
                <w:sz w:val="24"/>
                <w:lang w:bidi="ar"/>
              </w:rPr>
            </w:pPr>
            <w:r>
              <w:rPr>
                <w:rFonts w:hint="eastAsia" w:ascii="仿宋" w:hAnsi="仿宋" w:eastAsia="仿宋" w:cs="仿宋"/>
                <w:b/>
                <w:color w:val="000000"/>
                <w:kern w:val="0"/>
                <w:sz w:val="24"/>
                <w:lang w:bidi="ar"/>
              </w:rPr>
              <w:t>调查企业家数占比</w:t>
            </w:r>
          </w:p>
        </w:tc>
        <w:tc>
          <w:tcPr>
            <w:tcW w:w="993" w:type="dxa"/>
            <w:tcBorders>
              <w:top w:val="single" w:color="auto" w:sz="4" w:space="0"/>
              <w:left w:val="nil"/>
              <w:bottom w:val="single" w:color="auto" w:sz="4" w:space="0"/>
              <w:right w:val="single" w:color="auto" w:sz="4" w:space="0"/>
            </w:tcBorders>
            <w:shd w:val="clear" w:color="auto" w:fill="FFFF00"/>
            <w:noWrap/>
            <w:vAlign w:val="center"/>
          </w:tcPr>
          <w:p>
            <w:pPr>
              <w:widowControl/>
              <w:jc w:val="center"/>
              <w:textAlignment w:val="center"/>
              <w:rPr>
                <w:rFonts w:ascii="仿宋" w:hAnsi="仿宋" w:eastAsia="仿宋" w:cs="仿宋"/>
                <w:b/>
                <w:color w:val="000000"/>
                <w:kern w:val="0"/>
                <w:sz w:val="24"/>
                <w:lang w:bidi="ar"/>
              </w:rPr>
            </w:pPr>
            <w:r>
              <w:rPr>
                <w:rFonts w:hint="eastAsia" w:ascii="仿宋" w:hAnsi="仿宋" w:eastAsia="仿宋" w:cs="仿宋"/>
                <w:b/>
                <w:color w:val="000000"/>
                <w:kern w:val="0"/>
                <w:sz w:val="24"/>
                <w:lang w:bidi="ar"/>
              </w:rPr>
              <w:t>调查人数</w:t>
            </w:r>
          </w:p>
        </w:tc>
        <w:tc>
          <w:tcPr>
            <w:tcW w:w="1134" w:type="dxa"/>
            <w:tcBorders>
              <w:top w:val="single" w:color="auto" w:sz="4" w:space="0"/>
              <w:left w:val="nil"/>
              <w:bottom w:val="single" w:color="auto" w:sz="4" w:space="0"/>
              <w:right w:val="single" w:color="auto" w:sz="4" w:space="0"/>
            </w:tcBorders>
            <w:shd w:val="clear" w:color="auto" w:fill="FFFF00"/>
            <w:noWrap/>
            <w:vAlign w:val="center"/>
          </w:tcPr>
          <w:p>
            <w:pPr>
              <w:widowControl/>
              <w:jc w:val="center"/>
              <w:textAlignment w:val="center"/>
              <w:rPr>
                <w:rFonts w:ascii="仿宋" w:hAnsi="仿宋" w:eastAsia="仿宋" w:cs="仿宋"/>
                <w:b/>
                <w:color w:val="000000"/>
                <w:kern w:val="0"/>
                <w:sz w:val="24"/>
                <w:lang w:bidi="ar"/>
              </w:rPr>
            </w:pPr>
            <w:r>
              <w:rPr>
                <w:rFonts w:hint="eastAsia" w:ascii="仿宋" w:hAnsi="仿宋" w:eastAsia="仿宋" w:cs="仿宋"/>
                <w:b/>
                <w:color w:val="000000"/>
                <w:kern w:val="0"/>
                <w:sz w:val="24"/>
                <w:lang w:bidi="ar"/>
              </w:rPr>
              <w:t>调查人数占比</w:t>
            </w:r>
          </w:p>
        </w:tc>
      </w:tr>
      <w:tr>
        <w:tblPrEx>
          <w:tblCellMar>
            <w:top w:w="0" w:type="dxa"/>
            <w:left w:w="108" w:type="dxa"/>
            <w:bottom w:w="0" w:type="dxa"/>
            <w:right w:w="108" w:type="dxa"/>
          </w:tblCellMar>
        </w:tblPrEx>
        <w:trPr>
          <w:trHeight w:val="454" w:hRule="exact"/>
          <w:jc w:val="center"/>
        </w:trPr>
        <w:tc>
          <w:tcPr>
            <w:tcW w:w="627" w:type="dxa"/>
            <w:tcBorders>
              <w:top w:val="nil"/>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1</w:t>
            </w:r>
          </w:p>
        </w:tc>
        <w:tc>
          <w:tcPr>
            <w:tcW w:w="3904"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有限责任公司（含国有独资公司）</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237</w:t>
            </w:r>
          </w:p>
        </w:tc>
        <w:tc>
          <w:tcPr>
            <w:tcW w:w="1275"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42.70%</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34743</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34.75%</w:t>
            </w:r>
          </w:p>
        </w:tc>
      </w:tr>
      <w:tr>
        <w:tblPrEx>
          <w:tblCellMar>
            <w:top w:w="0" w:type="dxa"/>
            <w:left w:w="108" w:type="dxa"/>
            <w:bottom w:w="0" w:type="dxa"/>
            <w:right w:w="108" w:type="dxa"/>
          </w:tblCellMar>
        </w:tblPrEx>
        <w:trPr>
          <w:trHeight w:val="454" w:hRule="exact"/>
          <w:jc w:val="center"/>
        </w:trPr>
        <w:tc>
          <w:tcPr>
            <w:tcW w:w="627" w:type="dxa"/>
            <w:tcBorders>
              <w:top w:val="nil"/>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2</w:t>
            </w:r>
          </w:p>
        </w:tc>
        <w:tc>
          <w:tcPr>
            <w:tcW w:w="3904"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私营企业</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109</w:t>
            </w:r>
          </w:p>
        </w:tc>
        <w:tc>
          <w:tcPr>
            <w:tcW w:w="1275"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19.64%</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12303</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12.30%</w:t>
            </w:r>
          </w:p>
        </w:tc>
      </w:tr>
      <w:tr>
        <w:tblPrEx>
          <w:tblCellMar>
            <w:top w:w="0" w:type="dxa"/>
            <w:left w:w="108" w:type="dxa"/>
            <w:bottom w:w="0" w:type="dxa"/>
            <w:right w:w="108" w:type="dxa"/>
          </w:tblCellMar>
        </w:tblPrEx>
        <w:trPr>
          <w:trHeight w:val="454" w:hRule="exact"/>
          <w:jc w:val="center"/>
        </w:trPr>
        <w:tc>
          <w:tcPr>
            <w:tcW w:w="627" w:type="dxa"/>
            <w:tcBorders>
              <w:top w:val="nil"/>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3</w:t>
            </w:r>
          </w:p>
        </w:tc>
        <w:tc>
          <w:tcPr>
            <w:tcW w:w="3904"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港、澳、台商独资经营企业</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54</w:t>
            </w:r>
          </w:p>
        </w:tc>
        <w:tc>
          <w:tcPr>
            <w:tcW w:w="1275"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9.73%</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16567</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16.57%</w:t>
            </w:r>
          </w:p>
        </w:tc>
      </w:tr>
      <w:tr>
        <w:tblPrEx>
          <w:tblCellMar>
            <w:top w:w="0" w:type="dxa"/>
            <w:left w:w="108" w:type="dxa"/>
            <w:bottom w:w="0" w:type="dxa"/>
            <w:right w:w="108" w:type="dxa"/>
          </w:tblCellMar>
        </w:tblPrEx>
        <w:trPr>
          <w:trHeight w:val="454" w:hRule="exact"/>
          <w:jc w:val="center"/>
        </w:trPr>
        <w:tc>
          <w:tcPr>
            <w:tcW w:w="627" w:type="dxa"/>
            <w:tcBorders>
              <w:top w:val="nil"/>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4</w:t>
            </w:r>
          </w:p>
        </w:tc>
        <w:tc>
          <w:tcPr>
            <w:tcW w:w="3904"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股份有限公司</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41</w:t>
            </w:r>
          </w:p>
        </w:tc>
        <w:tc>
          <w:tcPr>
            <w:tcW w:w="1275"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7.39%</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8265</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8.27%</w:t>
            </w:r>
          </w:p>
        </w:tc>
      </w:tr>
      <w:tr>
        <w:tblPrEx>
          <w:tblCellMar>
            <w:top w:w="0" w:type="dxa"/>
            <w:left w:w="108" w:type="dxa"/>
            <w:bottom w:w="0" w:type="dxa"/>
            <w:right w:w="108" w:type="dxa"/>
          </w:tblCellMar>
        </w:tblPrEx>
        <w:trPr>
          <w:trHeight w:val="454" w:hRule="exact"/>
          <w:jc w:val="center"/>
        </w:trPr>
        <w:tc>
          <w:tcPr>
            <w:tcW w:w="627" w:type="dxa"/>
            <w:tcBorders>
              <w:top w:val="nil"/>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5</w:t>
            </w:r>
          </w:p>
        </w:tc>
        <w:tc>
          <w:tcPr>
            <w:tcW w:w="3904"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外资企业</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25</w:t>
            </w:r>
          </w:p>
        </w:tc>
        <w:tc>
          <w:tcPr>
            <w:tcW w:w="1275"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4.50%</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7653</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7.65%</w:t>
            </w:r>
          </w:p>
        </w:tc>
      </w:tr>
      <w:tr>
        <w:tblPrEx>
          <w:tblCellMar>
            <w:top w:w="0" w:type="dxa"/>
            <w:left w:w="108" w:type="dxa"/>
            <w:bottom w:w="0" w:type="dxa"/>
            <w:right w:w="108" w:type="dxa"/>
          </w:tblCellMar>
        </w:tblPrEx>
        <w:trPr>
          <w:trHeight w:val="454" w:hRule="exact"/>
          <w:jc w:val="center"/>
        </w:trPr>
        <w:tc>
          <w:tcPr>
            <w:tcW w:w="627" w:type="dxa"/>
            <w:tcBorders>
              <w:top w:val="nil"/>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6</w:t>
            </w:r>
          </w:p>
        </w:tc>
        <w:tc>
          <w:tcPr>
            <w:tcW w:w="3904"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合资经营企业（港或澳、台资）</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18</w:t>
            </w:r>
          </w:p>
        </w:tc>
        <w:tc>
          <w:tcPr>
            <w:tcW w:w="1275"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3.24%</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5593</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5.59%</w:t>
            </w:r>
          </w:p>
        </w:tc>
      </w:tr>
      <w:tr>
        <w:tblPrEx>
          <w:tblCellMar>
            <w:top w:w="0" w:type="dxa"/>
            <w:left w:w="108" w:type="dxa"/>
            <w:bottom w:w="0" w:type="dxa"/>
            <w:right w:w="108" w:type="dxa"/>
          </w:tblCellMar>
        </w:tblPrEx>
        <w:trPr>
          <w:trHeight w:val="454" w:hRule="exact"/>
          <w:jc w:val="center"/>
        </w:trPr>
        <w:tc>
          <w:tcPr>
            <w:tcW w:w="627" w:type="dxa"/>
            <w:tcBorders>
              <w:top w:val="nil"/>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7</w:t>
            </w:r>
          </w:p>
        </w:tc>
        <w:tc>
          <w:tcPr>
            <w:tcW w:w="3904"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国有企业（不含国有独资公司）</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17</w:t>
            </w:r>
          </w:p>
        </w:tc>
        <w:tc>
          <w:tcPr>
            <w:tcW w:w="1275"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3.06%</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2798</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2.80%</w:t>
            </w:r>
          </w:p>
        </w:tc>
      </w:tr>
      <w:tr>
        <w:tblPrEx>
          <w:tblCellMar>
            <w:top w:w="0" w:type="dxa"/>
            <w:left w:w="108" w:type="dxa"/>
            <w:bottom w:w="0" w:type="dxa"/>
            <w:right w:w="108" w:type="dxa"/>
          </w:tblCellMar>
        </w:tblPrEx>
        <w:trPr>
          <w:trHeight w:val="454" w:hRule="exact"/>
          <w:jc w:val="center"/>
        </w:trPr>
        <w:tc>
          <w:tcPr>
            <w:tcW w:w="627" w:type="dxa"/>
            <w:tcBorders>
              <w:top w:val="nil"/>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8</w:t>
            </w:r>
          </w:p>
        </w:tc>
        <w:tc>
          <w:tcPr>
            <w:tcW w:w="3904"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集体企业</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13</w:t>
            </w:r>
          </w:p>
        </w:tc>
        <w:tc>
          <w:tcPr>
            <w:tcW w:w="1275"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2.34%</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1564</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1.56%</w:t>
            </w:r>
          </w:p>
        </w:tc>
      </w:tr>
      <w:tr>
        <w:tblPrEx>
          <w:tblCellMar>
            <w:top w:w="0" w:type="dxa"/>
            <w:left w:w="108" w:type="dxa"/>
            <w:bottom w:w="0" w:type="dxa"/>
            <w:right w:w="108" w:type="dxa"/>
          </w:tblCellMar>
        </w:tblPrEx>
        <w:trPr>
          <w:trHeight w:val="454" w:hRule="exact"/>
          <w:jc w:val="center"/>
        </w:trPr>
        <w:tc>
          <w:tcPr>
            <w:tcW w:w="627" w:type="dxa"/>
            <w:tcBorders>
              <w:top w:val="nil"/>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9</w:t>
            </w:r>
          </w:p>
        </w:tc>
        <w:tc>
          <w:tcPr>
            <w:tcW w:w="3904"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其他内资企业</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12</w:t>
            </w:r>
          </w:p>
        </w:tc>
        <w:tc>
          <w:tcPr>
            <w:tcW w:w="1275"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2.16%</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812</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0.81%</w:t>
            </w:r>
          </w:p>
        </w:tc>
      </w:tr>
      <w:tr>
        <w:tblPrEx>
          <w:tblCellMar>
            <w:top w:w="0" w:type="dxa"/>
            <w:left w:w="108" w:type="dxa"/>
            <w:bottom w:w="0" w:type="dxa"/>
            <w:right w:w="108" w:type="dxa"/>
          </w:tblCellMar>
        </w:tblPrEx>
        <w:trPr>
          <w:trHeight w:val="454" w:hRule="exact"/>
          <w:jc w:val="center"/>
        </w:trPr>
        <w:tc>
          <w:tcPr>
            <w:tcW w:w="627" w:type="dxa"/>
            <w:tcBorders>
              <w:top w:val="nil"/>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10</w:t>
            </w:r>
          </w:p>
        </w:tc>
        <w:tc>
          <w:tcPr>
            <w:tcW w:w="3904"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港、澳、台商投资股份有限公司</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10</w:t>
            </w:r>
          </w:p>
        </w:tc>
        <w:tc>
          <w:tcPr>
            <w:tcW w:w="1275"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1.80%</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3031</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3.03%</w:t>
            </w:r>
          </w:p>
        </w:tc>
      </w:tr>
      <w:tr>
        <w:tblPrEx>
          <w:tblCellMar>
            <w:top w:w="0" w:type="dxa"/>
            <w:left w:w="108" w:type="dxa"/>
            <w:bottom w:w="0" w:type="dxa"/>
            <w:right w:w="108" w:type="dxa"/>
          </w:tblCellMar>
        </w:tblPrEx>
        <w:trPr>
          <w:trHeight w:val="454" w:hRule="exact"/>
          <w:jc w:val="center"/>
        </w:trPr>
        <w:tc>
          <w:tcPr>
            <w:tcW w:w="627" w:type="dxa"/>
            <w:tcBorders>
              <w:top w:val="nil"/>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11</w:t>
            </w:r>
          </w:p>
        </w:tc>
        <w:tc>
          <w:tcPr>
            <w:tcW w:w="3904"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中外合资经营企业</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9</w:t>
            </w:r>
          </w:p>
        </w:tc>
        <w:tc>
          <w:tcPr>
            <w:tcW w:w="1275"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1.62%</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5349</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5.35%</w:t>
            </w:r>
          </w:p>
        </w:tc>
      </w:tr>
      <w:tr>
        <w:tblPrEx>
          <w:tblCellMar>
            <w:top w:w="0" w:type="dxa"/>
            <w:left w:w="108" w:type="dxa"/>
            <w:bottom w:w="0" w:type="dxa"/>
            <w:right w:w="108" w:type="dxa"/>
          </w:tblCellMar>
        </w:tblPrEx>
        <w:trPr>
          <w:trHeight w:val="454" w:hRule="exact"/>
          <w:jc w:val="center"/>
        </w:trPr>
        <w:tc>
          <w:tcPr>
            <w:tcW w:w="627" w:type="dxa"/>
            <w:tcBorders>
              <w:top w:val="nil"/>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12</w:t>
            </w:r>
          </w:p>
        </w:tc>
        <w:tc>
          <w:tcPr>
            <w:tcW w:w="3904"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股份合作企业</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3</w:t>
            </w:r>
          </w:p>
        </w:tc>
        <w:tc>
          <w:tcPr>
            <w:tcW w:w="1275"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0.54%</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369</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0.37%</w:t>
            </w:r>
          </w:p>
        </w:tc>
      </w:tr>
      <w:tr>
        <w:tblPrEx>
          <w:tblCellMar>
            <w:top w:w="0" w:type="dxa"/>
            <w:left w:w="108" w:type="dxa"/>
            <w:bottom w:w="0" w:type="dxa"/>
            <w:right w:w="108" w:type="dxa"/>
          </w:tblCellMar>
        </w:tblPrEx>
        <w:trPr>
          <w:trHeight w:val="454" w:hRule="exact"/>
          <w:jc w:val="center"/>
        </w:trPr>
        <w:tc>
          <w:tcPr>
            <w:tcW w:w="627" w:type="dxa"/>
            <w:tcBorders>
              <w:top w:val="nil"/>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13</w:t>
            </w:r>
          </w:p>
        </w:tc>
        <w:tc>
          <w:tcPr>
            <w:tcW w:w="3904"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合作经营企业（港或澳、台资）</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3</w:t>
            </w:r>
          </w:p>
        </w:tc>
        <w:tc>
          <w:tcPr>
            <w:tcW w:w="1275"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0.54%</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650</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0.65%</w:t>
            </w:r>
          </w:p>
        </w:tc>
      </w:tr>
      <w:tr>
        <w:tblPrEx>
          <w:tblCellMar>
            <w:top w:w="0" w:type="dxa"/>
            <w:left w:w="108" w:type="dxa"/>
            <w:bottom w:w="0" w:type="dxa"/>
            <w:right w:w="108" w:type="dxa"/>
          </w:tblCellMar>
        </w:tblPrEx>
        <w:trPr>
          <w:trHeight w:val="454" w:hRule="exact"/>
          <w:jc w:val="center"/>
        </w:trPr>
        <w:tc>
          <w:tcPr>
            <w:tcW w:w="627" w:type="dxa"/>
            <w:tcBorders>
              <w:top w:val="nil"/>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14</w:t>
            </w:r>
          </w:p>
        </w:tc>
        <w:tc>
          <w:tcPr>
            <w:tcW w:w="3904"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外商投资股份有限公司</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3</w:t>
            </w:r>
          </w:p>
        </w:tc>
        <w:tc>
          <w:tcPr>
            <w:tcW w:w="1275"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0.54%</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270</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0.27%</w:t>
            </w:r>
          </w:p>
        </w:tc>
      </w:tr>
      <w:tr>
        <w:tblPrEx>
          <w:tblCellMar>
            <w:top w:w="0" w:type="dxa"/>
            <w:left w:w="108" w:type="dxa"/>
            <w:bottom w:w="0" w:type="dxa"/>
            <w:right w:w="108" w:type="dxa"/>
          </w:tblCellMar>
        </w:tblPrEx>
        <w:trPr>
          <w:trHeight w:val="454" w:hRule="exact"/>
          <w:jc w:val="center"/>
        </w:trPr>
        <w:tc>
          <w:tcPr>
            <w:tcW w:w="627" w:type="dxa"/>
            <w:tcBorders>
              <w:top w:val="nil"/>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15</w:t>
            </w:r>
          </w:p>
        </w:tc>
        <w:tc>
          <w:tcPr>
            <w:tcW w:w="3904"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联营企业</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1</w:t>
            </w:r>
          </w:p>
        </w:tc>
        <w:tc>
          <w:tcPr>
            <w:tcW w:w="1275"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0.18%</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21</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0.02%</w:t>
            </w:r>
          </w:p>
        </w:tc>
      </w:tr>
      <w:tr>
        <w:tblPrEx>
          <w:tblCellMar>
            <w:top w:w="0" w:type="dxa"/>
            <w:left w:w="108" w:type="dxa"/>
            <w:bottom w:w="0" w:type="dxa"/>
            <w:right w:w="108" w:type="dxa"/>
          </w:tblCellMar>
        </w:tblPrEx>
        <w:trPr>
          <w:trHeight w:val="454" w:hRule="exact"/>
          <w:jc w:val="center"/>
        </w:trPr>
        <w:tc>
          <w:tcPr>
            <w:tcW w:w="4531"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总计</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555</w:t>
            </w:r>
          </w:p>
        </w:tc>
        <w:tc>
          <w:tcPr>
            <w:tcW w:w="1275"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100.00%</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99988</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100.00%</w:t>
            </w:r>
          </w:p>
        </w:tc>
      </w:tr>
    </w:tbl>
    <w:p>
      <w:pPr>
        <w:pStyle w:val="12"/>
        <w:widowControl/>
        <w:spacing w:beforeAutospacing="0" w:afterAutospacing="0" w:line="560" w:lineRule="exact"/>
        <w:ind w:firstLine="640" w:firstLineChars="200"/>
        <w:jc w:val="both"/>
        <w:textAlignment w:val="baseline"/>
        <w:rPr>
          <w:rFonts w:ascii="仿宋_GB2312" w:hAnsi="仿宋" w:eastAsia="仿宋_GB2312" w:cs="仿宋"/>
          <w:color w:val="000000" w:themeColor="text1"/>
          <w:sz w:val="32"/>
          <w:szCs w:val="32"/>
          <w:shd w:val="clear" w:color="auto" w:fill="FFFFFF"/>
          <w14:textFill>
            <w14:solidFill>
              <w14:schemeClr w14:val="tx1"/>
            </w14:solidFill>
          </w14:textFill>
        </w:rPr>
      </w:pPr>
      <w:r>
        <w:rPr>
          <w:rFonts w:ascii="仿宋_GB2312" w:hAnsi="仿宋" w:eastAsia="仿宋_GB2312" w:cs="仿宋"/>
          <w:color w:val="000000" w:themeColor="text1"/>
          <w:sz w:val="32"/>
          <w:szCs w:val="32"/>
          <w:shd w:val="clear" w:color="auto" w:fill="FFFFFF"/>
          <w14:textFill>
            <w14:solidFill>
              <w14:schemeClr w14:val="tx1"/>
            </w14:solidFill>
          </w14:textFill>
        </w:rPr>
        <w:t>2021年度薪酬调查企业样本的企业规模分布情况</w:t>
      </w:r>
      <w:r>
        <w:rPr>
          <w:rFonts w:hint="eastAsia" w:ascii="仿宋_GB2312" w:hAnsi="仿宋" w:eastAsia="仿宋_GB2312" w:cs="仿宋"/>
          <w:color w:val="000000" w:themeColor="text1"/>
          <w:sz w:val="32"/>
          <w:szCs w:val="32"/>
          <w:shd w:val="clear" w:color="auto" w:fill="FFFFFF"/>
          <w14:textFill>
            <w14:solidFill>
              <w14:schemeClr w14:val="tx1"/>
            </w14:solidFill>
          </w14:textFill>
        </w:rPr>
        <w:t>如下：</w:t>
      </w:r>
    </w:p>
    <w:tbl>
      <w:tblPr>
        <w:tblStyle w:val="14"/>
        <w:tblW w:w="5000" w:type="pct"/>
        <w:jc w:val="center"/>
        <w:tblLayout w:type="fixed"/>
        <w:tblCellMar>
          <w:top w:w="0" w:type="dxa"/>
          <w:left w:w="108" w:type="dxa"/>
          <w:bottom w:w="0" w:type="dxa"/>
          <w:right w:w="108" w:type="dxa"/>
        </w:tblCellMar>
      </w:tblPr>
      <w:tblGrid>
        <w:gridCol w:w="717"/>
        <w:gridCol w:w="2042"/>
        <w:gridCol w:w="1453"/>
        <w:gridCol w:w="1750"/>
        <w:gridCol w:w="1282"/>
        <w:gridCol w:w="1702"/>
      </w:tblGrid>
      <w:tr>
        <w:tblPrEx>
          <w:tblCellMar>
            <w:top w:w="0" w:type="dxa"/>
            <w:left w:w="108" w:type="dxa"/>
            <w:bottom w:w="0" w:type="dxa"/>
            <w:right w:w="108" w:type="dxa"/>
          </w:tblCellMar>
        </w:tblPrEx>
        <w:trPr>
          <w:trHeight w:val="733" w:hRule="exact"/>
          <w:jc w:val="center"/>
        </w:trPr>
        <w:tc>
          <w:tcPr>
            <w:tcW w:w="401" w:type="pct"/>
            <w:tcBorders>
              <w:top w:val="single" w:color="auto" w:sz="4" w:space="0"/>
              <w:left w:val="single" w:color="auto" w:sz="4" w:space="0"/>
              <w:bottom w:val="single" w:color="auto" w:sz="4" w:space="0"/>
              <w:right w:val="single" w:color="auto" w:sz="4" w:space="0"/>
            </w:tcBorders>
            <w:shd w:val="clear" w:color="auto" w:fill="FFFF00"/>
            <w:noWrap/>
            <w:vAlign w:val="center"/>
          </w:tcPr>
          <w:p>
            <w:pPr>
              <w:widowControl/>
              <w:jc w:val="center"/>
              <w:textAlignment w:val="center"/>
              <w:rPr>
                <w:rFonts w:ascii="仿宋" w:hAnsi="仿宋" w:eastAsia="仿宋" w:cs="仿宋"/>
                <w:b/>
                <w:color w:val="000000"/>
                <w:kern w:val="0"/>
                <w:sz w:val="24"/>
                <w:lang w:bidi="ar"/>
              </w:rPr>
            </w:pPr>
            <w:r>
              <w:rPr>
                <w:rFonts w:hint="eastAsia" w:ascii="仿宋" w:hAnsi="仿宋" w:eastAsia="仿宋" w:cs="仿宋"/>
                <w:b/>
                <w:color w:val="000000"/>
                <w:kern w:val="0"/>
                <w:sz w:val="24"/>
                <w:lang w:bidi="ar"/>
              </w:rPr>
              <w:t>序号</w:t>
            </w:r>
          </w:p>
        </w:tc>
        <w:tc>
          <w:tcPr>
            <w:tcW w:w="1141" w:type="pct"/>
            <w:tcBorders>
              <w:top w:val="single" w:color="auto" w:sz="4" w:space="0"/>
              <w:left w:val="nil"/>
              <w:bottom w:val="single" w:color="auto" w:sz="4" w:space="0"/>
              <w:right w:val="single" w:color="auto" w:sz="4" w:space="0"/>
            </w:tcBorders>
            <w:shd w:val="clear" w:color="auto" w:fill="FFFF00"/>
            <w:noWrap/>
            <w:vAlign w:val="center"/>
          </w:tcPr>
          <w:p>
            <w:pPr>
              <w:widowControl/>
              <w:jc w:val="center"/>
              <w:textAlignment w:val="center"/>
              <w:rPr>
                <w:rFonts w:ascii="仿宋" w:hAnsi="仿宋" w:eastAsia="仿宋" w:cs="仿宋"/>
                <w:b/>
                <w:color w:val="000000"/>
                <w:kern w:val="0"/>
                <w:sz w:val="24"/>
                <w:lang w:bidi="ar"/>
              </w:rPr>
            </w:pPr>
            <w:r>
              <w:rPr>
                <w:rFonts w:hint="eastAsia" w:ascii="仿宋" w:hAnsi="仿宋" w:eastAsia="仿宋" w:cs="仿宋"/>
                <w:b/>
                <w:color w:val="000000"/>
                <w:kern w:val="0"/>
                <w:sz w:val="24"/>
                <w:lang w:bidi="ar"/>
              </w:rPr>
              <w:t>企业规模</w:t>
            </w:r>
          </w:p>
        </w:tc>
        <w:tc>
          <w:tcPr>
            <w:tcW w:w="812" w:type="pct"/>
            <w:tcBorders>
              <w:top w:val="single" w:color="auto" w:sz="4" w:space="0"/>
              <w:left w:val="nil"/>
              <w:bottom w:val="single" w:color="auto" w:sz="4" w:space="0"/>
              <w:right w:val="single" w:color="auto" w:sz="4" w:space="0"/>
            </w:tcBorders>
            <w:shd w:val="clear" w:color="auto" w:fill="FFFF00"/>
            <w:noWrap/>
            <w:vAlign w:val="center"/>
          </w:tcPr>
          <w:p>
            <w:pPr>
              <w:widowControl/>
              <w:jc w:val="center"/>
              <w:textAlignment w:val="center"/>
              <w:rPr>
                <w:rFonts w:ascii="仿宋" w:hAnsi="仿宋" w:eastAsia="仿宋" w:cs="仿宋"/>
                <w:b/>
                <w:color w:val="000000"/>
                <w:kern w:val="0"/>
                <w:sz w:val="24"/>
                <w:lang w:bidi="ar"/>
              </w:rPr>
            </w:pPr>
            <w:r>
              <w:rPr>
                <w:rFonts w:hint="eastAsia" w:ascii="仿宋" w:hAnsi="仿宋" w:eastAsia="仿宋" w:cs="仿宋"/>
                <w:b/>
                <w:color w:val="000000"/>
                <w:kern w:val="0"/>
                <w:sz w:val="24"/>
                <w:lang w:bidi="ar"/>
              </w:rPr>
              <w:t>调查企业家数</w:t>
            </w:r>
          </w:p>
        </w:tc>
        <w:tc>
          <w:tcPr>
            <w:tcW w:w="978" w:type="pct"/>
            <w:tcBorders>
              <w:top w:val="single" w:color="auto" w:sz="4" w:space="0"/>
              <w:left w:val="nil"/>
              <w:bottom w:val="single" w:color="auto" w:sz="4" w:space="0"/>
              <w:right w:val="single" w:color="auto" w:sz="4" w:space="0"/>
            </w:tcBorders>
            <w:shd w:val="clear" w:color="auto" w:fill="FFFF00"/>
            <w:noWrap/>
            <w:vAlign w:val="center"/>
          </w:tcPr>
          <w:p>
            <w:pPr>
              <w:widowControl/>
              <w:jc w:val="center"/>
              <w:textAlignment w:val="center"/>
              <w:rPr>
                <w:rFonts w:ascii="仿宋" w:hAnsi="仿宋" w:eastAsia="仿宋" w:cs="仿宋"/>
                <w:b/>
                <w:color w:val="000000"/>
                <w:kern w:val="0"/>
                <w:sz w:val="24"/>
                <w:lang w:bidi="ar"/>
              </w:rPr>
            </w:pPr>
            <w:r>
              <w:rPr>
                <w:rFonts w:hint="eastAsia" w:ascii="仿宋" w:hAnsi="仿宋" w:eastAsia="仿宋" w:cs="仿宋"/>
                <w:b/>
                <w:color w:val="000000"/>
                <w:kern w:val="0"/>
                <w:sz w:val="24"/>
                <w:lang w:bidi="ar"/>
              </w:rPr>
              <w:t>调查企业家数占比</w:t>
            </w:r>
          </w:p>
        </w:tc>
        <w:tc>
          <w:tcPr>
            <w:tcW w:w="717" w:type="pct"/>
            <w:tcBorders>
              <w:top w:val="single" w:color="auto" w:sz="4" w:space="0"/>
              <w:left w:val="nil"/>
              <w:bottom w:val="single" w:color="auto" w:sz="4" w:space="0"/>
              <w:right w:val="single" w:color="auto" w:sz="4" w:space="0"/>
            </w:tcBorders>
            <w:shd w:val="clear" w:color="auto" w:fill="FFFF00"/>
            <w:noWrap/>
            <w:vAlign w:val="center"/>
          </w:tcPr>
          <w:p>
            <w:pPr>
              <w:widowControl/>
              <w:jc w:val="center"/>
              <w:textAlignment w:val="center"/>
              <w:rPr>
                <w:rFonts w:ascii="仿宋" w:hAnsi="仿宋" w:eastAsia="仿宋" w:cs="仿宋"/>
                <w:b/>
                <w:color w:val="000000"/>
                <w:kern w:val="0"/>
                <w:sz w:val="24"/>
                <w:lang w:bidi="ar"/>
              </w:rPr>
            </w:pPr>
            <w:r>
              <w:rPr>
                <w:rFonts w:hint="eastAsia" w:ascii="仿宋" w:hAnsi="仿宋" w:eastAsia="仿宋" w:cs="仿宋"/>
                <w:b/>
                <w:color w:val="000000"/>
                <w:kern w:val="0"/>
                <w:sz w:val="24"/>
                <w:lang w:bidi="ar"/>
              </w:rPr>
              <w:t>调查人数</w:t>
            </w:r>
          </w:p>
        </w:tc>
        <w:tc>
          <w:tcPr>
            <w:tcW w:w="951" w:type="pct"/>
            <w:tcBorders>
              <w:top w:val="single" w:color="auto" w:sz="4" w:space="0"/>
              <w:left w:val="nil"/>
              <w:bottom w:val="single" w:color="auto" w:sz="4" w:space="0"/>
              <w:right w:val="single" w:color="auto" w:sz="4" w:space="0"/>
            </w:tcBorders>
            <w:shd w:val="clear" w:color="auto" w:fill="FFFF00"/>
            <w:noWrap/>
            <w:vAlign w:val="center"/>
          </w:tcPr>
          <w:p>
            <w:pPr>
              <w:widowControl/>
              <w:jc w:val="center"/>
              <w:textAlignment w:val="center"/>
              <w:rPr>
                <w:rFonts w:ascii="仿宋" w:hAnsi="仿宋" w:eastAsia="仿宋" w:cs="仿宋"/>
                <w:b/>
                <w:color w:val="000000"/>
                <w:kern w:val="0"/>
                <w:sz w:val="24"/>
                <w:lang w:bidi="ar"/>
              </w:rPr>
            </w:pPr>
            <w:r>
              <w:rPr>
                <w:rFonts w:hint="eastAsia" w:ascii="仿宋" w:hAnsi="仿宋" w:eastAsia="仿宋" w:cs="仿宋"/>
                <w:b/>
                <w:color w:val="000000"/>
                <w:kern w:val="0"/>
                <w:sz w:val="24"/>
                <w:lang w:bidi="ar"/>
              </w:rPr>
              <w:t>调查人数占比</w:t>
            </w:r>
          </w:p>
        </w:tc>
      </w:tr>
      <w:tr>
        <w:tblPrEx>
          <w:tblCellMar>
            <w:top w:w="0" w:type="dxa"/>
            <w:left w:w="108" w:type="dxa"/>
            <w:bottom w:w="0" w:type="dxa"/>
            <w:right w:w="108" w:type="dxa"/>
          </w:tblCellMar>
        </w:tblPrEx>
        <w:trPr>
          <w:trHeight w:val="425" w:hRule="exact"/>
          <w:jc w:val="center"/>
        </w:trPr>
        <w:tc>
          <w:tcPr>
            <w:tcW w:w="401" w:type="pct"/>
            <w:tcBorders>
              <w:top w:val="nil"/>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1</w:t>
            </w:r>
          </w:p>
        </w:tc>
        <w:tc>
          <w:tcPr>
            <w:tcW w:w="1141" w:type="pct"/>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小型企业</w:t>
            </w:r>
          </w:p>
        </w:tc>
        <w:tc>
          <w:tcPr>
            <w:tcW w:w="812" w:type="pct"/>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292</w:t>
            </w:r>
          </w:p>
        </w:tc>
        <w:tc>
          <w:tcPr>
            <w:tcW w:w="978" w:type="pct"/>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52.61%</w:t>
            </w:r>
          </w:p>
        </w:tc>
        <w:tc>
          <w:tcPr>
            <w:tcW w:w="717" w:type="pct"/>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24830</w:t>
            </w:r>
          </w:p>
        </w:tc>
        <w:tc>
          <w:tcPr>
            <w:tcW w:w="951" w:type="pct"/>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24.83%</w:t>
            </w:r>
          </w:p>
        </w:tc>
      </w:tr>
      <w:tr>
        <w:tblPrEx>
          <w:tblCellMar>
            <w:top w:w="0" w:type="dxa"/>
            <w:left w:w="108" w:type="dxa"/>
            <w:bottom w:w="0" w:type="dxa"/>
            <w:right w:w="108" w:type="dxa"/>
          </w:tblCellMar>
        </w:tblPrEx>
        <w:trPr>
          <w:trHeight w:val="425" w:hRule="exact"/>
          <w:jc w:val="center"/>
        </w:trPr>
        <w:tc>
          <w:tcPr>
            <w:tcW w:w="401" w:type="pct"/>
            <w:tcBorders>
              <w:top w:val="nil"/>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2</w:t>
            </w:r>
          </w:p>
        </w:tc>
        <w:tc>
          <w:tcPr>
            <w:tcW w:w="1141" w:type="pct"/>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中型企业</w:t>
            </w:r>
          </w:p>
        </w:tc>
        <w:tc>
          <w:tcPr>
            <w:tcW w:w="812" w:type="pct"/>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160</w:t>
            </w:r>
          </w:p>
        </w:tc>
        <w:tc>
          <w:tcPr>
            <w:tcW w:w="978" w:type="pct"/>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28.83%</w:t>
            </w:r>
          </w:p>
        </w:tc>
        <w:tc>
          <w:tcPr>
            <w:tcW w:w="717" w:type="pct"/>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40464</w:t>
            </w:r>
          </w:p>
        </w:tc>
        <w:tc>
          <w:tcPr>
            <w:tcW w:w="951" w:type="pct"/>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40.47%</w:t>
            </w:r>
          </w:p>
        </w:tc>
      </w:tr>
      <w:tr>
        <w:tblPrEx>
          <w:tblCellMar>
            <w:top w:w="0" w:type="dxa"/>
            <w:left w:w="108" w:type="dxa"/>
            <w:bottom w:w="0" w:type="dxa"/>
            <w:right w:w="108" w:type="dxa"/>
          </w:tblCellMar>
        </w:tblPrEx>
        <w:trPr>
          <w:trHeight w:val="425" w:hRule="exact"/>
          <w:jc w:val="center"/>
        </w:trPr>
        <w:tc>
          <w:tcPr>
            <w:tcW w:w="401" w:type="pct"/>
            <w:tcBorders>
              <w:top w:val="nil"/>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3</w:t>
            </w:r>
          </w:p>
        </w:tc>
        <w:tc>
          <w:tcPr>
            <w:tcW w:w="1141" w:type="pct"/>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微型企业</w:t>
            </w:r>
          </w:p>
        </w:tc>
        <w:tc>
          <w:tcPr>
            <w:tcW w:w="812" w:type="pct"/>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60</w:t>
            </w:r>
          </w:p>
        </w:tc>
        <w:tc>
          <w:tcPr>
            <w:tcW w:w="978" w:type="pct"/>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10.81%</w:t>
            </w:r>
          </w:p>
        </w:tc>
        <w:tc>
          <w:tcPr>
            <w:tcW w:w="717" w:type="pct"/>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4458</w:t>
            </w:r>
          </w:p>
        </w:tc>
        <w:tc>
          <w:tcPr>
            <w:tcW w:w="951" w:type="pct"/>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4.46%</w:t>
            </w:r>
          </w:p>
        </w:tc>
      </w:tr>
      <w:tr>
        <w:tblPrEx>
          <w:tblCellMar>
            <w:top w:w="0" w:type="dxa"/>
            <w:left w:w="108" w:type="dxa"/>
            <w:bottom w:w="0" w:type="dxa"/>
            <w:right w:w="108" w:type="dxa"/>
          </w:tblCellMar>
        </w:tblPrEx>
        <w:trPr>
          <w:trHeight w:val="425" w:hRule="exact"/>
          <w:jc w:val="center"/>
        </w:trPr>
        <w:tc>
          <w:tcPr>
            <w:tcW w:w="401" w:type="pct"/>
            <w:tcBorders>
              <w:top w:val="nil"/>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4</w:t>
            </w:r>
          </w:p>
        </w:tc>
        <w:tc>
          <w:tcPr>
            <w:tcW w:w="1141" w:type="pct"/>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大型企业</w:t>
            </w:r>
          </w:p>
        </w:tc>
        <w:tc>
          <w:tcPr>
            <w:tcW w:w="812" w:type="pct"/>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43</w:t>
            </w:r>
          </w:p>
        </w:tc>
        <w:tc>
          <w:tcPr>
            <w:tcW w:w="978" w:type="pct"/>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7.75%</w:t>
            </w:r>
          </w:p>
        </w:tc>
        <w:tc>
          <w:tcPr>
            <w:tcW w:w="717" w:type="pct"/>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30236</w:t>
            </w:r>
          </w:p>
        </w:tc>
        <w:tc>
          <w:tcPr>
            <w:tcW w:w="951" w:type="pct"/>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30.24%</w:t>
            </w:r>
          </w:p>
        </w:tc>
      </w:tr>
      <w:tr>
        <w:tblPrEx>
          <w:tblCellMar>
            <w:top w:w="0" w:type="dxa"/>
            <w:left w:w="108" w:type="dxa"/>
            <w:bottom w:w="0" w:type="dxa"/>
            <w:right w:w="108" w:type="dxa"/>
          </w:tblCellMar>
        </w:tblPrEx>
        <w:trPr>
          <w:trHeight w:val="425" w:hRule="exact"/>
          <w:jc w:val="center"/>
        </w:trPr>
        <w:tc>
          <w:tcPr>
            <w:tcW w:w="1542" w:type="pct"/>
            <w:gridSpan w:val="2"/>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总计</w:t>
            </w:r>
          </w:p>
        </w:tc>
        <w:tc>
          <w:tcPr>
            <w:tcW w:w="812" w:type="pct"/>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555</w:t>
            </w:r>
          </w:p>
        </w:tc>
        <w:tc>
          <w:tcPr>
            <w:tcW w:w="978" w:type="pct"/>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100.00%</w:t>
            </w:r>
          </w:p>
        </w:tc>
        <w:tc>
          <w:tcPr>
            <w:tcW w:w="717" w:type="pct"/>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99988</w:t>
            </w:r>
          </w:p>
        </w:tc>
        <w:tc>
          <w:tcPr>
            <w:tcW w:w="951" w:type="pct"/>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100.00%</w:t>
            </w:r>
          </w:p>
        </w:tc>
      </w:tr>
    </w:tbl>
    <w:p>
      <w:pPr>
        <w:widowControl/>
        <w:spacing w:line="360" w:lineRule="auto"/>
        <w:jc w:val="center"/>
        <w:rPr>
          <w:rFonts w:ascii="仿宋_GB2312" w:hAnsi="仿宋" w:eastAsia="仿宋_GB2312" w:cs="仿宋"/>
          <w:color w:val="000000" w:themeColor="text1"/>
          <w:sz w:val="32"/>
          <w:szCs w:val="32"/>
          <w:shd w:val="clear" w:color="auto" w:fill="FFFFFF"/>
          <w14:textFill>
            <w14:solidFill>
              <w14:schemeClr w14:val="tx1"/>
            </w14:solidFill>
          </w14:textFill>
        </w:rPr>
      </w:pPr>
      <w:r>
        <w:rPr>
          <w:rFonts w:hint="eastAsia" w:ascii="仿宋_GB2312" w:hAnsi="仿宋" w:eastAsia="仿宋_GB2312" w:cs="仿宋"/>
          <w:color w:val="000000" w:themeColor="text1"/>
          <w:sz w:val="32"/>
          <w:szCs w:val="32"/>
          <w:shd w:val="clear" w:color="auto" w:fill="FFFFFF"/>
          <w14:textFill>
            <w14:solidFill>
              <w14:schemeClr w14:val="tx1"/>
            </w14:solidFill>
          </w14:textFill>
        </w:rPr>
        <w:t>调查劳动者人数超过9</w:t>
      </w:r>
      <w:r>
        <w:rPr>
          <w:rFonts w:ascii="仿宋_GB2312" w:hAnsi="仿宋" w:eastAsia="仿宋_GB2312" w:cs="仿宋"/>
          <w:color w:val="000000" w:themeColor="text1"/>
          <w:sz w:val="32"/>
          <w:szCs w:val="32"/>
          <w:shd w:val="clear" w:color="auto" w:fill="FFFFFF"/>
          <w14:textFill>
            <w14:solidFill>
              <w14:schemeClr w14:val="tx1"/>
            </w14:solidFill>
          </w14:textFill>
        </w:rPr>
        <w:t>00</w:t>
      </w:r>
      <w:r>
        <w:rPr>
          <w:rFonts w:hint="eastAsia" w:ascii="仿宋_GB2312" w:hAnsi="仿宋" w:eastAsia="仿宋_GB2312" w:cs="仿宋"/>
          <w:color w:val="000000" w:themeColor="text1"/>
          <w:sz w:val="32"/>
          <w:szCs w:val="32"/>
          <w:shd w:val="clear" w:color="auto" w:fill="FFFFFF"/>
          <w14:textFill>
            <w14:solidFill>
              <w14:schemeClr w14:val="tx1"/>
            </w14:solidFill>
          </w14:textFill>
        </w:rPr>
        <w:t>人</w:t>
      </w:r>
      <w:r>
        <w:rPr>
          <w:rFonts w:ascii="仿宋_GB2312" w:hAnsi="仿宋" w:eastAsia="仿宋_GB2312" w:cs="仿宋"/>
          <w:color w:val="000000" w:themeColor="text1"/>
          <w:sz w:val="32"/>
          <w:szCs w:val="32"/>
          <w:shd w:val="clear" w:color="auto" w:fill="FFFFFF"/>
          <w14:textFill>
            <w14:solidFill>
              <w14:schemeClr w14:val="tx1"/>
            </w14:solidFill>
          </w14:textFill>
        </w:rPr>
        <w:t>且排名前2</w:t>
      </w:r>
      <w:r>
        <w:rPr>
          <w:rFonts w:hint="eastAsia" w:ascii="仿宋_GB2312" w:hAnsi="仿宋" w:eastAsia="仿宋_GB2312" w:cs="仿宋"/>
          <w:color w:val="000000" w:themeColor="text1"/>
          <w:sz w:val="32"/>
          <w:szCs w:val="32"/>
          <w:shd w:val="clear" w:color="auto" w:fill="FFFFFF"/>
          <w14:textFill>
            <w14:solidFill>
              <w14:schemeClr w14:val="tx1"/>
            </w14:solidFill>
          </w14:textFill>
        </w:rPr>
        <w:t>0</w:t>
      </w:r>
      <w:r>
        <w:rPr>
          <w:rFonts w:ascii="仿宋_GB2312" w:hAnsi="仿宋" w:eastAsia="仿宋_GB2312" w:cs="仿宋"/>
          <w:color w:val="000000" w:themeColor="text1"/>
          <w:sz w:val="32"/>
          <w:szCs w:val="32"/>
          <w:shd w:val="clear" w:color="auto" w:fill="FFFFFF"/>
          <w14:textFill>
            <w14:solidFill>
              <w14:schemeClr w14:val="tx1"/>
            </w14:solidFill>
          </w14:textFill>
        </w:rPr>
        <w:t>职业分布</w:t>
      </w:r>
      <w:r>
        <w:rPr>
          <w:rFonts w:hint="eastAsia" w:ascii="仿宋_GB2312" w:hAnsi="仿宋" w:eastAsia="仿宋_GB2312" w:cs="仿宋"/>
          <w:color w:val="000000" w:themeColor="text1"/>
          <w:sz w:val="32"/>
          <w:szCs w:val="32"/>
          <w:shd w:val="clear" w:color="auto" w:fill="FFFFFF"/>
          <w14:textFill>
            <w14:solidFill>
              <w14:schemeClr w14:val="tx1"/>
            </w14:solidFill>
          </w14:textFill>
        </w:rPr>
        <w:t>情况如下：</w:t>
      </w:r>
    </w:p>
    <w:tbl>
      <w:tblPr>
        <w:tblStyle w:val="14"/>
        <w:tblW w:w="5000" w:type="pct"/>
        <w:tblInd w:w="0" w:type="dxa"/>
        <w:tblLayout w:type="autofit"/>
        <w:tblCellMar>
          <w:top w:w="0" w:type="dxa"/>
          <w:left w:w="108" w:type="dxa"/>
          <w:bottom w:w="0" w:type="dxa"/>
          <w:right w:w="108" w:type="dxa"/>
        </w:tblCellMar>
      </w:tblPr>
      <w:tblGrid>
        <w:gridCol w:w="1014"/>
        <w:gridCol w:w="4249"/>
        <w:gridCol w:w="1841"/>
        <w:gridCol w:w="1842"/>
      </w:tblGrid>
      <w:tr>
        <w:tblPrEx>
          <w:tblCellMar>
            <w:top w:w="0" w:type="dxa"/>
            <w:left w:w="108" w:type="dxa"/>
            <w:bottom w:w="0" w:type="dxa"/>
            <w:right w:w="108" w:type="dxa"/>
          </w:tblCellMar>
        </w:tblPrEx>
        <w:trPr>
          <w:trHeight w:val="425" w:hRule="exact"/>
        </w:trPr>
        <w:tc>
          <w:tcPr>
            <w:tcW w:w="567" w:type="pct"/>
            <w:tcBorders>
              <w:top w:val="single" w:color="auto" w:sz="4" w:space="0"/>
              <w:left w:val="single" w:color="auto" w:sz="4" w:space="0"/>
              <w:bottom w:val="single" w:color="auto" w:sz="4" w:space="0"/>
              <w:right w:val="single" w:color="auto" w:sz="4" w:space="0"/>
            </w:tcBorders>
            <w:shd w:val="clear" w:color="auto" w:fill="FFFF00"/>
            <w:noWrap/>
            <w:vAlign w:val="center"/>
          </w:tcPr>
          <w:p>
            <w:pPr>
              <w:widowControl/>
              <w:jc w:val="center"/>
              <w:textAlignment w:val="center"/>
              <w:rPr>
                <w:rFonts w:ascii="仿宋" w:hAnsi="仿宋" w:eastAsia="仿宋" w:cs="仿宋"/>
                <w:b/>
                <w:color w:val="000000"/>
                <w:kern w:val="0"/>
                <w:sz w:val="24"/>
                <w:lang w:bidi="ar"/>
              </w:rPr>
            </w:pPr>
            <w:r>
              <w:rPr>
                <w:rFonts w:hint="eastAsia" w:ascii="仿宋" w:hAnsi="仿宋" w:eastAsia="仿宋" w:cs="仿宋"/>
                <w:b/>
                <w:color w:val="000000"/>
                <w:kern w:val="0"/>
                <w:sz w:val="24"/>
                <w:lang w:bidi="ar"/>
              </w:rPr>
              <w:t>序号</w:t>
            </w:r>
          </w:p>
        </w:tc>
        <w:tc>
          <w:tcPr>
            <w:tcW w:w="2375" w:type="pct"/>
            <w:tcBorders>
              <w:top w:val="single" w:color="auto" w:sz="4" w:space="0"/>
              <w:left w:val="nil"/>
              <w:bottom w:val="single" w:color="auto" w:sz="4" w:space="0"/>
              <w:right w:val="single" w:color="auto" w:sz="4" w:space="0"/>
            </w:tcBorders>
            <w:shd w:val="clear" w:color="auto" w:fill="FFFF00"/>
            <w:noWrap/>
            <w:vAlign w:val="center"/>
          </w:tcPr>
          <w:p>
            <w:pPr>
              <w:widowControl/>
              <w:jc w:val="center"/>
              <w:textAlignment w:val="center"/>
              <w:rPr>
                <w:rFonts w:ascii="仿宋" w:hAnsi="仿宋" w:eastAsia="仿宋" w:cs="仿宋"/>
                <w:b/>
                <w:color w:val="000000"/>
                <w:kern w:val="0"/>
                <w:sz w:val="24"/>
                <w:lang w:bidi="ar"/>
              </w:rPr>
            </w:pPr>
            <w:r>
              <w:rPr>
                <w:rFonts w:hint="eastAsia" w:ascii="仿宋" w:hAnsi="仿宋" w:eastAsia="仿宋" w:cs="仿宋"/>
                <w:b/>
                <w:color w:val="000000"/>
                <w:kern w:val="0"/>
                <w:sz w:val="24"/>
                <w:lang w:bidi="ar"/>
              </w:rPr>
              <w:t>职业</w:t>
            </w:r>
          </w:p>
        </w:tc>
        <w:tc>
          <w:tcPr>
            <w:tcW w:w="1029" w:type="pct"/>
            <w:tcBorders>
              <w:top w:val="single" w:color="auto" w:sz="4" w:space="0"/>
              <w:left w:val="nil"/>
              <w:bottom w:val="single" w:color="auto" w:sz="4" w:space="0"/>
              <w:right w:val="single" w:color="auto" w:sz="4" w:space="0"/>
            </w:tcBorders>
            <w:shd w:val="clear" w:color="auto" w:fill="FFFF00"/>
            <w:noWrap/>
            <w:vAlign w:val="center"/>
          </w:tcPr>
          <w:p>
            <w:pPr>
              <w:widowControl/>
              <w:jc w:val="center"/>
              <w:textAlignment w:val="center"/>
              <w:rPr>
                <w:rFonts w:ascii="仿宋" w:hAnsi="仿宋" w:eastAsia="仿宋" w:cs="仿宋"/>
                <w:b/>
                <w:color w:val="000000"/>
                <w:kern w:val="0"/>
                <w:sz w:val="24"/>
                <w:lang w:bidi="ar"/>
              </w:rPr>
            </w:pPr>
            <w:r>
              <w:rPr>
                <w:rFonts w:hint="eastAsia" w:ascii="仿宋" w:hAnsi="仿宋" w:eastAsia="仿宋" w:cs="仿宋"/>
                <w:b/>
                <w:color w:val="000000"/>
                <w:kern w:val="0"/>
                <w:sz w:val="24"/>
                <w:lang w:bidi="ar"/>
              </w:rPr>
              <w:t>人数</w:t>
            </w:r>
          </w:p>
        </w:tc>
        <w:tc>
          <w:tcPr>
            <w:tcW w:w="1029" w:type="pct"/>
            <w:tcBorders>
              <w:top w:val="single" w:color="auto" w:sz="4" w:space="0"/>
              <w:left w:val="nil"/>
              <w:bottom w:val="single" w:color="auto" w:sz="4" w:space="0"/>
              <w:right w:val="single" w:color="auto" w:sz="4" w:space="0"/>
            </w:tcBorders>
            <w:shd w:val="clear" w:color="auto" w:fill="FFFF00"/>
            <w:noWrap/>
            <w:vAlign w:val="center"/>
          </w:tcPr>
          <w:p>
            <w:pPr>
              <w:widowControl/>
              <w:jc w:val="center"/>
              <w:textAlignment w:val="center"/>
              <w:rPr>
                <w:rFonts w:ascii="仿宋" w:hAnsi="仿宋" w:eastAsia="仿宋" w:cs="仿宋"/>
                <w:b/>
                <w:color w:val="000000"/>
                <w:kern w:val="0"/>
                <w:sz w:val="24"/>
                <w:lang w:bidi="ar"/>
              </w:rPr>
            </w:pPr>
            <w:r>
              <w:rPr>
                <w:rFonts w:hint="eastAsia" w:ascii="仿宋" w:hAnsi="仿宋" w:eastAsia="仿宋" w:cs="仿宋"/>
                <w:b/>
                <w:color w:val="000000"/>
                <w:kern w:val="0"/>
                <w:sz w:val="24"/>
                <w:lang w:bidi="ar"/>
              </w:rPr>
              <w:t>占比</w:t>
            </w:r>
          </w:p>
        </w:tc>
      </w:tr>
      <w:tr>
        <w:tblPrEx>
          <w:tblCellMar>
            <w:top w:w="0" w:type="dxa"/>
            <w:left w:w="108" w:type="dxa"/>
            <w:bottom w:w="0" w:type="dxa"/>
            <w:right w:w="108" w:type="dxa"/>
          </w:tblCellMar>
        </w:tblPrEx>
        <w:trPr>
          <w:trHeight w:val="425" w:hRule="exact"/>
        </w:trPr>
        <w:tc>
          <w:tcPr>
            <w:tcW w:w="567" w:type="pct"/>
            <w:tcBorders>
              <w:top w:val="nil"/>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1</w:t>
            </w:r>
          </w:p>
        </w:tc>
        <w:tc>
          <w:tcPr>
            <w:tcW w:w="2375" w:type="pct"/>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其他生产制造及有关人员</w:t>
            </w:r>
          </w:p>
        </w:tc>
        <w:tc>
          <w:tcPr>
            <w:tcW w:w="1029" w:type="pct"/>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10663</w:t>
            </w:r>
          </w:p>
        </w:tc>
        <w:tc>
          <w:tcPr>
            <w:tcW w:w="1029" w:type="pct"/>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10.66%</w:t>
            </w:r>
          </w:p>
        </w:tc>
      </w:tr>
      <w:tr>
        <w:tblPrEx>
          <w:tblCellMar>
            <w:top w:w="0" w:type="dxa"/>
            <w:left w:w="108" w:type="dxa"/>
            <w:bottom w:w="0" w:type="dxa"/>
            <w:right w:w="108" w:type="dxa"/>
          </w:tblCellMar>
        </w:tblPrEx>
        <w:trPr>
          <w:trHeight w:val="425" w:hRule="exact"/>
        </w:trPr>
        <w:tc>
          <w:tcPr>
            <w:tcW w:w="567" w:type="pct"/>
            <w:tcBorders>
              <w:top w:val="nil"/>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2</w:t>
            </w:r>
          </w:p>
        </w:tc>
        <w:tc>
          <w:tcPr>
            <w:tcW w:w="2375" w:type="pct"/>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其他生产辅助人员</w:t>
            </w:r>
          </w:p>
        </w:tc>
        <w:tc>
          <w:tcPr>
            <w:tcW w:w="1029" w:type="pct"/>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4813</w:t>
            </w:r>
          </w:p>
        </w:tc>
        <w:tc>
          <w:tcPr>
            <w:tcW w:w="1029" w:type="pct"/>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4.81%</w:t>
            </w:r>
          </w:p>
        </w:tc>
      </w:tr>
      <w:tr>
        <w:tblPrEx>
          <w:tblCellMar>
            <w:top w:w="0" w:type="dxa"/>
            <w:left w:w="108" w:type="dxa"/>
            <w:bottom w:w="0" w:type="dxa"/>
            <w:right w:w="108" w:type="dxa"/>
          </w:tblCellMar>
        </w:tblPrEx>
        <w:trPr>
          <w:trHeight w:val="425" w:hRule="exact"/>
        </w:trPr>
        <w:tc>
          <w:tcPr>
            <w:tcW w:w="567" w:type="pct"/>
            <w:tcBorders>
              <w:top w:val="nil"/>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3</w:t>
            </w:r>
          </w:p>
        </w:tc>
        <w:tc>
          <w:tcPr>
            <w:tcW w:w="2375" w:type="pct"/>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包装人员</w:t>
            </w:r>
          </w:p>
        </w:tc>
        <w:tc>
          <w:tcPr>
            <w:tcW w:w="1029" w:type="pct"/>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4107</w:t>
            </w:r>
          </w:p>
        </w:tc>
        <w:tc>
          <w:tcPr>
            <w:tcW w:w="1029" w:type="pct"/>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4.11%</w:t>
            </w:r>
          </w:p>
        </w:tc>
      </w:tr>
      <w:tr>
        <w:tblPrEx>
          <w:tblCellMar>
            <w:top w:w="0" w:type="dxa"/>
            <w:left w:w="108" w:type="dxa"/>
            <w:bottom w:w="0" w:type="dxa"/>
            <w:right w:w="108" w:type="dxa"/>
          </w:tblCellMar>
        </w:tblPrEx>
        <w:trPr>
          <w:trHeight w:val="425" w:hRule="exact"/>
        </w:trPr>
        <w:tc>
          <w:tcPr>
            <w:tcW w:w="567" w:type="pct"/>
            <w:tcBorders>
              <w:top w:val="nil"/>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4</w:t>
            </w:r>
          </w:p>
        </w:tc>
        <w:tc>
          <w:tcPr>
            <w:tcW w:w="2375" w:type="pct"/>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销售人员</w:t>
            </w:r>
          </w:p>
        </w:tc>
        <w:tc>
          <w:tcPr>
            <w:tcW w:w="1029" w:type="pct"/>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3397</w:t>
            </w:r>
          </w:p>
        </w:tc>
        <w:tc>
          <w:tcPr>
            <w:tcW w:w="1029" w:type="pct"/>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3.40%</w:t>
            </w:r>
          </w:p>
        </w:tc>
      </w:tr>
      <w:tr>
        <w:tblPrEx>
          <w:tblCellMar>
            <w:top w:w="0" w:type="dxa"/>
            <w:left w:w="108" w:type="dxa"/>
            <w:bottom w:w="0" w:type="dxa"/>
            <w:right w:w="108" w:type="dxa"/>
          </w:tblCellMar>
        </w:tblPrEx>
        <w:trPr>
          <w:trHeight w:val="425" w:hRule="exact"/>
        </w:trPr>
        <w:tc>
          <w:tcPr>
            <w:tcW w:w="567" w:type="pct"/>
            <w:tcBorders>
              <w:top w:val="nil"/>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5</w:t>
            </w:r>
          </w:p>
        </w:tc>
        <w:tc>
          <w:tcPr>
            <w:tcW w:w="2375" w:type="pct"/>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其他办事人员</w:t>
            </w:r>
          </w:p>
        </w:tc>
        <w:tc>
          <w:tcPr>
            <w:tcW w:w="1029" w:type="pct"/>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2907</w:t>
            </w:r>
          </w:p>
        </w:tc>
        <w:tc>
          <w:tcPr>
            <w:tcW w:w="1029" w:type="pct"/>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2.91%</w:t>
            </w:r>
          </w:p>
        </w:tc>
      </w:tr>
      <w:tr>
        <w:tblPrEx>
          <w:tblCellMar>
            <w:top w:w="0" w:type="dxa"/>
            <w:left w:w="108" w:type="dxa"/>
            <w:bottom w:w="0" w:type="dxa"/>
            <w:right w:w="108" w:type="dxa"/>
          </w:tblCellMar>
        </w:tblPrEx>
        <w:trPr>
          <w:trHeight w:val="425" w:hRule="exact"/>
        </w:trPr>
        <w:tc>
          <w:tcPr>
            <w:tcW w:w="567" w:type="pct"/>
            <w:tcBorders>
              <w:top w:val="nil"/>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6</w:t>
            </w:r>
          </w:p>
        </w:tc>
        <w:tc>
          <w:tcPr>
            <w:tcW w:w="2375" w:type="pct"/>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印制电路制作工</w:t>
            </w:r>
          </w:p>
        </w:tc>
        <w:tc>
          <w:tcPr>
            <w:tcW w:w="1029" w:type="pct"/>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2904</w:t>
            </w:r>
          </w:p>
        </w:tc>
        <w:tc>
          <w:tcPr>
            <w:tcW w:w="1029" w:type="pct"/>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2.90%</w:t>
            </w:r>
          </w:p>
        </w:tc>
      </w:tr>
      <w:tr>
        <w:tblPrEx>
          <w:tblCellMar>
            <w:top w:w="0" w:type="dxa"/>
            <w:left w:w="108" w:type="dxa"/>
            <w:bottom w:w="0" w:type="dxa"/>
            <w:right w:w="108" w:type="dxa"/>
          </w:tblCellMar>
        </w:tblPrEx>
        <w:trPr>
          <w:trHeight w:val="425" w:hRule="exact"/>
        </w:trPr>
        <w:tc>
          <w:tcPr>
            <w:tcW w:w="567" w:type="pct"/>
            <w:tcBorders>
              <w:top w:val="nil"/>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7</w:t>
            </w:r>
          </w:p>
        </w:tc>
        <w:tc>
          <w:tcPr>
            <w:tcW w:w="2375" w:type="pct"/>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保安员</w:t>
            </w:r>
          </w:p>
        </w:tc>
        <w:tc>
          <w:tcPr>
            <w:tcW w:w="1029" w:type="pct"/>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2814</w:t>
            </w:r>
          </w:p>
        </w:tc>
        <w:tc>
          <w:tcPr>
            <w:tcW w:w="1029" w:type="pct"/>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2.81%</w:t>
            </w:r>
          </w:p>
        </w:tc>
      </w:tr>
      <w:tr>
        <w:tblPrEx>
          <w:tblCellMar>
            <w:top w:w="0" w:type="dxa"/>
            <w:left w:w="108" w:type="dxa"/>
            <w:bottom w:w="0" w:type="dxa"/>
            <w:right w:w="108" w:type="dxa"/>
          </w:tblCellMar>
        </w:tblPrEx>
        <w:trPr>
          <w:trHeight w:val="425" w:hRule="exact"/>
        </w:trPr>
        <w:tc>
          <w:tcPr>
            <w:tcW w:w="567" w:type="pct"/>
            <w:tcBorders>
              <w:top w:val="nil"/>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8</w:t>
            </w:r>
          </w:p>
        </w:tc>
        <w:tc>
          <w:tcPr>
            <w:tcW w:w="2375" w:type="pct"/>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质检员</w:t>
            </w:r>
          </w:p>
        </w:tc>
        <w:tc>
          <w:tcPr>
            <w:tcW w:w="1029" w:type="pct"/>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2630</w:t>
            </w:r>
          </w:p>
        </w:tc>
        <w:tc>
          <w:tcPr>
            <w:tcW w:w="1029" w:type="pct"/>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2.63%</w:t>
            </w:r>
          </w:p>
        </w:tc>
      </w:tr>
      <w:tr>
        <w:tblPrEx>
          <w:tblCellMar>
            <w:top w:w="0" w:type="dxa"/>
            <w:left w:w="108" w:type="dxa"/>
            <w:bottom w:w="0" w:type="dxa"/>
            <w:right w:w="108" w:type="dxa"/>
          </w:tblCellMar>
        </w:tblPrEx>
        <w:trPr>
          <w:trHeight w:val="425" w:hRule="exact"/>
        </w:trPr>
        <w:tc>
          <w:tcPr>
            <w:tcW w:w="567" w:type="pct"/>
            <w:tcBorders>
              <w:top w:val="nil"/>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9</w:t>
            </w:r>
          </w:p>
        </w:tc>
        <w:tc>
          <w:tcPr>
            <w:tcW w:w="2375" w:type="pct"/>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其他企业中高级管理人员</w:t>
            </w:r>
          </w:p>
        </w:tc>
        <w:tc>
          <w:tcPr>
            <w:tcW w:w="1029" w:type="pct"/>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1787</w:t>
            </w:r>
          </w:p>
        </w:tc>
        <w:tc>
          <w:tcPr>
            <w:tcW w:w="1029" w:type="pct"/>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1.79%</w:t>
            </w:r>
          </w:p>
        </w:tc>
      </w:tr>
      <w:tr>
        <w:tblPrEx>
          <w:tblCellMar>
            <w:top w:w="0" w:type="dxa"/>
            <w:left w:w="108" w:type="dxa"/>
            <w:bottom w:w="0" w:type="dxa"/>
            <w:right w:w="108" w:type="dxa"/>
          </w:tblCellMar>
        </w:tblPrEx>
        <w:trPr>
          <w:trHeight w:val="425" w:hRule="exact"/>
        </w:trPr>
        <w:tc>
          <w:tcPr>
            <w:tcW w:w="567" w:type="pct"/>
            <w:tcBorders>
              <w:top w:val="nil"/>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10</w:t>
            </w:r>
          </w:p>
        </w:tc>
        <w:tc>
          <w:tcPr>
            <w:tcW w:w="2375" w:type="pct"/>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印后制作员</w:t>
            </w:r>
          </w:p>
        </w:tc>
        <w:tc>
          <w:tcPr>
            <w:tcW w:w="1029" w:type="pct"/>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1674</w:t>
            </w:r>
          </w:p>
        </w:tc>
        <w:tc>
          <w:tcPr>
            <w:tcW w:w="1029" w:type="pct"/>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1.67%</w:t>
            </w:r>
          </w:p>
        </w:tc>
      </w:tr>
      <w:tr>
        <w:tblPrEx>
          <w:tblCellMar>
            <w:top w:w="0" w:type="dxa"/>
            <w:left w:w="108" w:type="dxa"/>
            <w:bottom w:w="0" w:type="dxa"/>
            <w:right w:w="108" w:type="dxa"/>
          </w:tblCellMar>
        </w:tblPrEx>
        <w:trPr>
          <w:trHeight w:val="425" w:hRule="exact"/>
        </w:trPr>
        <w:tc>
          <w:tcPr>
            <w:tcW w:w="567" w:type="pct"/>
            <w:tcBorders>
              <w:top w:val="nil"/>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11</w:t>
            </w:r>
          </w:p>
        </w:tc>
        <w:tc>
          <w:tcPr>
            <w:tcW w:w="2375" w:type="pct"/>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其他职能部门经理</w:t>
            </w:r>
          </w:p>
        </w:tc>
        <w:tc>
          <w:tcPr>
            <w:tcW w:w="1029" w:type="pct"/>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1340</w:t>
            </w:r>
          </w:p>
        </w:tc>
        <w:tc>
          <w:tcPr>
            <w:tcW w:w="1029" w:type="pct"/>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1.34%</w:t>
            </w:r>
          </w:p>
        </w:tc>
      </w:tr>
      <w:tr>
        <w:tblPrEx>
          <w:tblCellMar>
            <w:top w:w="0" w:type="dxa"/>
            <w:left w:w="108" w:type="dxa"/>
            <w:bottom w:w="0" w:type="dxa"/>
            <w:right w:w="108" w:type="dxa"/>
          </w:tblCellMar>
        </w:tblPrEx>
        <w:trPr>
          <w:trHeight w:val="425" w:hRule="exact"/>
        </w:trPr>
        <w:tc>
          <w:tcPr>
            <w:tcW w:w="567" w:type="pct"/>
            <w:tcBorders>
              <w:top w:val="nil"/>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12</w:t>
            </w:r>
          </w:p>
        </w:tc>
        <w:tc>
          <w:tcPr>
            <w:tcW w:w="2375" w:type="pct"/>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生产辅助人员</w:t>
            </w:r>
          </w:p>
        </w:tc>
        <w:tc>
          <w:tcPr>
            <w:tcW w:w="1029" w:type="pct"/>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1232</w:t>
            </w:r>
          </w:p>
        </w:tc>
        <w:tc>
          <w:tcPr>
            <w:tcW w:w="1029" w:type="pct"/>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1.23%</w:t>
            </w:r>
          </w:p>
        </w:tc>
      </w:tr>
      <w:tr>
        <w:tblPrEx>
          <w:tblCellMar>
            <w:top w:w="0" w:type="dxa"/>
            <w:left w:w="108" w:type="dxa"/>
            <w:bottom w:w="0" w:type="dxa"/>
            <w:right w:w="108" w:type="dxa"/>
          </w:tblCellMar>
        </w:tblPrEx>
        <w:trPr>
          <w:trHeight w:val="425" w:hRule="exact"/>
        </w:trPr>
        <w:tc>
          <w:tcPr>
            <w:tcW w:w="567" w:type="pct"/>
            <w:tcBorders>
              <w:top w:val="nil"/>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13</w:t>
            </w:r>
          </w:p>
        </w:tc>
        <w:tc>
          <w:tcPr>
            <w:tcW w:w="2375" w:type="pct"/>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营销员</w:t>
            </w:r>
          </w:p>
        </w:tc>
        <w:tc>
          <w:tcPr>
            <w:tcW w:w="1029" w:type="pct"/>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1231</w:t>
            </w:r>
          </w:p>
        </w:tc>
        <w:tc>
          <w:tcPr>
            <w:tcW w:w="1029" w:type="pct"/>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1.23%</w:t>
            </w:r>
          </w:p>
        </w:tc>
      </w:tr>
      <w:tr>
        <w:tblPrEx>
          <w:tblCellMar>
            <w:top w:w="0" w:type="dxa"/>
            <w:left w:w="108" w:type="dxa"/>
            <w:bottom w:w="0" w:type="dxa"/>
            <w:right w:w="108" w:type="dxa"/>
          </w:tblCellMar>
        </w:tblPrEx>
        <w:trPr>
          <w:trHeight w:val="425" w:hRule="exact"/>
        </w:trPr>
        <w:tc>
          <w:tcPr>
            <w:tcW w:w="567" w:type="pct"/>
            <w:tcBorders>
              <w:top w:val="nil"/>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14</w:t>
            </w:r>
          </w:p>
        </w:tc>
        <w:tc>
          <w:tcPr>
            <w:tcW w:w="2375" w:type="pct"/>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焊工</w:t>
            </w:r>
          </w:p>
        </w:tc>
        <w:tc>
          <w:tcPr>
            <w:tcW w:w="1029" w:type="pct"/>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1197</w:t>
            </w:r>
          </w:p>
        </w:tc>
        <w:tc>
          <w:tcPr>
            <w:tcW w:w="1029" w:type="pct"/>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1.20%</w:t>
            </w:r>
          </w:p>
        </w:tc>
      </w:tr>
      <w:tr>
        <w:tblPrEx>
          <w:tblCellMar>
            <w:top w:w="0" w:type="dxa"/>
            <w:left w:w="108" w:type="dxa"/>
            <w:bottom w:w="0" w:type="dxa"/>
            <w:right w:w="108" w:type="dxa"/>
          </w:tblCellMar>
        </w:tblPrEx>
        <w:trPr>
          <w:trHeight w:val="425" w:hRule="exact"/>
        </w:trPr>
        <w:tc>
          <w:tcPr>
            <w:tcW w:w="567" w:type="pct"/>
            <w:tcBorders>
              <w:top w:val="nil"/>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15</w:t>
            </w:r>
          </w:p>
        </w:tc>
        <w:tc>
          <w:tcPr>
            <w:tcW w:w="2375" w:type="pct"/>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仓储管理员</w:t>
            </w:r>
          </w:p>
        </w:tc>
        <w:tc>
          <w:tcPr>
            <w:tcW w:w="1029" w:type="pct"/>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1196</w:t>
            </w:r>
          </w:p>
        </w:tc>
        <w:tc>
          <w:tcPr>
            <w:tcW w:w="1029" w:type="pct"/>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1.20%</w:t>
            </w:r>
          </w:p>
        </w:tc>
      </w:tr>
      <w:tr>
        <w:tblPrEx>
          <w:tblCellMar>
            <w:top w:w="0" w:type="dxa"/>
            <w:left w:w="108" w:type="dxa"/>
            <w:bottom w:w="0" w:type="dxa"/>
            <w:right w:w="108" w:type="dxa"/>
          </w:tblCellMar>
        </w:tblPrEx>
        <w:trPr>
          <w:trHeight w:val="425" w:hRule="exact"/>
        </w:trPr>
        <w:tc>
          <w:tcPr>
            <w:tcW w:w="567" w:type="pct"/>
            <w:tcBorders>
              <w:top w:val="nil"/>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16</w:t>
            </w:r>
          </w:p>
        </w:tc>
        <w:tc>
          <w:tcPr>
            <w:tcW w:w="2375" w:type="pct"/>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会计专业人员</w:t>
            </w:r>
          </w:p>
        </w:tc>
        <w:tc>
          <w:tcPr>
            <w:tcW w:w="1029" w:type="pct"/>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1151</w:t>
            </w:r>
          </w:p>
        </w:tc>
        <w:tc>
          <w:tcPr>
            <w:tcW w:w="1029" w:type="pct"/>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1.15%</w:t>
            </w:r>
          </w:p>
        </w:tc>
      </w:tr>
      <w:tr>
        <w:tblPrEx>
          <w:tblCellMar>
            <w:top w:w="0" w:type="dxa"/>
            <w:left w:w="108" w:type="dxa"/>
            <w:bottom w:w="0" w:type="dxa"/>
            <w:right w:w="108" w:type="dxa"/>
          </w:tblCellMar>
        </w:tblPrEx>
        <w:trPr>
          <w:trHeight w:val="425" w:hRule="exact"/>
        </w:trPr>
        <w:tc>
          <w:tcPr>
            <w:tcW w:w="567" w:type="pct"/>
            <w:tcBorders>
              <w:top w:val="nil"/>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17</w:t>
            </w:r>
          </w:p>
        </w:tc>
        <w:tc>
          <w:tcPr>
            <w:tcW w:w="2375" w:type="pct"/>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道路客运汽车驾驶员</w:t>
            </w:r>
          </w:p>
        </w:tc>
        <w:tc>
          <w:tcPr>
            <w:tcW w:w="1029" w:type="pct"/>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1095</w:t>
            </w:r>
          </w:p>
        </w:tc>
        <w:tc>
          <w:tcPr>
            <w:tcW w:w="1029" w:type="pct"/>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1.10%</w:t>
            </w:r>
          </w:p>
        </w:tc>
      </w:tr>
      <w:tr>
        <w:tblPrEx>
          <w:tblCellMar>
            <w:top w:w="0" w:type="dxa"/>
            <w:left w:w="108" w:type="dxa"/>
            <w:bottom w:w="0" w:type="dxa"/>
            <w:right w:w="108" w:type="dxa"/>
          </w:tblCellMar>
        </w:tblPrEx>
        <w:trPr>
          <w:trHeight w:val="425" w:hRule="exact"/>
        </w:trPr>
        <w:tc>
          <w:tcPr>
            <w:tcW w:w="567" w:type="pct"/>
            <w:tcBorders>
              <w:top w:val="nil"/>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18</w:t>
            </w:r>
          </w:p>
        </w:tc>
        <w:tc>
          <w:tcPr>
            <w:tcW w:w="2375" w:type="pct"/>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冲压工</w:t>
            </w:r>
          </w:p>
        </w:tc>
        <w:tc>
          <w:tcPr>
            <w:tcW w:w="1029" w:type="pct"/>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1007</w:t>
            </w:r>
          </w:p>
        </w:tc>
        <w:tc>
          <w:tcPr>
            <w:tcW w:w="1029" w:type="pct"/>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1.01%</w:t>
            </w:r>
          </w:p>
        </w:tc>
      </w:tr>
      <w:tr>
        <w:tblPrEx>
          <w:tblCellMar>
            <w:top w:w="0" w:type="dxa"/>
            <w:left w:w="108" w:type="dxa"/>
            <w:bottom w:w="0" w:type="dxa"/>
            <w:right w:w="108" w:type="dxa"/>
          </w:tblCellMar>
        </w:tblPrEx>
        <w:trPr>
          <w:trHeight w:val="425" w:hRule="exact"/>
        </w:trPr>
        <w:tc>
          <w:tcPr>
            <w:tcW w:w="567" w:type="pct"/>
            <w:tcBorders>
              <w:top w:val="nil"/>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19</w:t>
            </w:r>
          </w:p>
        </w:tc>
        <w:tc>
          <w:tcPr>
            <w:tcW w:w="2375" w:type="pct"/>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其他橡胶和塑料制品制造人员</w:t>
            </w:r>
          </w:p>
        </w:tc>
        <w:tc>
          <w:tcPr>
            <w:tcW w:w="1029" w:type="pct"/>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1001</w:t>
            </w:r>
          </w:p>
        </w:tc>
        <w:tc>
          <w:tcPr>
            <w:tcW w:w="1029" w:type="pct"/>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1.00%</w:t>
            </w:r>
          </w:p>
        </w:tc>
      </w:tr>
      <w:tr>
        <w:tblPrEx>
          <w:tblCellMar>
            <w:top w:w="0" w:type="dxa"/>
            <w:left w:w="108" w:type="dxa"/>
            <w:bottom w:w="0" w:type="dxa"/>
            <w:right w:w="108" w:type="dxa"/>
          </w:tblCellMar>
        </w:tblPrEx>
        <w:trPr>
          <w:trHeight w:val="425" w:hRule="exact"/>
        </w:trPr>
        <w:tc>
          <w:tcPr>
            <w:tcW w:w="567" w:type="pct"/>
            <w:tcBorders>
              <w:top w:val="nil"/>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20</w:t>
            </w:r>
          </w:p>
        </w:tc>
        <w:tc>
          <w:tcPr>
            <w:tcW w:w="2375" w:type="pct"/>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焙烤食品制造人员</w:t>
            </w:r>
          </w:p>
        </w:tc>
        <w:tc>
          <w:tcPr>
            <w:tcW w:w="1029" w:type="pct"/>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946</w:t>
            </w:r>
          </w:p>
        </w:tc>
        <w:tc>
          <w:tcPr>
            <w:tcW w:w="1029" w:type="pct"/>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0.95%</w:t>
            </w:r>
          </w:p>
        </w:tc>
      </w:tr>
    </w:tbl>
    <w:p>
      <w:pPr>
        <w:jc w:val="center"/>
        <w:rPr>
          <w:rFonts w:eastAsia="宋体" w:asciiTheme="majorHAnsi" w:hAnsiTheme="majorHAnsi" w:cstheme="majorBidi"/>
          <w:b/>
          <w:bCs/>
          <w:color w:val="000000" w:themeColor="text1"/>
          <w:sz w:val="44"/>
          <w:szCs w:val="32"/>
          <w:shd w:val="clear" w:color="auto" w:fill="FFFFFF"/>
          <w14:textFill>
            <w14:solidFill>
              <w14:schemeClr w14:val="tx1"/>
            </w14:solidFill>
          </w14:textFill>
        </w:rPr>
      </w:pPr>
      <w:bookmarkStart w:id="4" w:name="_Toc85576398"/>
      <w:bookmarkEnd w:id="4"/>
      <w:bookmarkStart w:id="5" w:name="_Toc85576572"/>
      <w:bookmarkEnd w:id="5"/>
      <w:r>
        <w:rPr>
          <w:rFonts w:eastAsia="宋体" w:asciiTheme="majorHAnsi" w:hAnsiTheme="majorHAnsi" w:cstheme="majorBidi"/>
          <w:b/>
          <w:bCs/>
          <w:color w:val="000000" w:themeColor="text1"/>
          <w:sz w:val="44"/>
          <w:szCs w:val="32"/>
          <w:shd w:val="clear" w:color="auto" w:fill="FFFFFF"/>
          <w14:textFill>
            <w14:solidFill>
              <w14:schemeClr w14:val="tx1"/>
            </w14:solidFill>
          </w14:textFill>
        </w:rPr>
        <w:br w:type="page"/>
      </w:r>
    </w:p>
    <w:p>
      <w:pPr>
        <w:pStyle w:val="13"/>
        <w:rPr>
          <w:bCs/>
          <w:color w:val="000000" w:themeColor="text1"/>
          <w14:textFill>
            <w14:solidFill>
              <w14:schemeClr w14:val="tx1"/>
            </w14:solidFill>
          </w14:textFill>
        </w:rPr>
      </w:pPr>
      <w:bookmarkStart w:id="6" w:name="_Toc87969960"/>
      <w:r>
        <w:rPr>
          <w:rFonts w:hint="eastAsia"/>
          <w:bCs/>
          <w:color w:val="000000" w:themeColor="text1"/>
          <w14:textFill>
            <w14:solidFill>
              <w14:schemeClr w14:val="tx1"/>
            </w14:solidFill>
          </w14:textFill>
        </w:rPr>
        <w:t xml:space="preserve">第二部分 </w:t>
      </w:r>
      <w:r>
        <w:rPr>
          <w:bCs/>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工资价位</w:t>
      </w:r>
      <w:bookmarkEnd w:id="6"/>
    </w:p>
    <w:p>
      <w:pPr>
        <w:pStyle w:val="12"/>
        <w:widowControl/>
        <w:spacing w:beforeAutospacing="0" w:afterAutospacing="0" w:line="360" w:lineRule="auto"/>
        <w:jc w:val="both"/>
        <w:textAlignment w:val="baseline"/>
        <w:outlineLvl w:val="1"/>
        <w:rPr>
          <w:rFonts w:ascii="黑体" w:hAnsi="黑体" w:eastAsia="黑体" w:cs="黑体"/>
          <w:color w:val="000000" w:themeColor="text1"/>
          <w:sz w:val="28"/>
          <w:szCs w:val="28"/>
          <w:shd w:val="clear" w:color="auto" w:fill="FFFFFF"/>
          <w14:textFill>
            <w14:solidFill>
              <w14:schemeClr w14:val="tx1"/>
            </w14:solidFill>
          </w14:textFill>
        </w:rPr>
      </w:pPr>
      <w:bookmarkStart w:id="7" w:name="_Toc17293"/>
    </w:p>
    <w:p>
      <w:pPr>
        <w:pStyle w:val="3"/>
        <w:ind w:firstLine="640"/>
        <w:rPr>
          <w:color w:val="000000" w:themeColor="text1"/>
          <w:shd w:val="clear" w:color="auto" w:fill="FFFFFF"/>
          <w14:textFill>
            <w14:solidFill>
              <w14:schemeClr w14:val="tx1"/>
            </w14:solidFill>
          </w14:textFill>
        </w:rPr>
      </w:pPr>
      <w:bookmarkStart w:id="8" w:name="_Toc87969961"/>
      <w:r>
        <w:rPr>
          <w:rFonts w:hint="eastAsia"/>
          <w:color w:val="000000" w:themeColor="text1"/>
          <w:shd w:val="clear" w:color="auto" w:fill="FFFFFF"/>
          <w14:textFill>
            <w14:solidFill>
              <w14:schemeClr w14:val="tx1"/>
            </w14:solidFill>
          </w14:textFill>
        </w:rPr>
        <w:t>一、行业和职业明细工资价位</w:t>
      </w:r>
      <w:bookmarkEnd w:id="7"/>
      <w:bookmarkEnd w:id="8"/>
    </w:p>
    <w:p>
      <w:pPr>
        <w:pStyle w:val="4"/>
        <w:ind w:firstLine="643"/>
        <w:rPr>
          <w:color w:val="000000" w:themeColor="text1"/>
          <w:shd w:val="clear" w:color="auto" w:fill="FFFFFF"/>
          <w14:textFill>
            <w14:solidFill>
              <w14:schemeClr w14:val="tx1"/>
            </w14:solidFill>
          </w14:textFill>
        </w:rPr>
      </w:pPr>
      <w:bookmarkStart w:id="9" w:name="_Toc87969962"/>
      <w:bookmarkStart w:id="10" w:name="_Toc16661"/>
      <w:r>
        <w:rPr>
          <w:rFonts w:hint="eastAsia"/>
          <w:color w:val="000000" w:themeColor="text1"/>
          <w:shd w:val="clear" w:color="auto" w:fill="FFFFFF"/>
          <w14:textFill>
            <w14:solidFill>
              <w14:schemeClr w14:val="tx1"/>
            </w14:solidFill>
          </w14:textFill>
        </w:rPr>
        <w:t>（一）农、林、牧、渔业</w:t>
      </w:r>
      <w:bookmarkEnd w:id="9"/>
      <w:bookmarkEnd w:id="10"/>
    </w:p>
    <w:tbl>
      <w:tblPr>
        <w:tblStyle w:val="14"/>
        <w:tblW w:w="10384" w:type="dxa"/>
        <w:jc w:val="center"/>
        <w:tblLayout w:type="fixed"/>
        <w:tblCellMar>
          <w:top w:w="0" w:type="dxa"/>
          <w:left w:w="108" w:type="dxa"/>
          <w:bottom w:w="0" w:type="dxa"/>
          <w:right w:w="108" w:type="dxa"/>
        </w:tblCellMar>
      </w:tblPr>
      <w:tblGrid>
        <w:gridCol w:w="645"/>
        <w:gridCol w:w="4320"/>
        <w:gridCol w:w="936"/>
        <w:gridCol w:w="961"/>
        <w:gridCol w:w="1391"/>
        <w:gridCol w:w="1015"/>
        <w:gridCol w:w="1116"/>
      </w:tblGrid>
      <w:tr>
        <w:tblPrEx>
          <w:tblCellMar>
            <w:top w:w="0" w:type="dxa"/>
            <w:left w:w="108" w:type="dxa"/>
            <w:bottom w:w="0" w:type="dxa"/>
            <w:right w:w="108" w:type="dxa"/>
          </w:tblCellMar>
        </w:tblPrEx>
        <w:trPr>
          <w:trHeight w:val="403" w:hRule="exact"/>
          <w:jc w:val="center"/>
        </w:trPr>
        <w:tc>
          <w:tcPr>
            <w:tcW w:w="645" w:type="dxa"/>
            <w:vMerge w:val="restart"/>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spacing w:line="260" w:lineRule="exact"/>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序号</w:t>
            </w:r>
          </w:p>
        </w:tc>
        <w:tc>
          <w:tcPr>
            <w:tcW w:w="4320" w:type="dxa"/>
            <w:vMerge w:val="restart"/>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spacing w:line="260" w:lineRule="exact"/>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职业</w:t>
            </w:r>
          </w:p>
        </w:tc>
        <w:tc>
          <w:tcPr>
            <w:tcW w:w="5419" w:type="dxa"/>
            <w:gridSpan w:val="5"/>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spacing w:line="260" w:lineRule="exact"/>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工资价位（元/年）</w:t>
            </w:r>
          </w:p>
        </w:tc>
      </w:tr>
      <w:tr>
        <w:tblPrEx>
          <w:tblCellMar>
            <w:top w:w="0" w:type="dxa"/>
            <w:left w:w="108" w:type="dxa"/>
            <w:bottom w:w="0" w:type="dxa"/>
            <w:right w:w="108" w:type="dxa"/>
          </w:tblCellMar>
        </w:tblPrEx>
        <w:trPr>
          <w:trHeight w:val="523" w:hRule="exact"/>
          <w:jc w:val="center"/>
        </w:trPr>
        <w:tc>
          <w:tcPr>
            <w:tcW w:w="645" w:type="dxa"/>
            <w:vMerge w:val="continue"/>
            <w:tcBorders>
              <w:top w:val="single" w:color="000000" w:sz="4" w:space="0"/>
              <w:left w:val="single" w:color="000000" w:sz="4" w:space="0"/>
              <w:bottom w:val="single" w:color="000000" w:sz="4" w:space="0"/>
              <w:right w:val="single" w:color="000000" w:sz="4" w:space="0"/>
            </w:tcBorders>
            <w:shd w:val="clear" w:color="auto" w:fill="FFFF00"/>
            <w:noWrap/>
            <w:vAlign w:val="center"/>
          </w:tcPr>
          <w:p>
            <w:pPr>
              <w:spacing w:line="260" w:lineRule="exact"/>
              <w:jc w:val="center"/>
              <w:rPr>
                <w:rFonts w:ascii="仿宋" w:hAnsi="仿宋" w:eastAsia="仿宋" w:cs="仿宋"/>
                <w:color w:val="000000"/>
                <w:sz w:val="24"/>
              </w:rPr>
            </w:pPr>
          </w:p>
        </w:tc>
        <w:tc>
          <w:tcPr>
            <w:tcW w:w="4320" w:type="dxa"/>
            <w:vMerge w:val="continue"/>
            <w:tcBorders>
              <w:top w:val="single" w:color="000000" w:sz="4" w:space="0"/>
              <w:left w:val="single" w:color="000000" w:sz="4" w:space="0"/>
              <w:bottom w:val="single" w:color="000000" w:sz="4" w:space="0"/>
              <w:right w:val="single" w:color="000000" w:sz="4" w:space="0"/>
            </w:tcBorders>
            <w:shd w:val="clear" w:color="auto" w:fill="FFFF00"/>
            <w:noWrap/>
            <w:vAlign w:val="center"/>
          </w:tcPr>
          <w:p>
            <w:pPr>
              <w:spacing w:line="260" w:lineRule="exact"/>
              <w:jc w:val="center"/>
              <w:rPr>
                <w:rFonts w:ascii="仿宋" w:hAnsi="仿宋" w:eastAsia="仿宋" w:cs="仿宋"/>
                <w:color w:val="000000"/>
                <w:sz w:val="24"/>
              </w:rPr>
            </w:pPr>
          </w:p>
        </w:tc>
        <w:tc>
          <w:tcPr>
            <w:tcW w:w="936" w:type="dxa"/>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spacing w:line="260" w:lineRule="exact"/>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低位数</w:t>
            </w:r>
          </w:p>
        </w:tc>
        <w:tc>
          <w:tcPr>
            <w:tcW w:w="961" w:type="dxa"/>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spacing w:line="260" w:lineRule="exact"/>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下四分位数</w:t>
            </w:r>
          </w:p>
        </w:tc>
        <w:tc>
          <w:tcPr>
            <w:tcW w:w="1391" w:type="dxa"/>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spacing w:line="260" w:lineRule="exact"/>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中位数</w:t>
            </w:r>
          </w:p>
        </w:tc>
        <w:tc>
          <w:tcPr>
            <w:tcW w:w="1015" w:type="dxa"/>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spacing w:line="260" w:lineRule="exact"/>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上四分位数</w:t>
            </w:r>
          </w:p>
        </w:tc>
        <w:tc>
          <w:tcPr>
            <w:tcW w:w="1116" w:type="dxa"/>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spacing w:line="260" w:lineRule="exact"/>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高位数</w:t>
            </w:r>
          </w:p>
        </w:tc>
      </w:tr>
      <w:tr>
        <w:tblPrEx>
          <w:tblCellMar>
            <w:top w:w="0" w:type="dxa"/>
            <w:left w:w="108" w:type="dxa"/>
            <w:bottom w:w="0" w:type="dxa"/>
            <w:right w:w="108" w:type="dxa"/>
          </w:tblCellMar>
        </w:tblPrEx>
        <w:trPr>
          <w:trHeight w:val="454" w:hRule="exact"/>
          <w:jc w:val="center"/>
        </w:trPr>
        <w:tc>
          <w:tcPr>
            <w:tcW w:w="10384" w:type="dxa"/>
            <w:gridSpan w:val="7"/>
            <w:tcBorders>
              <w:top w:val="single" w:color="000000" w:sz="4" w:space="0"/>
              <w:left w:val="single" w:color="000000" w:sz="4" w:space="0"/>
              <w:bottom w:val="single" w:color="000000" w:sz="4" w:space="0"/>
              <w:right w:val="single" w:color="000000" w:sz="4" w:space="0"/>
            </w:tcBorders>
            <w:shd w:val="clear" w:color="auto" w:fill="D9D9D9"/>
            <w:vAlign w:val="center"/>
          </w:tcPr>
          <w:p>
            <w:pPr>
              <w:widowControl/>
              <w:jc w:val="center"/>
              <w:textAlignment w:val="center"/>
              <w:rPr>
                <w:rFonts w:ascii="仿宋" w:hAnsi="仿宋" w:eastAsia="仿宋" w:cs="仿宋"/>
                <w:b/>
                <w:color w:val="000000"/>
                <w:sz w:val="24"/>
              </w:rPr>
            </w:pPr>
            <w:r>
              <w:rPr>
                <w:rFonts w:hint="eastAsia" w:ascii="仿宋" w:hAnsi="仿宋" w:eastAsia="仿宋" w:cs="仿宋"/>
                <w:b/>
                <w:color w:val="000000"/>
                <w:kern w:val="0"/>
                <w:sz w:val="24"/>
                <w:lang w:bidi="ar"/>
              </w:rPr>
              <w:t>畜牧业</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w:t>
            </w:r>
          </w:p>
        </w:tc>
        <w:tc>
          <w:tcPr>
            <w:tcW w:w="4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畜牧技术人员</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63273</w:t>
            </w:r>
          </w:p>
        </w:tc>
        <w:tc>
          <w:tcPr>
            <w:tcW w:w="9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68455</w:t>
            </w:r>
          </w:p>
        </w:tc>
        <w:tc>
          <w:tcPr>
            <w:tcW w:w="1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71619</w:t>
            </w:r>
          </w:p>
        </w:tc>
        <w:tc>
          <w:tcPr>
            <w:tcW w:w="10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102935</w:t>
            </w:r>
          </w:p>
        </w:tc>
        <w:tc>
          <w:tcPr>
            <w:tcW w:w="11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120626</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w:t>
            </w:r>
          </w:p>
        </w:tc>
        <w:tc>
          <w:tcPr>
            <w:tcW w:w="4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其他生产辅助人员</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40851</w:t>
            </w:r>
          </w:p>
        </w:tc>
        <w:tc>
          <w:tcPr>
            <w:tcW w:w="9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48848</w:t>
            </w:r>
          </w:p>
        </w:tc>
        <w:tc>
          <w:tcPr>
            <w:tcW w:w="1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62250</w:t>
            </w:r>
          </w:p>
        </w:tc>
        <w:tc>
          <w:tcPr>
            <w:tcW w:w="10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69450</w:t>
            </w:r>
          </w:p>
        </w:tc>
        <w:tc>
          <w:tcPr>
            <w:tcW w:w="11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93751</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w:t>
            </w:r>
          </w:p>
        </w:tc>
        <w:tc>
          <w:tcPr>
            <w:tcW w:w="4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印染后整理工</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66199</w:t>
            </w:r>
          </w:p>
        </w:tc>
        <w:tc>
          <w:tcPr>
            <w:tcW w:w="9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69667</w:t>
            </w:r>
          </w:p>
        </w:tc>
        <w:tc>
          <w:tcPr>
            <w:tcW w:w="1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72825</w:t>
            </w:r>
          </w:p>
        </w:tc>
        <w:tc>
          <w:tcPr>
            <w:tcW w:w="10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75880</w:t>
            </w:r>
          </w:p>
        </w:tc>
        <w:tc>
          <w:tcPr>
            <w:tcW w:w="11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78721</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w:t>
            </w:r>
          </w:p>
        </w:tc>
        <w:tc>
          <w:tcPr>
            <w:tcW w:w="4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缝纫工</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47452</w:t>
            </w:r>
          </w:p>
        </w:tc>
        <w:tc>
          <w:tcPr>
            <w:tcW w:w="9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52520</w:t>
            </w:r>
          </w:p>
        </w:tc>
        <w:tc>
          <w:tcPr>
            <w:tcW w:w="1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57835</w:t>
            </w:r>
          </w:p>
        </w:tc>
        <w:tc>
          <w:tcPr>
            <w:tcW w:w="10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65516</w:t>
            </w:r>
          </w:p>
        </w:tc>
        <w:tc>
          <w:tcPr>
            <w:tcW w:w="11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72125</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w:t>
            </w:r>
          </w:p>
        </w:tc>
        <w:tc>
          <w:tcPr>
            <w:tcW w:w="4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羽绒加工及制品充填工</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56803</w:t>
            </w:r>
          </w:p>
        </w:tc>
        <w:tc>
          <w:tcPr>
            <w:tcW w:w="9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59806</w:t>
            </w:r>
          </w:p>
        </w:tc>
        <w:tc>
          <w:tcPr>
            <w:tcW w:w="1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62225</w:t>
            </w:r>
          </w:p>
        </w:tc>
        <w:tc>
          <w:tcPr>
            <w:tcW w:w="10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62860</w:t>
            </w:r>
          </w:p>
        </w:tc>
        <w:tc>
          <w:tcPr>
            <w:tcW w:w="11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68660</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w:t>
            </w:r>
          </w:p>
        </w:tc>
        <w:tc>
          <w:tcPr>
            <w:tcW w:w="4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质检员</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49191</w:t>
            </w:r>
          </w:p>
        </w:tc>
        <w:tc>
          <w:tcPr>
            <w:tcW w:w="9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50307</w:t>
            </w:r>
          </w:p>
        </w:tc>
        <w:tc>
          <w:tcPr>
            <w:tcW w:w="1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54107</w:t>
            </w:r>
          </w:p>
        </w:tc>
        <w:tc>
          <w:tcPr>
            <w:tcW w:w="10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58462</w:t>
            </w:r>
          </w:p>
        </w:tc>
        <w:tc>
          <w:tcPr>
            <w:tcW w:w="11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62710</w:t>
            </w:r>
          </w:p>
        </w:tc>
      </w:tr>
      <w:tr>
        <w:tblPrEx>
          <w:tblCellMar>
            <w:top w:w="0" w:type="dxa"/>
            <w:left w:w="108" w:type="dxa"/>
            <w:bottom w:w="0" w:type="dxa"/>
            <w:right w:w="108" w:type="dxa"/>
          </w:tblCellMar>
        </w:tblPrEx>
        <w:trPr>
          <w:trHeight w:val="454" w:hRule="exact"/>
          <w:jc w:val="center"/>
        </w:trPr>
        <w:tc>
          <w:tcPr>
            <w:tcW w:w="10384" w:type="dxa"/>
            <w:gridSpan w:val="7"/>
            <w:tcBorders>
              <w:top w:val="single" w:color="000000" w:sz="4" w:space="0"/>
              <w:left w:val="single" w:color="000000" w:sz="4" w:space="0"/>
              <w:bottom w:val="single" w:color="000000" w:sz="4" w:space="0"/>
              <w:right w:val="single" w:color="000000" w:sz="4" w:space="0"/>
            </w:tcBorders>
            <w:shd w:val="clear" w:color="auto" w:fill="D9D9D9"/>
            <w:vAlign w:val="center"/>
          </w:tcPr>
          <w:p>
            <w:pPr>
              <w:widowControl/>
              <w:jc w:val="center"/>
              <w:textAlignment w:val="center"/>
              <w:rPr>
                <w:rFonts w:ascii="仿宋" w:hAnsi="仿宋" w:eastAsia="仿宋" w:cs="仿宋"/>
                <w:b/>
                <w:color w:val="000000"/>
                <w:sz w:val="24"/>
              </w:rPr>
            </w:pPr>
            <w:r>
              <w:rPr>
                <w:rFonts w:hint="eastAsia" w:ascii="仿宋" w:hAnsi="仿宋" w:eastAsia="仿宋" w:cs="仿宋"/>
                <w:b/>
                <w:color w:val="000000"/>
                <w:kern w:val="0"/>
                <w:sz w:val="24"/>
                <w:lang w:bidi="ar"/>
              </w:rPr>
              <w:t>农、林、牧、渔专业及辅助性活动</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w:t>
            </w:r>
          </w:p>
        </w:tc>
        <w:tc>
          <w:tcPr>
            <w:tcW w:w="4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方便食品和罐头食品加工人员</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48900</w:t>
            </w:r>
          </w:p>
        </w:tc>
        <w:tc>
          <w:tcPr>
            <w:tcW w:w="9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49200</w:t>
            </w:r>
          </w:p>
        </w:tc>
        <w:tc>
          <w:tcPr>
            <w:tcW w:w="1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49300</w:t>
            </w:r>
          </w:p>
        </w:tc>
        <w:tc>
          <w:tcPr>
            <w:tcW w:w="10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50900</w:t>
            </w:r>
          </w:p>
        </w:tc>
        <w:tc>
          <w:tcPr>
            <w:tcW w:w="11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56700</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w:t>
            </w:r>
          </w:p>
        </w:tc>
        <w:tc>
          <w:tcPr>
            <w:tcW w:w="4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销售和营销部门经理</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60000</w:t>
            </w:r>
          </w:p>
        </w:tc>
        <w:tc>
          <w:tcPr>
            <w:tcW w:w="9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91931</w:t>
            </w:r>
          </w:p>
        </w:tc>
        <w:tc>
          <w:tcPr>
            <w:tcW w:w="1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138927</w:t>
            </w:r>
          </w:p>
        </w:tc>
        <w:tc>
          <w:tcPr>
            <w:tcW w:w="10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179221</w:t>
            </w:r>
          </w:p>
        </w:tc>
        <w:tc>
          <w:tcPr>
            <w:tcW w:w="11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203321</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w:t>
            </w:r>
          </w:p>
        </w:tc>
        <w:tc>
          <w:tcPr>
            <w:tcW w:w="4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包装人员</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22600</w:t>
            </w:r>
          </w:p>
        </w:tc>
        <w:tc>
          <w:tcPr>
            <w:tcW w:w="9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45585</w:t>
            </w:r>
          </w:p>
        </w:tc>
        <w:tc>
          <w:tcPr>
            <w:tcW w:w="1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51943</w:t>
            </w:r>
          </w:p>
        </w:tc>
        <w:tc>
          <w:tcPr>
            <w:tcW w:w="10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58504</w:t>
            </w:r>
          </w:p>
        </w:tc>
        <w:tc>
          <w:tcPr>
            <w:tcW w:w="11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65528</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w:t>
            </w:r>
          </w:p>
        </w:tc>
        <w:tc>
          <w:tcPr>
            <w:tcW w:w="4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饲料加工工</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22600</w:t>
            </w:r>
          </w:p>
        </w:tc>
        <w:tc>
          <w:tcPr>
            <w:tcW w:w="9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55700</w:t>
            </w:r>
          </w:p>
        </w:tc>
        <w:tc>
          <w:tcPr>
            <w:tcW w:w="1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56200</w:t>
            </w:r>
          </w:p>
        </w:tc>
        <w:tc>
          <w:tcPr>
            <w:tcW w:w="10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56700</w:t>
            </w:r>
          </w:p>
        </w:tc>
        <w:tc>
          <w:tcPr>
            <w:tcW w:w="11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57200</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w:t>
            </w:r>
          </w:p>
        </w:tc>
        <w:tc>
          <w:tcPr>
            <w:tcW w:w="4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其他生产制造及有关人员</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66000</w:t>
            </w:r>
          </w:p>
        </w:tc>
        <w:tc>
          <w:tcPr>
            <w:tcW w:w="9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72399</w:t>
            </w:r>
          </w:p>
        </w:tc>
        <w:tc>
          <w:tcPr>
            <w:tcW w:w="1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82393</w:t>
            </w:r>
          </w:p>
        </w:tc>
        <w:tc>
          <w:tcPr>
            <w:tcW w:w="10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101431</w:t>
            </w:r>
          </w:p>
        </w:tc>
        <w:tc>
          <w:tcPr>
            <w:tcW w:w="11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112782</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w:t>
            </w:r>
          </w:p>
        </w:tc>
        <w:tc>
          <w:tcPr>
            <w:tcW w:w="4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其他生产辅助人员</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39200</w:t>
            </w:r>
          </w:p>
        </w:tc>
        <w:tc>
          <w:tcPr>
            <w:tcW w:w="9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47300</w:t>
            </w:r>
          </w:p>
        </w:tc>
        <w:tc>
          <w:tcPr>
            <w:tcW w:w="1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47800</w:t>
            </w:r>
          </w:p>
        </w:tc>
        <w:tc>
          <w:tcPr>
            <w:tcW w:w="10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66595</w:t>
            </w:r>
          </w:p>
        </w:tc>
        <w:tc>
          <w:tcPr>
            <w:tcW w:w="11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72263</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w:t>
            </w:r>
          </w:p>
        </w:tc>
        <w:tc>
          <w:tcPr>
            <w:tcW w:w="4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营销员</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34435</w:t>
            </w:r>
          </w:p>
        </w:tc>
        <w:tc>
          <w:tcPr>
            <w:tcW w:w="9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46714</w:t>
            </w:r>
          </w:p>
        </w:tc>
        <w:tc>
          <w:tcPr>
            <w:tcW w:w="1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66406</w:t>
            </w:r>
          </w:p>
        </w:tc>
        <w:tc>
          <w:tcPr>
            <w:tcW w:w="10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103000</w:t>
            </w:r>
          </w:p>
        </w:tc>
        <w:tc>
          <w:tcPr>
            <w:tcW w:w="11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147900</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w:t>
            </w:r>
          </w:p>
        </w:tc>
        <w:tc>
          <w:tcPr>
            <w:tcW w:w="4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其他农、林、牧、渔业生产加工人员</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57966</w:t>
            </w:r>
          </w:p>
        </w:tc>
        <w:tc>
          <w:tcPr>
            <w:tcW w:w="9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61640</w:t>
            </w:r>
          </w:p>
        </w:tc>
        <w:tc>
          <w:tcPr>
            <w:tcW w:w="1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65727</w:t>
            </w:r>
          </w:p>
        </w:tc>
        <w:tc>
          <w:tcPr>
            <w:tcW w:w="10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75427</w:t>
            </w:r>
          </w:p>
        </w:tc>
        <w:tc>
          <w:tcPr>
            <w:tcW w:w="11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89126</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w:t>
            </w:r>
          </w:p>
        </w:tc>
        <w:tc>
          <w:tcPr>
            <w:tcW w:w="4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销售人员</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42000</w:t>
            </w:r>
          </w:p>
        </w:tc>
        <w:tc>
          <w:tcPr>
            <w:tcW w:w="9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72981</w:t>
            </w:r>
          </w:p>
        </w:tc>
        <w:tc>
          <w:tcPr>
            <w:tcW w:w="1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114104</w:t>
            </w:r>
          </w:p>
        </w:tc>
        <w:tc>
          <w:tcPr>
            <w:tcW w:w="10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167542</w:t>
            </w:r>
          </w:p>
        </w:tc>
        <w:tc>
          <w:tcPr>
            <w:tcW w:w="11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220267</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w:t>
            </w:r>
          </w:p>
        </w:tc>
        <w:tc>
          <w:tcPr>
            <w:tcW w:w="4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水产养殖技术人员</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61552</w:t>
            </w:r>
          </w:p>
        </w:tc>
        <w:tc>
          <w:tcPr>
            <w:tcW w:w="9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73807</w:t>
            </w:r>
          </w:p>
        </w:tc>
        <w:tc>
          <w:tcPr>
            <w:tcW w:w="1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90658</w:t>
            </w:r>
          </w:p>
        </w:tc>
        <w:tc>
          <w:tcPr>
            <w:tcW w:w="10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99075</w:t>
            </w:r>
          </w:p>
        </w:tc>
        <w:tc>
          <w:tcPr>
            <w:tcW w:w="11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142172</w:t>
            </w:r>
          </w:p>
        </w:tc>
      </w:tr>
      <w:tr>
        <w:tblPrEx>
          <w:tblCellMar>
            <w:top w:w="0" w:type="dxa"/>
            <w:left w:w="108" w:type="dxa"/>
            <w:bottom w:w="0" w:type="dxa"/>
            <w:right w:w="108" w:type="dxa"/>
          </w:tblCellMar>
        </w:tblPrEx>
        <w:trPr>
          <w:trHeight w:val="454" w:hRule="exact"/>
          <w:jc w:val="center"/>
        </w:trPr>
        <w:tc>
          <w:tcPr>
            <w:tcW w:w="10384" w:type="dxa"/>
            <w:gridSpan w:val="7"/>
            <w:tcBorders>
              <w:top w:val="single" w:color="000000" w:sz="4" w:space="0"/>
              <w:left w:val="single" w:color="000000" w:sz="4" w:space="0"/>
              <w:bottom w:val="single" w:color="000000" w:sz="4" w:space="0"/>
              <w:right w:val="single" w:color="000000" w:sz="4" w:space="0"/>
            </w:tcBorders>
            <w:shd w:val="clear" w:color="auto" w:fill="D9D9D9"/>
            <w:vAlign w:val="center"/>
          </w:tcPr>
          <w:p>
            <w:pPr>
              <w:widowControl/>
              <w:jc w:val="center"/>
              <w:textAlignment w:val="center"/>
              <w:rPr>
                <w:rFonts w:ascii="仿宋" w:hAnsi="仿宋" w:eastAsia="仿宋" w:cs="仿宋"/>
                <w:b/>
                <w:color w:val="000000"/>
                <w:sz w:val="24"/>
              </w:rPr>
            </w:pPr>
            <w:r>
              <w:rPr>
                <w:rFonts w:hint="eastAsia" w:ascii="仿宋" w:hAnsi="仿宋" w:eastAsia="仿宋" w:cs="仿宋"/>
                <w:b/>
                <w:color w:val="000000"/>
                <w:kern w:val="0"/>
                <w:sz w:val="24"/>
                <w:lang w:bidi="ar"/>
              </w:rPr>
              <w:t>农业</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w:t>
            </w:r>
          </w:p>
        </w:tc>
        <w:tc>
          <w:tcPr>
            <w:tcW w:w="4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其他农业生产人员</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24694</w:t>
            </w:r>
          </w:p>
        </w:tc>
        <w:tc>
          <w:tcPr>
            <w:tcW w:w="9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28708</w:t>
            </w:r>
          </w:p>
        </w:tc>
        <w:tc>
          <w:tcPr>
            <w:tcW w:w="1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32729</w:t>
            </w:r>
          </w:p>
        </w:tc>
        <w:tc>
          <w:tcPr>
            <w:tcW w:w="10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32891</w:t>
            </w:r>
          </w:p>
        </w:tc>
        <w:tc>
          <w:tcPr>
            <w:tcW w:w="11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47175</w:t>
            </w:r>
          </w:p>
        </w:tc>
      </w:tr>
    </w:tbl>
    <w:p/>
    <w:p/>
    <w:p/>
    <w:p>
      <w:pPr>
        <w:pStyle w:val="4"/>
        <w:numPr>
          <w:ilvl w:val="0"/>
          <w:numId w:val="2"/>
        </w:numPr>
        <w:ind w:firstLine="643"/>
        <w:rPr>
          <w:color w:val="000000" w:themeColor="text1"/>
          <w:shd w:val="clear" w:color="auto" w:fill="FFFFFF"/>
          <w14:textFill>
            <w14:solidFill>
              <w14:schemeClr w14:val="tx1"/>
            </w14:solidFill>
          </w14:textFill>
        </w:rPr>
      </w:pPr>
      <w:bookmarkStart w:id="11" w:name="_Toc87969963"/>
      <w:bookmarkStart w:id="12" w:name="_Toc27651"/>
      <w:r>
        <w:rPr>
          <w:rFonts w:hint="eastAsia"/>
          <w:color w:val="000000" w:themeColor="text1"/>
          <w:shd w:val="clear" w:color="auto" w:fill="FFFFFF"/>
          <w14:textFill>
            <w14:solidFill>
              <w14:schemeClr w14:val="tx1"/>
            </w14:solidFill>
          </w14:textFill>
        </w:rPr>
        <w:t>制造业</w:t>
      </w:r>
      <w:bookmarkEnd w:id="11"/>
      <w:bookmarkEnd w:id="12"/>
    </w:p>
    <w:tbl>
      <w:tblPr>
        <w:tblStyle w:val="14"/>
        <w:tblW w:w="10425" w:type="dxa"/>
        <w:jc w:val="center"/>
        <w:tblLayout w:type="fixed"/>
        <w:tblCellMar>
          <w:top w:w="0" w:type="dxa"/>
          <w:left w:w="108" w:type="dxa"/>
          <w:bottom w:w="0" w:type="dxa"/>
          <w:right w:w="108" w:type="dxa"/>
        </w:tblCellMar>
      </w:tblPr>
      <w:tblGrid>
        <w:gridCol w:w="645"/>
        <w:gridCol w:w="4435"/>
        <w:gridCol w:w="1055"/>
        <w:gridCol w:w="1158"/>
        <w:gridCol w:w="936"/>
        <w:gridCol w:w="981"/>
        <w:gridCol w:w="1215"/>
      </w:tblGrid>
      <w:tr>
        <w:tblPrEx>
          <w:tblCellMar>
            <w:top w:w="0" w:type="dxa"/>
            <w:left w:w="108" w:type="dxa"/>
            <w:bottom w:w="0" w:type="dxa"/>
            <w:right w:w="108" w:type="dxa"/>
          </w:tblCellMar>
        </w:tblPrEx>
        <w:trPr>
          <w:trHeight w:val="454" w:hRule="exact"/>
          <w:tblHeader/>
          <w:jc w:val="center"/>
        </w:trPr>
        <w:tc>
          <w:tcPr>
            <w:tcW w:w="645" w:type="dxa"/>
            <w:vMerge w:val="restart"/>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spacing w:line="300" w:lineRule="exact"/>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序号</w:t>
            </w:r>
          </w:p>
        </w:tc>
        <w:tc>
          <w:tcPr>
            <w:tcW w:w="4435" w:type="dxa"/>
            <w:vMerge w:val="restart"/>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spacing w:line="300" w:lineRule="exact"/>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职业</w:t>
            </w:r>
          </w:p>
        </w:tc>
        <w:tc>
          <w:tcPr>
            <w:tcW w:w="5345" w:type="dxa"/>
            <w:gridSpan w:val="5"/>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spacing w:line="300" w:lineRule="exact"/>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工资价位（元/年）</w:t>
            </w:r>
          </w:p>
        </w:tc>
      </w:tr>
      <w:tr>
        <w:tblPrEx>
          <w:tblCellMar>
            <w:top w:w="0" w:type="dxa"/>
            <w:left w:w="108" w:type="dxa"/>
            <w:bottom w:w="0" w:type="dxa"/>
            <w:right w:w="108" w:type="dxa"/>
          </w:tblCellMar>
        </w:tblPrEx>
        <w:trPr>
          <w:trHeight w:val="624" w:hRule="exact"/>
          <w:tblHeader/>
          <w:jc w:val="center"/>
        </w:trPr>
        <w:tc>
          <w:tcPr>
            <w:tcW w:w="645" w:type="dxa"/>
            <w:vMerge w:val="continue"/>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spacing w:line="300" w:lineRule="exact"/>
              <w:jc w:val="center"/>
              <w:textAlignment w:val="center"/>
              <w:rPr>
                <w:rFonts w:ascii="仿宋" w:hAnsi="仿宋" w:eastAsia="仿宋" w:cs="仿宋"/>
                <w:color w:val="000000"/>
                <w:kern w:val="0"/>
                <w:sz w:val="24"/>
                <w:lang w:bidi="ar"/>
              </w:rPr>
            </w:pPr>
          </w:p>
        </w:tc>
        <w:tc>
          <w:tcPr>
            <w:tcW w:w="4435" w:type="dxa"/>
            <w:vMerge w:val="continue"/>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spacing w:line="300" w:lineRule="exact"/>
              <w:jc w:val="center"/>
              <w:textAlignment w:val="center"/>
              <w:rPr>
                <w:rFonts w:ascii="仿宋" w:hAnsi="仿宋" w:eastAsia="仿宋" w:cs="仿宋"/>
                <w:color w:val="000000"/>
                <w:kern w:val="0"/>
                <w:sz w:val="24"/>
                <w:lang w:bidi="ar"/>
              </w:rPr>
            </w:pPr>
          </w:p>
        </w:tc>
        <w:tc>
          <w:tcPr>
            <w:tcW w:w="1055" w:type="dxa"/>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spacing w:line="300" w:lineRule="exact"/>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低位数</w:t>
            </w:r>
          </w:p>
        </w:tc>
        <w:tc>
          <w:tcPr>
            <w:tcW w:w="1158" w:type="dxa"/>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spacing w:line="300" w:lineRule="exact"/>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下四分位数</w:t>
            </w:r>
          </w:p>
        </w:tc>
        <w:tc>
          <w:tcPr>
            <w:tcW w:w="936" w:type="dxa"/>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spacing w:line="300" w:lineRule="exact"/>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中位数</w:t>
            </w:r>
          </w:p>
        </w:tc>
        <w:tc>
          <w:tcPr>
            <w:tcW w:w="981" w:type="dxa"/>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spacing w:line="300" w:lineRule="exact"/>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上四分位数</w:t>
            </w:r>
          </w:p>
        </w:tc>
        <w:tc>
          <w:tcPr>
            <w:tcW w:w="1215" w:type="dxa"/>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spacing w:line="300" w:lineRule="exact"/>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高位数</w:t>
            </w:r>
          </w:p>
        </w:tc>
      </w:tr>
      <w:tr>
        <w:tblPrEx>
          <w:tblCellMar>
            <w:top w:w="0" w:type="dxa"/>
            <w:left w:w="108" w:type="dxa"/>
            <w:bottom w:w="0" w:type="dxa"/>
            <w:right w:w="108" w:type="dxa"/>
          </w:tblCellMar>
        </w:tblPrEx>
        <w:trPr>
          <w:trHeight w:val="454" w:hRule="exact"/>
          <w:jc w:val="center"/>
        </w:trPr>
        <w:tc>
          <w:tcPr>
            <w:tcW w:w="10425" w:type="dxa"/>
            <w:gridSpan w:val="7"/>
            <w:tcBorders>
              <w:top w:val="single" w:color="000000" w:sz="4" w:space="0"/>
              <w:left w:val="single" w:color="000000" w:sz="4" w:space="0"/>
              <w:bottom w:val="single" w:color="000000" w:sz="4" w:space="0"/>
              <w:right w:val="single" w:color="000000" w:sz="4" w:space="0"/>
            </w:tcBorders>
            <w:shd w:val="clear" w:color="auto" w:fill="D9D9D9"/>
            <w:vAlign w:val="center"/>
          </w:tcPr>
          <w:p>
            <w:pPr>
              <w:widowControl/>
              <w:jc w:val="center"/>
              <w:textAlignment w:val="center"/>
              <w:rPr>
                <w:rFonts w:ascii="仿宋" w:hAnsi="仿宋" w:eastAsia="仿宋" w:cs="仿宋"/>
                <w:b/>
                <w:color w:val="000000"/>
                <w:sz w:val="24"/>
              </w:rPr>
            </w:pPr>
            <w:r>
              <w:rPr>
                <w:rFonts w:hint="eastAsia" w:ascii="仿宋" w:hAnsi="仿宋" w:eastAsia="仿宋" w:cs="仿宋"/>
                <w:b/>
                <w:color w:val="000000"/>
                <w:kern w:val="0"/>
                <w:sz w:val="24"/>
                <w:lang w:bidi="ar"/>
              </w:rPr>
              <w:t>电机制造</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电机制造工</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39094</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43452</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50741</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55203</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62859</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其他生产制造及有关人员</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38553</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42239</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46403</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58499</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74411</w:t>
            </w:r>
          </w:p>
        </w:tc>
      </w:tr>
      <w:tr>
        <w:tblPrEx>
          <w:tblCellMar>
            <w:top w:w="0" w:type="dxa"/>
            <w:left w:w="108" w:type="dxa"/>
            <w:bottom w:w="0" w:type="dxa"/>
            <w:right w:w="108" w:type="dxa"/>
          </w:tblCellMar>
        </w:tblPrEx>
        <w:trPr>
          <w:trHeight w:val="454" w:hRule="exact"/>
          <w:jc w:val="center"/>
        </w:trPr>
        <w:tc>
          <w:tcPr>
            <w:tcW w:w="10425" w:type="dxa"/>
            <w:gridSpan w:val="7"/>
            <w:tcBorders>
              <w:top w:val="single" w:color="000000" w:sz="4" w:space="0"/>
              <w:left w:val="single" w:color="000000" w:sz="4" w:space="0"/>
              <w:bottom w:val="single" w:color="000000" w:sz="4" w:space="0"/>
              <w:right w:val="single" w:color="000000" w:sz="4" w:space="0"/>
            </w:tcBorders>
            <w:shd w:val="clear" w:color="auto" w:fill="D9D9D9"/>
            <w:vAlign w:val="center"/>
          </w:tcPr>
          <w:p>
            <w:pPr>
              <w:widowControl/>
              <w:jc w:val="center"/>
              <w:textAlignment w:val="center"/>
              <w:rPr>
                <w:rFonts w:ascii="仿宋" w:hAnsi="仿宋" w:eastAsia="仿宋" w:cs="仿宋"/>
                <w:b/>
                <w:color w:val="000000"/>
                <w:sz w:val="24"/>
              </w:rPr>
            </w:pPr>
            <w:r>
              <w:rPr>
                <w:rFonts w:hint="eastAsia" w:ascii="仿宋" w:hAnsi="仿宋" w:eastAsia="仿宋" w:cs="仿宋"/>
                <w:b/>
                <w:color w:val="000000"/>
                <w:kern w:val="0"/>
                <w:sz w:val="24"/>
                <w:lang w:bidi="ar"/>
              </w:rPr>
              <w:t>电气机械和器材制造业</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包装人员</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26160</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31244</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43246</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50188</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57600</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变压器互感器制造工</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45974</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46671</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46790</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46995</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47446</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产品设计工程技术人员</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45935</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46688</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51931</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53133</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61294</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高低压电器及成套设备装配工</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41531</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46732</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46974</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53848</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60500</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焊工</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46726</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46783</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46929</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47377</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72538</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检验、检测和计量服务人员</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36562</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38356</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40093</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41529</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51187</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模具工</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26160</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40520</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51810</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58935</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76603</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其他办事人员</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44847</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45934</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46680</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60107</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66994</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其他企业中高级管理人员</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45426</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51864</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65226</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82974</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99072</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其他生产辅助人员</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55321</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59103</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64290</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68031</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71858</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11</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市场营销专业人员</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45930</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45931</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45938</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60114</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60202</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12</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塑料制品成型制作工</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52026</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55469</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57620</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66385</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74420</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13</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质检员</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26160</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35460</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55404</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70104</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80030</w:t>
            </w:r>
          </w:p>
        </w:tc>
      </w:tr>
      <w:tr>
        <w:tblPrEx>
          <w:tblCellMar>
            <w:top w:w="0" w:type="dxa"/>
            <w:left w:w="108" w:type="dxa"/>
            <w:bottom w:w="0" w:type="dxa"/>
            <w:right w:w="108" w:type="dxa"/>
          </w:tblCellMar>
        </w:tblPrEx>
        <w:trPr>
          <w:trHeight w:val="454" w:hRule="exact"/>
          <w:jc w:val="center"/>
        </w:trPr>
        <w:tc>
          <w:tcPr>
            <w:tcW w:w="10425" w:type="dxa"/>
            <w:gridSpan w:val="7"/>
            <w:tcBorders>
              <w:top w:val="single" w:color="000000" w:sz="4" w:space="0"/>
              <w:left w:val="single" w:color="000000" w:sz="4" w:space="0"/>
              <w:bottom w:val="single" w:color="000000" w:sz="4" w:space="0"/>
              <w:right w:val="single" w:color="000000" w:sz="4" w:space="0"/>
            </w:tcBorders>
            <w:shd w:val="clear" w:color="auto" w:fill="D9D9D9"/>
            <w:vAlign w:val="center"/>
          </w:tcPr>
          <w:p>
            <w:pPr>
              <w:widowControl/>
              <w:jc w:val="center"/>
              <w:textAlignment w:val="center"/>
              <w:rPr>
                <w:rFonts w:ascii="仿宋" w:hAnsi="仿宋" w:eastAsia="仿宋" w:cs="仿宋"/>
                <w:b/>
                <w:color w:val="000000"/>
                <w:sz w:val="24"/>
              </w:rPr>
            </w:pPr>
            <w:r>
              <w:rPr>
                <w:rFonts w:hint="eastAsia" w:ascii="仿宋" w:hAnsi="仿宋" w:eastAsia="仿宋" w:cs="仿宋"/>
                <w:b/>
                <w:color w:val="000000"/>
                <w:kern w:val="0"/>
                <w:sz w:val="24"/>
                <w:lang w:bidi="ar"/>
              </w:rPr>
              <w:t>电子器件制造</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包装人员</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71117</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74472</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77868</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83580</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91867</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保安员</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56580</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57840</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63240</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73440</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76330</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集成电路工程技术人员</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73103</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84138</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91111</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108008</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124188</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其他生产辅助人员</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57120</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66372</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76500</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93264</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103886</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其他生产制造及有关人员</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66348</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71976</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79716</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88704</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97262</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销售人员</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54000</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55800</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62400</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66000</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72000</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仪器仪表维修工</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67087</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74244</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77664</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89730</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108806</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印制电路制作工</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66372</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69845</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74951</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79731</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84350</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质检员</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62791</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67968</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75132</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81672</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92868</w:t>
            </w:r>
          </w:p>
        </w:tc>
      </w:tr>
      <w:tr>
        <w:tblPrEx>
          <w:tblCellMar>
            <w:top w:w="0" w:type="dxa"/>
            <w:left w:w="108" w:type="dxa"/>
            <w:bottom w:w="0" w:type="dxa"/>
            <w:right w:w="108" w:type="dxa"/>
          </w:tblCellMar>
        </w:tblPrEx>
        <w:trPr>
          <w:trHeight w:val="454" w:hRule="exact"/>
          <w:jc w:val="center"/>
        </w:trPr>
        <w:tc>
          <w:tcPr>
            <w:tcW w:w="10425" w:type="dxa"/>
            <w:gridSpan w:val="7"/>
            <w:tcBorders>
              <w:top w:val="single" w:color="000000" w:sz="4" w:space="0"/>
              <w:left w:val="single" w:color="000000" w:sz="4" w:space="0"/>
              <w:bottom w:val="single" w:color="000000" w:sz="4" w:space="0"/>
              <w:right w:val="single" w:color="000000" w:sz="4" w:space="0"/>
            </w:tcBorders>
            <w:shd w:val="clear" w:color="auto" w:fill="D9D9D9"/>
            <w:vAlign w:val="center"/>
          </w:tcPr>
          <w:p>
            <w:pPr>
              <w:widowControl/>
              <w:jc w:val="center"/>
              <w:textAlignment w:val="center"/>
              <w:rPr>
                <w:rFonts w:ascii="仿宋" w:hAnsi="仿宋" w:eastAsia="仿宋" w:cs="仿宋"/>
                <w:b/>
                <w:color w:val="000000"/>
                <w:sz w:val="24"/>
              </w:rPr>
            </w:pPr>
            <w:r>
              <w:rPr>
                <w:rFonts w:hint="eastAsia" w:ascii="仿宋" w:hAnsi="仿宋" w:eastAsia="仿宋" w:cs="仿宋"/>
                <w:b/>
                <w:color w:val="000000"/>
                <w:kern w:val="0"/>
                <w:sz w:val="24"/>
                <w:lang w:bidi="ar"/>
              </w:rPr>
              <w:t>电子元件及电子专用材料制造</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电容器制造工</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41334</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49079</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54930</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67187</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74825</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集成电路工程技术人员</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72154</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82624</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95190</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108728</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123498</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其他企业中高级管理人员</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54806</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61394</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73045</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90997</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127482</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其他生产辅助人员</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53471</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62167</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69319</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75531</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85602</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市场营销专业人员</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61263</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73228</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78555</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93562</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104481</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印制电路制作工</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62812</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67506</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73346</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79407</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85133</w:t>
            </w:r>
          </w:p>
        </w:tc>
      </w:tr>
      <w:tr>
        <w:tblPrEx>
          <w:tblCellMar>
            <w:top w:w="0" w:type="dxa"/>
            <w:left w:w="108" w:type="dxa"/>
            <w:bottom w:w="0" w:type="dxa"/>
            <w:right w:w="108" w:type="dxa"/>
          </w:tblCellMar>
        </w:tblPrEx>
        <w:trPr>
          <w:trHeight w:val="454" w:hRule="exact"/>
          <w:jc w:val="center"/>
        </w:trPr>
        <w:tc>
          <w:tcPr>
            <w:tcW w:w="10425" w:type="dxa"/>
            <w:gridSpan w:val="7"/>
            <w:tcBorders>
              <w:top w:val="single" w:color="000000" w:sz="4" w:space="0"/>
              <w:left w:val="single" w:color="000000" w:sz="4" w:space="0"/>
              <w:bottom w:val="single" w:color="000000" w:sz="4" w:space="0"/>
              <w:right w:val="single" w:color="000000" w:sz="4" w:space="0"/>
            </w:tcBorders>
            <w:shd w:val="clear" w:color="auto" w:fill="D9D9D9"/>
            <w:vAlign w:val="center"/>
          </w:tcPr>
          <w:p>
            <w:pPr>
              <w:widowControl/>
              <w:jc w:val="center"/>
              <w:textAlignment w:val="center"/>
              <w:rPr>
                <w:rFonts w:ascii="仿宋" w:hAnsi="仿宋" w:eastAsia="仿宋" w:cs="仿宋"/>
                <w:b/>
                <w:color w:val="000000"/>
                <w:sz w:val="24"/>
              </w:rPr>
            </w:pPr>
            <w:r>
              <w:rPr>
                <w:rFonts w:hint="eastAsia" w:ascii="仿宋" w:hAnsi="仿宋" w:eastAsia="仿宋" w:cs="仿宋"/>
                <w:b/>
                <w:color w:val="000000"/>
                <w:kern w:val="0"/>
                <w:sz w:val="24"/>
                <w:lang w:bidi="ar"/>
              </w:rPr>
              <w:t>方便食品制造</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其他企业中高级管理人员</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142310</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192484</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230683</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254109</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292604</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其他食品、饮料生产加工人员</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54346</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82254</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119540</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168906</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221704</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设备工程技术人员</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74363</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99798</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115014</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135224</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161003</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食品、饮料生产加工人员</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24327</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34838</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59805</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69778</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78267</w:t>
            </w:r>
          </w:p>
        </w:tc>
      </w:tr>
      <w:tr>
        <w:tblPrEx>
          <w:tblCellMar>
            <w:top w:w="0" w:type="dxa"/>
            <w:left w:w="108" w:type="dxa"/>
            <w:bottom w:w="0" w:type="dxa"/>
            <w:right w:w="108" w:type="dxa"/>
          </w:tblCellMar>
        </w:tblPrEx>
        <w:trPr>
          <w:trHeight w:val="454" w:hRule="exact"/>
          <w:jc w:val="center"/>
        </w:trPr>
        <w:tc>
          <w:tcPr>
            <w:tcW w:w="10425" w:type="dxa"/>
            <w:gridSpan w:val="7"/>
            <w:tcBorders>
              <w:top w:val="single" w:color="000000" w:sz="4" w:space="0"/>
              <w:left w:val="single" w:color="000000" w:sz="4" w:space="0"/>
              <w:bottom w:val="single" w:color="000000" w:sz="4" w:space="0"/>
              <w:right w:val="single" w:color="000000" w:sz="4" w:space="0"/>
            </w:tcBorders>
            <w:shd w:val="clear" w:color="auto" w:fill="D9D9D9"/>
            <w:vAlign w:val="center"/>
          </w:tcPr>
          <w:p>
            <w:pPr>
              <w:widowControl/>
              <w:jc w:val="center"/>
              <w:textAlignment w:val="center"/>
              <w:rPr>
                <w:rFonts w:ascii="仿宋" w:hAnsi="仿宋" w:eastAsia="仿宋" w:cs="仿宋"/>
                <w:b/>
                <w:color w:val="000000"/>
                <w:sz w:val="24"/>
              </w:rPr>
            </w:pPr>
            <w:r>
              <w:rPr>
                <w:rFonts w:hint="eastAsia" w:ascii="仿宋" w:hAnsi="仿宋" w:eastAsia="仿宋" w:cs="仿宋"/>
                <w:b/>
                <w:color w:val="000000"/>
                <w:kern w:val="0"/>
                <w:sz w:val="24"/>
                <w:lang w:bidi="ar"/>
              </w:rPr>
              <w:t>纺织服装、服饰业</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包装人员</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31800</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36586</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42237</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53796</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59258</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裁剪工</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28320</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28800</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35836</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41011</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45723</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缝纫工</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28800</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32160</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39600</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46164</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54008</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服装水洗工</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30750</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37051</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40200</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43419</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50743</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服装制版师</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36680</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40275</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48056</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53467</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60234</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其他纺织品、服装和皮革、毛皮制品加工制作人员</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36640</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38600</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41898</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45465</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66652</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其他企业中高级管理人员</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39773</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46600</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50960</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60000</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74917</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其他生产制造及有关人员</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26606</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32693</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36430</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48088</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57994</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市场营销专业人员</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32942</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40463</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46558</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53688</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63386</w:t>
            </w:r>
          </w:p>
        </w:tc>
      </w:tr>
      <w:tr>
        <w:tblPrEx>
          <w:tblCellMar>
            <w:top w:w="0" w:type="dxa"/>
            <w:left w:w="108" w:type="dxa"/>
            <w:bottom w:w="0" w:type="dxa"/>
            <w:right w:w="108" w:type="dxa"/>
          </w:tblCellMar>
        </w:tblPrEx>
        <w:trPr>
          <w:trHeight w:val="454" w:hRule="exact"/>
          <w:jc w:val="center"/>
        </w:trPr>
        <w:tc>
          <w:tcPr>
            <w:tcW w:w="10425" w:type="dxa"/>
            <w:gridSpan w:val="7"/>
            <w:tcBorders>
              <w:top w:val="single" w:color="000000" w:sz="4" w:space="0"/>
              <w:left w:val="single" w:color="000000" w:sz="4" w:space="0"/>
              <w:bottom w:val="single" w:color="000000" w:sz="4" w:space="0"/>
              <w:right w:val="single" w:color="000000" w:sz="4" w:space="0"/>
            </w:tcBorders>
            <w:shd w:val="clear" w:color="auto" w:fill="D9D9D9"/>
            <w:vAlign w:val="center"/>
          </w:tcPr>
          <w:p>
            <w:pPr>
              <w:widowControl/>
              <w:jc w:val="center"/>
              <w:textAlignment w:val="center"/>
              <w:rPr>
                <w:rFonts w:ascii="仿宋" w:hAnsi="仿宋" w:eastAsia="仿宋" w:cs="仿宋"/>
                <w:b/>
                <w:color w:val="000000"/>
                <w:sz w:val="24"/>
              </w:rPr>
            </w:pPr>
            <w:r>
              <w:rPr>
                <w:rFonts w:hint="eastAsia" w:ascii="仿宋" w:hAnsi="仿宋" w:eastAsia="仿宋" w:cs="仿宋"/>
                <w:b/>
                <w:color w:val="000000"/>
                <w:kern w:val="0"/>
                <w:sz w:val="24"/>
                <w:lang w:bidi="ar"/>
              </w:rPr>
              <w:t>纺织业</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包装人员</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32689</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34860</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46026</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50857</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57533</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保安员</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35280</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43182</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43906</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57034</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60652</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保洁员</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31200</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35456</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40219</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43475</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45031</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仓储人员</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32377</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34520</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41977</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46727</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55685</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粗纱工</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43152</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44404</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45966</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47605</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49482</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电工</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35005</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42450</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50400</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54756</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65025</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纺纱人员</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43154</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45444</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51326</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54894</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57553</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纺织染色工</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44543</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52498</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57600</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63387</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70254</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缝纫工</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38890</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47657</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56493</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65201</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71262</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锅炉操作工</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43328</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44357</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49050</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53304</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57351</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11</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会计专业人员</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41493</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44157</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47006</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50453</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59953</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12</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机修钳工</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36538</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38495</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53450</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60910</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62493</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13</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浆纱浆染工</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48139</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53928</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64600</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75721</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80846</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14</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经编工</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46115</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50339</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51163</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51778</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61954</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15</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其他办事人员和有关人员</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42603</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45732</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75813</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104512</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131148</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16</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其他纺织、针织、印染人员</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30062</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32139</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34685</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38589</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43133</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17</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其他企业中高级管理人员</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71050</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74405</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84948</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96817</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110507</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18</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其他生产辅助人员</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40597</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44807</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49200</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56100</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64584</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19</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其他生产制造及有关人员</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34147</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39058</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49200</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62580</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78266</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20</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其他职能部门经理</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61260</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69716</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81600</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105342</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142815</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21</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生产辅助人员</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36669</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39831</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48681</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55860</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68744</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22</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生产经营部门经理</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54664</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67671</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75755</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86158</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93893</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23</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污水处理工</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44374</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46560</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49200</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55600</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73472</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24</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销售人员</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35452</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38414</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47063</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56748</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67826</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25</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印花工</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40631</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44816</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53690</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68288</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83284</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26</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印染后整理工</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35907</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43641</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58563</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69508</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75418</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27</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印染前处理工</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44657</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50858</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56336</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59831</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65950</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28</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印染染化料配制工</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41820</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47981</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62521</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92034</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104623</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29</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印染人员</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44284</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58196</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63128</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69946</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83318</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30</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营销员</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31996</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33422</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39046</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47609</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58709</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31</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羽绒加工及制品充填工</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56803</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59806</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62225</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62860</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68660</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32</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织布工</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42445</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45208</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47727</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58260</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62580</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33</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织造人员</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43192</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49022</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55208</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60522</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66840</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34</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质检员</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35400</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39307</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43880</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52100</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58446</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35</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装卸搬运工</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47885</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59192</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63995</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65634</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69143</w:t>
            </w:r>
          </w:p>
        </w:tc>
      </w:tr>
      <w:tr>
        <w:tblPrEx>
          <w:tblCellMar>
            <w:top w:w="0" w:type="dxa"/>
            <w:left w:w="108" w:type="dxa"/>
            <w:bottom w:w="0" w:type="dxa"/>
            <w:right w:w="108" w:type="dxa"/>
          </w:tblCellMar>
        </w:tblPrEx>
        <w:trPr>
          <w:trHeight w:val="454" w:hRule="exact"/>
          <w:jc w:val="center"/>
        </w:trPr>
        <w:tc>
          <w:tcPr>
            <w:tcW w:w="10425" w:type="dxa"/>
            <w:gridSpan w:val="7"/>
            <w:tcBorders>
              <w:top w:val="single" w:color="000000" w:sz="4" w:space="0"/>
              <w:left w:val="single" w:color="000000" w:sz="4" w:space="0"/>
              <w:bottom w:val="single" w:color="000000" w:sz="4" w:space="0"/>
              <w:right w:val="single" w:color="000000" w:sz="4" w:space="0"/>
            </w:tcBorders>
            <w:shd w:val="clear" w:color="auto" w:fill="D9D9D9"/>
            <w:vAlign w:val="center"/>
          </w:tcPr>
          <w:p>
            <w:pPr>
              <w:widowControl/>
              <w:jc w:val="center"/>
              <w:textAlignment w:val="center"/>
              <w:rPr>
                <w:rFonts w:ascii="仿宋" w:hAnsi="仿宋" w:eastAsia="仿宋" w:cs="仿宋"/>
                <w:b/>
                <w:color w:val="000000"/>
                <w:sz w:val="24"/>
              </w:rPr>
            </w:pPr>
            <w:r>
              <w:rPr>
                <w:rFonts w:hint="eastAsia" w:ascii="仿宋" w:hAnsi="仿宋" w:eastAsia="仿宋" w:cs="仿宋"/>
                <w:b/>
                <w:color w:val="000000"/>
                <w:kern w:val="0"/>
                <w:sz w:val="24"/>
                <w:lang w:bidi="ar"/>
              </w:rPr>
              <w:t>非金属矿物制品业</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贵金属首饰制作工</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44971</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49452</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56604</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64290</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73145</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其他职能部门经理</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38400</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48000</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59400</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67800</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79800</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生产经营部门经理</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57900</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67950</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75120</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82650</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102588</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收发员</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38408</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42600</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44400</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47502</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50455</w:t>
            </w:r>
          </w:p>
        </w:tc>
      </w:tr>
      <w:tr>
        <w:tblPrEx>
          <w:tblCellMar>
            <w:top w:w="0" w:type="dxa"/>
            <w:left w:w="108" w:type="dxa"/>
            <w:bottom w:w="0" w:type="dxa"/>
            <w:right w:w="108" w:type="dxa"/>
          </w:tblCellMar>
        </w:tblPrEx>
        <w:trPr>
          <w:trHeight w:val="454" w:hRule="exact"/>
          <w:jc w:val="center"/>
        </w:trPr>
        <w:tc>
          <w:tcPr>
            <w:tcW w:w="10425" w:type="dxa"/>
            <w:gridSpan w:val="7"/>
            <w:tcBorders>
              <w:top w:val="single" w:color="000000" w:sz="4" w:space="0"/>
              <w:left w:val="single" w:color="000000" w:sz="4" w:space="0"/>
              <w:bottom w:val="single" w:color="000000" w:sz="4" w:space="0"/>
              <w:right w:val="single" w:color="000000" w:sz="4" w:space="0"/>
            </w:tcBorders>
            <w:shd w:val="clear" w:color="auto" w:fill="D9D9D9"/>
            <w:vAlign w:val="center"/>
          </w:tcPr>
          <w:p>
            <w:pPr>
              <w:widowControl/>
              <w:jc w:val="center"/>
              <w:textAlignment w:val="center"/>
              <w:rPr>
                <w:rFonts w:ascii="仿宋" w:hAnsi="仿宋" w:eastAsia="仿宋" w:cs="仿宋"/>
                <w:b/>
                <w:color w:val="000000"/>
                <w:sz w:val="24"/>
              </w:rPr>
            </w:pPr>
            <w:r>
              <w:rPr>
                <w:rFonts w:hint="eastAsia" w:ascii="仿宋" w:hAnsi="仿宋" w:eastAsia="仿宋" w:cs="仿宋"/>
                <w:b/>
                <w:color w:val="000000"/>
                <w:kern w:val="0"/>
                <w:sz w:val="24"/>
                <w:lang w:bidi="ar"/>
              </w:rPr>
              <w:t>烘炉、风机、包装等设备制造</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仓储管理员</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46591</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52067</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54986</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57562</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61747</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电机制造工</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52603</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56103</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58313</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62125</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65329</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其他电气机械和器材制造人员</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43838</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46301</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50050</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56322</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66467</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质检员</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50254</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53425</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55943</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64929</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68283</w:t>
            </w:r>
          </w:p>
        </w:tc>
      </w:tr>
      <w:tr>
        <w:tblPrEx>
          <w:tblCellMar>
            <w:top w:w="0" w:type="dxa"/>
            <w:left w:w="108" w:type="dxa"/>
            <w:bottom w:w="0" w:type="dxa"/>
            <w:right w:w="108" w:type="dxa"/>
          </w:tblCellMar>
        </w:tblPrEx>
        <w:trPr>
          <w:trHeight w:val="454" w:hRule="exact"/>
          <w:jc w:val="center"/>
        </w:trPr>
        <w:tc>
          <w:tcPr>
            <w:tcW w:w="10425" w:type="dxa"/>
            <w:gridSpan w:val="7"/>
            <w:tcBorders>
              <w:top w:val="single" w:color="000000" w:sz="4" w:space="0"/>
              <w:left w:val="single" w:color="000000" w:sz="4" w:space="0"/>
              <w:bottom w:val="single" w:color="000000" w:sz="4" w:space="0"/>
              <w:right w:val="single" w:color="000000" w:sz="4" w:space="0"/>
            </w:tcBorders>
            <w:shd w:val="clear" w:color="auto" w:fill="D9D9D9"/>
            <w:vAlign w:val="center"/>
          </w:tcPr>
          <w:p>
            <w:pPr>
              <w:widowControl/>
              <w:jc w:val="center"/>
              <w:textAlignment w:val="center"/>
              <w:rPr>
                <w:rFonts w:ascii="仿宋" w:hAnsi="仿宋" w:eastAsia="仿宋" w:cs="仿宋"/>
                <w:b/>
                <w:color w:val="000000"/>
                <w:sz w:val="24"/>
              </w:rPr>
            </w:pPr>
            <w:r>
              <w:rPr>
                <w:rFonts w:hint="eastAsia" w:ascii="仿宋" w:hAnsi="仿宋" w:eastAsia="仿宋" w:cs="仿宋"/>
                <w:b/>
                <w:color w:val="000000"/>
                <w:kern w:val="0"/>
                <w:sz w:val="24"/>
                <w:lang w:bidi="ar"/>
              </w:rPr>
              <w:t>化学纤维制造业</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包装人员</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42378</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46418</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49546</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53278</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60056</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仓储人员</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36050</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38908</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45901</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50051</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54408</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工程机械维修工</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51931</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55775</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59058</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64207</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67280</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化工生产工程技术人员</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59136</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65931</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77999</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97300</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116543</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化纤聚合工</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50964</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53069</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56755</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62313</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68767</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会计专业人员</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49836</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52075</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60019</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69602</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77436</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其他办事人员</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31211</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33997</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40412</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52709</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55834</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橡胶制品生产工</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42941</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46673</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49193</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52824</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58401</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整经工</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44525</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47788</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51369</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54164</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58820</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织布工</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48895</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53898</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56750</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63358</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69306</w:t>
            </w:r>
          </w:p>
        </w:tc>
      </w:tr>
      <w:tr>
        <w:tblPrEx>
          <w:tblCellMar>
            <w:top w:w="0" w:type="dxa"/>
            <w:left w:w="108" w:type="dxa"/>
            <w:bottom w:w="0" w:type="dxa"/>
            <w:right w:w="108" w:type="dxa"/>
          </w:tblCellMar>
        </w:tblPrEx>
        <w:trPr>
          <w:trHeight w:val="454" w:hRule="exact"/>
          <w:jc w:val="center"/>
        </w:trPr>
        <w:tc>
          <w:tcPr>
            <w:tcW w:w="10425" w:type="dxa"/>
            <w:gridSpan w:val="7"/>
            <w:tcBorders>
              <w:top w:val="single" w:color="000000" w:sz="4" w:space="0"/>
              <w:left w:val="single" w:color="000000" w:sz="4" w:space="0"/>
              <w:bottom w:val="single" w:color="000000" w:sz="4" w:space="0"/>
              <w:right w:val="single" w:color="000000" w:sz="4" w:space="0"/>
            </w:tcBorders>
            <w:shd w:val="clear" w:color="auto" w:fill="D9D9D9"/>
            <w:vAlign w:val="center"/>
          </w:tcPr>
          <w:p>
            <w:pPr>
              <w:widowControl/>
              <w:jc w:val="center"/>
              <w:textAlignment w:val="center"/>
              <w:rPr>
                <w:rFonts w:ascii="仿宋" w:hAnsi="仿宋" w:eastAsia="仿宋" w:cs="仿宋"/>
                <w:b/>
                <w:color w:val="000000"/>
                <w:sz w:val="24"/>
              </w:rPr>
            </w:pPr>
            <w:r>
              <w:rPr>
                <w:rFonts w:hint="eastAsia" w:ascii="仿宋" w:hAnsi="仿宋" w:eastAsia="仿宋" w:cs="仿宋"/>
                <w:b/>
                <w:color w:val="000000"/>
                <w:kern w:val="0"/>
                <w:sz w:val="24"/>
                <w:lang w:bidi="ar"/>
              </w:rPr>
              <w:t>化学药品制剂制造</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仓储管理员</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53603</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54886</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56034</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57713</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60975</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化学合成制药工</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47696</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54824</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61240</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64490</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69929</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机械设备修理人员</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60858</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62279</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68860</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75239</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80038</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检验试验人员</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52671</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55599</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62451</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67413</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95411</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销售人员</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49057</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62399</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95997</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116394</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123432</w:t>
            </w:r>
          </w:p>
        </w:tc>
      </w:tr>
      <w:tr>
        <w:tblPrEx>
          <w:tblCellMar>
            <w:top w:w="0" w:type="dxa"/>
            <w:left w:w="108" w:type="dxa"/>
            <w:bottom w:w="0" w:type="dxa"/>
            <w:right w:w="108" w:type="dxa"/>
          </w:tblCellMar>
        </w:tblPrEx>
        <w:trPr>
          <w:trHeight w:val="454" w:hRule="exact"/>
          <w:jc w:val="center"/>
        </w:trPr>
        <w:tc>
          <w:tcPr>
            <w:tcW w:w="10425" w:type="dxa"/>
            <w:gridSpan w:val="7"/>
            <w:tcBorders>
              <w:top w:val="single" w:color="000000" w:sz="4" w:space="0"/>
              <w:left w:val="single" w:color="000000" w:sz="4" w:space="0"/>
              <w:bottom w:val="single" w:color="000000" w:sz="4" w:space="0"/>
              <w:right w:val="single" w:color="000000" w:sz="4" w:space="0"/>
            </w:tcBorders>
            <w:shd w:val="clear" w:color="auto" w:fill="D9D9D9"/>
            <w:vAlign w:val="center"/>
          </w:tcPr>
          <w:p>
            <w:pPr>
              <w:widowControl/>
              <w:jc w:val="center"/>
              <w:textAlignment w:val="center"/>
              <w:rPr>
                <w:rFonts w:ascii="仿宋" w:hAnsi="仿宋" w:eastAsia="仿宋" w:cs="仿宋"/>
                <w:b/>
                <w:color w:val="000000"/>
                <w:sz w:val="24"/>
              </w:rPr>
            </w:pPr>
            <w:r>
              <w:rPr>
                <w:rFonts w:hint="eastAsia" w:ascii="仿宋" w:hAnsi="仿宋" w:eastAsia="仿宋" w:cs="仿宋"/>
                <w:b/>
                <w:color w:val="000000"/>
                <w:kern w:val="0"/>
                <w:sz w:val="24"/>
                <w:lang w:bidi="ar"/>
              </w:rPr>
              <w:t>化学原料和化学制品制造业</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包装人员</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44906</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51403</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52205</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52686</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57941</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保安员</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39966</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44998</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56170</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60687</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64226</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采购员</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51725</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60715</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71000</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84000</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106200</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仓储管理员</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28038</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39017</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50985</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56343</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66426</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产品质量检验工程技术人员</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67374</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71847</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75721</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81680</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92940</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电工</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47598</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51233</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62043</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68373</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91522</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工业气体生产工</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56558</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57784</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59986</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64060</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69840</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合成树脂生产工</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42000</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48000</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54000</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66000</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72000</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化工单元操作工</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50232</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54737</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59131</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66654</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74209</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化工生产工程技术人员</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49208</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50788</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54000</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55858</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64403</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11</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化工实验工程技术人员</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70000</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83062</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114920</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144575</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198642</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12</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化纤聚合工</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38264</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39390</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43128</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45237</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52212</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13</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化学检验员</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39020</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47420</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56819</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62082</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64371</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14</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会计专业人员</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40391</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44832</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55750</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73165</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88400</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15</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其他办事人员</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42274</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46668</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55194</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83987</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142334</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16</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其他办事人员和有关人员</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56927</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60623</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66515</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75391</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79320</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17</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其他化学原料和化学制品制造人员</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47420</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53105</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60500</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68360</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85316</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18</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其他企业中高级管理人员</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75182</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118798</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205795</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280749</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360000</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19</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其他生产辅助人员</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36086</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46920</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51902</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56408</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69886</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20</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其他生产制造及有关人员</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40985</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48468</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52984</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59516</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67431</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21</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其他职能部门经理</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59420</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82640</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117741</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196811</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444000</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22</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其他专业技术人员</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53400</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62460</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74472</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88985</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110000</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23</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起重装卸机械操作工</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50267</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54915</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57078</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63426</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72517</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24</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生产经营部门经理</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61802</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83400</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129180</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270146</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352181</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25</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涂料生产工</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46306</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53626</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75001</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83875</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98142</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26</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无机盐生产工</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52769</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54367</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60251</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66875</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71294</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27</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销售和营销部门经理</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74400</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117000</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155410</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183000</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332000</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28</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销售人员</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48165</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51737</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87750</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104545</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126424</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29</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仪器仪表维修工</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42700</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53284</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55231</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57855</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64399</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30</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营销员</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96199</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124366</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218063</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357816</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443203</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31</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质检员</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39600</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48721</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58062</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69148</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73723</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32</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装卸搬运工</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46400</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47660</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49268</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53180</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60320</w:t>
            </w:r>
          </w:p>
        </w:tc>
      </w:tr>
      <w:tr>
        <w:tblPrEx>
          <w:tblCellMar>
            <w:top w:w="0" w:type="dxa"/>
            <w:left w:w="108" w:type="dxa"/>
            <w:bottom w:w="0" w:type="dxa"/>
            <w:right w:w="108" w:type="dxa"/>
          </w:tblCellMar>
        </w:tblPrEx>
        <w:trPr>
          <w:trHeight w:val="454" w:hRule="exact"/>
          <w:jc w:val="center"/>
        </w:trPr>
        <w:tc>
          <w:tcPr>
            <w:tcW w:w="10425" w:type="dxa"/>
            <w:gridSpan w:val="7"/>
            <w:tcBorders>
              <w:top w:val="single" w:color="000000" w:sz="4" w:space="0"/>
              <w:left w:val="single" w:color="000000" w:sz="4" w:space="0"/>
              <w:bottom w:val="single" w:color="000000" w:sz="4" w:space="0"/>
              <w:right w:val="single" w:color="000000" w:sz="4" w:space="0"/>
            </w:tcBorders>
            <w:shd w:val="clear" w:color="auto" w:fill="D9D9D9"/>
            <w:vAlign w:val="center"/>
          </w:tcPr>
          <w:p>
            <w:pPr>
              <w:widowControl/>
              <w:jc w:val="center"/>
              <w:textAlignment w:val="center"/>
              <w:rPr>
                <w:rFonts w:ascii="仿宋" w:hAnsi="仿宋" w:eastAsia="仿宋" w:cs="仿宋"/>
                <w:b/>
                <w:color w:val="000000"/>
                <w:sz w:val="24"/>
              </w:rPr>
            </w:pPr>
            <w:r>
              <w:rPr>
                <w:rFonts w:hint="eastAsia" w:ascii="仿宋" w:hAnsi="仿宋" w:eastAsia="仿宋" w:cs="仿宋"/>
                <w:b/>
                <w:color w:val="000000"/>
                <w:kern w:val="0"/>
                <w:sz w:val="24"/>
                <w:lang w:bidi="ar"/>
              </w:rPr>
              <w:t>集成电路设计</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包装人员</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88434</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93596</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97717</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105571</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109210</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保洁员</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71310</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72891</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77200</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92132</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96500</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产品质量检验工程技术人员</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84483</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89183</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95990</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109883</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131220</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电子工程技术人员</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122720</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150846</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181150</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218103</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245097</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客户服务管理员</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113648</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126405</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153831</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181074</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187858</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其他生产制造及有关人员</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83276</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89818</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97486</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106446</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122287</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设备工程技术人员</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100058</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118388</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134337</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145358</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159359</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质检员</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84401</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87934</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99428</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106624</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113296</w:t>
            </w:r>
          </w:p>
        </w:tc>
      </w:tr>
      <w:tr>
        <w:tblPrEx>
          <w:tblCellMar>
            <w:top w:w="0" w:type="dxa"/>
            <w:left w:w="108" w:type="dxa"/>
            <w:bottom w:w="0" w:type="dxa"/>
            <w:right w:w="108" w:type="dxa"/>
          </w:tblCellMar>
        </w:tblPrEx>
        <w:trPr>
          <w:trHeight w:val="454" w:hRule="exact"/>
          <w:jc w:val="center"/>
        </w:trPr>
        <w:tc>
          <w:tcPr>
            <w:tcW w:w="10425" w:type="dxa"/>
            <w:gridSpan w:val="7"/>
            <w:tcBorders>
              <w:top w:val="single" w:color="000000" w:sz="4" w:space="0"/>
              <w:left w:val="single" w:color="000000" w:sz="4" w:space="0"/>
              <w:bottom w:val="single" w:color="000000" w:sz="4" w:space="0"/>
              <w:right w:val="single" w:color="000000" w:sz="4" w:space="0"/>
            </w:tcBorders>
            <w:shd w:val="clear" w:color="auto" w:fill="D9D9D9"/>
            <w:vAlign w:val="center"/>
          </w:tcPr>
          <w:p>
            <w:pPr>
              <w:widowControl/>
              <w:jc w:val="center"/>
              <w:textAlignment w:val="center"/>
              <w:rPr>
                <w:rFonts w:ascii="仿宋" w:hAnsi="仿宋" w:eastAsia="仿宋" w:cs="仿宋"/>
                <w:b/>
                <w:color w:val="000000"/>
                <w:sz w:val="24"/>
              </w:rPr>
            </w:pPr>
            <w:r>
              <w:rPr>
                <w:rFonts w:hint="eastAsia" w:ascii="仿宋" w:hAnsi="仿宋" w:eastAsia="仿宋" w:cs="仿宋"/>
                <w:b/>
                <w:color w:val="000000"/>
                <w:kern w:val="0"/>
                <w:sz w:val="24"/>
                <w:lang w:bidi="ar"/>
              </w:rPr>
              <w:t>计算机、通信和其他电子设备制造业</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办公小机械制造工</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51229</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52619</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53736</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55039</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58736</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包装人员</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31289</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36087</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47726</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59321</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62039</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仓储管理员</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50029</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52339</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54745</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59489</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75011</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电子器件制造人员</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43779</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46124</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48986</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51877</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55206</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机械设计工程技术人员</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67682</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72180</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80717</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97190</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123170</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计算机、通信和其他电子设备制造人员</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51630</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52148</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52950</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53161</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54278</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其他办事人员</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60645</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63642</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67714</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70535</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77626</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其他办事人员和有关人员</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64347</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75695</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87542</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101141</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119615</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其他企业中高级管理人员</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95911</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125619</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148284</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200467</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351619</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其他生产辅助人员</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58583</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66814</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75744</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83867</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93492</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11</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其他生产制造及有关人员</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42758</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51675</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57810</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66198</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79694</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12</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医疗器械装配工</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48312</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52201</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54182</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55352</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58300</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13</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印制电路制作工</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58219</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63877</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69560</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75029</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80669</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14</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质检员</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34493</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50608</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53270</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57164</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70478</w:t>
            </w:r>
          </w:p>
        </w:tc>
      </w:tr>
      <w:tr>
        <w:tblPrEx>
          <w:tblCellMar>
            <w:top w:w="0" w:type="dxa"/>
            <w:left w:w="108" w:type="dxa"/>
            <w:bottom w:w="0" w:type="dxa"/>
            <w:right w:w="108" w:type="dxa"/>
          </w:tblCellMar>
        </w:tblPrEx>
        <w:trPr>
          <w:trHeight w:val="454" w:hRule="exact"/>
          <w:jc w:val="center"/>
        </w:trPr>
        <w:tc>
          <w:tcPr>
            <w:tcW w:w="10425" w:type="dxa"/>
            <w:gridSpan w:val="7"/>
            <w:tcBorders>
              <w:top w:val="single" w:color="000000" w:sz="4" w:space="0"/>
              <w:left w:val="single" w:color="000000" w:sz="4" w:space="0"/>
              <w:bottom w:val="single" w:color="000000" w:sz="4" w:space="0"/>
              <w:right w:val="single" w:color="000000" w:sz="4" w:space="0"/>
            </w:tcBorders>
            <w:shd w:val="clear" w:color="auto" w:fill="D9D9D9"/>
            <w:vAlign w:val="center"/>
          </w:tcPr>
          <w:p>
            <w:pPr>
              <w:widowControl/>
              <w:jc w:val="center"/>
              <w:textAlignment w:val="center"/>
              <w:rPr>
                <w:rFonts w:ascii="仿宋" w:hAnsi="仿宋" w:eastAsia="仿宋" w:cs="仿宋"/>
                <w:b/>
                <w:color w:val="000000"/>
                <w:sz w:val="24"/>
              </w:rPr>
            </w:pPr>
            <w:r>
              <w:rPr>
                <w:rFonts w:hint="eastAsia" w:ascii="仿宋" w:hAnsi="仿宋" w:eastAsia="仿宋" w:cs="仿宋"/>
                <w:b/>
                <w:color w:val="000000"/>
                <w:kern w:val="0"/>
                <w:sz w:val="24"/>
                <w:lang w:bidi="ar"/>
              </w:rPr>
              <w:t>家具制造业</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包装人员</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33373</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37311</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42000</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46340</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50695</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家具设计师</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62748</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81093</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97339</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108103</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122715</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其他办事人员</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31427</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32587</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33745</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35441</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38373</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其他生产辅助人员</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39994</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46710</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58119</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69433</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98774</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其他生产制造及有关人员</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43446</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49890</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56957</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62829</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69463</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涂装工</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33762</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37095</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41948</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47764</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50401</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销售人员</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46128</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53223</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61350</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79784</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103216</w:t>
            </w:r>
          </w:p>
        </w:tc>
      </w:tr>
      <w:tr>
        <w:tblPrEx>
          <w:tblCellMar>
            <w:top w:w="0" w:type="dxa"/>
            <w:left w:w="108" w:type="dxa"/>
            <w:bottom w:w="0" w:type="dxa"/>
            <w:right w:w="108" w:type="dxa"/>
          </w:tblCellMar>
        </w:tblPrEx>
        <w:trPr>
          <w:trHeight w:val="454" w:hRule="exact"/>
          <w:jc w:val="center"/>
        </w:trPr>
        <w:tc>
          <w:tcPr>
            <w:tcW w:w="10425" w:type="dxa"/>
            <w:gridSpan w:val="7"/>
            <w:tcBorders>
              <w:top w:val="single" w:color="000000" w:sz="4" w:space="0"/>
              <w:left w:val="single" w:color="000000" w:sz="4" w:space="0"/>
              <w:bottom w:val="single" w:color="000000" w:sz="4" w:space="0"/>
              <w:right w:val="single" w:color="000000" w:sz="4" w:space="0"/>
            </w:tcBorders>
            <w:shd w:val="clear" w:color="auto" w:fill="D9D9D9"/>
            <w:vAlign w:val="center"/>
          </w:tcPr>
          <w:p>
            <w:pPr>
              <w:widowControl/>
              <w:jc w:val="center"/>
              <w:textAlignment w:val="center"/>
              <w:rPr>
                <w:rFonts w:ascii="仿宋" w:hAnsi="仿宋" w:eastAsia="仿宋" w:cs="仿宋"/>
                <w:b/>
                <w:color w:val="000000"/>
                <w:sz w:val="24"/>
              </w:rPr>
            </w:pPr>
            <w:r>
              <w:rPr>
                <w:rFonts w:hint="eastAsia" w:ascii="仿宋" w:hAnsi="仿宋" w:eastAsia="仿宋" w:cs="仿宋"/>
                <w:b/>
                <w:color w:val="000000"/>
                <w:kern w:val="0"/>
                <w:sz w:val="24"/>
                <w:lang w:bidi="ar"/>
              </w:rPr>
              <w:t>家用电力器具制造</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泵、阀门、压缩机及类似机械制造人员</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56323</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62060</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71331</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76465</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80819</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采购员</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78457</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90000</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115880</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144193</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164299</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产品设计工程技术人员</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60983</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70007</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105281</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132538</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167037</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电工</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69289</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79390</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88866</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94173</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96674</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工程技术人员</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92105</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102558</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122442</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165032</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201136</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机械工程技术人员</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69168</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72136</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78535</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82287</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107273</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模具工</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75849</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81622</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90036</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97367</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107219</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其他生产制造及有关人员</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56422</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63026</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72791</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87391</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101188</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生产辅助人员</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78231</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86259</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112526</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190614</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224263</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试验员</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56254</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63049</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70993</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94425</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147303</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11</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销售人员</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54000</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58862</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84000</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120927</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158114</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12</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质检员</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56051</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60000</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64076</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78596</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90243</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13</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质量管理工程技术人员</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65287</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72926</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92715</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137364</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159654</w:t>
            </w:r>
          </w:p>
        </w:tc>
      </w:tr>
      <w:tr>
        <w:tblPrEx>
          <w:tblCellMar>
            <w:top w:w="0" w:type="dxa"/>
            <w:left w:w="108" w:type="dxa"/>
            <w:bottom w:w="0" w:type="dxa"/>
            <w:right w:w="108" w:type="dxa"/>
          </w:tblCellMar>
        </w:tblPrEx>
        <w:trPr>
          <w:trHeight w:val="454" w:hRule="exact"/>
          <w:jc w:val="center"/>
        </w:trPr>
        <w:tc>
          <w:tcPr>
            <w:tcW w:w="10425" w:type="dxa"/>
            <w:gridSpan w:val="7"/>
            <w:tcBorders>
              <w:top w:val="single" w:color="000000" w:sz="4" w:space="0"/>
              <w:left w:val="single" w:color="000000" w:sz="4" w:space="0"/>
              <w:bottom w:val="single" w:color="000000" w:sz="4" w:space="0"/>
              <w:right w:val="single" w:color="000000" w:sz="4" w:space="0"/>
            </w:tcBorders>
            <w:shd w:val="clear" w:color="auto" w:fill="D9D9D9"/>
            <w:vAlign w:val="center"/>
          </w:tcPr>
          <w:p>
            <w:pPr>
              <w:widowControl/>
              <w:jc w:val="center"/>
              <w:textAlignment w:val="center"/>
              <w:rPr>
                <w:rFonts w:ascii="仿宋" w:hAnsi="仿宋" w:eastAsia="仿宋" w:cs="仿宋"/>
                <w:b/>
                <w:color w:val="000000"/>
                <w:sz w:val="24"/>
              </w:rPr>
            </w:pPr>
            <w:r>
              <w:rPr>
                <w:rFonts w:hint="eastAsia" w:ascii="仿宋" w:hAnsi="仿宋" w:eastAsia="仿宋" w:cs="仿宋"/>
                <w:b/>
                <w:color w:val="000000"/>
                <w:kern w:val="0"/>
                <w:sz w:val="24"/>
                <w:lang w:bidi="ar"/>
              </w:rPr>
              <w:t>结构性金属制品制造</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焊工</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89793</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95344</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102048</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109063</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114662</w:t>
            </w:r>
          </w:p>
        </w:tc>
      </w:tr>
      <w:tr>
        <w:tblPrEx>
          <w:tblCellMar>
            <w:top w:w="0" w:type="dxa"/>
            <w:left w:w="108" w:type="dxa"/>
            <w:bottom w:w="0" w:type="dxa"/>
            <w:right w:w="108" w:type="dxa"/>
          </w:tblCellMar>
        </w:tblPrEx>
        <w:trPr>
          <w:trHeight w:val="454" w:hRule="exact"/>
          <w:jc w:val="center"/>
        </w:trPr>
        <w:tc>
          <w:tcPr>
            <w:tcW w:w="10425" w:type="dxa"/>
            <w:gridSpan w:val="7"/>
            <w:tcBorders>
              <w:top w:val="single" w:color="000000" w:sz="4" w:space="0"/>
              <w:left w:val="single" w:color="000000" w:sz="4" w:space="0"/>
              <w:bottom w:val="single" w:color="000000" w:sz="4" w:space="0"/>
              <w:right w:val="single" w:color="000000" w:sz="4" w:space="0"/>
            </w:tcBorders>
            <w:shd w:val="clear" w:color="auto" w:fill="D9D9D9"/>
            <w:vAlign w:val="center"/>
          </w:tcPr>
          <w:p>
            <w:pPr>
              <w:widowControl/>
              <w:jc w:val="center"/>
              <w:textAlignment w:val="center"/>
              <w:rPr>
                <w:rFonts w:ascii="仿宋" w:hAnsi="仿宋" w:eastAsia="仿宋" w:cs="仿宋"/>
                <w:b/>
                <w:color w:val="000000"/>
                <w:sz w:val="24"/>
              </w:rPr>
            </w:pPr>
            <w:r>
              <w:rPr>
                <w:rFonts w:hint="eastAsia" w:ascii="仿宋" w:hAnsi="仿宋" w:eastAsia="仿宋" w:cs="仿宋"/>
                <w:b/>
                <w:color w:val="000000"/>
                <w:kern w:val="0"/>
                <w:sz w:val="24"/>
                <w:lang w:bidi="ar"/>
              </w:rPr>
              <w:t>金属制品业</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包装人员</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36000</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41068</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44615</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52124</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63628</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保安员</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33196</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36628</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43127</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51801</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65498</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保洁员</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25211</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26666</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33735</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49022</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54713</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财务部门经理</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41015</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63859</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78973</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85282</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146335</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采购员</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33613</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39531</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45000</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64704</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71596</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仓储管理员</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33632</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40371</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51840</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66265</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84120</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仓储人员</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31364</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43623</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50640</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57931</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69411</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产品设计工程技术人员</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48801</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54464</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65698</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74369</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77643</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车工</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43379</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46355</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54503</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63923</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71973</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冲压工</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39900</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42000</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47129</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53474</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61448</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11</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道路货运汽车驾驶员</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44839</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53883</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75600</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78375</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80020</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12</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电工</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42360</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48473</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58712</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72433</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87777</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13</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焊工</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42506</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48345</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54752</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61017</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83273</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14</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焊管机组操作工</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48186</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51926</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58126</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74739</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92799</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15</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焊接材料制造工</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51812</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65396</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78730</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90582</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96338</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16</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后勤管理员</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35300</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39640</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45109</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53530</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62139</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17</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会计专业人员</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44120</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47564</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57131</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73800</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87476</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18</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机床装调维修工</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38293</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40892</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45096</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52351</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55412</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19</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机械表面处理加工人员</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45370</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46923</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53353</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59412</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64350</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20</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机械设计工程技术人员</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45248</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53864</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59672</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62672</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74627</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21</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机修钳工</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54988</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58508</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66627</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77259</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95901</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22</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金属材丝拉拔工</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54600</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58600</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68600</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72330</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73900</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23</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金属炊具及器皿制作工</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43737</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46543</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53895</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68782</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96748</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24</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金属挤压工</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41263</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50200</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55100</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63075</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74000</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25</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金属轧制工</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83309</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90449</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101665</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108897</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115701</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26</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拉床工</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58941</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61929</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69146</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72561</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75295</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27</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铆工</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58929</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62261</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65283</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68097</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70043</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28</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模具工</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46766</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49999</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51750</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60916</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79509</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29</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模具设计工程技术人员</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57740</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67112</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79332</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97353</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106614</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30</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模型制作工</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53977</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61745</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70167</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80469</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90451</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31</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磨工</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58985</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74202</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83445</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95071</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103214</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32</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磨具制造工</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70644</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70774</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70957</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71021</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71074</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33</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喷涂喷焊工</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59564</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63751</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69710</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76483</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89892</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34</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其他办事人员</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36832</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39735</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44334</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55648</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88483</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35</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其他办事人员和有关人员</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37525</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44390</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52787</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58594</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70971</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36</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其他机械制造基础加工人员</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56167</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67084</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76854</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97401</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119667</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37</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其他金属制品制造人员</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32099</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40509</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62072</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79882</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93741</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38</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其他企业中高级管理人员</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54436</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64307</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74192</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80584</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106376</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39</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其他生产辅助人员</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34078</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39600</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45482</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58320</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65611</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40</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其他生产制造及有关人员</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34814</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45050</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52626</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60500</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66515</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41</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其他职能部门经理</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54922</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65660</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78070</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115250</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214949</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42</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日用五金制品制作工</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46780</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47560</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48740</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58543</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94915</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43</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生产辅助人员</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25961</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40519</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48326</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84900</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105240</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44</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生产经营部门经理</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65763</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70875</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87836</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116100</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140175</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45</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锁具制作工</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30355</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32985</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35635</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40730</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48030</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46</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统计专业人员</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34800</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39000</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45550</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55204</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84600</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47</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涂装工</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38896</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43751</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45392</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51247</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70571</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48</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销售和营销部门经理</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54372</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63746</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94741</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128432</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180910</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49</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销售人员</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41114</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45854</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58800</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72000</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75740</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50</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行政办事员</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28272</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31907</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45152</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65738</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73060</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51</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行政部门经理</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42702</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59255</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73300</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91056</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133091</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52</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营销员</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57572</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64856</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82821</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97966</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112042</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53</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质检员</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41343</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47026</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51106</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62742</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72600</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54</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装卸搬运工</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37837</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41226</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42495</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59743</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75796</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55</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钻床工</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40628</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41219</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46104</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57397</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67297</w:t>
            </w:r>
          </w:p>
        </w:tc>
      </w:tr>
      <w:tr>
        <w:tblPrEx>
          <w:tblCellMar>
            <w:top w:w="0" w:type="dxa"/>
            <w:left w:w="108" w:type="dxa"/>
            <w:bottom w:w="0" w:type="dxa"/>
            <w:right w:w="108" w:type="dxa"/>
          </w:tblCellMar>
        </w:tblPrEx>
        <w:trPr>
          <w:trHeight w:val="454" w:hRule="exact"/>
          <w:jc w:val="center"/>
        </w:trPr>
        <w:tc>
          <w:tcPr>
            <w:tcW w:w="10425" w:type="dxa"/>
            <w:gridSpan w:val="7"/>
            <w:tcBorders>
              <w:top w:val="single" w:color="000000" w:sz="4" w:space="0"/>
              <w:left w:val="single" w:color="000000" w:sz="4" w:space="0"/>
              <w:bottom w:val="single" w:color="000000" w:sz="4" w:space="0"/>
              <w:right w:val="single" w:color="000000" w:sz="4" w:space="0"/>
            </w:tcBorders>
            <w:shd w:val="clear" w:color="auto" w:fill="D9D9D9"/>
            <w:vAlign w:val="center"/>
          </w:tcPr>
          <w:p>
            <w:pPr>
              <w:widowControl/>
              <w:jc w:val="center"/>
              <w:textAlignment w:val="center"/>
              <w:rPr>
                <w:rFonts w:ascii="仿宋" w:hAnsi="仿宋" w:eastAsia="仿宋" w:cs="仿宋"/>
                <w:b/>
                <w:color w:val="000000"/>
                <w:sz w:val="24"/>
              </w:rPr>
            </w:pPr>
            <w:r>
              <w:rPr>
                <w:rFonts w:hint="eastAsia" w:ascii="仿宋" w:hAnsi="仿宋" w:eastAsia="仿宋" w:cs="仿宋"/>
                <w:b/>
                <w:color w:val="000000"/>
                <w:kern w:val="0"/>
                <w:sz w:val="24"/>
                <w:lang w:bidi="ar"/>
              </w:rPr>
              <w:t>金属制日用品制造</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多工序数控机床操作调整工</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44072</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48785</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59159</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62505</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66446</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磨工</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53242</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61043</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75050</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88123</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97167</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其他生产辅助人员</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43902</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56193</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65933</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72498</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97615</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其他生产制造及有关人员</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47022</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50269</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54090</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60303</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67085</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专业技术人员</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52133</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62022</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71407</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112681</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130182</w:t>
            </w:r>
          </w:p>
        </w:tc>
      </w:tr>
      <w:tr>
        <w:tblPrEx>
          <w:tblCellMar>
            <w:top w:w="0" w:type="dxa"/>
            <w:left w:w="108" w:type="dxa"/>
            <w:bottom w:w="0" w:type="dxa"/>
            <w:right w:w="108" w:type="dxa"/>
          </w:tblCellMar>
        </w:tblPrEx>
        <w:trPr>
          <w:trHeight w:val="454" w:hRule="exact"/>
          <w:jc w:val="center"/>
        </w:trPr>
        <w:tc>
          <w:tcPr>
            <w:tcW w:w="10425" w:type="dxa"/>
            <w:gridSpan w:val="7"/>
            <w:tcBorders>
              <w:top w:val="single" w:color="000000" w:sz="4" w:space="0"/>
              <w:left w:val="single" w:color="000000" w:sz="4" w:space="0"/>
              <w:bottom w:val="single" w:color="000000" w:sz="4" w:space="0"/>
              <w:right w:val="single" w:color="000000" w:sz="4" w:space="0"/>
            </w:tcBorders>
            <w:shd w:val="clear" w:color="auto" w:fill="D9D9D9"/>
            <w:vAlign w:val="center"/>
          </w:tcPr>
          <w:p>
            <w:pPr>
              <w:widowControl/>
              <w:jc w:val="center"/>
              <w:textAlignment w:val="center"/>
              <w:rPr>
                <w:rFonts w:ascii="仿宋" w:hAnsi="仿宋" w:eastAsia="仿宋" w:cs="仿宋"/>
                <w:b/>
                <w:color w:val="000000"/>
                <w:sz w:val="24"/>
              </w:rPr>
            </w:pPr>
            <w:r>
              <w:rPr>
                <w:rFonts w:hint="eastAsia" w:ascii="仿宋" w:hAnsi="仿宋" w:eastAsia="仿宋" w:cs="仿宋"/>
                <w:b/>
                <w:color w:val="000000"/>
                <w:kern w:val="0"/>
                <w:sz w:val="24"/>
                <w:lang w:bidi="ar"/>
              </w:rPr>
              <w:t>皮革、毛皮、羽毛及其制品和制鞋业</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裁剪工</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42000</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43077</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45455</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49542</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60975</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缝纫工</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38065</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41553</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46870</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60888</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61145</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皮革及皮革制品加工工</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42300</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48430</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54157</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62858</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79322</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其他企业中高级管理人员</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48600</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51600</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90689</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110648</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137184</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其他生产辅助人员</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35570</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41139</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57640</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61400</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62430</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其他生产制造及有关人员</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44700</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56318</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67532</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75831</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78911</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行政办事员</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52597</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57769</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61121</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75423</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84056</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质检员</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54930</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57004</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61200</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67449</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78868</w:t>
            </w:r>
          </w:p>
        </w:tc>
      </w:tr>
      <w:tr>
        <w:tblPrEx>
          <w:tblCellMar>
            <w:top w:w="0" w:type="dxa"/>
            <w:left w:w="108" w:type="dxa"/>
            <w:bottom w:w="0" w:type="dxa"/>
            <w:right w:w="108" w:type="dxa"/>
          </w:tblCellMar>
        </w:tblPrEx>
        <w:trPr>
          <w:trHeight w:val="454" w:hRule="exact"/>
          <w:jc w:val="center"/>
        </w:trPr>
        <w:tc>
          <w:tcPr>
            <w:tcW w:w="10425" w:type="dxa"/>
            <w:gridSpan w:val="7"/>
            <w:tcBorders>
              <w:top w:val="single" w:color="000000" w:sz="4" w:space="0"/>
              <w:left w:val="single" w:color="000000" w:sz="4" w:space="0"/>
              <w:bottom w:val="single" w:color="000000" w:sz="4" w:space="0"/>
              <w:right w:val="single" w:color="000000" w:sz="4" w:space="0"/>
            </w:tcBorders>
            <w:shd w:val="clear" w:color="auto" w:fill="D9D9D9"/>
            <w:vAlign w:val="center"/>
          </w:tcPr>
          <w:p>
            <w:pPr>
              <w:widowControl/>
              <w:jc w:val="center"/>
              <w:textAlignment w:val="center"/>
              <w:rPr>
                <w:rFonts w:ascii="仿宋" w:hAnsi="仿宋" w:eastAsia="仿宋" w:cs="仿宋"/>
                <w:b/>
                <w:color w:val="000000"/>
                <w:sz w:val="24"/>
              </w:rPr>
            </w:pPr>
            <w:r>
              <w:rPr>
                <w:rFonts w:hint="eastAsia" w:ascii="仿宋" w:hAnsi="仿宋" w:eastAsia="仿宋" w:cs="仿宋"/>
                <w:b/>
                <w:color w:val="000000"/>
                <w:kern w:val="0"/>
                <w:sz w:val="24"/>
                <w:lang w:bidi="ar"/>
              </w:rPr>
              <w:t>其他电子设备制造</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电子设备装配调试人员</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27532</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29575</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30597</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33662</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34683</w:t>
            </w:r>
          </w:p>
        </w:tc>
      </w:tr>
      <w:tr>
        <w:tblPrEx>
          <w:tblCellMar>
            <w:top w:w="0" w:type="dxa"/>
            <w:left w:w="108" w:type="dxa"/>
            <w:bottom w:w="0" w:type="dxa"/>
            <w:right w:w="108" w:type="dxa"/>
          </w:tblCellMar>
        </w:tblPrEx>
        <w:trPr>
          <w:trHeight w:val="454" w:hRule="exact"/>
          <w:jc w:val="center"/>
        </w:trPr>
        <w:tc>
          <w:tcPr>
            <w:tcW w:w="10425" w:type="dxa"/>
            <w:gridSpan w:val="7"/>
            <w:tcBorders>
              <w:top w:val="single" w:color="000000" w:sz="4" w:space="0"/>
              <w:left w:val="single" w:color="000000" w:sz="4" w:space="0"/>
              <w:bottom w:val="single" w:color="000000" w:sz="4" w:space="0"/>
              <w:right w:val="single" w:color="000000" w:sz="4" w:space="0"/>
            </w:tcBorders>
            <w:shd w:val="clear" w:color="auto" w:fill="D9D9D9"/>
            <w:vAlign w:val="center"/>
          </w:tcPr>
          <w:p>
            <w:pPr>
              <w:widowControl/>
              <w:jc w:val="center"/>
              <w:textAlignment w:val="center"/>
              <w:rPr>
                <w:rFonts w:ascii="仿宋" w:hAnsi="仿宋" w:eastAsia="仿宋" w:cs="仿宋"/>
                <w:b/>
                <w:color w:val="000000"/>
                <w:sz w:val="24"/>
              </w:rPr>
            </w:pPr>
            <w:r>
              <w:rPr>
                <w:rFonts w:hint="eastAsia" w:ascii="仿宋" w:hAnsi="仿宋" w:eastAsia="仿宋" w:cs="仿宋"/>
                <w:b/>
                <w:color w:val="000000"/>
                <w:kern w:val="0"/>
                <w:sz w:val="24"/>
                <w:lang w:bidi="ar"/>
              </w:rPr>
              <w:t>其他家具制造</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家具制作工</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41423</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43908</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49513</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54514</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59920</w:t>
            </w:r>
          </w:p>
        </w:tc>
      </w:tr>
      <w:tr>
        <w:tblPrEx>
          <w:tblCellMar>
            <w:top w:w="0" w:type="dxa"/>
            <w:left w:w="108" w:type="dxa"/>
            <w:bottom w:w="0" w:type="dxa"/>
            <w:right w:w="108" w:type="dxa"/>
          </w:tblCellMar>
        </w:tblPrEx>
        <w:trPr>
          <w:trHeight w:val="454" w:hRule="exact"/>
          <w:jc w:val="center"/>
        </w:trPr>
        <w:tc>
          <w:tcPr>
            <w:tcW w:w="10425" w:type="dxa"/>
            <w:gridSpan w:val="7"/>
            <w:tcBorders>
              <w:top w:val="single" w:color="000000" w:sz="4" w:space="0"/>
              <w:left w:val="single" w:color="000000" w:sz="4" w:space="0"/>
              <w:bottom w:val="single" w:color="000000" w:sz="4" w:space="0"/>
              <w:right w:val="single" w:color="000000" w:sz="4" w:space="0"/>
            </w:tcBorders>
            <w:shd w:val="clear" w:color="auto" w:fill="D9D9D9"/>
            <w:vAlign w:val="center"/>
          </w:tcPr>
          <w:p>
            <w:pPr>
              <w:widowControl/>
              <w:jc w:val="center"/>
              <w:textAlignment w:val="center"/>
              <w:rPr>
                <w:rFonts w:ascii="仿宋" w:hAnsi="仿宋" w:eastAsia="仿宋" w:cs="仿宋"/>
                <w:b/>
                <w:color w:val="000000"/>
                <w:sz w:val="24"/>
              </w:rPr>
            </w:pPr>
            <w:r>
              <w:rPr>
                <w:rFonts w:hint="eastAsia" w:ascii="仿宋" w:hAnsi="仿宋" w:eastAsia="仿宋" w:cs="仿宋"/>
                <w:b/>
                <w:color w:val="000000"/>
                <w:kern w:val="0"/>
                <w:sz w:val="24"/>
                <w:lang w:bidi="ar"/>
              </w:rPr>
              <w:t>其他制造业</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安全员</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44138</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45704</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49320</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52725</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74376</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包装人员</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44762</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47496</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51589</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61977</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69623</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保安员</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36016</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40911</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48229</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65744</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78925</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保洁员</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24209</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31716</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35460</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39262</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43915</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保卫管理员</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39802</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43633</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50696</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62424</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71952</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报关专业人员</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44417</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60917</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84752</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95644</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146353</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财务部门经理</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62866</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85625</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96484</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168210</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258060</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采购部门经理</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48482</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62736</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81582</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125090</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182279</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采购员</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35037</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40200</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51600</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66503</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83885</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仓储管理员</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39238</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47859</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59495</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76936</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86657</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11</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仓储人员</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37347</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44328</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52084</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58398</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71567</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12</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产品设计工程技术人员</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43672</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58124</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78100</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97762</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113207</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13</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产品质量检验工程技术人员</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55912</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63441</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70578</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149176</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154237</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14</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车工</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54384</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63973</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67465</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80028</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100507</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15</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冲压工</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43055</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50127</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53909</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62402</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70549</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16</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打字员</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26568</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31186</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36514</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41713</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46146</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17</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电工</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46899</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62040</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73529</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87190</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103584</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18</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电光源制造工</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42305</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45660</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51936</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59400</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66806</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19</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电机制造工</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54352</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60821</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85000</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86477</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87850</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20</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电子设备装配调试人员</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40164</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42194</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45062</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50443</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60767</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21</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多工序数控机床操作调整工</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57144</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59908</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64000</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77409</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92089</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22</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工程机械维修工</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50023</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56490</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67922</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77120</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83192</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23</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工程技术人员</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48288</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55721</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65170</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96123</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97914</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24</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工具五金制作工</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55025</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61142</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64264</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71104</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74976</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25</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焊工</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44097</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56821</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63156</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78000</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89188</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26</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后勤管理员</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38308</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44429</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51042</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60253</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72052</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27</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会计专业人员</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39371</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45595</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53843</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70805</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93912</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28</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机械设备安装工</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38850</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62064</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66764</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70661</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72900</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29</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机械设备修理人员</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67216</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74236</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87118</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95898</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107439</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30</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机械设计工程技术人员</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84759</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86477</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146705</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171675</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206797</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31</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机修钳工</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44478</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53526</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73439</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81563</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90782</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32</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家具制作工</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47671</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51396</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58524</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65814</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72732</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33</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理货员</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38454</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40144</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42651</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44700</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56142</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34</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模具工</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55079</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65745</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73193</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77179</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81769</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35</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模具设计工程技术人员</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69169</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82277</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94477</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100053</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104151</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36</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摩托车、自行车制造人员</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56610</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60862</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68334</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79905</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94538</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37</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摩托车装调工</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35718</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39641</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43915</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54193</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67559</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38</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磨工</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59169</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64941</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73382</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87082</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184649</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39</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喷涂喷焊工</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42350</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46673</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59898</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70600</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80821</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40</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其他办事人员</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28813</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36879</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50676</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66287</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81417</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41</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其他办事人员和有关人员</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36840</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37200</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39600</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71616</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97425</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42</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其他机械制造基础加工人员</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39372</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53177</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79102</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94412</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106265</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43</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其他企业中高级管理人员</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37700</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43441</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54070</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88372</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121400</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44</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其他生产辅助人员</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36440</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45600</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57600</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69095</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83740</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45</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其他生产制造及有关人员</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39304</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46346</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54000</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70065</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85594</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46</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其他橡胶和塑料制品制造人员</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66767</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71849</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75923</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92370</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107197</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47</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其他职能部门经理</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58093</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72000</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90000</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163139</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264734</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48</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其他住宿和餐饮服务人员</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25200</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30339</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41081</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49300</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63857</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49</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企业总经理</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75649</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103600</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149404</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350460</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436784</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50</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人事部门经理</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66102</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76909</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97635</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143321</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220962</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51</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生产辅助人员</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37344</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46874</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74409</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89334</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109788</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52</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生产经营部门经理</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64080</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85753</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102612</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154834</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222191</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53</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试验员</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46197</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58154</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66456</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86354</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99696</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54</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陶瓷成型施釉工</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36327</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37550</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38641</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39796</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41723</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55</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陶瓷烧成工</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40650</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42370</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45820</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47967</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49854</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56</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陶瓷原料准备工</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37129</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40157</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50137</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53297</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54695</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57</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涂装工</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40930</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48015</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58955</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84489</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112655</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58</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五金制品制作装配人员</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41254</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45310</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52400</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57708</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69623</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59</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下料工</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38825</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41778</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60438</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79862</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87922</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60</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销售和营销部门经理</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66000</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81937</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120500</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186000</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302455</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61</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销售人员</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41597</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49558</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72255</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115028</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164089</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62</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行政办事员</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38335</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42749</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54366</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73560</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86168</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63</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行政部门经理</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60960</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70800</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84095</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120000</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220045</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64</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研究和开发部门经理</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75313</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93351</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121466</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163643</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223859</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65</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营销员</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47662</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86195</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98981</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113969</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127117</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66</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制冷空调设备装配工</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35571</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37076</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39420</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42356</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49150</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67</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制图员</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50880</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53856</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56861</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61632</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70222</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68</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质检员</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31426</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45087</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54460</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67111</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81996</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69</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质量管理工程技术人员</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59407</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93698</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153394</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217281</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239155</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70</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铸造工</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66750</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72053</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89526</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106002</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121139</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71</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专业技术人员</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56756</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65851</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75711</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100585</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114547</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72</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装卸搬运工</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37824</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42000</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53611</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75229</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86467</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73</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钻床工</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51803</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56058</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61800</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76489</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85431</w:t>
            </w:r>
          </w:p>
        </w:tc>
      </w:tr>
      <w:tr>
        <w:tblPrEx>
          <w:tblCellMar>
            <w:top w:w="0" w:type="dxa"/>
            <w:left w:w="108" w:type="dxa"/>
            <w:bottom w:w="0" w:type="dxa"/>
            <w:right w:w="108" w:type="dxa"/>
          </w:tblCellMar>
        </w:tblPrEx>
        <w:trPr>
          <w:trHeight w:val="454" w:hRule="exact"/>
          <w:jc w:val="center"/>
        </w:trPr>
        <w:tc>
          <w:tcPr>
            <w:tcW w:w="10425" w:type="dxa"/>
            <w:gridSpan w:val="7"/>
            <w:tcBorders>
              <w:top w:val="single" w:color="000000" w:sz="4" w:space="0"/>
              <w:left w:val="single" w:color="000000" w:sz="4" w:space="0"/>
              <w:bottom w:val="single" w:color="000000" w:sz="4" w:space="0"/>
              <w:right w:val="single" w:color="000000" w:sz="4" w:space="0"/>
            </w:tcBorders>
            <w:shd w:val="clear" w:color="auto" w:fill="D9D9D9"/>
            <w:vAlign w:val="center"/>
          </w:tcPr>
          <w:p>
            <w:pPr>
              <w:widowControl/>
              <w:jc w:val="center"/>
              <w:textAlignment w:val="center"/>
              <w:rPr>
                <w:rFonts w:ascii="仿宋" w:hAnsi="仿宋" w:eastAsia="仿宋" w:cs="仿宋"/>
                <w:b/>
                <w:color w:val="000000"/>
                <w:sz w:val="24"/>
              </w:rPr>
            </w:pPr>
            <w:r>
              <w:rPr>
                <w:rFonts w:hint="eastAsia" w:ascii="仿宋" w:hAnsi="仿宋" w:eastAsia="仿宋" w:cs="仿宋"/>
                <w:b/>
                <w:color w:val="000000"/>
                <w:kern w:val="0"/>
                <w:sz w:val="24"/>
                <w:lang w:bidi="ar"/>
              </w:rPr>
              <w:t>汽车零部件及配件制造</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包装人员</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48000</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49200</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50400</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63590</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66120</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仓储管理员</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38856</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41835</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43920</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47147</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50206</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冲压工</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71135</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74601</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81027</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89022</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98080</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焊工</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81926</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88177</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97671</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108005</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122551</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后勤管理员</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32000</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37890</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42960</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47880</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50142</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铆工</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83457</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86637</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93692</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100249</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110363</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其他企业中高级管理人员</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59140</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64500</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68400</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75250</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85560</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其他生产辅助人员</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43410</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48660</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50000</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60960</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65760</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其他生产制造及有关人员</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70398</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74592</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78837</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89861</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102327</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其他专业技术人员</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54000</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57385</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69360</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72260</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75360</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11</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涂装工</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81252</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82203</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87508</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93149</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100981</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12</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质检员</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48000</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49920</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52680</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61847</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76066</w:t>
            </w:r>
          </w:p>
        </w:tc>
      </w:tr>
      <w:tr>
        <w:tblPrEx>
          <w:tblCellMar>
            <w:top w:w="0" w:type="dxa"/>
            <w:left w:w="108" w:type="dxa"/>
            <w:bottom w:w="0" w:type="dxa"/>
            <w:right w:w="108" w:type="dxa"/>
          </w:tblCellMar>
        </w:tblPrEx>
        <w:trPr>
          <w:trHeight w:val="454" w:hRule="exact"/>
          <w:jc w:val="center"/>
        </w:trPr>
        <w:tc>
          <w:tcPr>
            <w:tcW w:w="10425" w:type="dxa"/>
            <w:gridSpan w:val="7"/>
            <w:tcBorders>
              <w:top w:val="single" w:color="000000" w:sz="4" w:space="0"/>
              <w:left w:val="single" w:color="000000" w:sz="4" w:space="0"/>
              <w:bottom w:val="single" w:color="000000" w:sz="4" w:space="0"/>
              <w:right w:val="single" w:color="000000" w:sz="4" w:space="0"/>
            </w:tcBorders>
            <w:shd w:val="clear" w:color="auto" w:fill="D9D9D9"/>
            <w:vAlign w:val="center"/>
          </w:tcPr>
          <w:p>
            <w:pPr>
              <w:widowControl/>
              <w:jc w:val="center"/>
              <w:textAlignment w:val="center"/>
              <w:rPr>
                <w:rFonts w:ascii="仿宋" w:hAnsi="仿宋" w:eastAsia="仿宋" w:cs="仿宋"/>
                <w:b/>
                <w:color w:val="000000"/>
                <w:sz w:val="24"/>
              </w:rPr>
            </w:pPr>
            <w:r>
              <w:rPr>
                <w:rFonts w:hint="eastAsia" w:ascii="仿宋" w:hAnsi="仿宋" w:eastAsia="仿宋" w:cs="仿宋"/>
                <w:b/>
                <w:color w:val="000000"/>
                <w:kern w:val="0"/>
                <w:sz w:val="24"/>
                <w:lang w:bidi="ar"/>
              </w:rPr>
              <w:t>石墨及其他非金属矿物制品制造</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公路收费及监控员</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65373</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65556</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65868</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69895</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71003</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其他生产制造及有关人员</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33404</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36878</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77999</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94878</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124241</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其他专业技术人员</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70329</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96568</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157567</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213617</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292787</w:t>
            </w:r>
          </w:p>
        </w:tc>
      </w:tr>
      <w:tr>
        <w:tblPrEx>
          <w:tblCellMar>
            <w:top w:w="0" w:type="dxa"/>
            <w:left w:w="108" w:type="dxa"/>
            <w:bottom w:w="0" w:type="dxa"/>
            <w:right w:w="108" w:type="dxa"/>
          </w:tblCellMar>
        </w:tblPrEx>
        <w:trPr>
          <w:trHeight w:val="454" w:hRule="exact"/>
          <w:jc w:val="center"/>
        </w:trPr>
        <w:tc>
          <w:tcPr>
            <w:tcW w:w="10425" w:type="dxa"/>
            <w:gridSpan w:val="7"/>
            <w:tcBorders>
              <w:top w:val="single" w:color="000000" w:sz="4" w:space="0"/>
              <w:left w:val="single" w:color="000000" w:sz="4" w:space="0"/>
              <w:bottom w:val="single" w:color="000000" w:sz="4" w:space="0"/>
              <w:right w:val="single" w:color="000000" w:sz="4" w:space="0"/>
            </w:tcBorders>
            <w:shd w:val="clear" w:color="auto" w:fill="D9D9D9"/>
            <w:vAlign w:val="center"/>
          </w:tcPr>
          <w:p>
            <w:pPr>
              <w:widowControl/>
              <w:jc w:val="center"/>
              <w:textAlignment w:val="center"/>
              <w:rPr>
                <w:rFonts w:ascii="仿宋" w:hAnsi="仿宋" w:eastAsia="仿宋" w:cs="仿宋"/>
                <w:b/>
                <w:color w:val="000000"/>
                <w:sz w:val="24"/>
              </w:rPr>
            </w:pPr>
            <w:r>
              <w:rPr>
                <w:rFonts w:hint="eastAsia" w:ascii="仿宋" w:hAnsi="仿宋" w:eastAsia="仿宋" w:cs="仿宋"/>
                <w:b/>
                <w:color w:val="000000"/>
                <w:kern w:val="0"/>
                <w:sz w:val="24"/>
                <w:lang w:bidi="ar"/>
              </w:rPr>
              <w:t>食品制造业</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包装人员</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38140</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42241</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44412</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47280</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56939</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保安员</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33106</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33581</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33600</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40188</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52491</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保卫管理员</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29052</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29400</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38041</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43100</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45380</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焙烤食品制造人员</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46405</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52489</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58895</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65920</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73588</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仓储管理员</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37550</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39288</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39600</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47710</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54875</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电工</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46310</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47641</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52920</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71400</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79138</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豆制品制作工</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40686</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43509</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50614</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58269</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64735</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工程机械维修工</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42742</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44400</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45780</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61784</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100429</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化学检验员</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44454</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45210</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45240</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50291</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67100</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会计专业人员</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38125</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44232</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50002</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55920</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62595</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11</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酱油酱类制作工</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41775</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44597</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48993</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58787</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70621</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12</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其他办事人员</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33998</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38120</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41073</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54350</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60354</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13</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其他企业中高级管理人员</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66600</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73550</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91621</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160200</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200650</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14</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其他生产辅助人员</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40441</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41641</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49989</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58767</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63535</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15</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其他生产制造及有关人员</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41600</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43284</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49403</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61873</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62500</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16</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其他食品、饮料生产加工人员</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49154</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50400</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55856</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60872</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65636</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17</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生产经营部门经理</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49300</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95882</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173927</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250000</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308577</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18</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食品、饮料生产加工人员</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41400</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49768</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53836</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57130</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60679</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19</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食品工程技术人员</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45081</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51055</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55200</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62935</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85308</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20</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市场营销专业人员</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34700</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37100</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43100</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63449</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66000</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21</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销售和营销部门经理</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52238</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128150</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175500</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196150</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231254</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22</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销售人员</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43600</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45200</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60000</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85150</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96000</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23</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营销员</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55152</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59136</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62725</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74382</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98800</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24</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质检员</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36377</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42300</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49799</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56612</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64443</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25</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专用车辆操作人员</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46972</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56611</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60412</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62965</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64840</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26</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装卸搬运工</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58317</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68107</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76076</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81170</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85600</w:t>
            </w:r>
          </w:p>
        </w:tc>
      </w:tr>
      <w:tr>
        <w:tblPrEx>
          <w:tblCellMar>
            <w:top w:w="0" w:type="dxa"/>
            <w:left w:w="108" w:type="dxa"/>
            <w:bottom w:w="0" w:type="dxa"/>
            <w:right w:w="108" w:type="dxa"/>
          </w:tblCellMar>
        </w:tblPrEx>
        <w:trPr>
          <w:trHeight w:val="454" w:hRule="exact"/>
          <w:jc w:val="center"/>
        </w:trPr>
        <w:tc>
          <w:tcPr>
            <w:tcW w:w="10425" w:type="dxa"/>
            <w:gridSpan w:val="7"/>
            <w:tcBorders>
              <w:top w:val="single" w:color="000000" w:sz="4" w:space="0"/>
              <w:left w:val="single" w:color="000000" w:sz="4" w:space="0"/>
              <w:bottom w:val="single" w:color="000000" w:sz="4" w:space="0"/>
              <w:right w:val="single" w:color="000000" w:sz="4" w:space="0"/>
            </w:tcBorders>
            <w:shd w:val="clear" w:color="auto" w:fill="D9D9D9"/>
            <w:vAlign w:val="center"/>
          </w:tcPr>
          <w:p>
            <w:pPr>
              <w:widowControl/>
              <w:jc w:val="center"/>
              <w:textAlignment w:val="center"/>
              <w:rPr>
                <w:rFonts w:ascii="仿宋" w:hAnsi="仿宋" w:eastAsia="仿宋" w:cs="仿宋"/>
                <w:b/>
                <w:color w:val="000000"/>
                <w:sz w:val="24"/>
              </w:rPr>
            </w:pPr>
            <w:r>
              <w:rPr>
                <w:rFonts w:hint="eastAsia" w:ascii="仿宋" w:hAnsi="仿宋" w:eastAsia="仿宋" w:cs="仿宋"/>
                <w:b/>
                <w:color w:val="000000"/>
                <w:kern w:val="0"/>
                <w:sz w:val="24"/>
                <w:lang w:bidi="ar"/>
              </w:rPr>
              <w:t>塑料制品业</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包装人员</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47011</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47772</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50642</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54275</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57070</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冲压工</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68155</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68526</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69255</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69692</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71077</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焊工</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82215</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83903</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85970</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87354</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87995</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其他办事人员和有关人员</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56624</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73532</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98166</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117918</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158309</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其他生产制造及有关人员</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75938</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80726</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93481</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102684</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106892</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热转移防护膜涂布工</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65000</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66950</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68900</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70850</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71500</w:t>
            </w:r>
          </w:p>
        </w:tc>
      </w:tr>
      <w:tr>
        <w:tblPrEx>
          <w:tblCellMar>
            <w:top w:w="0" w:type="dxa"/>
            <w:left w:w="108" w:type="dxa"/>
            <w:bottom w:w="0" w:type="dxa"/>
            <w:right w:w="108" w:type="dxa"/>
          </w:tblCellMar>
        </w:tblPrEx>
        <w:trPr>
          <w:trHeight w:val="454" w:hRule="exact"/>
          <w:jc w:val="center"/>
        </w:trPr>
        <w:tc>
          <w:tcPr>
            <w:tcW w:w="10425" w:type="dxa"/>
            <w:gridSpan w:val="7"/>
            <w:tcBorders>
              <w:top w:val="single" w:color="000000" w:sz="4" w:space="0"/>
              <w:left w:val="single" w:color="000000" w:sz="4" w:space="0"/>
              <w:bottom w:val="single" w:color="000000" w:sz="4" w:space="0"/>
              <w:right w:val="single" w:color="000000" w:sz="4" w:space="0"/>
            </w:tcBorders>
            <w:shd w:val="clear" w:color="auto" w:fill="D9D9D9"/>
            <w:vAlign w:val="center"/>
          </w:tcPr>
          <w:p>
            <w:pPr>
              <w:widowControl/>
              <w:jc w:val="center"/>
              <w:textAlignment w:val="center"/>
              <w:rPr>
                <w:rFonts w:ascii="仿宋" w:hAnsi="仿宋" w:eastAsia="仿宋" w:cs="仿宋"/>
                <w:b/>
                <w:color w:val="000000"/>
                <w:sz w:val="24"/>
              </w:rPr>
            </w:pPr>
            <w:r>
              <w:rPr>
                <w:rFonts w:hint="eastAsia" w:ascii="仿宋" w:hAnsi="仿宋" w:eastAsia="仿宋" w:cs="仿宋"/>
                <w:b/>
                <w:color w:val="000000"/>
                <w:kern w:val="0"/>
                <w:sz w:val="24"/>
                <w:lang w:bidi="ar"/>
              </w:rPr>
              <w:t>搪瓷制品制造</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其他生产制造及有关人员</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46261</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53946</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67904</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74254</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88359</w:t>
            </w:r>
          </w:p>
        </w:tc>
      </w:tr>
      <w:tr>
        <w:tblPrEx>
          <w:tblCellMar>
            <w:top w:w="0" w:type="dxa"/>
            <w:left w:w="108" w:type="dxa"/>
            <w:bottom w:w="0" w:type="dxa"/>
            <w:right w:w="108" w:type="dxa"/>
          </w:tblCellMar>
        </w:tblPrEx>
        <w:trPr>
          <w:trHeight w:val="454" w:hRule="exact"/>
          <w:jc w:val="center"/>
        </w:trPr>
        <w:tc>
          <w:tcPr>
            <w:tcW w:w="10425" w:type="dxa"/>
            <w:gridSpan w:val="7"/>
            <w:tcBorders>
              <w:top w:val="single" w:color="000000" w:sz="4" w:space="0"/>
              <w:left w:val="single" w:color="000000" w:sz="4" w:space="0"/>
              <w:bottom w:val="single" w:color="000000" w:sz="4" w:space="0"/>
              <w:right w:val="single" w:color="000000" w:sz="4" w:space="0"/>
            </w:tcBorders>
            <w:shd w:val="clear" w:color="auto" w:fill="D9D9D9"/>
            <w:vAlign w:val="center"/>
          </w:tcPr>
          <w:p>
            <w:pPr>
              <w:widowControl/>
              <w:jc w:val="center"/>
              <w:textAlignment w:val="center"/>
              <w:rPr>
                <w:rFonts w:ascii="仿宋" w:hAnsi="仿宋" w:eastAsia="仿宋" w:cs="仿宋"/>
                <w:b/>
                <w:color w:val="000000"/>
                <w:sz w:val="24"/>
              </w:rPr>
            </w:pPr>
            <w:r>
              <w:rPr>
                <w:rFonts w:hint="eastAsia" w:ascii="仿宋" w:hAnsi="仿宋" w:eastAsia="仿宋" w:cs="仿宋"/>
                <w:b/>
                <w:color w:val="000000"/>
                <w:kern w:val="0"/>
                <w:sz w:val="24"/>
                <w:lang w:bidi="ar"/>
              </w:rPr>
              <w:t>铁路、船舶、航空航天和其他运输设备制造业</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起重工</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52968</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64664</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71265</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78116</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81232</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索道运输机械操作工</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46284</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51590</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63628</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71018</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87252</w:t>
            </w:r>
          </w:p>
        </w:tc>
      </w:tr>
      <w:tr>
        <w:tblPrEx>
          <w:tblCellMar>
            <w:top w:w="0" w:type="dxa"/>
            <w:left w:w="108" w:type="dxa"/>
            <w:bottom w:w="0" w:type="dxa"/>
            <w:right w:w="108" w:type="dxa"/>
          </w:tblCellMar>
        </w:tblPrEx>
        <w:trPr>
          <w:trHeight w:val="454" w:hRule="exact"/>
          <w:jc w:val="center"/>
        </w:trPr>
        <w:tc>
          <w:tcPr>
            <w:tcW w:w="10425" w:type="dxa"/>
            <w:gridSpan w:val="7"/>
            <w:tcBorders>
              <w:top w:val="single" w:color="000000" w:sz="4" w:space="0"/>
              <w:left w:val="single" w:color="000000" w:sz="4" w:space="0"/>
              <w:bottom w:val="single" w:color="000000" w:sz="4" w:space="0"/>
              <w:right w:val="single" w:color="000000" w:sz="4" w:space="0"/>
            </w:tcBorders>
            <w:shd w:val="clear" w:color="auto" w:fill="D9D9D9"/>
            <w:vAlign w:val="center"/>
          </w:tcPr>
          <w:p>
            <w:pPr>
              <w:widowControl/>
              <w:jc w:val="center"/>
              <w:textAlignment w:val="center"/>
              <w:rPr>
                <w:rFonts w:ascii="仿宋" w:hAnsi="仿宋" w:eastAsia="仿宋" w:cs="仿宋"/>
                <w:b/>
                <w:color w:val="000000"/>
                <w:sz w:val="24"/>
              </w:rPr>
            </w:pPr>
            <w:r>
              <w:rPr>
                <w:rFonts w:hint="eastAsia" w:ascii="仿宋" w:hAnsi="仿宋" w:eastAsia="仿宋" w:cs="仿宋"/>
                <w:b/>
                <w:color w:val="000000"/>
                <w:kern w:val="0"/>
                <w:sz w:val="24"/>
                <w:lang w:bidi="ar"/>
              </w:rPr>
              <w:t>通用设备制造业</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车工</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36641</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37940</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38630</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42001</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45260</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电工</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34153</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36210</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38145</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39135</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48125</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焊工</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37723</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38787</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44900</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47551</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51976</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机械冷加工人员</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47510</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53878</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58871</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66850</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69182</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行政办事员</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30560</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31100</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32470</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34405</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42900</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制冷空调设备装配工</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34820</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36116</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38340</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41310</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45341</w:t>
            </w:r>
          </w:p>
        </w:tc>
      </w:tr>
      <w:tr>
        <w:tblPrEx>
          <w:tblCellMar>
            <w:top w:w="0" w:type="dxa"/>
            <w:left w:w="108" w:type="dxa"/>
            <w:bottom w:w="0" w:type="dxa"/>
            <w:right w:w="108" w:type="dxa"/>
          </w:tblCellMar>
        </w:tblPrEx>
        <w:trPr>
          <w:trHeight w:val="454" w:hRule="exact"/>
          <w:jc w:val="center"/>
        </w:trPr>
        <w:tc>
          <w:tcPr>
            <w:tcW w:w="10425" w:type="dxa"/>
            <w:gridSpan w:val="7"/>
            <w:tcBorders>
              <w:top w:val="single" w:color="000000" w:sz="4" w:space="0"/>
              <w:left w:val="single" w:color="000000" w:sz="4" w:space="0"/>
              <w:bottom w:val="single" w:color="000000" w:sz="4" w:space="0"/>
              <w:right w:val="single" w:color="000000" w:sz="4" w:space="0"/>
            </w:tcBorders>
            <w:shd w:val="clear" w:color="auto" w:fill="D9D9D9"/>
            <w:vAlign w:val="center"/>
          </w:tcPr>
          <w:p>
            <w:pPr>
              <w:widowControl/>
              <w:jc w:val="center"/>
              <w:textAlignment w:val="center"/>
              <w:rPr>
                <w:rFonts w:ascii="仿宋" w:hAnsi="仿宋" w:eastAsia="仿宋" w:cs="仿宋"/>
                <w:b/>
                <w:color w:val="000000"/>
                <w:sz w:val="24"/>
              </w:rPr>
            </w:pPr>
            <w:r>
              <w:rPr>
                <w:rFonts w:hint="eastAsia" w:ascii="仿宋" w:hAnsi="仿宋" w:eastAsia="仿宋" w:cs="仿宋"/>
                <w:b/>
                <w:color w:val="000000"/>
                <w:kern w:val="0"/>
                <w:sz w:val="24"/>
                <w:lang w:bidi="ar"/>
              </w:rPr>
              <w:t>玩具制造</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包装人员</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38805</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39905</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43849</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47788</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56994</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其他生产制造及有关人员</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47130</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50243</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54805</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57968</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67671</w:t>
            </w:r>
          </w:p>
        </w:tc>
      </w:tr>
      <w:tr>
        <w:tblPrEx>
          <w:tblCellMar>
            <w:top w:w="0" w:type="dxa"/>
            <w:left w:w="108" w:type="dxa"/>
            <w:bottom w:w="0" w:type="dxa"/>
            <w:right w:w="108" w:type="dxa"/>
          </w:tblCellMar>
        </w:tblPrEx>
        <w:trPr>
          <w:trHeight w:val="454" w:hRule="exact"/>
          <w:jc w:val="center"/>
        </w:trPr>
        <w:tc>
          <w:tcPr>
            <w:tcW w:w="10425" w:type="dxa"/>
            <w:gridSpan w:val="7"/>
            <w:tcBorders>
              <w:top w:val="single" w:color="000000" w:sz="4" w:space="0"/>
              <w:left w:val="single" w:color="000000" w:sz="4" w:space="0"/>
              <w:bottom w:val="single" w:color="000000" w:sz="4" w:space="0"/>
              <w:right w:val="single" w:color="000000" w:sz="4" w:space="0"/>
            </w:tcBorders>
            <w:shd w:val="clear" w:color="auto" w:fill="D9D9D9"/>
            <w:vAlign w:val="center"/>
          </w:tcPr>
          <w:p>
            <w:pPr>
              <w:widowControl/>
              <w:jc w:val="center"/>
              <w:textAlignment w:val="center"/>
              <w:rPr>
                <w:rFonts w:ascii="仿宋" w:hAnsi="仿宋" w:eastAsia="仿宋" w:cs="仿宋"/>
                <w:b/>
                <w:color w:val="000000"/>
                <w:sz w:val="24"/>
              </w:rPr>
            </w:pPr>
            <w:r>
              <w:rPr>
                <w:rFonts w:hint="eastAsia" w:ascii="仿宋" w:hAnsi="仿宋" w:eastAsia="仿宋" w:cs="仿宋"/>
                <w:b/>
                <w:color w:val="000000"/>
                <w:kern w:val="0"/>
                <w:sz w:val="24"/>
                <w:lang w:bidi="ar"/>
              </w:rPr>
              <w:t>橡胶和塑料制品业</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保安员</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34769</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35475</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39871</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49921</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73440</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仓储管理员</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32754</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38400</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39600</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51879</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61034</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冲压工</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46780</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53225</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55817</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58524</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62978</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会计专业人员</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35878</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46322</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50200</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54000</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71169</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机械设备修理人员</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38620</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41600</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52178</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76838</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106017</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模具工</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68412</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72550</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74100</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75120</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75855</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磨工</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55608</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66657</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69228</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71620</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75495</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其他企业中高级管理人员</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43000</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54875</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68679</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81409</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93583</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其他生产辅助人员</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39000</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44701</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54000</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68004</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79303</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其他生产制造及有关人员</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36000</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38400</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42000</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50854</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55032</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11</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其他橡胶和塑料制品制造人员</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51833</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54009</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54700</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56350</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58355</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12</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其他职能部门经理</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58817</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59000</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61000</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84000</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115578</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13</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生产经营部门经理</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54992</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60000</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84000</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94925</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96000</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14</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塑料制品成型制作工</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39000</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39422</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43592</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49392</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59952</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15</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销售人员</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40219</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46200</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50992</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58080</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94300</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16</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织造人员</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45620</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46082</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49392</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50022</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59392</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17</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质检员</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33343</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40143</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41000</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54507</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62465</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18</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装卸搬运工</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27543</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32236</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42000</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56027</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65458</w:t>
            </w:r>
          </w:p>
        </w:tc>
      </w:tr>
      <w:tr>
        <w:tblPrEx>
          <w:tblCellMar>
            <w:top w:w="0" w:type="dxa"/>
            <w:left w:w="108" w:type="dxa"/>
            <w:bottom w:w="0" w:type="dxa"/>
            <w:right w:w="108" w:type="dxa"/>
          </w:tblCellMar>
        </w:tblPrEx>
        <w:trPr>
          <w:trHeight w:val="454" w:hRule="exact"/>
          <w:jc w:val="center"/>
        </w:trPr>
        <w:tc>
          <w:tcPr>
            <w:tcW w:w="10425" w:type="dxa"/>
            <w:gridSpan w:val="7"/>
            <w:tcBorders>
              <w:top w:val="single" w:color="000000" w:sz="4" w:space="0"/>
              <w:left w:val="single" w:color="000000" w:sz="4" w:space="0"/>
              <w:bottom w:val="single" w:color="000000" w:sz="4" w:space="0"/>
              <w:right w:val="single" w:color="000000" w:sz="4" w:space="0"/>
            </w:tcBorders>
            <w:shd w:val="clear" w:color="auto" w:fill="D9D9D9"/>
            <w:vAlign w:val="center"/>
          </w:tcPr>
          <w:p>
            <w:pPr>
              <w:widowControl/>
              <w:jc w:val="center"/>
              <w:textAlignment w:val="center"/>
              <w:rPr>
                <w:rFonts w:ascii="仿宋" w:hAnsi="仿宋" w:eastAsia="仿宋" w:cs="仿宋"/>
                <w:b/>
                <w:color w:val="000000"/>
                <w:sz w:val="24"/>
              </w:rPr>
            </w:pPr>
            <w:r>
              <w:rPr>
                <w:rFonts w:hint="eastAsia" w:ascii="仿宋" w:hAnsi="仿宋" w:eastAsia="仿宋" w:cs="仿宋"/>
                <w:b/>
                <w:color w:val="000000"/>
                <w:kern w:val="0"/>
                <w:sz w:val="24"/>
                <w:lang w:bidi="ar"/>
              </w:rPr>
              <w:t>医疗仪器设备及器械制造</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保洁员</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30780</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32250</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33000</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36450</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40620</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检验试验人员</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52320</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53400</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55200</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57000</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59880</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其他办事人员和有关人员</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42586</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46949</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52795</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57450</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71574</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医药制造人员</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22971</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44907</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48827</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51759</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55541</w:t>
            </w:r>
          </w:p>
        </w:tc>
      </w:tr>
      <w:tr>
        <w:tblPrEx>
          <w:tblCellMar>
            <w:top w:w="0" w:type="dxa"/>
            <w:left w:w="108" w:type="dxa"/>
            <w:bottom w:w="0" w:type="dxa"/>
            <w:right w:w="108" w:type="dxa"/>
          </w:tblCellMar>
        </w:tblPrEx>
        <w:trPr>
          <w:trHeight w:val="454" w:hRule="exact"/>
          <w:jc w:val="center"/>
        </w:trPr>
        <w:tc>
          <w:tcPr>
            <w:tcW w:w="10425" w:type="dxa"/>
            <w:gridSpan w:val="7"/>
            <w:tcBorders>
              <w:top w:val="single" w:color="000000" w:sz="4" w:space="0"/>
              <w:left w:val="single" w:color="000000" w:sz="4" w:space="0"/>
              <w:bottom w:val="single" w:color="000000" w:sz="4" w:space="0"/>
              <w:right w:val="single" w:color="000000" w:sz="4" w:space="0"/>
            </w:tcBorders>
            <w:shd w:val="clear" w:color="auto" w:fill="D9D9D9"/>
            <w:vAlign w:val="center"/>
          </w:tcPr>
          <w:p>
            <w:pPr>
              <w:widowControl/>
              <w:jc w:val="center"/>
              <w:textAlignment w:val="center"/>
              <w:rPr>
                <w:rFonts w:ascii="仿宋" w:hAnsi="仿宋" w:eastAsia="仿宋" w:cs="仿宋"/>
                <w:b/>
                <w:color w:val="000000"/>
                <w:sz w:val="24"/>
              </w:rPr>
            </w:pPr>
            <w:r>
              <w:rPr>
                <w:rFonts w:hint="eastAsia" w:ascii="仿宋" w:hAnsi="仿宋" w:eastAsia="仿宋" w:cs="仿宋"/>
                <w:b/>
                <w:color w:val="000000"/>
                <w:kern w:val="0"/>
                <w:sz w:val="24"/>
                <w:lang w:bidi="ar"/>
              </w:rPr>
              <w:t>医药制造业</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 w:val="24"/>
              </w:rPr>
            </w:pP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化学检验员</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33213</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35037</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37269</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39357</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43833</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 w:val="24"/>
              </w:rPr>
            </w:pP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生化药品制造工</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36716</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39033</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41376</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44750</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53989</w:t>
            </w:r>
          </w:p>
        </w:tc>
      </w:tr>
      <w:tr>
        <w:tblPrEx>
          <w:tblCellMar>
            <w:top w:w="0" w:type="dxa"/>
            <w:left w:w="108" w:type="dxa"/>
            <w:bottom w:w="0" w:type="dxa"/>
            <w:right w:w="108" w:type="dxa"/>
          </w:tblCellMar>
        </w:tblPrEx>
        <w:trPr>
          <w:trHeight w:val="454" w:hRule="exact"/>
          <w:jc w:val="center"/>
        </w:trPr>
        <w:tc>
          <w:tcPr>
            <w:tcW w:w="10425" w:type="dxa"/>
            <w:gridSpan w:val="7"/>
            <w:tcBorders>
              <w:top w:val="single" w:color="000000" w:sz="4" w:space="0"/>
              <w:left w:val="single" w:color="000000" w:sz="4" w:space="0"/>
              <w:bottom w:val="single" w:color="000000" w:sz="4" w:space="0"/>
              <w:right w:val="single" w:color="000000" w:sz="4" w:space="0"/>
            </w:tcBorders>
            <w:shd w:val="clear" w:color="auto" w:fill="D9D9D9"/>
            <w:vAlign w:val="center"/>
          </w:tcPr>
          <w:p>
            <w:pPr>
              <w:widowControl/>
              <w:jc w:val="center"/>
              <w:textAlignment w:val="center"/>
              <w:rPr>
                <w:rFonts w:ascii="仿宋" w:hAnsi="仿宋" w:eastAsia="仿宋" w:cs="仿宋"/>
                <w:b/>
                <w:color w:val="000000"/>
                <w:sz w:val="24"/>
              </w:rPr>
            </w:pPr>
            <w:r>
              <w:rPr>
                <w:rFonts w:hint="eastAsia" w:ascii="仿宋" w:hAnsi="仿宋" w:eastAsia="仿宋" w:cs="仿宋"/>
                <w:b/>
                <w:color w:val="000000"/>
                <w:kern w:val="0"/>
                <w:sz w:val="24"/>
                <w:lang w:bidi="ar"/>
              </w:rPr>
              <w:t>饮料制造</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电气工程技术人员</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79313</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86528</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94900</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129460</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143281</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会计专业人员</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61130</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68821</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84893</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130104</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146033</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机械工程技术人员</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72168</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79412</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97026</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123624</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140791</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检验、检测和计量服务人员</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61737</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68898</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76262</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92102</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112547</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其他办事人员</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67100</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68509</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77346</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120159</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124022</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其他办事人员和有关人员</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60226</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66654</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76079</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101867</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139982</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其他职能部门经理</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156515</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167930</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177874</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238234</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253695</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审计专业人员</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68087</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72473</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90717</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127523</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148974</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生产辅助人员</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51307</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54281</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59092</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67850</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87728</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销售人员</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56868</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61637</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72557</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95440</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111725</w:t>
            </w:r>
          </w:p>
        </w:tc>
      </w:tr>
      <w:tr>
        <w:tblPrEx>
          <w:tblCellMar>
            <w:top w:w="0" w:type="dxa"/>
            <w:left w:w="108" w:type="dxa"/>
            <w:bottom w:w="0" w:type="dxa"/>
            <w:right w:w="108" w:type="dxa"/>
          </w:tblCellMar>
        </w:tblPrEx>
        <w:trPr>
          <w:trHeight w:val="454" w:hRule="exact"/>
          <w:jc w:val="center"/>
        </w:trPr>
        <w:tc>
          <w:tcPr>
            <w:tcW w:w="10425" w:type="dxa"/>
            <w:gridSpan w:val="7"/>
            <w:tcBorders>
              <w:top w:val="single" w:color="000000" w:sz="4" w:space="0"/>
              <w:left w:val="single" w:color="000000" w:sz="4" w:space="0"/>
              <w:bottom w:val="single" w:color="000000" w:sz="4" w:space="0"/>
              <w:right w:val="single" w:color="000000" w:sz="4" w:space="0"/>
            </w:tcBorders>
            <w:shd w:val="clear" w:color="auto" w:fill="D9D9D9"/>
            <w:vAlign w:val="center"/>
          </w:tcPr>
          <w:p>
            <w:pPr>
              <w:widowControl/>
              <w:jc w:val="center"/>
              <w:textAlignment w:val="center"/>
              <w:rPr>
                <w:rFonts w:ascii="仿宋" w:hAnsi="仿宋" w:eastAsia="仿宋" w:cs="仿宋"/>
                <w:color w:val="000000"/>
                <w:sz w:val="24"/>
              </w:rPr>
            </w:pPr>
            <w:r>
              <w:rPr>
                <w:rFonts w:hint="eastAsia" w:ascii="仿宋" w:hAnsi="仿宋" w:eastAsia="仿宋" w:cs="仿宋"/>
                <w:b/>
                <w:color w:val="000000"/>
                <w:kern w:val="0"/>
                <w:sz w:val="24"/>
                <w:lang w:bidi="ar"/>
              </w:rPr>
              <w:t>有色金属冶炼和压延加工业</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包装人员</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28890</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30074</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31668</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33199</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36894</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仓储管理员</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22896</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33925</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40696</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42902</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49928</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电工</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43362</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48872</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57524</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66043</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109489</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多工序数控机床操作调整工</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32198</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32864</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34663</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38357</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40404</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工程机械维修工</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44810</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47769</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60854</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65784</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107815</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机械加工材料切割工</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28887</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31227</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32779</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36149</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38235</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检验试验人员</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32916</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34553</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40011</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49637</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58326</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金属挤压工</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34464</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38844</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41642</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46446</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49921</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模具工</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54953</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60305</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65484</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74112</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86860</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其他办事人员</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29227</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42075</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52410</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67788</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80763</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11</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其他职能部门经理</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114479</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119608</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182244</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242264</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270564</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12</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生产辅助人员</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27842</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29230</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33810</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36778</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39464</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13</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统计专业人员</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38735</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43431</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50324</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55203</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61302</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14</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下料工</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32398</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33779</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36892</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38862</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39582</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15</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质检员</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48595</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52668</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55199</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58369</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65830</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16</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铸造工</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30326</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31492</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37675</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39652</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43294</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17</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装卸搬运工</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22418</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22944</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25898</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26886</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30133</w:t>
            </w:r>
          </w:p>
        </w:tc>
      </w:tr>
      <w:tr>
        <w:tblPrEx>
          <w:tblCellMar>
            <w:top w:w="0" w:type="dxa"/>
            <w:left w:w="108" w:type="dxa"/>
            <w:bottom w:w="0" w:type="dxa"/>
            <w:right w:w="108" w:type="dxa"/>
          </w:tblCellMar>
        </w:tblPrEx>
        <w:trPr>
          <w:trHeight w:val="454" w:hRule="exact"/>
          <w:jc w:val="center"/>
        </w:trPr>
        <w:tc>
          <w:tcPr>
            <w:tcW w:w="10425" w:type="dxa"/>
            <w:gridSpan w:val="7"/>
            <w:tcBorders>
              <w:top w:val="single" w:color="000000" w:sz="4" w:space="0"/>
              <w:left w:val="single" w:color="000000" w:sz="4" w:space="0"/>
              <w:bottom w:val="single" w:color="000000" w:sz="4" w:space="0"/>
              <w:right w:val="single" w:color="000000" w:sz="4" w:space="0"/>
            </w:tcBorders>
            <w:shd w:val="clear" w:color="auto" w:fill="D9D9D9"/>
            <w:vAlign w:val="center"/>
          </w:tcPr>
          <w:p>
            <w:pPr>
              <w:widowControl/>
              <w:jc w:val="center"/>
              <w:textAlignment w:val="center"/>
              <w:rPr>
                <w:rFonts w:ascii="仿宋" w:hAnsi="仿宋" w:eastAsia="仿宋" w:cs="仿宋"/>
                <w:color w:val="000000"/>
                <w:sz w:val="24"/>
              </w:rPr>
            </w:pPr>
            <w:r>
              <w:rPr>
                <w:rFonts w:hint="eastAsia" w:ascii="仿宋" w:hAnsi="仿宋" w:eastAsia="仿宋" w:cs="仿宋"/>
                <w:b/>
                <w:color w:val="000000"/>
                <w:kern w:val="0"/>
                <w:sz w:val="24"/>
                <w:lang w:bidi="ar"/>
              </w:rPr>
              <w:t>造纸和纸制品业</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包装人员</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40200</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54830</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62277</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69932</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76063</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保安员</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36000</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39664</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45703</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47170</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48768</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保洁员</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26487</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28902</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34990</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37581</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40584</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采购员</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41200</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43158</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52630</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59420</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62926</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sz w:val="24"/>
              </w:rPr>
              <w:t>5</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仓储管理员</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45965</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52606</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61645</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81567</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95586</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仓储人员</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41099</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43615</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49179</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52694</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58947</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电工</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57066</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64083</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73305</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84160</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88495</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锅炉操作工</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61802</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67406</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70727</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77230</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85058</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会计专业人员</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43200</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44256</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56567</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66109</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75996</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机械设备修理人员</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69226</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75336</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85121</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93803</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98569</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11</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机修钳工</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56698</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64255</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79777</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90274</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107512</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12</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其他办事人员</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35377</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41391</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44791</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49127</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59925</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13</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其他企业中高级管理人员</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56055</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64548</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96650</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119400</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175763</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14</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其他生产辅助人员</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42137</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45600</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49000</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56400</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64600</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sz w:val="24"/>
              </w:rPr>
              <w:t>15</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其他职能部门经理</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92300</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101341</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117460</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163509</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232341</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16</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其他纸及纸制品生产加工人员</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52630</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58657</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67576</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80340</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90347</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17</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生产辅助人员</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40344</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48760</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54781</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58930</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66850</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18</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统计专业人员</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41490</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49875</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55936</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57328</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61026</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19</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挖掘铲运和桩工机械司机</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52041</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53827</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57811</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66122</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72041</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20</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印刷操作员</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61875</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72464</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84154</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102116</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127019</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21</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营销员</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35605</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57000</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60000</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69750</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77596</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22</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造纸工</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49026</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57935</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69750</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77730</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88374</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23</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纸及纸制品生产加工人员</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58606</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67382</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77015</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84802</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90902</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24</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纸箱纸盒制作工</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37551</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37829</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41312</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41942</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42557</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25</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制浆工</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41920</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49555</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52424</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58293</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61700</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26</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制浆造纸工程技术人员</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56029</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70717</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76300</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81435</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89493</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27</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质检员</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36836</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41625</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51089</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59941</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69110</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28</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专用车辆操作人员</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49880</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51521</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56498</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59716</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63687</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29</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装卸搬运工</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45694</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56500</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58600</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64600</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66000</w:t>
            </w:r>
          </w:p>
        </w:tc>
      </w:tr>
      <w:tr>
        <w:tblPrEx>
          <w:tblCellMar>
            <w:top w:w="0" w:type="dxa"/>
            <w:left w:w="108" w:type="dxa"/>
            <w:bottom w:w="0" w:type="dxa"/>
            <w:right w:w="108" w:type="dxa"/>
          </w:tblCellMar>
        </w:tblPrEx>
        <w:trPr>
          <w:trHeight w:val="454" w:hRule="exact"/>
          <w:jc w:val="center"/>
        </w:trPr>
        <w:tc>
          <w:tcPr>
            <w:tcW w:w="10425" w:type="dxa"/>
            <w:gridSpan w:val="7"/>
            <w:tcBorders>
              <w:top w:val="single" w:color="000000" w:sz="4" w:space="0"/>
              <w:left w:val="single" w:color="000000" w:sz="4" w:space="0"/>
              <w:bottom w:val="single" w:color="000000" w:sz="4" w:space="0"/>
              <w:right w:val="single" w:color="000000" w:sz="4" w:space="0"/>
            </w:tcBorders>
            <w:shd w:val="clear" w:color="auto" w:fill="D9D9D9"/>
            <w:vAlign w:val="center"/>
          </w:tcPr>
          <w:p>
            <w:pPr>
              <w:widowControl/>
              <w:jc w:val="center"/>
              <w:textAlignment w:val="center"/>
              <w:rPr>
                <w:rFonts w:ascii="仿宋" w:hAnsi="仿宋" w:eastAsia="仿宋" w:cs="仿宋"/>
                <w:color w:val="000000"/>
                <w:sz w:val="24"/>
              </w:rPr>
            </w:pPr>
            <w:r>
              <w:rPr>
                <w:rFonts w:hint="eastAsia" w:ascii="仿宋" w:hAnsi="仿宋" w:eastAsia="仿宋" w:cs="仿宋"/>
                <w:b/>
                <w:color w:val="000000"/>
                <w:kern w:val="0"/>
                <w:sz w:val="24"/>
                <w:lang w:bidi="ar"/>
              </w:rPr>
              <w:t>照明器具制造</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灯具制造工</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31983</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40028</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47992</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52798</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55364</w:t>
            </w:r>
          </w:p>
        </w:tc>
      </w:tr>
      <w:tr>
        <w:tblPrEx>
          <w:tblCellMar>
            <w:top w:w="0" w:type="dxa"/>
            <w:left w:w="108" w:type="dxa"/>
            <w:bottom w:w="0" w:type="dxa"/>
            <w:right w:w="108" w:type="dxa"/>
          </w:tblCellMar>
        </w:tblPrEx>
        <w:trPr>
          <w:trHeight w:val="454" w:hRule="exact"/>
          <w:jc w:val="center"/>
        </w:trPr>
        <w:tc>
          <w:tcPr>
            <w:tcW w:w="10425" w:type="dxa"/>
            <w:gridSpan w:val="7"/>
            <w:tcBorders>
              <w:top w:val="single" w:color="000000" w:sz="4" w:space="0"/>
              <w:left w:val="single" w:color="000000" w:sz="4" w:space="0"/>
              <w:bottom w:val="single" w:color="000000" w:sz="4" w:space="0"/>
              <w:right w:val="single" w:color="000000" w:sz="4" w:space="0"/>
            </w:tcBorders>
            <w:shd w:val="clear" w:color="auto" w:fill="D9D9D9"/>
            <w:vAlign w:val="center"/>
          </w:tcPr>
          <w:p>
            <w:pPr>
              <w:widowControl/>
              <w:jc w:val="center"/>
              <w:textAlignment w:val="center"/>
              <w:rPr>
                <w:rFonts w:ascii="仿宋" w:hAnsi="仿宋" w:eastAsia="仿宋" w:cs="仿宋"/>
                <w:color w:val="000000"/>
                <w:sz w:val="24"/>
              </w:rPr>
            </w:pPr>
            <w:r>
              <w:rPr>
                <w:rFonts w:hint="eastAsia" w:ascii="仿宋" w:hAnsi="仿宋" w:eastAsia="仿宋" w:cs="仿宋"/>
                <w:b/>
                <w:color w:val="000000"/>
                <w:kern w:val="0"/>
                <w:sz w:val="24"/>
                <w:lang w:bidi="ar"/>
              </w:rPr>
              <w:t>竹、藤家具制造</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家具制作工</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35429</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38262</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42735</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44481</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47154</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其他企业中高级管理人员</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40102</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43275</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47617</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51804</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56158</w:t>
            </w:r>
          </w:p>
        </w:tc>
      </w:tr>
      <w:tr>
        <w:tblPrEx>
          <w:tblCellMar>
            <w:top w:w="0" w:type="dxa"/>
            <w:left w:w="108" w:type="dxa"/>
            <w:bottom w:w="0" w:type="dxa"/>
            <w:right w:w="108" w:type="dxa"/>
          </w:tblCellMar>
        </w:tblPrEx>
        <w:trPr>
          <w:trHeight w:val="454" w:hRule="exact"/>
          <w:jc w:val="center"/>
        </w:trPr>
        <w:tc>
          <w:tcPr>
            <w:tcW w:w="10425" w:type="dxa"/>
            <w:gridSpan w:val="7"/>
            <w:tcBorders>
              <w:top w:val="single" w:color="000000" w:sz="4" w:space="0"/>
              <w:left w:val="single" w:color="000000" w:sz="4" w:space="0"/>
              <w:bottom w:val="single" w:color="000000" w:sz="4" w:space="0"/>
              <w:right w:val="single" w:color="000000" w:sz="4" w:space="0"/>
            </w:tcBorders>
            <w:shd w:val="clear" w:color="auto" w:fill="D9D9D9"/>
            <w:vAlign w:val="center"/>
          </w:tcPr>
          <w:p>
            <w:pPr>
              <w:widowControl/>
              <w:jc w:val="center"/>
              <w:textAlignment w:val="center"/>
              <w:rPr>
                <w:rFonts w:ascii="仿宋" w:hAnsi="仿宋" w:eastAsia="仿宋" w:cs="仿宋"/>
                <w:color w:val="000000"/>
                <w:sz w:val="24"/>
              </w:rPr>
            </w:pPr>
            <w:r>
              <w:rPr>
                <w:rFonts w:hint="eastAsia" w:ascii="仿宋" w:hAnsi="仿宋" w:eastAsia="仿宋" w:cs="仿宋"/>
                <w:b/>
                <w:color w:val="000000"/>
                <w:kern w:val="0"/>
                <w:sz w:val="24"/>
                <w:lang w:bidi="ar"/>
              </w:rPr>
              <w:t>铸造及其他金属制品制造</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专业技术人员</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55490</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73281</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95900</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131907</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223052</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铸造工</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69748</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75507</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82847</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88508</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97111</w:t>
            </w:r>
          </w:p>
        </w:tc>
      </w:tr>
      <w:tr>
        <w:tblPrEx>
          <w:tblCellMar>
            <w:top w:w="0" w:type="dxa"/>
            <w:left w:w="108" w:type="dxa"/>
            <w:bottom w:w="0" w:type="dxa"/>
            <w:right w:w="108" w:type="dxa"/>
          </w:tblCellMar>
        </w:tblPrEx>
        <w:trPr>
          <w:trHeight w:val="454" w:hRule="exact"/>
          <w:jc w:val="center"/>
        </w:trPr>
        <w:tc>
          <w:tcPr>
            <w:tcW w:w="10425" w:type="dxa"/>
            <w:gridSpan w:val="7"/>
            <w:tcBorders>
              <w:top w:val="single" w:color="000000" w:sz="4" w:space="0"/>
              <w:left w:val="single" w:color="000000" w:sz="4" w:space="0"/>
              <w:bottom w:val="single" w:color="000000" w:sz="4" w:space="0"/>
              <w:right w:val="single" w:color="000000" w:sz="4" w:space="0"/>
            </w:tcBorders>
            <w:shd w:val="clear" w:color="auto" w:fill="D9D9D9"/>
            <w:vAlign w:val="center"/>
          </w:tcPr>
          <w:p>
            <w:pPr>
              <w:widowControl/>
              <w:jc w:val="center"/>
              <w:textAlignment w:val="center"/>
              <w:rPr>
                <w:rFonts w:ascii="仿宋" w:hAnsi="仿宋" w:eastAsia="仿宋" w:cs="仿宋"/>
                <w:color w:val="000000"/>
                <w:sz w:val="24"/>
              </w:rPr>
            </w:pPr>
            <w:r>
              <w:rPr>
                <w:rFonts w:hint="eastAsia" w:ascii="仿宋" w:hAnsi="仿宋" w:eastAsia="仿宋" w:cs="仿宋"/>
                <w:b/>
                <w:color w:val="000000"/>
                <w:kern w:val="0"/>
                <w:sz w:val="24"/>
                <w:lang w:bidi="ar"/>
              </w:rPr>
              <w:t>专用设备制造业</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仓储人员</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40880</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44099</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48793</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51451</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57077</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焊工</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67364</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73439</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80254</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89272</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114716</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后勤管理员</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37896</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42087</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45565</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57449</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71549</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机械设计工程技术人员</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43461</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63386</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77046</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112549</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147125</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机械制造工程技术人员</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57673</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61784</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68619</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73888</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106941</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金属加工机械制造人员</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45790</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56451</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63013</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72597</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91134</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模具工</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47145</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54693</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62449</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75588</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83057</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其他生产制造及有关人员</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40000</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48000</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60000</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80000</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146000</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生产辅助人员</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41745</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46013</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55219</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64574</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73281</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生产经营部门经理</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36600</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51450</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77044</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105999</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154124</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11</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销售人员</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40897</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51377</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80079</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97446</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110142</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12</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仪器仪表装配人员</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52204</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59500</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70048</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80038</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92800</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13</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质检员</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31400</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36200</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47647</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52988</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60675</w:t>
            </w:r>
          </w:p>
        </w:tc>
      </w:tr>
      <w:tr>
        <w:tblPrEx>
          <w:tblCellMar>
            <w:top w:w="0" w:type="dxa"/>
            <w:left w:w="108" w:type="dxa"/>
            <w:bottom w:w="0" w:type="dxa"/>
            <w:right w:w="108" w:type="dxa"/>
          </w:tblCellMar>
        </w:tblPrEx>
        <w:trPr>
          <w:trHeight w:val="454" w:hRule="exact"/>
          <w:jc w:val="center"/>
        </w:trPr>
        <w:tc>
          <w:tcPr>
            <w:tcW w:w="10425" w:type="dxa"/>
            <w:gridSpan w:val="7"/>
            <w:tcBorders>
              <w:top w:val="single" w:color="000000" w:sz="4" w:space="0"/>
              <w:left w:val="single" w:color="000000" w:sz="4" w:space="0"/>
              <w:bottom w:val="single" w:color="000000" w:sz="4" w:space="0"/>
              <w:right w:val="single" w:color="000000" w:sz="4" w:space="0"/>
            </w:tcBorders>
            <w:shd w:val="clear" w:color="auto" w:fill="D9D9D9"/>
            <w:vAlign w:val="center"/>
          </w:tcPr>
          <w:p>
            <w:pPr>
              <w:widowControl/>
              <w:jc w:val="center"/>
              <w:textAlignment w:val="center"/>
              <w:rPr>
                <w:rFonts w:ascii="仿宋" w:hAnsi="仿宋" w:eastAsia="仿宋" w:cs="仿宋"/>
                <w:color w:val="000000"/>
                <w:sz w:val="24"/>
              </w:rPr>
            </w:pPr>
            <w:r>
              <w:rPr>
                <w:rFonts w:hint="eastAsia" w:ascii="仿宋" w:hAnsi="仿宋" w:eastAsia="仿宋" w:cs="仿宋"/>
                <w:b/>
                <w:color w:val="000000"/>
                <w:kern w:val="0"/>
                <w:sz w:val="24"/>
                <w:lang w:bidi="ar"/>
              </w:rPr>
              <w:t>专用仪器仪表制造</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仪器仪表工程技术人员</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45600</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62000</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72000</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99000</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174000</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w:t>
            </w:r>
          </w:p>
        </w:tc>
        <w:tc>
          <w:tcPr>
            <w:tcW w:w="4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仪器仪表装配人员</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45204</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52500</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63048</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73038</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85800</w:t>
            </w:r>
          </w:p>
        </w:tc>
      </w:tr>
    </w:tbl>
    <w:p>
      <w:pPr>
        <w:pStyle w:val="4"/>
        <w:numPr>
          <w:ilvl w:val="0"/>
          <w:numId w:val="2"/>
        </w:numPr>
        <w:ind w:firstLine="643"/>
        <w:rPr>
          <w:color w:val="000000" w:themeColor="text1"/>
          <w:shd w:val="clear" w:color="auto" w:fill="FFFFFF"/>
          <w14:textFill>
            <w14:solidFill>
              <w14:schemeClr w14:val="tx1"/>
            </w14:solidFill>
          </w14:textFill>
        </w:rPr>
      </w:pPr>
      <w:bookmarkStart w:id="13" w:name="_Toc87969964"/>
      <w:bookmarkStart w:id="14" w:name="_Toc27735"/>
      <w:r>
        <w:rPr>
          <w:rFonts w:hint="eastAsia"/>
          <w:color w:val="000000" w:themeColor="text1"/>
          <w:shd w:val="clear" w:color="auto" w:fill="FFFFFF"/>
          <w14:textFill>
            <w14:solidFill>
              <w14:schemeClr w14:val="tx1"/>
            </w14:solidFill>
          </w14:textFill>
        </w:rPr>
        <w:t>电力、热力、燃气及水生产和供应业</w:t>
      </w:r>
      <w:bookmarkEnd w:id="13"/>
      <w:bookmarkEnd w:id="14"/>
    </w:p>
    <w:tbl>
      <w:tblPr>
        <w:tblStyle w:val="14"/>
        <w:tblW w:w="9777" w:type="dxa"/>
        <w:tblInd w:w="-714" w:type="dxa"/>
        <w:tblLayout w:type="fixed"/>
        <w:tblCellMar>
          <w:top w:w="0" w:type="dxa"/>
          <w:left w:w="108" w:type="dxa"/>
          <w:bottom w:w="0" w:type="dxa"/>
          <w:right w:w="108" w:type="dxa"/>
        </w:tblCellMar>
      </w:tblPr>
      <w:tblGrid>
        <w:gridCol w:w="567"/>
        <w:gridCol w:w="4530"/>
        <w:gridCol w:w="936"/>
        <w:gridCol w:w="936"/>
        <w:gridCol w:w="936"/>
        <w:gridCol w:w="936"/>
        <w:gridCol w:w="936"/>
      </w:tblGrid>
      <w:tr>
        <w:tblPrEx>
          <w:tblCellMar>
            <w:top w:w="0" w:type="dxa"/>
            <w:left w:w="108" w:type="dxa"/>
            <w:bottom w:w="0" w:type="dxa"/>
            <w:right w:w="108" w:type="dxa"/>
          </w:tblCellMar>
        </w:tblPrEx>
        <w:trPr>
          <w:trHeight w:val="425" w:hRule="exact"/>
          <w:tblHeader/>
        </w:trPr>
        <w:tc>
          <w:tcPr>
            <w:tcW w:w="567" w:type="dxa"/>
            <w:vMerge w:val="restart"/>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spacing w:line="260" w:lineRule="exact"/>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序号</w:t>
            </w:r>
          </w:p>
        </w:tc>
        <w:tc>
          <w:tcPr>
            <w:tcW w:w="4530" w:type="dxa"/>
            <w:vMerge w:val="restart"/>
            <w:tcBorders>
              <w:top w:val="single" w:color="000000" w:sz="4" w:space="0"/>
              <w:left w:val="single" w:color="000000" w:sz="4" w:space="0"/>
              <w:bottom w:val="single" w:color="000000" w:sz="4" w:space="0"/>
              <w:right w:val="single" w:color="000000" w:sz="4" w:space="0"/>
            </w:tcBorders>
            <w:shd w:val="clear" w:color="auto" w:fill="FFFF00"/>
            <w:vAlign w:val="center"/>
          </w:tcPr>
          <w:p>
            <w:pPr>
              <w:widowControl/>
              <w:spacing w:line="260" w:lineRule="exact"/>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职业</w:t>
            </w:r>
          </w:p>
        </w:tc>
        <w:tc>
          <w:tcPr>
            <w:tcW w:w="4680" w:type="dxa"/>
            <w:gridSpan w:val="5"/>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spacing w:line="260" w:lineRule="exact"/>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工资价位（元/年）</w:t>
            </w:r>
          </w:p>
        </w:tc>
      </w:tr>
      <w:tr>
        <w:tblPrEx>
          <w:tblCellMar>
            <w:top w:w="0" w:type="dxa"/>
            <w:left w:w="108" w:type="dxa"/>
            <w:bottom w:w="0" w:type="dxa"/>
            <w:right w:w="108" w:type="dxa"/>
          </w:tblCellMar>
        </w:tblPrEx>
        <w:trPr>
          <w:trHeight w:val="558" w:hRule="exact"/>
          <w:tblHeader/>
        </w:trPr>
        <w:tc>
          <w:tcPr>
            <w:tcW w:w="567" w:type="dxa"/>
            <w:vMerge w:val="continue"/>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spacing w:line="260" w:lineRule="exact"/>
              <w:jc w:val="center"/>
              <w:textAlignment w:val="center"/>
              <w:rPr>
                <w:rFonts w:ascii="仿宋" w:hAnsi="仿宋" w:eastAsia="仿宋" w:cs="仿宋"/>
                <w:color w:val="000000"/>
                <w:kern w:val="0"/>
                <w:sz w:val="24"/>
                <w:lang w:bidi="ar"/>
              </w:rPr>
            </w:pPr>
          </w:p>
        </w:tc>
        <w:tc>
          <w:tcPr>
            <w:tcW w:w="4530" w:type="dxa"/>
            <w:vMerge w:val="continue"/>
            <w:tcBorders>
              <w:top w:val="single" w:color="000000" w:sz="4" w:space="0"/>
              <w:left w:val="single" w:color="000000" w:sz="4" w:space="0"/>
              <w:bottom w:val="single" w:color="000000" w:sz="4" w:space="0"/>
              <w:right w:val="single" w:color="000000" w:sz="4" w:space="0"/>
            </w:tcBorders>
            <w:shd w:val="clear" w:color="auto" w:fill="FFFF00"/>
            <w:vAlign w:val="center"/>
          </w:tcPr>
          <w:p>
            <w:pPr>
              <w:widowControl/>
              <w:spacing w:line="260" w:lineRule="exact"/>
              <w:jc w:val="center"/>
              <w:textAlignment w:val="center"/>
              <w:rPr>
                <w:rFonts w:ascii="仿宋" w:hAnsi="仿宋" w:eastAsia="仿宋" w:cs="仿宋"/>
                <w:color w:val="000000"/>
                <w:kern w:val="0"/>
                <w:sz w:val="24"/>
                <w:lang w:bidi="ar"/>
              </w:rPr>
            </w:pPr>
          </w:p>
        </w:tc>
        <w:tc>
          <w:tcPr>
            <w:tcW w:w="936" w:type="dxa"/>
            <w:tcBorders>
              <w:top w:val="single" w:color="000000" w:sz="4" w:space="0"/>
              <w:left w:val="single" w:color="000000" w:sz="4" w:space="0"/>
              <w:bottom w:val="single" w:color="000000" w:sz="4" w:space="0"/>
              <w:right w:val="single" w:color="000000" w:sz="4" w:space="0"/>
            </w:tcBorders>
            <w:shd w:val="clear" w:color="auto" w:fill="FFFF00"/>
            <w:vAlign w:val="center"/>
          </w:tcPr>
          <w:p>
            <w:pPr>
              <w:widowControl/>
              <w:spacing w:line="260" w:lineRule="exact"/>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低位数</w:t>
            </w:r>
          </w:p>
        </w:tc>
        <w:tc>
          <w:tcPr>
            <w:tcW w:w="936" w:type="dxa"/>
            <w:tcBorders>
              <w:top w:val="single" w:color="000000" w:sz="4" w:space="0"/>
              <w:left w:val="single" w:color="000000" w:sz="4" w:space="0"/>
              <w:bottom w:val="single" w:color="000000" w:sz="4" w:space="0"/>
              <w:right w:val="single" w:color="000000" w:sz="4" w:space="0"/>
            </w:tcBorders>
            <w:shd w:val="clear" w:color="auto" w:fill="FFFF00"/>
            <w:vAlign w:val="center"/>
          </w:tcPr>
          <w:p>
            <w:pPr>
              <w:widowControl/>
              <w:spacing w:line="260" w:lineRule="exact"/>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下四分位数</w:t>
            </w:r>
          </w:p>
        </w:tc>
        <w:tc>
          <w:tcPr>
            <w:tcW w:w="936" w:type="dxa"/>
            <w:tcBorders>
              <w:top w:val="single" w:color="000000" w:sz="4" w:space="0"/>
              <w:left w:val="single" w:color="000000" w:sz="4" w:space="0"/>
              <w:bottom w:val="single" w:color="000000" w:sz="4" w:space="0"/>
              <w:right w:val="single" w:color="000000" w:sz="4" w:space="0"/>
            </w:tcBorders>
            <w:shd w:val="clear" w:color="auto" w:fill="FFFF00"/>
            <w:vAlign w:val="center"/>
          </w:tcPr>
          <w:p>
            <w:pPr>
              <w:widowControl/>
              <w:spacing w:line="260" w:lineRule="exact"/>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中位数</w:t>
            </w:r>
          </w:p>
        </w:tc>
        <w:tc>
          <w:tcPr>
            <w:tcW w:w="936" w:type="dxa"/>
            <w:tcBorders>
              <w:top w:val="single" w:color="000000" w:sz="4" w:space="0"/>
              <w:left w:val="single" w:color="000000" w:sz="4" w:space="0"/>
              <w:bottom w:val="single" w:color="000000" w:sz="4" w:space="0"/>
              <w:right w:val="single" w:color="000000" w:sz="4" w:space="0"/>
            </w:tcBorders>
            <w:shd w:val="clear" w:color="auto" w:fill="FFFF00"/>
            <w:vAlign w:val="center"/>
          </w:tcPr>
          <w:p>
            <w:pPr>
              <w:widowControl/>
              <w:spacing w:line="260" w:lineRule="exact"/>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上四分位数</w:t>
            </w:r>
          </w:p>
        </w:tc>
        <w:tc>
          <w:tcPr>
            <w:tcW w:w="936" w:type="dxa"/>
            <w:tcBorders>
              <w:top w:val="single" w:color="000000" w:sz="4" w:space="0"/>
              <w:left w:val="single" w:color="000000" w:sz="4" w:space="0"/>
              <w:bottom w:val="single" w:color="000000" w:sz="4" w:space="0"/>
              <w:right w:val="single" w:color="000000" w:sz="4" w:space="0"/>
            </w:tcBorders>
            <w:shd w:val="clear" w:color="auto" w:fill="FFFF00"/>
            <w:vAlign w:val="center"/>
          </w:tcPr>
          <w:p>
            <w:pPr>
              <w:widowControl/>
              <w:spacing w:line="260" w:lineRule="exact"/>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高位数</w:t>
            </w:r>
          </w:p>
        </w:tc>
      </w:tr>
      <w:tr>
        <w:tblPrEx>
          <w:tblCellMar>
            <w:top w:w="0" w:type="dxa"/>
            <w:left w:w="108" w:type="dxa"/>
            <w:bottom w:w="0" w:type="dxa"/>
            <w:right w:w="108" w:type="dxa"/>
          </w:tblCellMar>
        </w:tblPrEx>
        <w:trPr>
          <w:trHeight w:val="425" w:hRule="exact"/>
        </w:trPr>
        <w:tc>
          <w:tcPr>
            <w:tcW w:w="9777" w:type="dxa"/>
            <w:gridSpan w:val="7"/>
            <w:tcBorders>
              <w:top w:val="single" w:color="000000" w:sz="4" w:space="0"/>
              <w:left w:val="single" w:color="000000" w:sz="4" w:space="0"/>
              <w:bottom w:val="single" w:color="000000" w:sz="4" w:space="0"/>
              <w:right w:val="single" w:color="000000" w:sz="4" w:space="0"/>
            </w:tcBorders>
            <w:shd w:val="clear" w:color="auto" w:fill="D9D9D9"/>
            <w:vAlign w:val="center"/>
          </w:tcPr>
          <w:p>
            <w:pPr>
              <w:widowControl/>
              <w:jc w:val="center"/>
              <w:textAlignment w:val="center"/>
              <w:rPr>
                <w:rFonts w:ascii="仿宋" w:hAnsi="仿宋" w:eastAsia="仿宋" w:cs="仿宋"/>
                <w:color w:val="000000"/>
                <w:sz w:val="24"/>
              </w:rPr>
            </w:pPr>
            <w:r>
              <w:rPr>
                <w:rFonts w:hint="eastAsia" w:ascii="仿宋" w:hAnsi="仿宋" w:eastAsia="仿宋" w:cs="仿宋"/>
                <w:b/>
                <w:color w:val="000000"/>
                <w:kern w:val="0"/>
                <w:sz w:val="24"/>
                <w:lang w:bidi="ar"/>
              </w:rPr>
              <w:t>电力、热力生产和供应业</w:t>
            </w:r>
          </w:p>
        </w:tc>
      </w:tr>
      <w:tr>
        <w:tblPrEx>
          <w:tblCellMar>
            <w:top w:w="0" w:type="dxa"/>
            <w:left w:w="108" w:type="dxa"/>
            <w:bottom w:w="0" w:type="dxa"/>
            <w:right w:w="108" w:type="dxa"/>
          </w:tblCellMar>
        </w:tblPrEx>
        <w:trPr>
          <w:trHeight w:val="425" w:hRule="exact"/>
        </w:trPr>
        <w:tc>
          <w:tcPr>
            <w:tcW w:w="5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w:t>
            </w:r>
          </w:p>
        </w:tc>
        <w:tc>
          <w:tcPr>
            <w:tcW w:w="4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办事人员</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45305</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52909</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58259</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60009</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66030</w:t>
            </w:r>
          </w:p>
        </w:tc>
      </w:tr>
      <w:tr>
        <w:tblPrEx>
          <w:tblCellMar>
            <w:top w:w="0" w:type="dxa"/>
            <w:left w:w="108" w:type="dxa"/>
            <w:bottom w:w="0" w:type="dxa"/>
            <w:right w:w="108" w:type="dxa"/>
          </w:tblCellMar>
        </w:tblPrEx>
        <w:trPr>
          <w:trHeight w:val="425" w:hRule="exact"/>
        </w:trPr>
        <w:tc>
          <w:tcPr>
            <w:tcW w:w="5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w:t>
            </w:r>
          </w:p>
        </w:tc>
        <w:tc>
          <w:tcPr>
            <w:tcW w:w="4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电工</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76654</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79289</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87894</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96837</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108889</w:t>
            </w:r>
          </w:p>
        </w:tc>
      </w:tr>
      <w:tr>
        <w:tblPrEx>
          <w:tblCellMar>
            <w:top w:w="0" w:type="dxa"/>
            <w:left w:w="108" w:type="dxa"/>
            <w:bottom w:w="0" w:type="dxa"/>
            <w:right w:w="108" w:type="dxa"/>
          </w:tblCellMar>
        </w:tblPrEx>
        <w:trPr>
          <w:trHeight w:val="425" w:hRule="exact"/>
        </w:trPr>
        <w:tc>
          <w:tcPr>
            <w:tcW w:w="5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w:t>
            </w:r>
          </w:p>
        </w:tc>
        <w:tc>
          <w:tcPr>
            <w:tcW w:w="4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电力、热力生产和供应人员</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26666</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28275</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28950</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30597</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35980</w:t>
            </w:r>
          </w:p>
        </w:tc>
      </w:tr>
      <w:tr>
        <w:tblPrEx>
          <w:tblCellMar>
            <w:top w:w="0" w:type="dxa"/>
            <w:left w:w="108" w:type="dxa"/>
            <w:bottom w:w="0" w:type="dxa"/>
            <w:right w:w="108" w:type="dxa"/>
          </w:tblCellMar>
        </w:tblPrEx>
        <w:trPr>
          <w:trHeight w:val="425" w:hRule="exact"/>
        </w:trPr>
        <w:tc>
          <w:tcPr>
            <w:tcW w:w="5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w:t>
            </w:r>
          </w:p>
        </w:tc>
        <w:tc>
          <w:tcPr>
            <w:tcW w:w="4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电气工程技术人员</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79773</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86765</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98365</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110016</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126269</w:t>
            </w:r>
          </w:p>
        </w:tc>
      </w:tr>
      <w:tr>
        <w:tblPrEx>
          <w:tblCellMar>
            <w:top w:w="0" w:type="dxa"/>
            <w:left w:w="108" w:type="dxa"/>
            <w:bottom w:w="0" w:type="dxa"/>
            <w:right w:w="108" w:type="dxa"/>
          </w:tblCellMar>
        </w:tblPrEx>
        <w:trPr>
          <w:trHeight w:val="425" w:hRule="exact"/>
        </w:trPr>
        <w:tc>
          <w:tcPr>
            <w:tcW w:w="5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w:t>
            </w:r>
          </w:p>
        </w:tc>
        <w:tc>
          <w:tcPr>
            <w:tcW w:w="4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发电工程技术人员</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78383</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81262</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110846</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125525</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158367</w:t>
            </w:r>
          </w:p>
        </w:tc>
      </w:tr>
      <w:tr>
        <w:tblPrEx>
          <w:tblCellMar>
            <w:top w:w="0" w:type="dxa"/>
            <w:left w:w="108" w:type="dxa"/>
            <w:bottom w:w="0" w:type="dxa"/>
            <w:right w:w="108" w:type="dxa"/>
          </w:tblCellMar>
        </w:tblPrEx>
        <w:trPr>
          <w:trHeight w:val="425" w:hRule="exact"/>
        </w:trPr>
        <w:tc>
          <w:tcPr>
            <w:tcW w:w="9777" w:type="dxa"/>
            <w:gridSpan w:val="7"/>
            <w:tcBorders>
              <w:top w:val="single" w:color="000000" w:sz="4" w:space="0"/>
              <w:left w:val="single" w:color="000000" w:sz="4" w:space="0"/>
              <w:bottom w:val="single" w:color="000000" w:sz="4" w:space="0"/>
              <w:right w:val="single" w:color="000000" w:sz="4" w:space="0"/>
            </w:tcBorders>
            <w:shd w:val="clear" w:color="auto" w:fill="D9D9D9"/>
            <w:vAlign w:val="center"/>
          </w:tcPr>
          <w:p>
            <w:pPr>
              <w:widowControl/>
              <w:jc w:val="center"/>
              <w:textAlignment w:val="center"/>
              <w:rPr>
                <w:rFonts w:ascii="仿宋" w:hAnsi="仿宋" w:eastAsia="仿宋" w:cs="仿宋"/>
                <w:color w:val="000000"/>
                <w:sz w:val="24"/>
              </w:rPr>
            </w:pPr>
            <w:r>
              <w:rPr>
                <w:rFonts w:hint="eastAsia" w:ascii="仿宋" w:hAnsi="仿宋" w:eastAsia="仿宋" w:cs="仿宋"/>
                <w:b/>
                <w:color w:val="000000"/>
                <w:kern w:val="0"/>
                <w:sz w:val="24"/>
                <w:lang w:bidi="ar"/>
              </w:rPr>
              <w:t>电力供应</w:t>
            </w:r>
          </w:p>
        </w:tc>
      </w:tr>
      <w:tr>
        <w:tblPrEx>
          <w:tblCellMar>
            <w:top w:w="0" w:type="dxa"/>
            <w:left w:w="108" w:type="dxa"/>
            <w:bottom w:w="0" w:type="dxa"/>
            <w:right w:w="108" w:type="dxa"/>
          </w:tblCellMar>
        </w:tblPrEx>
        <w:trPr>
          <w:trHeight w:val="425" w:hRule="exact"/>
        </w:trPr>
        <w:tc>
          <w:tcPr>
            <w:tcW w:w="5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w:t>
            </w:r>
          </w:p>
        </w:tc>
        <w:tc>
          <w:tcPr>
            <w:tcW w:w="4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其他生产制造及有关人员</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63894</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64374</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65574</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71204</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74906</w:t>
            </w:r>
          </w:p>
        </w:tc>
      </w:tr>
      <w:tr>
        <w:tblPrEx>
          <w:tblCellMar>
            <w:top w:w="0" w:type="dxa"/>
            <w:left w:w="108" w:type="dxa"/>
            <w:bottom w:w="0" w:type="dxa"/>
            <w:right w:w="108" w:type="dxa"/>
          </w:tblCellMar>
        </w:tblPrEx>
        <w:trPr>
          <w:trHeight w:val="425" w:hRule="exact"/>
        </w:trPr>
        <w:tc>
          <w:tcPr>
            <w:tcW w:w="9777" w:type="dxa"/>
            <w:gridSpan w:val="7"/>
            <w:tcBorders>
              <w:top w:val="single" w:color="000000" w:sz="4" w:space="0"/>
              <w:left w:val="single" w:color="000000" w:sz="4" w:space="0"/>
              <w:bottom w:val="single" w:color="000000" w:sz="4" w:space="0"/>
              <w:right w:val="single" w:color="000000" w:sz="4" w:space="0"/>
            </w:tcBorders>
            <w:shd w:val="clear" w:color="auto" w:fill="D9D9D9"/>
            <w:vAlign w:val="center"/>
          </w:tcPr>
          <w:p>
            <w:pPr>
              <w:widowControl/>
              <w:jc w:val="center"/>
              <w:textAlignment w:val="center"/>
              <w:rPr>
                <w:rFonts w:ascii="仿宋" w:hAnsi="仿宋" w:eastAsia="仿宋" w:cs="仿宋"/>
                <w:color w:val="000000"/>
                <w:sz w:val="24"/>
              </w:rPr>
            </w:pPr>
            <w:r>
              <w:rPr>
                <w:rFonts w:hint="eastAsia" w:ascii="仿宋" w:hAnsi="仿宋" w:eastAsia="仿宋" w:cs="仿宋"/>
                <w:b/>
                <w:color w:val="000000"/>
                <w:kern w:val="0"/>
                <w:sz w:val="24"/>
                <w:lang w:bidi="ar"/>
              </w:rPr>
              <w:t>燃气生产和供应业</w:t>
            </w:r>
          </w:p>
        </w:tc>
      </w:tr>
      <w:tr>
        <w:tblPrEx>
          <w:tblCellMar>
            <w:top w:w="0" w:type="dxa"/>
            <w:left w:w="108" w:type="dxa"/>
            <w:bottom w:w="0" w:type="dxa"/>
            <w:right w:w="108" w:type="dxa"/>
          </w:tblCellMar>
        </w:tblPrEx>
        <w:trPr>
          <w:trHeight w:val="425" w:hRule="exact"/>
        </w:trPr>
        <w:tc>
          <w:tcPr>
            <w:tcW w:w="5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w:t>
            </w:r>
          </w:p>
        </w:tc>
        <w:tc>
          <w:tcPr>
            <w:tcW w:w="4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电力、热力、气体、水生产和输配人员</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71694</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80223</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93230</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113612</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147469</w:t>
            </w:r>
          </w:p>
        </w:tc>
      </w:tr>
      <w:tr>
        <w:tblPrEx>
          <w:tblCellMar>
            <w:top w:w="0" w:type="dxa"/>
            <w:left w:w="108" w:type="dxa"/>
            <w:bottom w:w="0" w:type="dxa"/>
            <w:right w:w="108" w:type="dxa"/>
          </w:tblCellMar>
        </w:tblPrEx>
        <w:trPr>
          <w:trHeight w:val="425" w:hRule="exact"/>
        </w:trPr>
        <w:tc>
          <w:tcPr>
            <w:tcW w:w="9777" w:type="dxa"/>
            <w:gridSpan w:val="7"/>
            <w:tcBorders>
              <w:top w:val="single" w:color="000000" w:sz="4" w:space="0"/>
              <w:left w:val="single" w:color="000000" w:sz="4" w:space="0"/>
              <w:bottom w:val="single" w:color="000000" w:sz="4" w:space="0"/>
              <w:right w:val="single" w:color="000000" w:sz="4" w:space="0"/>
            </w:tcBorders>
            <w:shd w:val="clear" w:color="auto" w:fill="D9D9D9"/>
            <w:vAlign w:val="center"/>
          </w:tcPr>
          <w:p>
            <w:pPr>
              <w:widowControl/>
              <w:jc w:val="center"/>
              <w:textAlignment w:val="center"/>
              <w:rPr>
                <w:rFonts w:ascii="仿宋" w:hAnsi="仿宋" w:eastAsia="仿宋" w:cs="仿宋"/>
                <w:color w:val="000000"/>
                <w:sz w:val="24"/>
              </w:rPr>
            </w:pPr>
            <w:r>
              <w:rPr>
                <w:rFonts w:hint="eastAsia" w:ascii="仿宋" w:hAnsi="仿宋" w:eastAsia="仿宋" w:cs="仿宋"/>
                <w:b/>
                <w:color w:val="000000"/>
                <w:kern w:val="0"/>
                <w:sz w:val="24"/>
                <w:lang w:bidi="ar"/>
              </w:rPr>
              <w:t>水的生产和供应业</w:t>
            </w:r>
          </w:p>
        </w:tc>
      </w:tr>
      <w:tr>
        <w:tblPrEx>
          <w:tblCellMar>
            <w:top w:w="0" w:type="dxa"/>
            <w:left w:w="108" w:type="dxa"/>
            <w:bottom w:w="0" w:type="dxa"/>
            <w:right w:w="108" w:type="dxa"/>
          </w:tblCellMar>
        </w:tblPrEx>
        <w:trPr>
          <w:trHeight w:val="425" w:hRule="exact"/>
        </w:trPr>
        <w:tc>
          <w:tcPr>
            <w:tcW w:w="5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w:t>
            </w:r>
          </w:p>
        </w:tc>
        <w:tc>
          <w:tcPr>
            <w:tcW w:w="4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保安员</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88473</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93547</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95359</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97533</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113812</w:t>
            </w:r>
          </w:p>
        </w:tc>
      </w:tr>
      <w:tr>
        <w:tblPrEx>
          <w:tblCellMar>
            <w:top w:w="0" w:type="dxa"/>
            <w:left w:w="108" w:type="dxa"/>
            <w:bottom w:w="0" w:type="dxa"/>
            <w:right w:w="108" w:type="dxa"/>
          </w:tblCellMar>
        </w:tblPrEx>
        <w:trPr>
          <w:trHeight w:val="425" w:hRule="exact"/>
        </w:trPr>
        <w:tc>
          <w:tcPr>
            <w:tcW w:w="5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w:t>
            </w:r>
          </w:p>
        </w:tc>
        <w:tc>
          <w:tcPr>
            <w:tcW w:w="4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村镇供水员</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66830</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68181</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69872</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73136</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76777</w:t>
            </w:r>
          </w:p>
        </w:tc>
      </w:tr>
      <w:tr>
        <w:tblPrEx>
          <w:tblCellMar>
            <w:top w:w="0" w:type="dxa"/>
            <w:left w:w="108" w:type="dxa"/>
            <w:bottom w:w="0" w:type="dxa"/>
            <w:right w:w="108" w:type="dxa"/>
          </w:tblCellMar>
        </w:tblPrEx>
        <w:trPr>
          <w:trHeight w:val="425" w:hRule="exact"/>
        </w:trPr>
        <w:tc>
          <w:tcPr>
            <w:tcW w:w="5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w:t>
            </w:r>
          </w:p>
        </w:tc>
        <w:tc>
          <w:tcPr>
            <w:tcW w:w="4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其他办事人员</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53557</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54883</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57193</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60264</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64785</w:t>
            </w:r>
          </w:p>
        </w:tc>
      </w:tr>
      <w:tr>
        <w:tblPrEx>
          <w:tblCellMar>
            <w:top w:w="0" w:type="dxa"/>
            <w:left w:w="108" w:type="dxa"/>
            <w:bottom w:w="0" w:type="dxa"/>
            <w:right w:w="108" w:type="dxa"/>
          </w:tblCellMar>
        </w:tblPrEx>
        <w:trPr>
          <w:trHeight w:val="425" w:hRule="exact"/>
        </w:trPr>
        <w:tc>
          <w:tcPr>
            <w:tcW w:w="5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w:t>
            </w:r>
          </w:p>
        </w:tc>
        <w:tc>
          <w:tcPr>
            <w:tcW w:w="4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其他企业中高级管理人员</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117102</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128791</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141552</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168381</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206865</w:t>
            </w:r>
          </w:p>
        </w:tc>
      </w:tr>
      <w:tr>
        <w:tblPrEx>
          <w:tblCellMar>
            <w:top w:w="0" w:type="dxa"/>
            <w:left w:w="108" w:type="dxa"/>
            <w:bottom w:w="0" w:type="dxa"/>
            <w:right w:w="108" w:type="dxa"/>
          </w:tblCellMar>
        </w:tblPrEx>
        <w:trPr>
          <w:trHeight w:val="425" w:hRule="exact"/>
        </w:trPr>
        <w:tc>
          <w:tcPr>
            <w:tcW w:w="5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w:t>
            </w:r>
          </w:p>
        </w:tc>
        <w:tc>
          <w:tcPr>
            <w:tcW w:w="4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其他职能部门经理</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76906</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94235</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110510</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265503</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311337</w:t>
            </w:r>
          </w:p>
        </w:tc>
      </w:tr>
      <w:tr>
        <w:tblPrEx>
          <w:tblCellMar>
            <w:top w:w="0" w:type="dxa"/>
            <w:left w:w="108" w:type="dxa"/>
            <w:bottom w:w="0" w:type="dxa"/>
            <w:right w:w="108" w:type="dxa"/>
          </w:tblCellMar>
        </w:tblPrEx>
        <w:trPr>
          <w:trHeight w:val="425" w:hRule="exact"/>
        </w:trPr>
        <w:tc>
          <w:tcPr>
            <w:tcW w:w="5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w:t>
            </w:r>
          </w:p>
        </w:tc>
        <w:tc>
          <w:tcPr>
            <w:tcW w:w="4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水供应服务人员</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52155</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61909</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79596</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99453</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113354</w:t>
            </w:r>
          </w:p>
        </w:tc>
      </w:tr>
      <w:tr>
        <w:tblPrEx>
          <w:tblCellMar>
            <w:top w:w="0" w:type="dxa"/>
            <w:left w:w="108" w:type="dxa"/>
            <w:bottom w:w="0" w:type="dxa"/>
            <w:right w:w="108" w:type="dxa"/>
          </w:tblCellMar>
        </w:tblPrEx>
        <w:trPr>
          <w:trHeight w:val="425" w:hRule="exact"/>
        </w:trPr>
        <w:tc>
          <w:tcPr>
            <w:tcW w:w="5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w:t>
            </w:r>
          </w:p>
        </w:tc>
        <w:tc>
          <w:tcPr>
            <w:tcW w:w="4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水生产处理工</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59786</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71107</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75886</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116756</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122295</w:t>
            </w:r>
          </w:p>
        </w:tc>
      </w:tr>
    </w:tbl>
    <w:p>
      <w:pPr>
        <w:pStyle w:val="4"/>
        <w:numPr>
          <w:ilvl w:val="0"/>
          <w:numId w:val="2"/>
        </w:numPr>
        <w:ind w:firstLine="643"/>
        <w:rPr>
          <w:color w:val="000000" w:themeColor="text1"/>
          <w:shd w:val="clear" w:color="auto" w:fill="FFFFFF"/>
          <w14:textFill>
            <w14:solidFill>
              <w14:schemeClr w14:val="tx1"/>
            </w14:solidFill>
          </w14:textFill>
        </w:rPr>
      </w:pPr>
      <w:bookmarkStart w:id="15" w:name="_Toc21932"/>
      <w:bookmarkStart w:id="16" w:name="_Toc87969965"/>
      <w:r>
        <w:rPr>
          <w:rFonts w:hint="eastAsia"/>
          <w:color w:val="000000" w:themeColor="text1"/>
          <w:shd w:val="clear" w:color="auto" w:fill="FFFFFF"/>
          <w14:textFill>
            <w14:solidFill>
              <w14:schemeClr w14:val="tx1"/>
            </w14:solidFill>
          </w14:textFill>
        </w:rPr>
        <w:t>建筑业</w:t>
      </w:r>
      <w:bookmarkEnd w:id="15"/>
      <w:bookmarkEnd w:id="16"/>
    </w:p>
    <w:tbl>
      <w:tblPr>
        <w:tblStyle w:val="14"/>
        <w:tblW w:w="9855" w:type="dxa"/>
        <w:jc w:val="center"/>
        <w:tblLayout w:type="autofit"/>
        <w:tblCellMar>
          <w:top w:w="0" w:type="dxa"/>
          <w:left w:w="108" w:type="dxa"/>
          <w:bottom w:w="0" w:type="dxa"/>
          <w:right w:w="108" w:type="dxa"/>
        </w:tblCellMar>
      </w:tblPr>
      <w:tblGrid>
        <w:gridCol w:w="645"/>
        <w:gridCol w:w="3816"/>
        <w:gridCol w:w="936"/>
        <w:gridCol w:w="1416"/>
        <w:gridCol w:w="936"/>
        <w:gridCol w:w="1416"/>
        <w:gridCol w:w="936"/>
      </w:tblGrid>
      <w:tr>
        <w:tblPrEx>
          <w:tblCellMar>
            <w:top w:w="0" w:type="dxa"/>
            <w:left w:w="108" w:type="dxa"/>
            <w:bottom w:w="0" w:type="dxa"/>
            <w:right w:w="108" w:type="dxa"/>
          </w:tblCellMar>
        </w:tblPrEx>
        <w:trPr>
          <w:trHeight w:val="454" w:hRule="exact"/>
          <w:jc w:val="center"/>
        </w:trPr>
        <w:tc>
          <w:tcPr>
            <w:tcW w:w="645" w:type="dxa"/>
            <w:vMerge w:val="restart"/>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spacing w:line="300" w:lineRule="exact"/>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序号</w:t>
            </w:r>
          </w:p>
        </w:tc>
        <w:tc>
          <w:tcPr>
            <w:tcW w:w="3795" w:type="dxa"/>
            <w:vMerge w:val="restart"/>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spacing w:line="300" w:lineRule="exact"/>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职业</w:t>
            </w:r>
          </w:p>
        </w:tc>
        <w:tc>
          <w:tcPr>
            <w:tcW w:w="5415" w:type="dxa"/>
            <w:gridSpan w:val="5"/>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spacing w:line="300" w:lineRule="exact"/>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工资价位（元/年）</w:t>
            </w:r>
          </w:p>
        </w:tc>
      </w:tr>
      <w:tr>
        <w:tblPrEx>
          <w:tblCellMar>
            <w:top w:w="0" w:type="dxa"/>
            <w:left w:w="108" w:type="dxa"/>
            <w:bottom w:w="0" w:type="dxa"/>
            <w:right w:w="108" w:type="dxa"/>
          </w:tblCellMar>
        </w:tblPrEx>
        <w:trPr>
          <w:trHeight w:val="454" w:hRule="exact"/>
          <w:jc w:val="center"/>
        </w:trPr>
        <w:tc>
          <w:tcPr>
            <w:tcW w:w="645" w:type="dxa"/>
            <w:vMerge w:val="continue"/>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spacing w:line="300" w:lineRule="exact"/>
              <w:jc w:val="center"/>
              <w:textAlignment w:val="center"/>
              <w:rPr>
                <w:rFonts w:ascii="仿宋" w:hAnsi="仿宋" w:eastAsia="仿宋" w:cs="仿宋"/>
                <w:color w:val="000000"/>
                <w:kern w:val="0"/>
                <w:sz w:val="24"/>
                <w:lang w:bidi="ar"/>
              </w:rPr>
            </w:pPr>
          </w:p>
        </w:tc>
        <w:tc>
          <w:tcPr>
            <w:tcW w:w="3795" w:type="dxa"/>
            <w:vMerge w:val="continue"/>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spacing w:line="300" w:lineRule="exact"/>
              <w:jc w:val="center"/>
              <w:textAlignment w:val="center"/>
              <w:rPr>
                <w:rFonts w:ascii="仿宋" w:hAnsi="仿宋" w:eastAsia="仿宋" w:cs="仿宋"/>
                <w:color w:val="000000"/>
                <w:kern w:val="0"/>
                <w:sz w:val="24"/>
                <w:lang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spacing w:line="300" w:lineRule="exact"/>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低位数</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spacing w:line="300" w:lineRule="exact"/>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下四分位数</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spacing w:line="300" w:lineRule="exact"/>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中位数</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spacing w:line="300" w:lineRule="exact"/>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上四分位数</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spacing w:line="300" w:lineRule="exact"/>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高位数</w:t>
            </w:r>
          </w:p>
        </w:tc>
      </w:tr>
      <w:tr>
        <w:tblPrEx>
          <w:tblCellMar>
            <w:top w:w="0" w:type="dxa"/>
            <w:left w:w="108" w:type="dxa"/>
            <w:bottom w:w="0" w:type="dxa"/>
            <w:right w:w="108" w:type="dxa"/>
          </w:tblCellMar>
        </w:tblPrEx>
        <w:trPr>
          <w:trHeight w:val="454" w:hRule="exact"/>
          <w:jc w:val="center"/>
        </w:trPr>
        <w:tc>
          <w:tcPr>
            <w:tcW w:w="9855" w:type="dxa"/>
            <w:gridSpan w:val="7"/>
            <w:tcBorders>
              <w:top w:val="single" w:color="000000" w:sz="4" w:space="0"/>
              <w:left w:val="single" w:color="000000" w:sz="4" w:space="0"/>
              <w:bottom w:val="single" w:color="000000" w:sz="4" w:space="0"/>
              <w:right w:val="single" w:color="000000" w:sz="4" w:space="0"/>
            </w:tcBorders>
            <w:shd w:val="clear" w:color="auto" w:fill="D9D9D9"/>
            <w:vAlign w:val="center"/>
          </w:tcPr>
          <w:p>
            <w:pPr>
              <w:widowControl/>
              <w:jc w:val="center"/>
              <w:textAlignment w:val="center"/>
              <w:rPr>
                <w:rFonts w:ascii="仿宋" w:hAnsi="仿宋" w:eastAsia="仿宋" w:cs="仿宋"/>
                <w:color w:val="000000"/>
                <w:sz w:val="24"/>
              </w:rPr>
            </w:pPr>
            <w:r>
              <w:rPr>
                <w:rFonts w:hint="eastAsia" w:ascii="仿宋" w:hAnsi="仿宋" w:eastAsia="仿宋" w:cs="仿宋"/>
                <w:b/>
                <w:color w:val="000000"/>
                <w:kern w:val="0"/>
                <w:sz w:val="24"/>
                <w:lang w:bidi="ar"/>
              </w:rPr>
              <w:t>电力工程施工</w:t>
            </w:r>
          </w:p>
        </w:tc>
      </w:tr>
      <w:tr>
        <w:tblPrEx>
          <w:tblCellMar>
            <w:top w:w="0" w:type="dxa"/>
            <w:left w:w="108" w:type="dxa"/>
            <w:bottom w:w="0" w:type="dxa"/>
            <w:right w:w="108" w:type="dxa"/>
          </w:tblCellMar>
        </w:tblPrEx>
        <w:trPr>
          <w:trHeight w:val="454" w:hRule="exac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电力工程安装工程技术人员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54411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68659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80432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94745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102989</w:t>
            </w:r>
          </w:p>
        </w:tc>
      </w:tr>
      <w:tr>
        <w:tblPrEx>
          <w:tblCellMar>
            <w:top w:w="0" w:type="dxa"/>
            <w:left w:w="108" w:type="dxa"/>
            <w:bottom w:w="0" w:type="dxa"/>
            <w:right w:w="108" w:type="dxa"/>
          </w:tblCellMar>
        </w:tblPrEx>
        <w:trPr>
          <w:trHeight w:val="454" w:hRule="exact"/>
          <w:jc w:val="center"/>
        </w:trPr>
        <w:tc>
          <w:tcPr>
            <w:tcW w:w="9855" w:type="dxa"/>
            <w:gridSpan w:val="7"/>
            <w:tcBorders>
              <w:top w:val="single" w:color="000000" w:sz="4" w:space="0"/>
              <w:left w:val="single" w:color="000000" w:sz="4" w:space="0"/>
              <w:bottom w:val="single" w:color="000000" w:sz="4" w:space="0"/>
              <w:right w:val="single" w:color="000000" w:sz="4" w:space="0"/>
            </w:tcBorders>
            <w:shd w:val="clear" w:color="auto" w:fill="D9D9D9"/>
            <w:vAlign w:val="center"/>
          </w:tcPr>
          <w:p>
            <w:pPr>
              <w:widowControl/>
              <w:jc w:val="center"/>
              <w:textAlignment w:val="center"/>
              <w:rPr>
                <w:rFonts w:ascii="仿宋" w:hAnsi="仿宋" w:eastAsia="仿宋" w:cs="仿宋"/>
                <w:color w:val="000000"/>
                <w:sz w:val="24"/>
              </w:rPr>
            </w:pPr>
            <w:r>
              <w:rPr>
                <w:rFonts w:hint="eastAsia" w:ascii="仿宋" w:hAnsi="仿宋" w:eastAsia="仿宋" w:cs="仿宋"/>
                <w:b/>
                <w:color w:val="000000"/>
                <w:kern w:val="0"/>
                <w:sz w:val="24"/>
                <w:lang w:bidi="ar"/>
              </w:rPr>
              <w:t>房屋建筑业</w:t>
            </w:r>
          </w:p>
        </w:tc>
      </w:tr>
      <w:tr>
        <w:tblPrEx>
          <w:tblCellMar>
            <w:top w:w="0" w:type="dxa"/>
            <w:left w:w="108" w:type="dxa"/>
            <w:bottom w:w="0" w:type="dxa"/>
            <w:right w:w="108" w:type="dxa"/>
          </w:tblCellMar>
        </w:tblPrEx>
        <w:trPr>
          <w:trHeight w:val="454" w:hRule="exac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其他企业中高级管理人员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54787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102406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142372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170701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216000</w:t>
            </w:r>
          </w:p>
        </w:tc>
      </w:tr>
      <w:tr>
        <w:tblPrEx>
          <w:tblCellMar>
            <w:top w:w="0" w:type="dxa"/>
            <w:left w:w="108" w:type="dxa"/>
            <w:bottom w:w="0" w:type="dxa"/>
            <w:right w:w="108" w:type="dxa"/>
          </w:tblCellMar>
        </w:tblPrEx>
        <w:trPr>
          <w:trHeight w:val="454" w:hRule="exac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会计专业人员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38820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42000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46200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70920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79652</w:t>
            </w:r>
          </w:p>
        </w:tc>
      </w:tr>
      <w:tr>
        <w:tblPrEx>
          <w:tblCellMar>
            <w:top w:w="0" w:type="dxa"/>
            <w:left w:w="108" w:type="dxa"/>
            <w:bottom w:w="0" w:type="dxa"/>
            <w:right w:w="108" w:type="dxa"/>
          </w:tblCellMar>
        </w:tblPrEx>
        <w:trPr>
          <w:trHeight w:val="454" w:hRule="exac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其他职能部门经理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49560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60000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93884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162000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180000</w:t>
            </w:r>
          </w:p>
        </w:tc>
      </w:tr>
      <w:tr>
        <w:tblPrEx>
          <w:tblCellMar>
            <w:top w:w="0" w:type="dxa"/>
            <w:left w:w="108" w:type="dxa"/>
            <w:bottom w:w="0" w:type="dxa"/>
            <w:right w:w="108" w:type="dxa"/>
          </w:tblCellMar>
        </w:tblPrEx>
        <w:trPr>
          <w:trHeight w:val="454" w:hRule="exac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工程技术人员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33600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38400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45750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68010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72000</w:t>
            </w:r>
          </w:p>
        </w:tc>
      </w:tr>
      <w:tr>
        <w:tblPrEx>
          <w:tblCellMar>
            <w:top w:w="0" w:type="dxa"/>
            <w:left w:w="108" w:type="dxa"/>
            <w:bottom w:w="0" w:type="dxa"/>
            <w:right w:w="108" w:type="dxa"/>
          </w:tblCellMar>
        </w:tblPrEx>
        <w:trPr>
          <w:trHeight w:val="454" w:hRule="exac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项目管理工程技术人员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42000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49200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138870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155940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167038</w:t>
            </w:r>
          </w:p>
        </w:tc>
      </w:tr>
      <w:tr>
        <w:tblPrEx>
          <w:tblCellMar>
            <w:top w:w="0" w:type="dxa"/>
            <w:left w:w="108" w:type="dxa"/>
            <w:bottom w:w="0" w:type="dxa"/>
            <w:right w:w="108" w:type="dxa"/>
          </w:tblCellMar>
        </w:tblPrEx>
        <w:trPr>
          <w:trHeight w:val="454" w:hRule="exac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道路货运汽车驾驶员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77320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88511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97580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102146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106063</w:t>
            </w:r>
          </w:p>
        </w:tc>
      </w:tr>
      <w:tr>
        <w:tblPrEx>
          <w:tblCellMar>
            <w:top w:w="0" w:type="dxa"/>
            <w:left w:w="108" w:type="dxa"/>
            <w:bottom w:w="0" w:type="dxa"/>
            <w:right w:w="108" w:type="dxa"/>
          </w:tblCellMar>
        </w:tblPrEx>
        <w:trPr>
          <w:trHeight w:val="454" w:hRule="exact"/>
          <w:jc w:val="center"/>
        </w:trPr>
        <w:tc>
          <w:tcPr>
            <w:tcW w:w="9855" w:type="dxa"/>
            <w:gridSpan w:val="7"/>
            <w:tcBorders>
              <w:top w:val="single" w:color="000000" w:sz="4" w:space="0"/>
              <w:left w:val="single" w:color="000000" w:sz="4" w:space="0"/>
              <w:bottom w:val="single" w:color="000000" w:sz="4" w:space="0"/>
              <w:right w:val="single" w:color="000000" w:sz="4" w:space="0"/>
            </w:tcBorders>
            <w:shd w:val="clear" w:color="auto" w:fill="D9D9D9"/>
            <w:vAlign w:val="center"/>
          </w:tcPr>
          <w:p>
            <w:pPr>
              <w:widowControl/>
              <w:jc w:val="center"/>
              <w:textAlignment w:val="center"/>
              <w:rPr>
                <w:rFonts w:ascii="仿宋" w:hAnsi="仿宋" w:eastAsia="仿宋" w:cs="仿宋"/>
                <w:b/>
                <w:color w:val="000000"/>
                <w:sz w:val="24"/>
              </w:rPr>
            </w:pPr>
            <w:r>
              <w:rPr>
                <w:rFonts w:hint="eastAsia" w:ascii="仿宋" w:hAnsi="仿宋" w:eastAsia="仿宋" w:cs="仿宋"/>
                <w:b/>
                <w:color w:val="000000"/>
                <w:kern w:val="0"/>
                <w:sz w:val="24"/>
                <w:lang w:bidi="ar"/>
              </w:rPr>
              <w:t>建筑安装业</w:t>
            </w:r>
          </w:p>
        </w:tc>
      </w:tr>
      <w:tr>
        <w:tblPrEx>
          <w:tblCellMar>
            <w:top w:w="0" w:type="dxa"/>
            <w:left w:w="108" w:type="dxa"/>
            <w:bottom w:w="0" w:type="dxa"/>
            <w:right w:w="108" w:type="dxa"/>
          </w:tblCellMar>
        </w:tblPrEx>
        <w:trPr>
          <w:trHeight w:val="454" w:hRule="exac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电气工程技术人员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66896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78029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101636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116208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124841</w:t>
            </w:r>
          </w:p>
        </w:tc>
      </w:tr>
      <w:tr>
        <w:tblPrEx>
          <w:tblCellMar>
            <w:top w:w="0" w:type="dxa"/>
            <w:left w:w="108" w:type="dxa"/>
            <w:bottom w:w="0" w:type="dxa"/>
            <w:right w:w="108" w:type="dxa"/>
          </w:tblCellMar>
        </w:tblPrEx>
        <w:trPr>
          <w:trHeight w:val="454" w:hRule="exac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电力工程安装工程技术人员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72482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78143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92413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120764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152719</w:t>
            </w:r>
          </w:p>
        </w:tc>
      </w:tr>
      <w:tr>
        <w:tblPrEx>
          <w:tblCellMar>
            <w:top w:w="0" w:type="dxa"/>
            <w:left w:w="108" w:type="dxa"/>
            <w:bottom w:w="0" w:type="dxa"/>
            <w:right w:w="108" w:type="dxa"/>
          </w:tblCellMar>
        </w:tblPrEx>
        <w:trPr>
          <w:trHeight w:val="454" w:hRule="exac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项目管理工程技术人员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143078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163011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199116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247704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259886</w:t>
            </w:r>
          </w:p>
        </w:tc>
      </w:tr>
      <w:tr>
        <w:tblPrEx>
          <w:tblCellMar>
            <w:top w:w="0" w:type="dxa"/>
            <w:left w:w="108" w:type="dxa"/>
            <w:bottom w:w="0" w:type="dxa"/>
            <w:right w:w="108" w:type="dxa"/>
          </w:tblCellMar>
        </w:tblPrEx>
        <w:trPr>
          <w:trHeight w:val="454" w:hRule="exac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变电工程技术人员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126234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147345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180290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211606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244241</w:t>
            </w:r>
          </w:p>
        </w:tc>
      </w:tr>
      <w:tr>
        <w:tblPrEx>
          <w:tblCellMar>
            <w:top w:w="0" w:type="dxa"/>
            <w:left w:w="108" w:type="dxa"/>
            <w:bottom w:w="0" w:type="dxa"/>
            <w:right w:w="108" w:type="dxa"/>
          </w:tblCellMar>
        </w:tblPrEx>
        <w:trPr>
          <w:trHeight w:val="454" w:hRule="exac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输电工程技术人员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130096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137981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157074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179920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211261</w:t>
            </w:r>
          </w:p>
        </w:tc>
      </w:tr>
      <w:tr>
        <w:tblPrEx>
          <w:tblCellMar>
            <w:top w:w="0" w:type="dxa"/>
            <w:left w:w="108" w:type="dxa"/>
            <w:bottom w:w="0" w:type="dxa"/>
            <w:right w:w="108" w:type="dxa"/>
          </w:tblCellMar>
        </w:tblPrEx>
        <w:trPr>
          <w:trHeight w:val="454" w:hRule="exac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机械设备安装工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58656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65130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72568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81061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92230</w:t>
            </w:r>
          </w:p>
        </w:tc>
      </w:tr>
      <w:tr>
        <w:tblPrEx>
          <w:tblCellMar>
            <w:top w:w="0" w:type="dxa"/>
            <w:left w:w="108" w:type="dxa"/>
            <w:bottom w:w="0" w:type="dxa"/>
            <w:right w:w="108" w:type="dxa"/>
          </w:tblCellMar>
        </w:tblPrEx>
        <w:trPr>
          <w:trHeight w:val="454" w:hRule="exac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特种设备管理和应用工程技术人员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56537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61286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68813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72978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80588</w:t>
            </w:r>
          </w:p>
        </w:tc>
      </w:tr>
      <w:tr>
        <w:tblPrEx>
          <w:tblCellMar>
            <w:top w:w="0" w:type="dxa"/>
            <w:left w:w="108" w:type="dxa"/>
            <w:bottom w:w="0" w:type="dxa"/>
            <w:right w:w="108" w:type="dxa"/>
          </w:tblCellMar>
        </w:tblPrEx>
        <w:trPr>
          <w:trHeight w:val="454" w:hRule="exac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电梯安装维修工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44400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46800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56400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75840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87636</w:t>
            </w:r>
          </w:p>
        </w:tc>
      </w:tr>
      <w:tr>
        <w:tblPrEx>
          <w:tblCellMar>
            <w:top w:w="0" w:type="dxa"/>
            <w:left w:w="108" w:type="dxa"/>
            <w:bottom w:w="0" w:type="dxa"/>
            <w:right w:w="108" w:type="dxa"/>
          </w:tblCellMar>
        </w:tblPrEx>
        <w:trPr>
          <w:trHeight w:val="454" w:hRule="exact"/>
          <w:jc w:val="center"/>
        </w:trPr>
        <w:tc>
          <w:tcPr>
            <w:tcW w:w="9855" w:type="dxa"/>
            <w:gridSpan w:val="7"/>
            <w:tcBorders>
              <w:top w:val="single" w:color="000000" w:sz="4" w:space="0"/>
              <w:left w:val="single" w:color="000000" w:sz="4" w:space="0"/>
              <w:bottom w:val="single" w:color="000000" w:sz="4" w:space="0"/>
              <w:right w:val="single" w:color="000000" w:sz="4" w:space="0"/>
            </w:tcBorders>
            <w:shd w:val="clear" w:color="auto" w:fill="D9D9D9"/>
            <w:vAlign w:val="center"/>
          </w:tcPr>
          <w:p>
            <w:pPr>
              <w:widowControl/>
              <w:jc w:val="center"/>
              <w:textAlignment w:val="center"/>
              <w:rPr>
                <w:rFonts w:ascii="仿宋" w:hAnsi="仿宋" w:eastAsia="仿宋" w:cs="仿宋"/>
                <w:b/>
                <w:color w:val="000000"/>
                <w:sz w:val="24"/>
              </w:rPr>
            </w:pPr>
            <w:r>
              <w:rPr>
                <w:rFonts w:hint="eastAsia" w:ascii="仿宋" w:hAnsi="仿宋" w:eastAsia="仿宋" w:cs="仿宋"/>
                <w:b/>
                <w:color w:val="000000"/>
                <w:kern w:val="0"/>
                <w:sz w:val="24"/>
                <w:lang w:bidi="ar"/>
              </w:rPr>
              <w:t>建筑装饰和其他建筑业</w:t>
            </w:r>
          </w:p>
        </w:tc>
      </w:tr>
      <w:tr>
        <w:tblPrEx>
          <w:tblCellMar>
            <w:top w:w="0" w:type="dxa"/>
            <w:left w:w="108" w:type="dxa"/>
            <w:bottom w:w="0" w:type="dxa"/>
            <w:right w:w="108" w:type="dxa"/>
          </w:tblCellMar>
        </w:tblPrEx>
        <w:trPr>
          <w:trHeight w:val="454" w:hRule="exac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其他生产辅助人员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47500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52300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62000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64400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68700</w:t>
            </w:r>
          </w:p>
        </w:tc>
      </w:tr>
      <w:tr>
        <w:tblPrEx>
          <w:tblCellMar>
            <w:top w:w="0" w:type="dxa"/>
            <w:left w:w="108" w:type="dxa"/>
            <w:bottom w:w="0" w:type="dxa"/>
            <w:right w:w="108" w:type="dxa"/>
          </w:tblCellMar>
        </w:tblPrEx>
        <w:trPr>
          <w:trHeight w:val="454" w:hRule="exac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其他生产制造及有关人员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62000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64400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64700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65600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68000</w:t>
            </w:r>
          </w:p>
        </w:tc>
      </w:tr>
      <w:tr>
        <w:tblPrEx>
          <w:tblCellMar>
            <w:top w:w="0" w:type="dxa"/>
            <w:left w:w="108" w:type="dxa"/>
            <w:bottom w:w="0" w:type="dxa"/>
            <w:right w:w="108" w:type="dxa"/>
          </w:tblCellMar>
        </w:tblPrEx>
        <w:trPr>
          <w:trHeight w:val="454" w:hRule="exact"/>
          <w:jc w:val="center"/>
        </w:trPr>
        <w:tc>
          <w:tcPr>
            <w:tcW w:w="9855" w:type="dxa"/>
            <w:gridSpan w:val="7"/>
            <w:tcBorders>
              <w:top w:val="single" w:color="000000" w:sz="4" w:space="0"/>
              <w:left w:val="single" w:color="000000" w:sz="4" w:space="0"/>
              <w:bottom w:val="single" w:color="000000" w:sz="4" w:space="0"/>
              <w:right w:val="single" w:color="000000" w:sz="4" w:space="0"/>
            </w:tcBorders>
            <w:shd w:val="clear" w:color="auto" w:fill="D9D9D9"/>
            <w:vAlign w:val="center"/>
          </w:tcPr>
          <w:p>
            <w:pPr>
              <w:widowControl/>
              <w:jc w:val="center"/>
              <w:textAlignment w:val="center"/>
              <w:rPr>
                <w:rFonts w:ascii="仿宋" w:hAnsi="仿宋" w:eastAsia="仿宋" w:cs="仿宋"/>
                <w:color w:val="000000"/>
                <w:sz w:val="24"/>
              </w:rPr>
            </w:pPr>
            <w:r>
              <w:rPr>
                <w:rFonts w:hint="eastAsia" w:ascii="仿宋" w:hAnsi="仿宋" w:eastAsia="仿宋" w:cs="仿宋"/>
                <w:b/>
                <w:color w:val="000000"/>
                <w:kern w:val="0"/>
                <w:sz w:val="24"/>
                <w:lang w:bidi="ar"/>
              </w:rPr>
              <w:t>其他建筑安装业</w:t>
            </w:r>
          </w:p>
        </w:tc>
      </w:tr>
      <w:tr>
        <w:tblPrEx>
          <w:tblCellMar>
            <w:top w:w="0" w:type="dxa"/>
            <w:left w:w="108" w:type="dxa"/>
            <w:bottom w:w="0" w:type="dxa"/>
            <w:right w:w="108" w:type="dxa"/>
          </w:tblCellMar>
        </w:tblPrEx>
        <w:trPr>
          <w:trHeight w:val="454" w:hRule="exac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供水排水工程技术人员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44855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51450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62250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70370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78636</w:t>
            </w:r>
          </w:p>
        </w:tc>
      </w:tr>
      <w:tr>
        <w:tblPrEx>
          <w:tblCellMar>
            <w:top w:w="0" w:type="dxa"/>
            <w:left w:w="108" w:type="dxa"/>
            <w:bottom w:w="0" w:type="dxa"/>
            <w:right w:w="108" w:type="dxa"/>
          </w:tblCellMar>
        </w:tblPrEx>
        <w:trPr>
          <w:trHeight w:val="454" w:hRule="exac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管道工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46253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50715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55679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65832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69099</w:t>
            </w:r>
          </w:p>
        </w:tc>
      </w:tr>
    </w:tbl>
    <w:p>
      <w:pPr>
        <w:pStyle w:val="4"/>
        <w:numPr>
          <w:ilvl w:val="0"/>
          <w:numId w:val="2"/>
        </w:numPr>
        <w:ind w:firstLine="643"/>
        <w:rPr>
          <w:color w:val="000000" w:themeColor="text1"/>
          <w:shd w:val="clear" w:color="auto" w:fill="FFFFFF"/>
          <w14:textFill>
            <w14:solidFill>
              <w14:schemeClr w14:val="tx1"/>
            </w14:solidFill>
          </w14:textFill>
        </w:rPr>
      </w:pPr>
      <w:bookmarkStart w:id="17" w:name="_Toc20907"/>
      <w:bookmarkStart w:id="18" w:name="_Toc87969966"/>
      <w:r>
        <w:rPr>
          <w:rFonts w:hint="eastAsia"/>
          <w:color w:val="000000" w:themeColor="text1"/>
          <w:shd w:val="clear" w:color="auto" w:fill="FFFFFF"/>
          <w14:textFill>
            <w14:solidFill>
              <w14:schemeClr w14:val="tx1"/>
            </w14:solidFill>
          </w14:textFill>
        </w:rPr>
        <w:t>批发和零售业</w:t>
      </w:r>
      <w:bookmarkEnd w:id="17"/>
      <w:bookmarkEnd w:id="18"/>
    </w:p>
    <w:tbl>
      <w:tblPr>
        <w:tblStyle w:val="14"/>
        <w:tblW w:w="9060" w:type="dxa"/>
        <w:tblInd w:w="93" w:type="dxa"/>
        <w:tblLayout w:type="autofit"/>
        <w:tblCellMar>
          <w:top w:w="0" w:type="dxa"/>
          <w:left w:w="108" w:type="dxa"/>
          <w:bottom w:w="0" w:type="dxa"/>
          <w:right w:w="108" w:type="dxa"/>
        </w:tblCellMar>
      </w:tblPr>
      <w:tblGrid>
        <w:gridCol w:w="840"/>
        <w:gridCol w:w="2856"/>
        <w:gridCol w:w="936"/>
        <w:gridCol w:w="1416"/>
        <w:gridCol w:w="936"/>
        <w:gridCol w:w="1416"/>
        <w:gridCol w:w="936"/>
      </w:tblGrid>
      <w:tr>
        <w:tblPrEx>
          <w:tblCellMar>
            <w:top w:w="0" w:type="dxa"/>
            <w:left w:w="108" w:type="dxa"/>
            <w:bottom w:w="0" w:type="dxa"/>
            <w:right w:w="108" w:type="dxa"/>
          </w:tblCellMar>
        </w:tblPrEx>
        <w:trPr>
          <w:trHeight w:val="454" w:hRule="exact"/>
          <w:tblHeader/>
        </w:trPr>
        <w:tc>
          <w:tcPr>
            <w:tcW w:w="840" w:type="dxa"/>
            <w:vMerge w:val="restart"/>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序号</w:t>
            </w:r>
          </w:p>
        </w:tc>
        <w:tc>
          <w:tcPr>
            <w:tcW w:w="2805" w:type="dxa"/>
            <w:vMerge w:val="restart"/>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职业</w:t>
            </w:r>
          </w:p>
        </w:tc>
        <w:tc>
          <w:tcPr>
            <w:tcW w:w="5415" w:type="dxa"/>
            <w:gridSpan w:val="5"/>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工资价位（元/年）</w:t>
            </w:r>
          </w:p>
        </w:tc>
      </w:tr>
      <w:tr>
        <w:tblPrEx>
          <w:tblCellMar>
            <w:top w:w="0" w:type="dxa"/>
            <w:left w:w="108" w:type="dxa"/>
            <w:bottom w:w="0" w:type="dxa"/>
            <w:right w:w="108" w:type="dxa"/>
          </w:tblCellMar>
        </w:tblPrEx>
        <w:trPr>
          <w:trHeight w:val="454" w:hRule="exact"/>
          <w:tblHeader/>
        </w:trPr>
        <w:tc>
          <w:tcPr>
            <w:tcW w:w="840" w:type="dxa"/>
            <w:vMerge w:val="continue"/>
            <w:tcBorders>
              <w:top w:val="single" w:color="000000" w:sz="4" w:space="0"/>
              <w:left w:val="single" w:color="000000" w:sz="4" w:space="0"/>
              <w:bottom w:val="single" w:color="000000" w:sz="4" w:space="0"/>
              <w:right w:val="single" w:color="000000" w:sz="4" w:space="0"/>
            </w:tcBorders>
            <w:shd w:val="clear" w:color="auto" w:fill="FFFF00"/>
            <w:noWrap/>
            <w:vAlign w:val="center"/>
          </w:tcPr>
          <w:p>
            <w:pPr>
              <w:jc w:val="center"/>
              <w:rPr>
                <w:rFonts w:ascii="仿宋" w:hAnsi="仿宋" w:eastAsia="仿宋" w:cs="仿宋"/>
                <w:color w:val="000000"/>
                <w:sz w:val="24"/>
              </w:rPr>
            </w:pPr>
          </w:p>
        </w:tc>
        <w:tc>
          <w:tcPr>
            <w:tcW w:w="2805" w:type="dxa"/>
            <w:vMerge w:val="continue"/>
            <w:tcBorders>
              <w:top w:val="single" w:color="000000" w:sz="4" w:space="0"/>
              <w:left w:val="single" w:color="000000" w:sz="4" w:space="0"/>
              <w:bottom w:val="single" w:color="000000" w:sz="4" w:space="0"/>
              <w:right w:val="single" w:color="000000" w:sz="4" w:space="0"/>
            </w:tcBorders>
            <w:shd w:val="clear" w:color="auto" w:fill="FFFF00"/>
            <w:noWrap/>
            <w:vAlign w:val="center"/>
          </w:tcPr>
          <w:p>
            <w:pPr>
              <w:jc w:val="center"/>
              <w:rPr>
                <w:rFonts w:ascii="仿宋" w:hAnsi="仿宋" w:eastAsia="仿宋" w:cs="仿宋"/>
                <w:color w:val="000000"/>
                <w:sz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低位数</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下四分位数</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中位数</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上四分位数</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高位数</w:t>
            </w:r>
          </w:p>
        </w:tc>
      </w:tr>
      <w:tr>
        <w:tblPrEx>
          <w:tblCellMar>
            <w:top w:w="0" w:type="dxa"/>
            <w:left w:w="108" w:type="dxa"/>
            <w:bottom w:w="0" w:type="dxa"/>
            <w:right w:w="108" w:type="dxa"/>
          </w:tblCellMar>
        </w:tblPrEx>
        <w:trPr>
          <w:trHeight w:val="454" w:hRule="exact"/>
        </w:trPr>
        <w:tc>
          <w:tcPr>
            <w:tcW w:w="9060" w:type="dxa"/>
            <w:gridSpan w:val="7"/>
            <w:tcBorders>
              <w:top w:val="single" w:color="000000" w:sz="4" w:space="0"/>
              <w:left w:val="single" w:color="000000" w:sz="4" w:space="0"/>
              <w:bottom w:val="single" w:color="000000" w:sz="4" w:space="0"/>
              <w:right w:val="single" w:color="000000" w:sz="4" w:space="0"/>
            </w:tcBorders>
            <w:shd w:val="clear" w:color="auto" w:fill="D9D9D9"/>
            <w:vAlign w:val="center"/>
          </w:tcPr>
          <w:p>
            <w:pPr>
              <w:widowControl/>
              <w:jc w:val="center"/>
              <w:textAlignment w:val="center"/>
              <w:rPr>
                <w:rFonts w:ascii="仿宋" w:hAnsi="仿宋" w:eastAsia="仿宋" w:cs="仿宋"/>
                <w:b/>
                <w:color w:val="000000"/>
                <w:sz w:val="24"/>
              </w:rPr>
            </w:pPr>
            <w:r>
              <w:rPr>
                <w:rFonts w:hint="eastAsia" w:ascii="仿宋" w:hAnsi="仿宋" w:eastAsia="仿宋" w:cs="仿宋"/>
                <w:b/>
                <w:color w:val="000000"/>
                <w:kern w:val="0"/>
                <w:sz w:val="24"/>
                <w:lang w:bidi="ar"/>
              </w:rPr>
              <w:t>零售业</w:t>
            </w:r>
          </w:p>
        </w:tc>
      </w:tr>
      <w:tr>
        <w:tblPrEx>
          <w:tblCellMar>
            <w:top w:w="0" w:type="dxa"/>
            <w:left w:w="108" w:type="dxa"/>
            <w:bottom w:w="0" w:type="dxa"/>
            <w:right w:w="108" w:type="dxa"/>
          </w:tblCellMar>
        </w:tblPrEx>
        <w:trPr>
          <w:trHeight w:val="454"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机械设备修理人员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46700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47575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49900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58500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60720</w:t>
            </w:r>
          </w:p>
        </w:tc>
      </w:tr>
      <w:tr>
        <w:tblPrEx>
          <w:tblCellMar>
            <w:top w:w="0" w:type="dxa"/>
            <w:left w:w="108" w:type="dxa"/>
            <w:bottom w:w="0" w:type="dxa"/>
            <w:right w:w="108" w:type="dxa"/>
          </w:tblCellMar>
        </w:tblPrEx>
        <w:trPr>
          <w:trHeight w:val="454"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其他办事人员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43200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44121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54000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103700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108000</w:t>
            </w:r>
          </w:p>
        </w:tc>
      </w:tr>
      <w:tr>
        <w:tblPrEx>
          <w:tblCellMar>
            <w:top w:w="0" w:type="dxa"/>
            <w:left w:w="108" w:type="dxa"/>
            <w:bottom w:w="0" w:type="dxa"/>
            <w:right w:w="108" w:type="dxa"/>
          </w:tblCellMar>
        </w:tblPrEx>
        <w:trPr>
          <w:trHeight w:val="454"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其他批发与零售服务人员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39793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45691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52171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60626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68822</w:t>
            </w:r>
          </w:p>
        </w:tc>
      </w:tr>
      <w:tr>
        <w:tblPrEx>
          <w:tblCellMar>
            <w:top w:w="0" w:type="dxa"/>
            <w:left w:w="108" w:type="dxa"/>
            <w:bottom w:w="0" w:type="dxa"/>
            <w:right w:w="108" w:type="dxa"/>
          </w:tblCellMar>
        </w:tblPrEx>
        <w:trPr>
          <w:trHeight w:val="454"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其他职能部门经理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36824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57627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75708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92883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144343</w:t>
            </w:r>
          </w:p>
        </w:tc>
      </w:tr>
      <w:tr>
        <w:tblPrEx>
          <w:tblCellMar>
            <w:top w:w="0" w:type="dxa"/>
            <w:left w:w="108" w:type="dxa"/>
            <w:bottom w:w="0" w:type="dxa"/>
            <w:right w:w="108" w:type="dxa"/>
          </w:tblCellMar>
        </w:tblPrEx>
        <w:trPr>
          <w:trHeight w:val="454"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汽车维修工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43913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55837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73914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86924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101629</w:t>
            </w:r>
          </w:p>
        </w:tc>
      </w:tr>
      <w:tr>
        <w:tblPrEx>
          <w:tblCellMar>
            <w:top w:w="0" w:type="dxa"/>
            <w:left w:w="108" w:type="dxa"/>
            <w:bottom w:w="0" w:type="dxa"/>
            <w:right w:w="108" w:type="dxa"/>
          </w:tblCellMar>
        </w:tblPrEx>
        <w:trPr>
          <w:trHeight w:val="454"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商品营业员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30406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32891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36377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46881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59294</w:t>
            </w:r>
          </w:p>
        </w:tc>
      </w:tr>
      <w:tr>
        <w:tblPrEx>
          <w:tblCellMar>
            <w:top w:w="0" w:type="dxa"/>
            <w:left w:w="108" w:type="dxa"/>
            <w:bottom w:w="0" w:type="dxa"/>
            <w:right w:w="108" w:type="dxa"/>
          </w:tblCellMar>
        </w:tblPrEx>
        <w:trPr>
          <w:trHeight w:val="454"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收银员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31977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35405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38308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48523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56104</w:t>
            </w:r>
          </w:p>
        </w:tc>
      </w:tr>
      <w:tr>
        <w:tblPrEx>
          <w:tblCellMar>
            <w:top w:w="0" w:type="dxa"/>
            <w:left w:w="108" w:type="dxa"/>
            <w:bottom w:w="0" w:type="dxa"/>
            <w:right w:w="108" w:type="dxa"/>
          </w:tblCellMar>
        </w:tblPrEx>
        <w:trPr>
          <w:trHeight w:val="454"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销售和营销部门经理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60089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65677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72944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84127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115024</w:t>
            </w:r>
          </w:p>
        </w:tc>
      </w:tr>
      <w:tr>
        <w:tblPrEx>
          <w:tblCellMar>
            <w:top w:w="0" w:type="dxa"/>
            <w:left w:w="108" w:type="dxa"/>
            <w:bottom w:w="0" w:type="dxa"/>
            <w:right w:w="108" w:type="dxa"/>
          </w:tblCellMar>
        </w:tblPrEx>
        <w:trPr>
          <w:trHeight w:val="454"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销售人员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27802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29505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49988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76872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115246</w:t>
            </w:r>
          </w:p>
        </w:tc>
      </w:tr>
      <w:tr>
        <w:tblPrEx>
          <w:tblCellMar>
            <w:top w:w="0" w:type="dxa"/>
            <w:left w:w="108" w:type="dxa"/>
            <w:bottom w:w="0" w:type="dxa"/>
            <w:right w:w="108" w:type="dxa"/>
          </w:tblCellMar>
        </w:tblPrEx>
        <w:trPr>
          <w:trHeight w:val="454"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医药商品购销员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28200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28800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29900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30000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30600</w:t>
            </w:r>
          </w:p>
        </w:tc>
      </w:tr>
      <w:tr>
        <w:tblPrEx>
          <w:tblCellMar>
            <w:top w:w="0" w:type="dxa"/>
            <w:left w:w="108" w:type="dxa"/>
            <w:bottom w:w="0" w:type="dxa"/>
            <w:right w:w="108" w:type="dxa"/>
          </w:tblCellMar>
        </w:tblPrEx>
        <w:trPr>
          <w:trHeight w:val="454" w:hRule="exact"/>
        </w:trPr>
        <w:tc>
          <w:tcPr>
            <w:tcW w:w="9060" w:type="dxa"/>
            <w:gridSpan w:val="7"/>
            <w:tcBorders>
              <w:top w:val="single" w:color="000000" w:sz="4" w:space="0"/>
              <w:left w:val="single" w:color="000000" w:sz="4" w:space="0"/>
              <w:bottom w:val="single" w:color="000000" w:sz="4" w:space="0"/>
              <w:right w:val="single" w:color="000000" w:sz="4" w:space="0"/>
            </w:tcBorders>
            <w:shd w:val="clear" w:color="auto" w:fill="D9D9D9"/>
            <w:vAlign w:val="center"/>
          </w:tcPr>
          <w:p>
            <w:pPr>
              <w:widowControl/>
              <w:jc w:val="center"/>
              <w:textAlignment w:val="center"/>
              <w:rPr>
                <w:rFonts w:ascii="仿宋" w:hAnsi="仿宋" w:eastAsia="仿宋" w:cs="仿宋"/>
                <w:b/>
                <w:color w:val="000000"/>
                <w:sz w:val="24"/>
              </w:rPr>
            </w:pPr>
            <w:r>
              <w:rPr>
                <w:rFonts w:hint="eastAsia" w:ascii="仿宋" w:hAnsi="仿宋" w:eastAsia="仿宋" w:cs="仿宋"/>
                <w:b/>
                <w:color w:val="000000"/>
                <w:kern w:val="0"/>
                <w:sz w:val="24"/>
                <w:lang w:bidi="ar"/>
              </w:rPr>
              <w:t>批发业</w:t>
            </w:r>
          </w:p>
        </w:tc>
      </w:tr>
      <w:tr>
        <w:tblPrEx>
          <w:tblCellMar>
            <w:top w:w="0" w:type="dxa"/>
            <w:left w:w="108" w:type="dxa"/>
            <w:bottom w:w="0" w:type="dxa"/>
            <w:right w:w="108" w:type="dxa"/>
          </w:tblCellMar>
        </w:tblPrEx>
        <w:trPr>
          <w:trHeight w:val="454"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办事人员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45820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50250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52550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65385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102291</w:t>
            </w:r>
          </w:p>
        </w:tc>
      </w:tr>
      <w:tr>
        <w:tblPrEx>
          <w:tblCellMar>
            <w:top w:w="0" w:type="dxa"/>
            <w:left w:w="108" w:type="dxa"/>
            <w:bottom w:w="0" w:type="dxa"/>
            <w:right w:w="108" w:type="dxa"/>
          </w:tblCellMar>
        </w:tblPrEx>
        <w:trPr>
          <w:trHeight w:val="454"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仓储人员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41111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48563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75884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95242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206313</w:t>
            </w:r>
          </w:p>
        </w:tc>
      </w:tr>
      <w:tr>
        <w:tblPrEx>
          <w:tblCellMar>
            <w:top w:w="0" w:type="dxa"/>
            <w:left w:w="108" w:type="dxa"/>
            <w:bottom w:w="0" w:type="dxa"/>
            <w:right w:w="108" w:type="dxa"/>
          </w:tblCellMar>
        </w:tblPrEx>
        <w:trPr>
          <w:trHeight w:val="454"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会计专业人员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40800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54726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64636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77541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仿宋" w:hAnsi="仿宋" w:eastAsia="仿宋" w:cs="仿宋"/>
                <w:color w:val="000000"/>
                <w:sz w:val="24"/>
                <w:lang w:val="en-US" w:eastAsia="zh-CN"/>
              </w:rPr>
            </w:pPr>
            <w:del w:id="175" w:author="Lee" w:date="2021-11-17T09:26:36Z">
              <w:r>
                <w:rPr>
                  <w:rFonts w:hint="default" w:ascii="仿宋" w:hAnsi="仿宋" w:eastAsia="仿宋" w:cs="仿宋"/>
                  <w:color w:val="000000"/>
                  <w:kern w:val="0"/>
                  <w:sz w:val="24"/>
                  <w:lang w:val="en-US" w:bidi="ar"/>
                </w:rPr>
                <w:delText>46926</w:delText>
              </w:r>
            </w:del>
            <w:ins w:id="176" w:author="Lee" w:date="2021-11-17T09:26:36Z">
              <w:r>
                <w:rPr>
                  <w:rFonts w:hint="eastAsia" w:ascii="仿宋" w:hAnsi="仿宋" w:eastAsia="仿宋" w:cs="仿宋"/>
                  <w:color w:val="000000"/>
                  <w:kern w:val="0"/>
                  <w:sz w:val="24"/>
                  <w:lang w:val="en-US" w:eastAsia="zh-CN" w:bidi="ar"/>
                </w:rPr>
                <w:t>1</w:t>
              </w:r>
            </w:ins>
            <w:ins w:id="177" w:author="Lee" w:date="2021-11-17T09:26:37Z">
              <w:r>
                <w:rPr>
                  <w:rFonts w:hint="eastAsia" w:ascii="仿宋" w:hAnsi="仿宋" w:eastAsia="仿宋" w:cs="仿宋"/>
                  <w:color w:val="000000"/>
                  <w:kern w:val="0"/>
                  <w:sz w:val="24"/>
                  <w:lang w:val="en-US" w:eastAsia="zh-CN" w:bidi="ar"/>
                </w:rPr>
                <w:t>0229</w:t>
              </w:r>
            </w:ins>
            <w:ins w:id="178" w:author="Lee" w:date="2021-11-17T09:26:38Z">
              <w:r>
                <w:rPr>
                  <w:rFonts w:hint="eastAsia" w:ascii="仿宋" w:hAnsi="仿宋" w:eastAsia="仿宋" w:cs="仿宋"/>
                  <w:color w:val="000000"/>
                  <w:kern w:val="0"/>
                  <w:sz w:val="24"/>
                  <w:lang w:val="en-US" w:eastAsia="zh-CN" w:bidi="ar"/>
                </w:rPr>
                <w:t>1</w:t>
              </w:r>
            </w:ins>
          </w:p>
        </w:tc>
      </w:tr>
      <w:tr>
        <w:tblPrEx>
          <w:tblCellMar>
            <w:top w:w="0" w:type="dxa"/>
            <w:left w:w="108" w:type="dxa"/>
            <w:bottom w:w="0" w:type="dxa"/>
            <w:right w:w="108" w:type="dxa"/>
          </w:tblCellMar>
        </w:tblPrEx>
        <w:trPr>
          <w:trHeight w:val="454"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其他办事人员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36000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41433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65200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84300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104315</w:t>
            </w:r>
          </w:p>
        </w:tc>
      </w:tr>
      <w:tr>
        <w:tblPrEx>
          <w:tblCellMar>
            <w:top w:w="0" w:type="dxa"/>
            <w:left w:w="108" w:type="dxa"/>
            <w:bottom w:w="0" w:type="dxa"/>
            <w:right w:w="108" w:type="dxa"/>
          </w:tblCellMar>
        </w:tblPrEx>
        <w:trPr>
          <w:trHeight w:val="454"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其他生产制造及有关人员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33924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37067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46350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59490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129566</w:t>
            </w:r>
          </w:p>
        </w:tc>
      </w:tr>
      <w:tr>
        <w:tblPrEx>
          <w:tblCellMar>
            <w:top w:w="0" w:type="dxa"/>
            <w:left w:w="108" w:type="dxa"/>
            <w:bottom w:w="0" w:type="dxa"/>
            <w:right w:w="108" w:type="dxa"/>
          </w:tblCellMar>
        </w:tblPrEx>
        <w:trPr>
          <w:trHeight w:val="454"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商品营业员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30039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32137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34846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42464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77423</w:t>
            </w:r>
          </w:p>
        </w:tc>
      </w:tr>
      <w:tr>
        <w:tblPrEx>
          <w:tblCellMar>
            <w:top w:w="0" w:type="dxa"/>
            <w:left w:w="108" w:type="dxa"/>
            <w:bottom w:w="0" w:type="dxa"/>
            <w:right w:w="108" w:type="dxa"/>
          </w:tblCellMar>
        </w:tblPrEx>
        <w:trPr>
          <w:trHeight w:val="454"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销售和营销部门经理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41646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50970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93955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154875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仿宋" w:hAnsi="仿宋" w:eastAsia="仿宋" w:cs="仿宋"/>
                <w:color w:val="000000"/>
                <w:sz w:val="24"/>
                <w:lang w:val="en-US" w:eastAsia="zh-CN"/>
              </w:rPr>
            </w:pPr>
            <w:del w:id="179" w:author="Lee" w:date="2021-11-17T09:26:47Z">
              <w:r>
                <w:rPr>
                  <w:rFonts w:hint="default" w:ascii="仿宋" w:hAnsi="仿宋" w:eastAsia="仿宋" w:cs="仿宋"/>
                  <w:color w:val="000000"/>
                  <w:kern w:val="0"/>
                  <w:sz w:val="24"/>
                  <w:lang w:val="en-US" w:bidi="ar"/>
                </w:rPr>
                <w:delText>70621</w:delText>
              </w:r>
            </w:del>
            <w:ins w:id="180" w:author="Lee" w:date="2021-11-17T09:26:47Z">
              <w:r>
                <w:rPr>
                  <w:rFonts w:hint="eastAsia" w:ascii="仿宋" w:hAnsi="仿宋" w:eastAsia="仿宋" w:cs="仿宋"/>
                  <w:color w:val="000000"/>
                  <w:kern w:val="0"/>
                  <w:sz w:val="24"/>
                  <w:lang w:val="en-US" w:eastAsia="zh-CN" w:bidi="ar"/>
                </w:rPr>
                <w:t>206</w:t>
              </w:r>
            </w:ins>
            <w:ins w:id="181" w:author="Lee" w:date="2021-11-17T09:26:48Z">
              <w:r>
                <w:rPr>
                  <w:rFonts w:hint="eastAsia" w:ascii="仿宋" w:hAnsi="仿宋" w:eastAsia="仿宋" w:cs="仿宋"/>
                  <w:color w:val="000000"/>
                  <w:kern w:val="0"/>
                  <w:sz w:val="24"/>
                  <w:lang w:val="en-US" w:eastAsia="zh-CN" w:bidi="ar"/>
                </w:rPr>
                <w:t>313</w:t>
              </w:r>
            </w:ins>
            <w:bookmarkStart w:id="94" w:name="_GoBack"/>
            <w:bookmarkEnd w:id="94"/>
          </w:p>
        </w:tc>
      </w:tr>
      <w:tr>
        <w:tblPrEx>
          <w:tblCellMar>
            <w:top w:w="0" w:type="dxa"/>
            <w:left w:w="108" w:type="dxa"/>
            <w:bottom w:w="0" w:type="dxa"/>
            <w:right w:w="108" w:type="dxa"/>
          </w:tblCellMar>
        </w:tblPrEx>
        <w:trPr>
          <w:trHeight w:val="454"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销售人员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51320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57657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66609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82556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92680</w:t>
            </w:r>
          </w:p>
        </w:tc>
      </w:tr>
    </w:tbl>
    <w:p>
      <w:pPr>
        <w:pStyle w:val="4"/>
        <w:numPr>
          <w:ilvl w:val="0"/>
          <w:numId w:val="2"/>
        </w:numPr>
        <w:ind w:firstLine="643"/>
        <w:rPr>
          <w:color w:val="000000" w:themeColor="text1"/>
          <w:shd w:val="clear" w:color="auto" w:fill="FFFFFF"/>
          <w14:textFill>
            <w14:solidFill>
              <w14:schemeClr w14:val="tx1"/>
            </w14:solidFill>
          </w14:textFill>
        </w:rPr>
      </w:pPr>
      <w:bookmarkStart w:id="19" w:name="_Toc4328"/>
      <w:bookmarkStart w:id="20" w:name="_Toc87969967"/>
      <w:r>
        <w:rPr>
          <w:rFonts w:hint="eastAsia"/>
          <w:color w:val="000000" w:themeColor="text1"/>
          <w:shd w:val="clear" w:color="auto" w:fill="FFFFFF"/>
          <w14:textFill>
            <w14:solidFill>
              <w14:schemeClr w14:val="tx1"/>
            </w14:solidFill>
          </w14:textFill>
        </w:rPr>
        <w:t>交通运输、仓储和邮政业</w:t>
      </w:r>
      <w:bookmarkEnd w:id="19"/>
      <w:bookmarkEnd w:id="20"/>
    </w:p>
    <w:tbl>
      <w:tblPr>
        <w:tblStyle w:val="14"/>
        <w:tblW w:w="9810" w:type="dxa"/>
        <w:tblInd w:w="0" w:type="dxa"/>
        <w:tblLayout w:type="autofit"/>
        <w:tblCellMar>
          <w:top w:w="0" w:type="dxa"/>
          <w:left w:w="108" w:type="dxa"/>
          <w:bottom w:w="0" w:type="dxa"/>
          <w:right w:w="108" w:type="dxa"/>
        </w:tblCellMar>
      </w:tblPr>
      <w:tblGrid>
        <w:gridCol w:w="645"/>
        <w:gridCol w:w="3525"/>
        <w:gridCol w:w="936"/>
        <w:gridCol w:w="1416"/>
        <w:gridCol w:w="936"/>
        <w:gridCol w:w="1416"/>
        <w:gridCol w:w="936"/>
      </w:tblGrid>
      <w:tr>
        <w:tblPrEx>
          <w:tblCellMar>
            <w:top w:w="0" w:type="dxa"/>
            <w:left w:w="108" w:type="dxa"/>
            <w:bottom w:w="0" w:type="dxa"/>
            <w:right w:w="108" w:type="dxa"/>
          </w:tblCellMar>
        </w:tblPrEx>
        <w:trPr>
          <w:trHeight w:val="454" w:hRule="exact"/>
          <w:tblHeader/>
        </w:trPr>
        <w:tc>
          <w:tcPr>
            <w:tcW w:w="645" w:type="dxa"/>
            <w:vMerge w:val="restart"/>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spacing w:line="300" w:lineRule="exact"/>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序号</w:t>
            </w:r>
          </w:p>
        </w:tc>
        <w:tc>
          <w:tcPr>
            <w:tcW w:w="3525" w:type="dxa"/>
            <w:vMerge w:val="restart"/>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spacing w:line="300" w:lineRule="exact"/>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职业</w:t>
            </w:r>
          </w:p>
        </w:tc>
        <w:tc>
          <w:tcPr>
            <w:tcW w:w="5640" w:type="dxa"/>
            <w:gridSpan w:val="5"/>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spacing w:line="300" w:lineRule="exact"/>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工资价位（元/年）</w:t>
            </w:r>
          </w:p>
        </w:tc>
      </w:tr>
      <w:tr>
        <w:tblPrEx>
          <w:tblCellMar>
            <w:top w:w="0" w:type="dxa"/>
            <w:left w:w="108" w:type="dxa"/>
            <w:bottom w:w="0" w:type="dxa"/>
            <w:right w:w="108" w:type="dxa"/>
          </w:tblCellMar>
        </w:tblPrEx>
        <w:trPr>
          <w:trHeight w:val="454" w:hRule="exact"/>
          <w:tblHeader/>
        </w:trPr>
        <w:tc>
          <w:tcPr>
            <w:tcW w:w="645" w:type="dxa"/>
            <w:vMerge w:val="continue"/>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spacing w:line="300" w:lineRule="exact"/>
              <w:jc w:val="center"/>
              <w:textAlignment w:val="center"/>
              <w:rPr>
                <w:rFonts w:ascii="仿宋" w:hAnsi="仿宋" w:eastAsia="仿宋" w:cs="仿宋"/>
                <w:color w:val="000000"/>
                <w:kern w:val="0"/>
                <w:sz w:val="24"/>
                <w:lang w:bidi="ar"/>
              </w:rPr>
            </w:pPr>
          </w:p>
        </w:tc>
        <w:tc>
          <w:tcPr>
            <w:tcW w:w="3525" w:type="dxa"/>
            <w:vMerge w:val="continue"/>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spacing w:line="300" w:lineRule="exact"/>
              <w:jc w:val="center"/>
              <w:textAlignment w:val="center"/>
              <w:rPr>
                <w:rFonts w:ascii="仿宋" w:hAnsi="仿宋" w:eastAsia="仿宋" w:cs="仿宋"/>
                <w:color w:val="000000"/>
                <w:kern w:val="0"/>
                <w:sz w:val="24"/>
                <w:lang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spacing w:line="300" w:lineRule="exact"/>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低位数</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spacing w:line="300" w:lineRule="exact"/>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下四分位数</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spacing w:line="300" w:lineRule="exact"/>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中位数</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spacing w:line="300" w:lineRule="exact"/>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上四分位数</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spacing w:line="300" w:lineRule="exact"/>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高位数</w:t>
            </w:r>
          </w:p>
        </w:tc>
      </w:tr>
      <w:tr>
        <w:tblPrEx>
          <w:tblCellMar>
            <w:top w:w="0" w:type="dxa"/>
            <w:left w:w="108" w:type="dxa"/>
            <w:bottom w:w="0" w:type="dxa"/>
            <w:right w:w="108" w:type="dxa"/>
          </w:tblCellMar>
        </w:tblPrEx>
        <w:trPr>
          <w:trHeight w:val="454" w:hRule="exact"/>
        </w:trPr>
        <w:tc>
          <w:tcPr>
            <w:tcW w:w="9810" w:type="dxa"/>
            <w:gridSpan w:val="7"/>
            <w:tcBorders>
              <w:top w:val="single" w:color="000000" w:sz="4" w:space="0"/>
              <w:left w:val="single" w:color="000000" w:sz="4" w:space="0"/>
              <w:bottom w:val="single" w:color="000000" w:sz="4" w:space="0"/>
              <w:right w:val="single" w:color="000000" w:sz="4" w:space="0"/>
            </w:tcBorders>
            <w:shd w:val="clear" w:color="auto" w:fill="D9D9D9"/>
            <w:vAlign w:val="center"/>
          </w:tcPr>
          <w:p>
            <w:pPr>
              <w:widowControl/>
              <w:jc w:val="center"/>
              <w:textAlignment w:val="center"/>
              <w:rPr>
                <w:rFonts w:ascii="仿宋" w:hAnsi="仿宋" w:eastAsia="仿宋" w:cs="仿宋"/>
                <w:b/>
                <w:color w:val="000000"/>
                <w:sz w:val="24"/>
              </w:rPr>
            </w:pPr>
            <w:r>
              <w:rPr>
                <w:rFonts w:hint="eastAsia" w:ascii="仿宋" w:hAnsi="仿宋" w:eastAsia="仿宋" w:cs="仿宋"/>
                <w:b/>
                <w:color w:val="000000"/>
                <w:kern w:val="0"/>
                <w:sz w:val="24"/>
                <w:lang w:bidi="ar"/>
              </w:rPr>
              <w:t>道路运输业</w:t>
            </w:r>
          </w:p>
        </w:tc>
      </w:tr>
      <w:tr>
        <w:tblPrEx>
          <w:tblCellMar>
            <w:top w:w="0" w:type="dxa"/>
            <w:left w:w="108" w:type="dxa"/>
            <w:bottom w:w="0" w:type="dxa"/>
            <w:right w:w="108" w:type="dxa"/>
          </w:tblCellMar>
        </w:tblPrEx>
        <w:trPr>
          <w:trHeight w:val="454"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办事人员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35102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37403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147800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191650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234700</w:t>
            </w:r>
          </w:p>
        </w:tc>
      </w:tr>
      <w:tr>
        <w:tblPrEx>
          <w:tblCellMar>
            <w:top w:w="0" w:type="dxa"/>
            <w:left w:w="108" w:type="dxa"/>
            <w:bottom w:w="0" w:type="dxa"/>
            <w:right w:w="108" w:type="dxa"/>
          </w:tblCellMar>
        </w:tblPrEx>
        <w:trPr>
          <w:trHeight w:val="454"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保安员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31949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34916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39355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57071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63743</w:t>
            </w:r>
          </w:p>
        </w:tc>
      </w:tr>
      <w:tr>
        <w:tblPrEx>
          <w:tblCellMar>
            <w:top w:w="0" w:type="dxa"/>
            <w:left w:w="108" w:type="dxa"/>
            <w:bottom w:w="0" w:type="dxa"/>
            <w:right w:w="108" w:type="dxa"/>
          </w:tblCellMar>
        </w:tblPrEx>
        <w:trPr>
          <w:trHeight w:val="454"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保卫管理员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35838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36695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37869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43852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52803</w:t>
            </w:r>
          </w:p>
        </w:tc>
      </w:tr>
      <w:tr>
        <w:tblPrEx>
          <w:tblCellMar>
            <w:top w:w="0" w:type="dxa"/>
            <w:left w:w="108" w:type="dxa"/>
            <w:bottom w:w="0" w:type="dxa"/>
            <w:right w:w="108" w:type="dxa"/>
          </w:tblCellMar>
        </w:tblPrEx>
        <w:trPr>
          <w:trHeight w:val="454"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道路客运服务员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32150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34951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37856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40689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46255</w:t>
            </w:r>
          </w:p>
        </w:tc>
      </w:tr>
      <w:tr>
        <w:tblPrEx>
          <w:tblCellMar>
            <w:top w:w="0" w:type="dxa"/>
            <w:left w:w="108" w:type="dxa"/>
            <w:bottom w:w="0" w:type="dxa"/>
            <w:right w:w="108" w:type="dxa"/>
          </w:tblCellMar>
        </w:tblPrEx>
        <w:trPr>
          <w:trHeight w:val="454"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道路客运汽车驾驶员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45699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55806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59455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62597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71642</w:t>
            </w:r>
          </w:p>
        </w:tc>
      </w:tr>
      <w:tr>
        <w:tblPrEx>
          <w:tblCellMar>
            <w:top w:w="0" w:type="dxa"/>
            <w:left w:w="108" w:type="dxa"/>
            <w:bottom w:w="0" w:type="dxa"/>
            <w:right w:w="108" w:type="dxa"/>
          </w:tblCellMar>
        </w:tblPrEx>
        <w:trPr>
          <w:trHeight w:val="454"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道路运输调度员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36326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45400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82338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86342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87600</w:t>
            </w:r>
          </w:p>
        </w:tc>
      </w:tr>
      <w:tr>
        <w:tblPrEx>
          <w:tblCellMar>
            <w:top w:w="0" w:type="dxa"/>
            <w:left w:w="108" w:type="dxa"/>
            <w:bottom w:w="0" w:type="dxa"/>
            <w:right w:w="108" w:type="dxa"/>
          </w:tblCellMar>
        </w:tblPrEx>
        <w:trPr>
          <w:trHeight w:val="454"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公路收费及监控员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65556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66195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68923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70593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72399</w:t>
            </w:r>
          </w:p>
        </w:tc>
      </w:tr>
      <w:tr>
        <w:tblPrEx>
          <w:tblCellMar>
            <w:top w:w="0" w:type="dxa"/>
            <w:left w:w="108" w:type="dxa"/>
            <w:bottom w:w="0" w:type="dxa"/>
            <w:right w:w="108" w:type="dxa"/>
          </w:tblCellMar>
        </w:tblPrEx>
        <w:trPr>
          <w:trHeight w:val="454"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其他办事人员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38940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42710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46890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51325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57360</w:t>
            </w:r>
          </w:p>
        </w:tc>
      </w:tr>
      <w:tr>
        <w:tblPrEx>
          <w:tblCellMar>
            <w:top w:w="0" w:type="dxa"/>
            <w:left w:w="108" w:type="dxa"/>
            <w:bottom w:w="0" w:type="dxa"/>
            <w:right w:w="108" w:type="dxa"/>
          </w:tblCellMar>
        </w:tblPrEx>
        <w:trPr>
          <w:trHeight w:val="454"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其他企业中高级管理人员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60690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63892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85656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121670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244718</w:t>
            </w:r>
          </w:p>
        </w:tc>
      </w:tr>
      <w:tr>
        <w:tblPrEx>
          <w:tblCellMar>
            <w:top w:w="0" w:type="dxa"/>
            <w:left w:w="108" w:type="dxa"/>
            <w:bottom w:w="0" w:type="dxa"/>
            <w:right w:w="108" w:type="dxa"/>
          </w:tblCellMar>
        </w:tblPrEx>
        <w:trPr>
          <w:trHeight w:val="454"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其他职能部门经理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55384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60824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68803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80287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129495</w:t>
            </w:r>
          </w:p>
        </w:tc>
      </w:tr>
      <w:tr>
        <w:tblPrEx>
          <w:tblCellMar>
            <w:top w:w="0" w:type="dxa"/>
            <w:left w:w="108" w:type="dxa"/>
            <w:bottom w:w="0" w:type="dxa"/>
            <w:right w:w="108" w:type="dxa"/>
          </w:tblCellMar>
        </w:tblPrEx>
        <w:trPr>
          <w:trHeight w:val="454"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汽车摩托车修理技术服务人员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37656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41839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46964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53354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55857</w:t>
            </w:r>
          </w:p>
        </w:tc>
      </w:tr>
      <w:tr>
        <w:tblPrEx>
          <w:tblCellMar>
            <w:top w:w="0" w:type="dxa"/>
            <w:left w:w="108" w:type="dxa"/>
            <w:bottom w:w="0" w:type="dxa"/>
            <w:right w:w="108" w:type="dxa"/>
          </w:tblCellMar>
        </w:tblPrEx>
        <w:trPr>
          <w:trHeight w:val="454"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汽车维修工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43901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46886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51603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54010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61611</w:t>
            </w:r>
          </w:p>
        </w:tc>
      </w:tr>
      <w:tr>
        <w:tblPrEx>
          <w:tblCellMar>
            <w:top w:w="0" w:type="dxa"/>
            <w:left w:w="108" w:type="dxa"/>
            <w:bottom w:w="0" w:type="dxa"/>
            <w:right w:w="108" w:type="dxa"/>
          </w:tblCellMar>
        </w:tblPrEx>
        <w:trPr>
          <w:trHeight w:val="454"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行政办事员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39210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43226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49002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52898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55996</w:t>
            </w:r>
          </w:p>
        </w:tc>
      </w:tr>
      <w:tr>
        <w:tblPrEx>
          <w:tblCellMar>
            <w:top w:w="0" w:type="dxa"/>
            <w:left w:w="108" w:type="dxa"/>
            <w:bottom w:w="0" w:type="dxa"/>
            <w:right w:w="108" w:type="dxa"/>
          </w:tblCellMar>
        </w:tblPrEx>
        <w:trPr>
          <w:trHeight w:val="454" w:hRule="exact"/>
        </w:trPr>
        <w:tc>
          <w:tcPr>
            <w:tcW w:w="9810" w:type="dxa"/>
            <w:gridSpan w:val="7"/>
            <w:tcBorders>
              <w:top w:val="single" w:color="000000" w:sz="4" w:space="0"/>
              <w:left w:val="single" w:color="000000" w:sz="4" w:space="0"/>
              <w:bottom w:val="single" w:color="000000" w:sz="4" w:space="0"/>
              <w:right w:val="single" w:color="000000" w:sz="4" w:space="0"/>
            </w:tcBorders>
            <w:shd w:val="clear" w:color="auto" w:fill="D9D9D9"/>
            <w:vAlign w:val="center"/>
          </w:tcPr>
          <w:p>
            <w:pPr>
              <w:widowControl/>
              <w:jc w:val="center"/>
              <w:textAlignment w:val="center"/>
              <w:rPr>
                <w:rFonts w:ascii="仿宋" w:hAnsi="仿宋" w:eastAsia="仿宋" w:cs="仿宋"/>
                <w:b/>
                <w:color w:val="000000"/>
                <w:sz w:val="24"/>
              </w:rPr>
            </w:pPr>
            <w:r>
              <w:rPr>
                <w:rFonts w:hint="eastAsia" w:ascii="仿宋" w:hAnsi="仿宋" w:eastAsia="仿宋" w:cs="仿宋"/>
                <w:b/>
                <w:color w:val="000000"/>
                <w:kern w:val="0"/>
                <w:sz w:val="24"/>
                <w:lang w:bidi="ar"/>
              </w:rPr>
              <w:t>多式联运和运输代理业</w:t>
            </w:r>
          </w:p>
        </w:tc>
      </w:tr>
      <w:tr>
        <w:tblPrEx>
          <w:tblCellMar>
            <w:top w:w="0" w:type="dxa"/>
            <w:left w:w="108" w:type="dxa"/>
            <w:bottom w:w="0" w:type="dxa"/>
            <w:right w:w="108" w:type="dxa"/>
          </w:tblCellMar>
        </w:tblPrEx>
        <w:trPr>
          <w:trHeight w:val="454"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道路货运汽车驾驶员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65520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72300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84000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96900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108660</w:t>
            </w:r>
          </w:p>
        </w:tc>
      </w:tr>
      <w:tr>
        <w:tblPrEx>
          <w:tblCellMar>
            <w:top w:w="0" w:type="dxa"/>
            <w:left w:w="108" w:type="dxa"/>
            <w:bottom w:w="0" w:type="dxa"/>
            <w:right w:w="108" w:type="dxa"/>
          </w:tblCellMar>
        </w:tblPrEx>
        <w:trPr>
          <w:trHeight w:val="454" w:hRule="exact"/>
        </w:trPr>
        <w:tc>
          <w:tcPr>
            <w:tcW w:w="9810" w:type="dxa"/>
            <w:gridSpan w:val="7"/>
            <w:tcBorders>
              <w:top w:val="single" w:color="000000" w:sz="4" w:space="0"/>
              <w:left w:val="single" w:color="000000" w:sz="4" w:space="0"/>
              <w:bottom w:val="single" w:color="000000" w:sz="4" w:space="0"/>
              <w:right w:val="single" w:color="000000" w:sz="4" w:space="0"/>
            </w:tcBorders>
            <w:shd w:val="clear" w:color="auto" w:fill="D9D9D9"/>
            <w:vAlign w:val="center"/>
          </w:tcPr>
          <w:p>
            <w:pPr>
              <w:widowControl/>
              <w:jc w:val="center"/>
              <w:textAlignment w:val="center"/>
              <w:rPr>
                <w:rFonts w:ascii="仿宋" w:hAnsi="仿宋" w:eastAsia="仿宋" w:cs="仿宋"/>
                <w:b/>
                <w:color w:val="000000"/>
                <w:sz w:val="24"/>
              </w:rPr>
            </w:pPr>
            <w:r>
              <w:rPr>
                <w:rFonts w:hint="eastAsia" w:ascii="仿宋" w:hAnsi="仿宋" w:eastAsia="仿宋" w:cs="仿宋"/>
                <w:b/>
                <w:color w:val="000000"/>
                <w:kern w:val="0"/>
                <w:sz w:val="24"/>
                <w:lang w:bidi="ar"/>
              </w:rPr>
              <w:t>邮政业</w:t>
            </w:r>
          </w:p>
        </w:tc>
      </w:tr>
      <w:tr>
        <w:tblPrEx>
          <w:tblCellMar>
            <w:top w:w="0" w:type="dxa"/>
            <w:left w:w="108" w:type="dxa"/>
            <w:bottom w:w="0" w:type="dxa"/>
            <w:right w:w="108" w:type="dxa"/>
          </w:tblCellMar>
        </w:tblPrEx>
        <w:trPr>
          <w:trHeight w:val="454"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银行客户业务员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79470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106601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137166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160911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189394</w:t>
            </w:r>
          </w:p>
        </w:tc>
      </w:tr>
      <w:tr>
        <w:tblPrEx>
          <w:tblCellMar>
            <w:top w:w="0" w:type="dxa"/>
            <w:left w:w="108" w:type="dxa"/>
            <w:bottom w:w="0" w:type="dxa"/>
            <w:right w:w="108" w:type="dxa"/>
          </w:tblCellMar>
        </w:tblPrEx>
        <w:trPr>
          <w:trHeight w:val="454"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邮政营业员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45852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51955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61150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69206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78120</w:t>
            </w:r>
          </w:p>
        </w:tc>
      </w:tr>
      <w:tr>
        <w:tblPrEx>
          <w:tblCellMar>
            <w:top w:w="0" w:type="dxa"/>
            <w:left w:w="108" w:type="dxa"/>
            <w:bottom w:w="0" w:type="dxa"/>
            <w:right w:w="108" w:type="dxa"/>
          </w:tblCellMar>
        </w:tblPrEx>
        <w:trPr>
          <w:trHeight w:val="454" w:hRule="exact"/>
        </w:trPr>
        <w:tc>
          <w:tcPr>
            <w:tcW w:w="9810" w:type="dxa"/>
            <w:gridSpan w:val="7"/>
            <w:tcBorders>
              <w:top w:val="single" w:color="000000" w:sz="4" w:space="0"/>
              <w:left w:val="single" w:color="000000" w:sz="4" w:space="0"/>
              <w:bottom w:val="single" w:color="000000" w:sz="4" w:space="0"/>
              <w:right w:val="single" w:color="000000" w:sz="4" w:space="0"/>
            </w:tcBorders>
            <w:shd w:val="clear" w:color="auto" w:fill="D9D9D9"/>
            <w:vAlign w:val="center"/>
          </w:tcPr>
          <w:p>
            <w:pPr>
              <w:widowControl/>
              <w:jc w:val="center"/>
              <w:textAlignment w:val="center"/>
              <w:rPr>
                <w:rFonts w:ascii="仿宋" w:hAnsi="仿宋" w:eastAsia="仿宋" w:cs="仿宋"/>
                <w:b/>
                <w:color w:val="000000"/>
                <w:sz w:val="24"/>
              </w:rPr>
            </w:pPr>
            <w:r>
              <w:rPr>
                <w:rFonts w:hint="eastAsia" w:ascii="仿宋" w:hAnsi="仿宋" w:eastAsia="仿宋" w:cs="仿宋"/>
                <w:b/>
                <w:color w:val="000000"/>
                <w:kern w:val="0"/>
                <w:sz w:val="24"/>
                <w:lang w:bidi="ar"/>
              </w:rPr>
              <w:t>装卸搬运和仓储业</w:t>
            </w:r>
          </w:p>
        </w:tc>
      </w:tr>
      <w:tr>
        <w:tblPrEx>
          <w:tblCellMar>
            <w:top w:w="0" w:type="dxa"/>
            <w:left w:w="108" w:type="dxa"/>
            <w:bottom w:w="0" w:type="dxa"/>
            <w:right w:w="108" w:type="dxa"/>
          </w:tblCellMar>
        </w:tblPrEx>
        <w:trPr>
          <w:trHeight w:val="454"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冷藏工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59322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59442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59802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60354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71430</w:t>
            </w:r>
          </w:p>
        </w:tc>
      </w:tr>
      <w:tr>
        <w:tblPrEx>
          <w:tblCellMar>
            <w:top w:w="0" w:type="dxa"/>
            <w:left w:w="108" w:type="dxa"/>
            <w:bottom w:w="0" w:type="dxa"/>
            <w:right w:w="108" w:type="dxa"/>
          </w:tblCellMar>
        </w:tblPrEx>
        <w:trPr>
          <w:trHeight w:val="454"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理货员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45965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51969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57677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67879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73415</w:t>
            </w:r>
          </w:p>
        </w:tc>
      </w:tr>
      <w:tr>
        <w:tblPrEx>
          <w:tblCellMar>
            <w:top w:w="0" w:type="dxa"/>
            <w:left w:w="108" w:type="dxa"/>
            <w:bottom w:w="0" w:type="dxa"/>
            <w:right w:w="108" w:type="dxa"/>
          </w:tblCellMar>
        </w:tblPrEx>
        <w:trPr>
          <w:trHeight w:val="454"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起重装卸机械操作工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59420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64504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72488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82176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94403</w:t>
            </w:r>
          </w:p>
        </w:tc>
      </w:tr>
      <w:tr>
        <w:tblPrEx>
          <w:tblCellMar>
            <w:top w:w="0" w:type="dxa"/>
            <w:left w:w="108" w:type="dxa"/>
            <w:bottom w:w="0" w:type="dxa"/>
            <w:right w:w="108" w:type="dxa"/>
          </w:tblCellMar>
        </w:tblPrEx>
        <w:trPr>
          <w:trHeight w:val="454"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油品储运工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58634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61395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66397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73015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84626</w:t>
            </w:r>
          </w:p>
        </w:tc>
      </w:tr>
      <w:tr>
        <w:tblPrEx>
          <w:tblCellMar>
            <w:top w:w="0" w:type="dxa"/>
            <w:left w:w="108" w:type="dxa"/>
            <w:bottom w:w="0" w:type="dxa"/>
            <w:right w:w="108" w:type="dxa"/>
          </w:tblCellMar>
        </w:tblPrEx>
        <w:trPr>
          <w:trHeight w:val="454"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装卸搬运工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38530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41723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51159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56711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62952</w:t>
            </w:r>
          </w:p>
        </w:tc>
      </w:tr>
    </w:tbl>
    <w:p>
      <w:pPr>
        <w:pStyle w:val="4"/>
        <w:numPr>
          <w:ilvl w:val="0"/>
          <w:numId w:val="2"/>
        </w:numPr>
        <w:ind w:firstLine="643"/>
        <w:rPr>
          <w:color w:val="000000" w:themeColor="text1"/>
          <w:shd w:val="clear" w:color="auto" w:fill="FFFFFF"/>
          <w14:textFill>
            <w14:solidFill>
              <w14:schemeClr w14:val="tx1"/>
            </w14:solidFill>
          </w14:textFill>
        </w:rPr>
      </w:pPr>
      <w:bookmarkStart w:id="21" w:name="_Toc26613"/>
      <w:bookmarkStart w:id="22" w:name="_Toc87969968"/>
      <w:r>
        <w:rPr>
          <w:rFonts w:hint="eastAsia"/>
          <w:color w:val="000000" w:themeColor="text1"/>
          <w:shd w:val="clear" w:color="auto" w:fill="FFFFFF"/>
          <w14:textFill>
            <w14:solidFill>
              <w14:schemeClr w14:val="tx1"/>
            </w14:solidFill>
          </w14:textFill>
        </w:rPr>
        <w:t>住宿和餐饮业</w:t>
      </w:r>
      <w:bookmarkEnd w:id="21"/>
      <w:bookmarkEnd w:id="22"/>
    </w:p>
    <w:tbl>
      <w:tblPr>
        <w:tblStyle w:val="14"/>
        <w:tblW w:w="9199" w:type="dxa"/>
        <w:jc w:val="center"/>
        <w:tblLayout w:type="autofit"/>
        <w:tblCellMar>
          <w:top w:w="0" w:type="dxa"/>
          <w:left w:w="108" w:type="dxa"/>
          <w:bottom w:w="0" w:type="dxa"/>
          <w:right w:w="108" w:type="dxa"/>
        </w:tblCellMar>
      </w:tblPr>
      <w:tblGrid>
        <w:gridCol w:w="871"/>
        <w:gridCol w:w="2385"/>
        <w:gridCol w:w="992"/>
        <w:gridCol w:w="1417"/>
        <w:gridCol w:w="993"/>
        <w:gridCol w:w="1417"/>
        <w:gridCol w:w="1124"/>
      </w:tblGrid>
      <w:tr>
        <w:tblPrEx>
          <w:tblCellMar>
            <w:top w:w="0" w:type="dxa"/>
            <w:left w:w="108" w:type="dxa"/>
            <w:bottom w:w="0" w:type="dxa"/>
            <w:right w:w="108" w:type="dxa"/>
          </w:tblCellMar>
        </w:tblPrEx>
        <w:trPr>
          <w:trHeight w:val="454" w:hRule="exact"/>
          <w:tblHeader/>
          <w:jc w:val="center"/>
        </w:trPr>
        <w:tc>
          <w:tcPr>
            <w:tcW w:w="871" w:type="dxa"/>
            <w:vMerge w:val="restart"/>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spacing w:line="300" w:lineRule="exact"/>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序号</w:t>
            </w:r>
          </w:p>
        </w:tc>
        <w:tc>
          <w:tcPr>
            <w:tcW w:w="2385" w:type="dxa"/>
            <w:vMerge w:val="restart"/>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spacing w:line="300" w:lineRule="exact"/>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职业</w:t>
            </w:r>
          </w:p>
        </w:tc>
        <w:tc>
          <w:tcPr>
            <w:tcW w:w="5943" w:type="dxa"/>
            <w:gridSpan w:val="5"/>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spacing w:line="300" w:lineRule="exact"/>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工资价位（元/年）</w:t>
            </w:r>
          </w:p>
        </w:tc>
      </w:tr>
      <w:tr>
        <w:tblPrEx>
          <w:tblCellMar>
            <w:top w:w="0" w:type="dxa"/>
            <w:left w:w="108" w:type="dxa"/>
            <w:bottom w:w="0" w:type="dxa"/>
            <w:right w:w="108" w:type="dxa"/>
          </w:tblCellMar>
        </w:tblPrEx>
        <w:trPr>
          <w:trHeight w:val="454" w:hRule="exact"/>
          <w:tblHeader/>
          <w:jc w:val="center"/>
        </w:trPr>
        <w:tc>
          <w:tcPr>
            <w:tcW w:w="871" w:type="dxa"/>
            <w:vMerge w:val="continue"/>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spacing w:line="300" w:lineRule="exact"/>
              <w:jc w:val="center"/>
              <w:textAlignment w:val="center"/>
              <w:rPr>
                <w:rFonts w:ascii="仿宋" w:hAnsi="仿宋" w:eastAsia="仿宋" w:cs="仿宋"/>
                <w:color w:val="000000"/>
                <w:kern w:val="0"/>
                <w:sz w:val="24"/>
                <w:lang w:bidi="ar"/>
              </w:rPr>
            </w:pPr>
          </w:p>
        </w:tc>
        <w:tc>
          <w:tcPr>
            <w:tcW w:w="2385" w:type="dxa"/>
            <w:vMerge w:val="continue"/>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spacing w:line="300" w:lineRule="exact"/>
              <w:jc w:val="center"/>
              <w:textAlignment w:val="center"/>
              <w:rPr>
                <w:rFonts w:ascii="仿宋" w:hAnsi="仿宋" w:eastAsia="仿宋" w:cs="仿宋"/>
                <w:color w:val="000000"/>
                <w:kern w:val="0"/>
                <w:sz w:val="24"/>
                <w:lang w:bidi="ar"/>
              </w:rPr>
            </w:pPr>
          </w:p>
        </w:tc>
        <w:tc>
          <w:tcPr>
            <w:tcW w:w="992" w:type="dxa"/>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spacing w:line="300" w:lineRule="exact"/>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低位数</w:t>
            </w:r>
          </w:p>
        </w:tc>
        <w:tc>
          <w:tcPr>
            <w:tcW w:w="1417" w:type="dxa"/>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spacing w:line="300" w:lineRule="exact"/>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下四分位数</w:t>
            </w:r>
          </w:p>
        </w:tc>
        <w:tc>
          <w:tcPr>
            <w:tcW w:w="993" w:type="dxa"/>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spacing w:line="300" w:lineRule="exact"/>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中位数</w:t>
            </w:r>
          </w:p>
        </w:tc>
        <w:tc>
          <w:tcPr>
            <w:tcW w:w="1417" w:type="dxa"/>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spacing w:line="300" w:lineRule="exact"/>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上四分位数</w:t>
            </w:r>
          </w:p>
        </w:tc>
        <w:tc>
          <w:tcPr>
            <w:tcW w:w="1124" w:type="dxa"/>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spacing w:line="300" w:lineRule="exact"/>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高位数</w:t>
            </w:r>
          </w:p>
        </w:tc>
      </w:tr>
      <w:tr>
        <w:tblPrEx>
          <w:tblCellMar>
            <w:top w:w="0" w:type="dxa"/>
            <w:left w:w="108" w:type="dxa"/>
            <w:bottom w:w="0" w:type="dxa"/>
            <w:right w:w="108" w:type="dxa"/>
          </w:tblCellMar>
        </w:tblPrEx>
        <w:trPr>
          <w:trHeight w:val="454" w:hRule="exact"/>
          <w:jc w:val="center"/>
        </w:trPr>
        <w:tc>
          <w:tcPr>
            <w:tcW w:w="9199" w:type="dxa"/>
            <w:gridSpan w:val="7"/>
            <w:tcBorders>
              <w:top w:val="single" w:color="000000" w:sz="4" w:space="0"/>
              <w:left w:val="single" w:color="000000" w:sz="4" w:space="0"/>
              <w:bottom w:val="single" w:color="000000" w:sz="4" w:space="0"/>
              <w:right w:val="single" w:color="000000" w:sz="4" w:space="0"/>
            </w:tcBorders>
            <w:shd w:val="clear" w:color="auto" w:fill="D9D9D9"/>
            <w:vAlign w:val="center"/>
          </w:tcPr>
          <w:p>
            <w:pPr>
              <w:widowControl/>
              <w:jc w:val="center"/>
              <w:textAlignment w:val="center"/>
              <w:rPr>
                <w:rFonts w:ascii="仿宋" w:hAnsi="仿宋" w:eastAsia="仿宋" w:cs="仿宋"/>
                <w:b/>
                <w:color w:val="000000"/>
                <w:sz w:val="24"/>
              </w:rPr>
            </w:pPr>
            <w:r>
              <w:rPr>
                <w:rFonts w:hint="eastAsia" w:ascii="仿宋" w:hAnsi="仿宋" w:eastAsia="仿宋" w:cs="仿宋"/>
                <w:b/>
                <w:color w:val="000000"/>
                <w:kern w:val="0"/>
                <w:sz w:val="24"/>
                <w:lang w:bidi="ar"/>
              </w:rPr>
              <w:t>餐饮业</w:t>
            </w:r>
          </w:p>
        </w:tc>
      </w:tr>
      <w:tr>
        <w:tblPrEx>
          <w:tblCellMar>
            <w:top w:w="0" w:type="dxa"/>
            <w:left w:w="108" w:type="dxa"/>
            <w:bottom w:w="0" w:type="dxa"/>
            <w:right w:w="108" w:type="dxa"/>
          </w:tblCellMar>
        </w:tblPrEx>
        <w:trPr>
          <w:trHeight w:val="454" w:hRule="exact"/>
          <w:jc w:val="center"/>
        </w:trPr>
        <w:tc>
          <w:tcPr>
            <w:tcW w:w="8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餐厅部门经理</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43310</w:t>
            </w:r>
          </w:p>
        </w:tc>
        <w:tc>
          <w:tcPr>
            <w:tcW w:w="14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50500</w:t>
            </w: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54600</w:t>
            </w:r>
          </w:p>
        </w:tc>
        <w:tc>
          <w:tcPr>
            <w:tcW w:w="14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65076</w:t>
            </w: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86696</w:t>
            </w:r>
          </w:p>
        </w:tc>
      </w:tr>
      <w:tr>
        <w:tblPrEx>
          <w:tblCellMar>
            <w:top w:w="0" w:type="dxa"/>
            <w:left w:w="108" w:type="dxa"/>
            <w:bottom w:w="0" w:type="dxa"/>
            <w:right w:w="108" w:type="dxa"/>
          </w:tblCellMar>
        </w:tblPrEx>
        <w:trPr>
          <w:trHeight w:val="454" w:hRule="exact"/>
          <w:jc w:val="center"/>
        </w:trPr>
        <w:tc>
          <w:tcPr>
            <w:tcW w:w="8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w:t>
            </w:r>
          </w:p>
        </w:tc>
        <w:tc>
          <w:tcPr>
            <w:tcW w:w="23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餐厅服务员</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29335</w:t>
            </w:r>
          </w:p>
        </w:tc>
        <w:tc>
          <w:tcPr>
            <w:tcW w:w="14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34424</w:t>
            </w: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41109</w:t>
            </w:r>
          </w:p>
        </w:tc>
        <w:tc>
          <w:tcPr>
            <w:tcW w:w="14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47700</w:t>
            </w: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52811</w:t>
            </w:r>
          </w:p>
        </w:tc>
      </w:tr>
      <w:tr>
        <w:tblPrEx>
          <w:tblCellMar>
            <w:top w:w="0" w:type="dxa"/>
            <w:left w:w="108" w:type="dxa"/>
            <w:bottom w:w="0" w:type="dxa"/>
            <w:right w:w="108" w:type="dxa"/>
          </w:tblCellMar>
        </w:tblPrEx>
        <w:trPr>
          <w:trHeight w:val="454" w:hRule="exact"/>
          <w:jc w:val="center"/>
        </w:trPr>
        <w:tc>
          <w:tcPr>
            <w:tcW w:w="8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w:t>
            </w:r>
          </w:p>
        </w:tc>
        <w:tc>
          <w:tcPr>
            <w:tcW w:w="23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商业、服务业人员</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19403</w:t>
            </w:r>
          </w:p>
        </w:tc>
        <w:tc>
          <w:tcPr>
            <w:tcW w:w="14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34886</w:t>
            </w: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39722</w:t>
            </w:r>
          </w:p>
        </w:tc>
        <w:tc>
          <w:tcPr>
            <w:tcW w:w="14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44640</w:t>
            </w: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56822</w:t>
            </w:r>
          </w:p>
        </w:tc>
      </w:tr>
      <w:tr>
        <w:tblPrEx>
          <w:tblCellMar>
            <w:top w:w="0" w:type="dxa"/>
            <w:left w:w="108" w:type="dxa"/>
            <w:bottom w:w="0" w:type="dxa"/>
            <w:right w:w="108" w:type="dxa"/>
          </w:tblCellMar>
        </w:tblPrEx>
        <w:trPr>
          <w:trHeight w:val="454" w:hRule="exact"/>
          <w:jc w:val="center"/>
        </w:trPr>
        <w:tc>
          <w:tcPr>
            <w:tcW w:w="8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w:t>
            </w:r>
          </w:p>
        </w:tc>
        <w:tc>
          <w:tcPr>
            <w:tcW w:w="23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中式面点师</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34600</w:t>
            </w:r>
          </w:p>
        </w:tc>
        <w:tc>
          <w:tcPr>
            <w:tcW w:w="14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43800</w:t>
            </w: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48600</w:t>
            </w:r>
          </w:p>
        </w:tc>
        <w:tc>
          <w:tcPr>
            <w:tcW w:w="14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54064</w:t>
            </w: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58047</w:t>
            </w:r>
          </w:p>
        </w:tc>
      </w:tr>
      <w:tr>
        <w:tblPrEx>
          <w:tblCellMar>
            <w:top w:w="0" w:type="dxa"/>
            <w:left w:w="108" w:type="dxa"/>
            <w:bottom w:w="0" w:type="dxa"/>
            <w:right w:w="108" w:type="dxa"/>
          </w:tblCellMar>
        </w:tblPrEx>
        <w:trPr>
          <w:trHeight w:val="454" w:hRule="exact"/>
          <w:jc w:val="center"/>
        </w:trPr>
        <w:tc>
          <w:tcPr>
            <w:tcW w:w="8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w:t>
            </w:r>
          </w:p>
        </w:tc>
        <w:tc>
          <w:tcPr>
            <w:tcW w:w="23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中式烹调师</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35570</w:t>
            </w:r>
          </w:p>
        </w:tc>
        <w:tc>
          <w:tcPr>
            <w:tcW w:w="14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44404</w:t>
            </w: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50400</w:t>
            </w:r>
          </w:p>
        </w:tc>
        <w:tc>
          <w:tcPr>
            <w:tcW w:w="14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60000</w:t>
            </w: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74057</w:t>
            </w:r>
          </w:p>
        </w:tc>
      </w:tr>
      <w:tr>
        <w:tblPrEx>
          <w:tblCellMar>
            <w:top w:w="0" w:type="dxa"/>
            <w:left w:w="108" w:type="dxa"/>
            <w:bottom w:w="0" w:type="dxa"/>
            <w:right w:w="108" w:type="dxa"/>
          </w:tblCellMar>
        </w:tblPrEx>
        <w:trPr>
          <w:trHeight w:val="454" w:hRule="exact"/>
          <w:jc w:val="center"/>
        </w:trPr>
        <w:tc>
          <w:tcPr>
            <w:tcW w:w="9199" w:type="dxa"/>
            <w:gridSpan w:val="7"/>
            <w:tcBorders>
              <w:top w:val="single" w:color="000000" w:sz="4" w:space="0"/>
              <w:left w:val="single" w:color="000000" w:sz="4" w:space="0"/>
              <w:bottom w:val="single" w:color="000000" w:sz="4" w:space="0"/>
              <w:right w:val="single" w:color="000000" w:sz="4" w:space="0"/>
            </w:tcBorders>
            <w:shd w:val="clear" w:color="auto" w:fill="D9D9D9"/>
            <w:vAlign w:val="center"/>
          </w:tcPr>
          <w:p>
            <w:pPr>
              <w:widowControl/>
              <w:jc w:val="center"/>
              <w:textAlignment w:val="center"/>
              <w:rPr>
                <w:rFonts w:ascii="仿宋" w:hAnsi="仿宋" w:eastAsia="仿宋" w:cs="仿宋"/>
                <w:b/>
                <w:color w:val="000000"/>
                <w:sz w:val="24"/>
              </w:rPr>
            </w:pPr>
            <w:r>
              <w:rPr>
                <w:rFonts w:hint="eastAsia" w:ascii="仿宋" w:hAnsi="仿宋" w:eastAsia="仿宋" w:cs="仿宋"/>
                <w:b/>
                <w:color w:val="000000"/>
                <w:kern w:val="0"/>
                <w:sz w:val="24"/>
                <w:lang w:bidi="ar"/>
              </w:rPr>
              <w:t>物业管理</w:t>
            </w:r>
          </w:p>
        </w:tc>
      </w:tr>
      <w:tr>
        <w:tblPrEx>
          <w:tblCellMar>
            <w:top w:w="0" w:type="dxa"/>
            <w:left w:w="108" w:type="dxa"/>
            <w:bottom w:w="0" w:type="dxa"/>
            <w:right w:w="108" w:type="dxa"/>
          </w:tblCellMar>
        </w:tblPrEx>
        <w:trPr>
          <w:trHeight w:val="454" w:hRule="exact"/>
          <w:jc w:val="center"/>
        </w:trPr>
        <w:tc>
          <w:tcPr>
            <w:tcW w:w="8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保安员</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31200</w:t>
            </w:r>
          </w:p>
        </w:tc>
        <w:tc>
          <w:tcPr>
            <w:tcW w:w="14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42000</w:t>
            </w: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48000</w:t>
            </w:r>
          </w:p>
        </w:tc>
        <w:tc>
          <w:tcPr>
            <w:tcW w:w="14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62903</w:t>
            </w: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67440</w:t>
            </w:r>
          </w:p>
        </w:tc>
      </w:tr>
      <w:tr>
        <w:tblPrEx>
          <w:tblCellMar>
            <w:top w:w="0" w:type="dxa"/>
            <w:left w:w="108" w:type="dxa"/>
            <w:bottom w:w="0" w:type="dxa"/>
            <w:right w:w="108" w:type="dxa"/>
          </w:tblCellMar>
        </w:tblPrEx>
        <w:trPr>
          <w:trHeight w:val="454" w:hRule="exact"/>
          <w:jc w:val="center"/>
        </w:trPr>
        <w:tc>
          <w:tcPr>
            <w:tcW w:w="8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w:t>
            </w:r>
          </w:p>
        </w:tc>
        <w:tc>
          <w:tcPr>
            <w:tcW w:w="23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保洁员</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27370</w:t>
            </w:r>
          </w:p>
        </w:tc>
        <w:tc>
          <w:tcPr>
            <w:tcW w:w="14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28320</w:t>
            </w: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29532</w:t>
            </w:r>
          </w:p>
        </w:tc>
        <w:tc>
          <w:tcPr>
            <w:tcW w:w="14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36000</w:t>
            </w: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39294</w:t>
            </w:r>
          </w:p>
        </w:tc>
      </w:tr>
      <w:tr>
        <w:tblPrEx>
          <w:tblCellMar>
            <w:top w:w="0" w:type="dxa"/>
            <w:left w:w="108" w:type="dxa"/>
            <w:bottom w:w="0" w:type="dxa"/>
            <w:right w:w="108" w:type="dxa"/>
          </w:tblCellMar>
        </w:tblPrEx>
        <w:trPr>
          <w:trHeight w:val="454" w:hRule="exact"/>
          <w:jc w:val="center"/>
        </w:trPr>
        <w:tc>
          <w:tcPr>
            <w:tcW w:w="8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w:t>
            </w:r>
          </w:p>
        </w:tc>
        <w:tc>
          <w:tcPr>
            <w:tcW w:w="23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环境卫生服务人员</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36254</w:t>
            </w:r>
          </w:p>
        </w:tc>
        <w:tc>
          <w:tcPr>
            <w:tcW w:w="14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37680</w:t>
            </w: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39022</w:t>
            </w:r>
          </w:p>
        </w:tc>
        <w:tc>
          <w:tcPr>
            <w:tcW w:w="14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40617</w:t>
            </w: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42204</w:t>
            </w:r>
          </w:p>
        </w:tc>
      </w:tr>
      <w:tr>
        <w:tblPrEx>
          <w:tblCellMar>
            <w:top w:w="0" w:type="dxa"/>
            <w:left w:w="108" w:type="dxa"/>
            <w:bottom w:w="0" w:type="dxa"/>
            <w:right w:w="108" w:type="dxa"/>
          </w:tblCellMar>
        </w:tblPrEx>
        <w:trPr>
          <w:trHeight w:val="454" w:hRule="exact"/>
          <w:jc w:val="center"/>
        </w:trPr>
        <w:tc>
          <w:tcPr>
            <w:tcW w:w="9199" w:type="dxa"/>
            <w:gridSpan w:val="7"/>
            <w:tcBorders>
              <w:top w:val="single" w:color="000000" w:sz="4" w:space="0"/>
              <w:left w:val="single" w:color="000000" w:sz="4" w:space="0"/>
              <w:bottom w:val="single" w:color="000000" w:sz="4" w:space="0"/>
              <w:right w:val="single" w:color="000000" w:sz="4" w:space="0"/>
            </w:tcBorders>
            <w:shd w:val="clear" w:color="auto" w:fill="D9D9D9"/>
            <w:vAlign w:val="center"/>
          </w:tcPr>
          <w:p>
            <w:pPr>
              <w:widowControl/>
              <w:jc w:val="center"/>
              <w:textAlignment w:val="center"/>
              <w:rPr>
                <w:rFonts w:ascii="仿宋" w:hAnsi="仿宋" w:eastAsia="仿宋" w:cs="仿宋"/>
                <w:b/>
                <w:color w:val="000000"/>
                <w:sz w:val="24"/>
              </w:rPr>
            </w:pPr>
            <w:r>
              <w:rPr>
                <w:rFonts w:hint="eastAsia" w:ascii="仿宋" w:hAnsi="仿宋" w:eastAsia="仿宋" w:cs="仿宋"/>
                <w:b/>
                <w:color w:val="000000"/>
                <w:kern w:val="0"/>
                <w:sz w:val="24"/>
                <w:lang w:bidi="ar"/>
              </w:rPr>
              <w:t>住宿业</w:t>
            </w:r>
          </w:p>
        </w:tc>
      </w:tr>
      <w:tr>
        <w:tblPrEx>
          <w:tblCellMar>
            <w:top w:w="0" w:type="dxa"/>
            <w:left w:w="108" w:type="dxa"/>
            <w:bottom w:w="0" w:type="dxa"/>
            <w:right w:w="108" w:type="dxa"/>
          </w:tblCellMar>
        </w:tblPrEx>
        <w:trPr>
          <w:trHeight w:val="454" w:hRule="exact"/>
          <w:jc w:val="center"/>
        </w:trPr>
        <w:tc>
          <w:tcPr>
            <w:tcW w:w="8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保安员</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30132</w:t>
            </w:r>
          </w:p>
        </w:tc>
        <w:tc>
          <w:tcPr>
            <w:tcW w:w="14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33039</w:t>
            </w: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34834</w:t>
            </w:r>
          </w:p>
        </w:tc>
        <w:tc>
          <w:tcPr>
            <w:tcW w:w="14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42313</w:t>
            </w: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44484</w:t>
            </w:r>
          </w:p>
        </w:tc>
      </w:tr>
      <w:tr>
        <w:tblPrEx>
          <w:tblCellMar>
            <w:top w:w="0" w:type="dxa"/>
            <w:left w:w="108" w:type="dxa"/>
            <w:bottom w:w="0" w:type="dxa"/>
            <w:right w:w="108" w:type="dxa"/>
          </w:tblCellMar>
        </w:tblPrEx>
        <w:trPr>
          <w:trHeight w:val="454" w:hRule="exact"/>
          <w:jc w:val="center"/>
        </w:trPr>
        <w:tc>
          <w:tcPr>
            <w:tcW w:w="8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w:t>
            </w:r>
          </w:p>
        </w:tc>
        <w:tc>
          <w:tcPr>
            <w:tcW w:w="23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餐厅服务员</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26385</w:t>
            </w:r>
          </w:p>
        </w:tc>
        <w:tc>
          <w:tcPr>
            <w:tcW w:w="14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28800</w:t>
            </w: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29400</w:t>
            </w:r>
          </w:p>
        </w:tc>
        <w:tc>
          <w:tcPr>
            <w:tcW w:w="14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32400</w:t>
            </w: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34878</w:t>
            </w:r>
          </w:p>
        </w:tc>
      </w:tr>
      <w:tr>
        <w:tblPrEx>
          <w:tblCellMar>
            <w:top w:w="0" w:type="dxa"/>
            <w:left w:w="108" w:type="dxa"/>
            <w:bottom w:w="0" w:type="dxa"/>
            <w:right w:w="108" w:type="dxa"/>
          </w:tblCellMar>
        </w:tblPrEx>
        <w:trPr>
          <w:trHeight w:val="454" w:hRule="exact"/>
          <w:jc w:val="center"/>
        </w:trPr>
        <w:tc>
          <w:tcPr>
            <w:tcW w:w="8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w:t>
            </w:r>
          </w:p>
        </w:tc>
        <w:tc>
          <w:tcPr>
            <w:tcW w:w="23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餐饮服务人员</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28501</w:t>
            </w:r>
          </w:p>
        </w:tc>
        <w:tc>
          <w:tcPr>
            <w:tcW w:w="14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32400</w:t>
            </w: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36000</w:t>
            </w:r>
          </w:p>
        </w:tc>
        <w:tc>
          <w:tcPr>
            <w:tcW w:w="14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44370</w:t>
            </w: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57692</w:t>
            </w:r>
          </w:p>
        </w:tc>
      </w:tr>
      <w:tr>
        <w:tblPrEx>
          <w:tblCellMar>
            <w:top w:w="0" w:type="dxa"/>
            <w:left w:w="108" w:type="dxa"/>
            <w:bottom w:w="0" w:type="dxa"/>
            <w:right w:w="108" w:type="dxa"/>
          </w:tblCellMar>
        </w:tblPrEx>
        <w:trPr>
          <w:trHeight w:val="454" w:hRule="exact"/>
          <w:jc w:val="center"/>
        </w:trPr>
        <w:tc>
          <w:tcPr>
            <w:tcW w:w="8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w:t>
            </w:r>
          </w:p>
        </w:tc>
        <w:tc>
          <w:tcPr>
            <w:tcW w:w="23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电工</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33614</w:t>
            </w:r>
          </w:p>
        </w:tc>
        <w:tc>
          <w:tcPr>
            <w:tcW w:w="14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36234</w:t>
            </w: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39461</w:t>
            </w:r>
          </w:p>
        </w:tc>
        <w:tc>
          <w:tcPr>
            <w:tcW w:w="14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44173</w:t>
            </w: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53712</w:t>
            </w:r>
          </w:p>
        </w:tc>
      </w:tr>
      <w:tr>
        <w:tblPrEx>
          <w:tblCellMar>
            <w:top w:w="0" w:type="dxa"/>
            <w:left w:w="108" w:type="dxa"/>
            <w:bottom w:w="0" w:type="dxa"/>
            <w:right w:w="108" w:type="dxa"/>
          </w:tblCellMar>
        </w:tblPrEx>
        <w:trPr>
          <w:trHeight w:val="454" w:hRule="exact"/>
          <w:jc w:val="center"/>
        </w:trPr>
        <w:tc>
          <w:tcPr>
            <w:tcW w:w="8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w:t>
            </w:r>
          </w:p>
        </w:tc>
        <w:tc>
          <w:tcPr>
            <w:tcW w:w="23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客房服务员</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28850</w:t>
            </w:r>
          </w:p>
        </w:tc>
        <w:tc>
          <w:tcPr>
            <w:tcW w:w="14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31249</w:t>
            </w: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33436</w:t>
            </w:r>
          </w:p>
        </w:tc>
        <w:tc>
          <w:tcPr>
            <w:tcW w:w="14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37213</w:t>
            </w: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46181</w:t>
            </w:r>
          </w:p>
        </w:tc>
      </w:tr>
      <w:tr>
        <w:tblPrEx>
          <w:tblCellMar>
            <w:top w:w="0" w:type="dxa"/>
            <w:left w:w="108" w:type="dxa"/>
            <w:bottom w:w="0" w:type="dxa"/>
            <w:right w:w="108" w:type="dxa"/>
          </w:tblCellMar>
        </w:tblPrEx>
        <w:trPr>
          <w:trHeight w:val="454" w:hRule="exact"/>
          <w:jc w:val="center"/>
        </w:trPr>
        <w:tc>
          <w:tcPr>
            <w:tcW w:w="8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w:t>
            </w:r>
          </w:p>
        </w:tc>
        <w:tc>
          <w:tcPr>
            <w:tcW w:w="23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其他职能部门经理</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38300</w:t>
            </w:r>
          </w:p>
        </w:tc>
        <w:tc>
          <w:tcPr>
            <w:tcW w:w="14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43028</w:t>
            </w: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60300</w:t>
            </w:r>
          </w:p>
        </w:tc>
        <w:tc>
          <w:tcPr>
            <w:tcW w:w="14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73381</w:t>
            </w: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81720</w:t>
            </w:r>
          </w:p>
        </w:tc>
      </w:tr>
      <w:tr>
        <w:tblPrEx>
          <w:tblCellMar>
            <w:top w:w="0" w:type="dxa"/>
            <w:left w:w="108" w:type="dxa"/>
            <w:bottom w:w="0" w:type="dxa"/>
            <w:right w:w="108" w:type="dxa"/>
          </w:tblCellMar>
        </w:tblPrEx>
        <w:trPr>
          <w:trHeight w:val="454" w:hRule="exact"/>
          <w:jc w:val="center"/>
        </w:trPr>
        <w:tc>
          <w:tcPr>
            <w:tcW w:w="8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w:t>
            </w:r>
          </w:p>
        </w:tc>
        <w:tc>
          <w:tcPr>
            <w:tcW w:w="23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前厅服务员</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30000</w:t>
            </w:r>
          </w:p>
        </w:tc>
        <w:tc>
          <w:tcPr>
            <w:tcW w:w="14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32957</w:t>
            </w: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36707</w:t>
            </w:r>
          </w:p>
        </w:tc>
        <w:tc>
          <w:tcPr>
            <w:tcW w:w="14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46425</w:t>
            </w: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50904</w:t>
            </w:r>
          </w:p>
        </w:tc>
      </w:tr>
      <w:tr>
        <w:tblPrEx>
          <w:tblCellMar>
            <w:top w:w="0" w:type="dxa"/>
            <w:left w:w="108" w:type="dxa"/>
            <w:bottom w:w="0" w:type="dxa"/>
            <w:right w:w="108" w:type="dxa"/>
          </w:tblCellMar>
        </w:tblPrEx>
        <w:trPr>
          <w:trHeight w:val="454" w:hRule="exact"/>
          <w:jc w:val="center"/>
        </w:trPr>
        <w:tc>
          <w:tcPr>
            <w:tcW w:w="8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w:t>
            </w:r>
          </w:p>
        </w:tc>
        <w:tc>
          <w:tcPr>
            <w:tcW w:w="23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销售人员</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35354</w:t>
            </w:r>
          </w:p>
        </w:tc>
        <w:tc>
          <w:tcPr>
            <w:tcW w:w="14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40683</w:t>
            </w: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50269</w:t>
            </w:r>
          </w:p>
        </w:tc>
        <w:tc>
          <w:tcPr>
            <w:tcW w:w="14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61827</w:t>
            </w: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69921</w:t>
            </w:r>
          </w:p>
        </w:tc>
      </w:tr>
      <w:tr>
        <w:tblPrEx>
          <w:tblCellMar>
            <w:top w:w="0" w:type="dxa"/>
            <w:left w:w="108" w:type="dxa"/>
            <w:bottom w:w="0" w:type="dxa"/>
            <w:right w:w="108" w:type="dxa"/>
          </w:tblCellMar>
        </w:tblPrEx>
        <w:trPr>
          <w:trHeight w:val="454" w:hRule="exact"/>
          <w:jc w:val="center"/>
        </w:trPr>
        <w:tc>
          <w:tcPr>
            <w:tcW w:w="8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w:t>
            </w:r>
          </w:p>
        </w:tc>
        <w:tc>
          <w:tcPr>
            <w:tcW w:w="23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浴池服务员</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24175</w:t>
            </w:r>
          </w:p>
        </w:tc>
        <w:tc>
          <w:tcPr>
            <w:tcW w:w="14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24727</w:t>
            </w: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28026</w:t>
            </w:r>
          </w:p>
        </w:tc>
        <w:tc>
          <w:tcPr>
            <w:tcW w:w="14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32400</w:t>
            </w: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32760</w:t>
            </w:r>
          </w:p>
        </w:tc>
      </w:tr>
      <w:tr>
        <w:tblPrEx>
          <w:tblCellMar>
            <w:top w:w="0" w:type="dxa"/>
            <w:left w:w="108" w:type="dxa"/>
            <w:bottom w:w="0" w:type="dxa"/>
            <w:right w:w="108" w:type="dxa"/>
          </w:tblCellMar>
        </w:tblPrEx>
        <w:trPr>
          <w:trHeight w:val="454" w:hRule="exact"/>
          <w:jc w:val="center"/>
        </w:trPr>
        <w:tc>
          <w:tcPr>
            <w:tcW w:w="8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w:t>
            </w:r>
          </w:p>
        </w:tc>
        <w:tc>
          <w:tcPr>
            <w:tcW w:w="23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中式烹调师</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31200</w:t>
            </w:r>
          </w:p>
        </w:tc>
        <w:tc>
          <w:tcPr>
            <w:tcW w:w="14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42574</w:t>
            </w: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51617</w:t>
            </w:r>
          </w:p>
        </w:tc>
        <w:tc>
          <w:tcPr>
            <w:tcW w:w="14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66300</w:t>
            </w:r>
          </w:p>
        </w:tc>
        <w:tc>
          <w:tcPr>
            <w:tcW w:w="11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79200</w:t>
            </w:r>
          </w:p>
        </w:tc>
      </w:tr>
    </w:tbl>
    <w:p>
      <w:pPr>
        <w:pStyle w:val="4"/>
        <w:numPr>
          <w:ilvl w:val="0"/>
          <w:numId w:val="2"/>
        </w:numPr>
        <w:ind w:firstLine="643"/>
        <w:rPr>
          <w:color w:val="000000" w:themeColor="text1"/>
          <w:shd w:val="clear" w:color="auto" w:fill="FFFFFF"/>
          <w14:textFill>
            <w14:solidFill>
              <w14:schemeClr w14:val="tx1"/>
            </w14:solidFill>
          </w14:textFill>
        </w:rPr>
      </w:pPr>
      <w:bookmarkStart w:id="23" w:name="_Toc22832"/>
      <w:bookmarkStart w:id="24" w:name="_Toc87969969"/>
      <w:r>
        <w:rPr>
          <w:rFonts w:hint="eastAsia"/>
          <w:color w:val="000000" w:themeColor="text1"/>
          <w:shd w:val="clear" w:color="auto" w:fill="FFFFFF"/>
          <w14:textFill>
            <w14:solidFill>
              <w14:schemeClr w14:val="tx1"/>
            </w14:solidFill>
          </w14:textFill>
        </w:rPr>
        <w:t>信息传输、软件和信息技术服务业</w:t>
      </w:r>
      <w:bookmarkEnd w:id="23"/>
      <w:bookmarkEnd w:id="24"/>
    </w:p>
    <w:tbl>
      <w:tblPr>
        <w:tblStyle w:val="14"/>
        <w:tblW w:w="9405" w:type="dxa"/>
        <w:tblInd w:w="93" w:type="dxa"/>
        <w:tblLayout w:type="autofit"/>
        <w:tblCellMar>
          <w:top w:w="0" w:type="dxa"/>
          <w:left w:w="108" w:type="dxa"/>
          <w:bottom w:w="0" w:type="dxa"/>
          <w:right w:w="108" w:type="dxa"/>
        </w:tblCellMar>
      </w:tblPr>
      <w:tblGrid>
        <w:gridCol w:w="645"/>
        <w:gridCol w:w="2985"/>
        <w:gridCol w:w="958"/>
        <w:gridCol w:w="1450"/>
        <w:gridCol w:w="958"/>
        <w:gridCol w:w="1450"/>
        <w:gridCol w:w="959"/>
      </w:tblGrid>
      <w:tr>
        <w:tblPrEx>
          <w:tblCellMar>
            <w:top w:w="0" w:type="dxa"/>
            <w:left w:w="108" w:type="dxa"/>
            <w:bottom w:w="0" w:type="dxa"/>
            <w:right w:w="108" w:type="dxa"/>
          </w:tblCellMar>
        </w:tblPrEx>
        <w:trPr>
          <w:trHeight w:val="454" w:hRule="exact"/>
          <w:tblHeader/>
        </w:trPr>
        <w:tc>
          <w:tcPr>
            <w:tcW w:w="645" w:type="dxa"/>
            <w:vMerge w:val="restart"/>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序号</w:t>
            </w:r>
          </w:p>
        </w:tc>
        <w:tc>
          <w:tcPr>
            <w:tcW w:w="2985" w:type="dxa"/>
            <w:vMerge w:val="restart"/>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职业</w:t>
            </w:r>
          </w:p>
        </w:tc>
        <w:tc>
          <w:tcPr>
            <w:tcW w:w="5775" w:type="dxa"/>
            <w:gridSpan w:val="5"/>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工资价位（元/年）</w:t>
            </w:r>
          </w:p>
        </w:tc>
      </w:tr>
      <w:tr>
        <w:tblPrEx>
          <w:tblCellMar>
            <w:top w:w="0" w:type="dxa"/>
            <w:left w:w="108" w:type="dxa"/>
            <w:bottom w:w="0" w:type="dxa"/>
            <w:right w:w="108" w:type="dxa"/>
          </w:tblCellMar>
        </w:tblPrEx>
        <w:trPr>
          <w:trHeight w:val="454" w:hRule="exact"/>
          <w:tblHeader/>
        </w:trPr>
        <w:tc>
          <w:tcPr>
            <w:tcW w:w="645" w:type="dxa"/>
            <w:vMerge w:val="continue"/>
            <w:tcBorders>
              <w:top w:val="single" w:color="000000" w:sz="4" w:space="0"/>
              <w:left w:val="single" w:color="000000" w:sz="4" w:space="0"/>
              <w:bottom w:val="single" w:color="000000" w:sz="4" w:space="0"/>
              <w:right w:val="single" w:color="000000" w:sz="4" w:space="0"/>
            </w:tcBorders>
            <w:shd w:val="clear" w:color="auto" w:fill="FFFF00"/>
            <w:noWrap/>
            <w:vAlign w:val="center"/>
          </w:tcPr>
          <w:p>
            <w:pPr>
              <w:jc w:val="center"/>
              <w:rPr>
                <w:rFonts w:ascii="仿宋" w:hAnsi="仿宋" w:eastAsia="仿宋" w:cs="仿宋"/>
                <w:color w:val="000000"/>
                <w:sz w:val="24"/>
              </w:rPr>
            </w:pP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FFFF00"/>
            <w:noWrap/>
            <w:vAlign w:val="center"/>
          </w:tcPr>
          <w:p>
            <w:pPr>
              <w:jc w:val="center"/>
              <w:rPr>
                <w:rFonts w:ascii="仿宋" w:hAnsi="仿宋" w:eastAsia="仿宋" w:cs="仿宋"/>
                <w:color w:val="000000"/>
                <w:sz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低位数</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下四分位数</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中位数</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上四分位数</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高位数</w:t>
            </w:r>
          </w:p>
        </w:tc>
      </w:tr>
      <w:tr>
        <w:tblPrEx>
          <w:tblCellMar>
            <w:top w:w="0" w:type="dxa"/>
            <w:left w:w="108" w:type="dxa"/>
            <w:bottom w:w="0" w:type="dxa"/>
            <w:right w:w="108" w:type="dxa"/>
          </w:tblCellMar>
        </w:tblPrEx>
        <w:trPr>
          <w:trHeight w:val="454" w:hRule="exact"/>
        </w:trPr>
        <w:tc>
          <w:tcPr>
            <w:tcW w:w="9405" w:type="dxa"/>
            <w:gridSpan w:val="7"/>
            <w:tcBorders>
              <w:top w:val="single" w:color="000000" w:sz="4" w:space="0"/>
              <w:left w:val="single" w:color="000000" w:sz="4" w:space="0"/>
              <w:bottom w:val="single" w:color="000000" w:sz="4" w:space="0"/>
              <w:right w:val="single" w:color="000000" w:sz="4" w:space="0"/>
            </w:tcBorders>
            <w:shd w:val="clear" w:color="auto" w:fill="D9D9D9"/>
            <w:vAlign w:val="center"/>
          </w:tcPr>
          <w:p>
            <w:pPr>
              <w:widowControl/>
              <w:jc w:val="center"/>
              <w:textAlignment w:val="center"/>
              <w:rPr>
                <w:rFonts w:ascii="仿宋" w:hAnsi="仿宋" w:eastAsia="仿宋" w:cs="仿宋"/>
                <w:b/>
                <w:color w:val="000000"/>
                <w:sz w:val="24"/>
              </w:rPr>
            </w:pPr>
            <w:r>
              <w:rPr>
                <w:rFonts w:hint="eastAsia" w:ascii="仿宋" w:hAnsi="仿宋" w:eastAsia="仿宋" w:cs="仿宋"/>
                <w:b/>
                <w:color w:val="000000"/>
                <w:kern w:val="0"/>
                <w:sz w:val="24"/>
                <w:lang w:bidi="ar"/>
              </w:rPr>
              <w:t>电信、广播电视和卫星传输服务</w:t>
            </w:r>
          </w:p>
        </w:tc>
      </w:tr>
      <w:tr>
        <w:tblPrEx>
          <w:tblCellMar>
            <w:top w:w="0" w:type="dxa"/>
            <w:left w:w="108" w:type="dxa"/>
            <w:bottom w:w="0" w:type="dxa"/>
            <w:right w:w="108" w:type="dxa"/>
          </w:tblCellMar>
        </w:tblPrEx>
        <w:trPr>
          <w:trHeight w:val="454"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办事人员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63880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75429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87889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109121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132206</w:t>
            </w:r>
          </w:p>
        </w:tc>
      </w:tr>
      <w:tr>
        <w:tblPrEx>
          <w:tblCellMar>
            <w:top w:w="0" w:type="dxa"/>
            <w:left w:w="108" w:type="dxa"/>
            <w:bottom w:w="0" w:type="dxa"/>
            <w:right w:w="108" w:type="dxa"/>
          </w:tblCellMar>
        </w:tblPrEx>
        <w:trPr>
          <w:trHeight w:val="454"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其他办事人员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67568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76828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88146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106277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125049</w:t>
            </w:r>
          </w:p>
        </w:tc>
      </w:tr>
      <w:tr>
        <w:tblPrEx>
          <w:tblCellMar>
            <w:top w:w="0" w:type="dxa"/>
            <w:left w:w="108" w:type="dxa"/>
            <w:bottom w:w="0" w:type="dxa"/>
            <w:right w:w="108" w:type="dxa"/>
          </w:tblCellMar>
        </w:tblPrEx>
        <w:trPr>
          <w:trHeight w:val="454"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其他职能部门经理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138943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159586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210319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229167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265434</w:t>
            </w:r>
          </w:p>
        </w:tc>
      </w:tr>
      <w:tr>
        <w:tblPrEx>
          <w:tblCellMar>
            <w:top w:w="0" w:type="dxa"/>
            <w:left w:w="108" w:type="dxa"/>
            <w:bottom w:w="0" w:type="dxa"/>
            <w:right w:w="108" w:type="dxa"/>
          </w:tblCellMar>
        </w:tblPrEx>
        <w:trPr>
          <w:trHeight w:val="454" w:hRule="exact"/>
        </w:trPr>
        <w:tc>
          <w:tcPr>
            <w:tcW w:w="9405" w:type="dxa"/>
            <w:gridSpan w:val="7"/>
            <w:tcBorders>
              <w:top w:val="single" w:color="000000" w:sz="4" w:space="0"/>
              <w:left w:val="single" w:color="000000" w:sz="4" w:space="0"/>
              <w:bottom w:val="single" w:color="000000" w:sz="4" w:space="0"/>
              <w:right w:val="single" w:color="000000" w:sz="4" w:space="0"/>
            </w:tcBorders>
            <w:shd w:val="clear" w:color="auto" w:fill="D9D9D9"/>
            <w:vAlign w:val="center"/>
          </w:tcPr>
          <w:p>
            <w:pPr>
              <w:widowControl/>
              <w:jc w:val="center"/>
              <w:textAlignment w:val="center"/>
              <w:rPr>
                <w:rFonts w:ascii="仿宋" w:hAnsi="仿宋" w:eastAsia="仿宋" w:cs="仿宋"/>
                <w:b/>
                <w:color w:val="000000"/>
                <w:sz w:val="24"/>
              </w:rPr>
            </w:pPr>
            <w:r>
              <w:rPr>
                <w:rFonts w:hint="eastAsia" w:ascii="仿宋" w:hAnsi="仿宋" w:eastAsia="仿宋" w:cs="仿宋"/>
                <w:b/>
                <w:color w:val="000000"/>
                <w:kern w:val="0"/>
                <w:sz w:val="24"/>
                <w:lang w:bidi="ar"/>
              </w:rPr>
              <w:t>软件和信息技术服务业</w:t>
            </w:r>
          </w:p>
        </w:tc>
      </w:tr>
      <w:tr>
        <w:tblPrEx>
          <w:tblCellMar>
            <w:top w:w="0" w:type="dxa"/>
            <w:left w:w="108" w:type="dxa"/>
            <w:bottom w:w="0" w:type="dxa"/>
            <w:right w:w="108" w:type="dxa"/>
          </w:tblCellMar>
        </w:tblPrEx>
        <w:trPr>
          <w:trHeight w:val="454"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工程技术人员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62400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94815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107009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133995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156007</w:t>
            </w:r>
          </w:p>
        </w:tc>
      </w:tr>
      <w:tr>
        <w:tblPrEx>
          <w:tblCellMar>
            <w:top w:w="0" w:type="dxa"/>
            <w:left w:w="108" w:type="dxa"/>
            <w:bottom w:w="0" w:type="dxa"/>
            <w:right w:w="108" w:type="dxa"/>
          </w:tblCellMar>
        </w:tblPrEx>
        <w:trPr>
          <w:trHeight w:val="454"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计算机软件工程技术人员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80570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108684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120836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140076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172550</w:t>
            </w:r>
          </w:p>
        </w:tc>
      </w:tr>
      <w:tr>
        <w:tblPrEx>
          <w:tblCellMar>
            <w:top w:w="0" w:type="dxa"/>
            <w:left w:w="108" w:type="dxa"/>
            <w:bottom w:w="0" w:type="dxa"/>
            <w:right w:w="108" w:type="dxa"/>
          </w:tblCellMar>
        </w:tblPrEx>
        <w:trPr>
          <w:trHeight w:val="454"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计算机网络工程技术人员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53676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81153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109317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133115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157973</w:t>
            </w:r>
          </w:p>
        </w:tc>
      </w:tr>
    </w:tbl>
    <w:p>
      <w:pPr>
        <w:pStyle w:val="4"/>
        <w:numPr>
          <w:ilvl w:val="0"/>
          <w:numId w:val="2"/>
        </w:numPr>
        <w:ind w:firstLine="643"/>
        <w:rPr>
          <w:color w:val="000000" w:themeColor="text1"/>
          <w:shd w:val="clear" w:color="auto" w:fill="FFFFFF"/>
          <w14:textFill>
            <w14:solidFill>
              <w14:schemeClr w14:val="tx1"/>
            </w14:solidFill>
          </w14:textFill>
        </w:rPr>
      </w:pPr>
      <w:bookmarkStart w:id="25" w:name="_Toc87969970"/>
      <w:bookmarkStart w:id="26" w:name="_Toc17487"/>
      <w:r>
        <w:rPr>
          <w:rFonts w:hint="eastAsia"/>
          <w:color w:val="000000" w:themeColor="text1"/>
          <w:shd w:val="clear" w:color="auto" w:fill="FFFFFF"/>
          <w14:textFill>
            <w14:solidFill>
              <w14:schemeClr w14:val="tx1"/>
            </w14:solidFill>
          </w14:textFill>
        </w:rPr>
        <w:t>金融业</w:t>
      </w:r>
      <w:bookmarkEnd w:id="25"/>
      <w:bookmarkEnd w:id="26"/>
    </w:p>
    <w:tbl>
      <w:tblPr>
        <w:tblStyle w:val="14"/>
        <w:tblW w:w="9405" w:type="dxa"/>
        <w:tblInd w:w="0" w:type="dxa"/>
        <w:tblLayout w:type="autofit"/>
        <w:tblCellMar>
          <w:top w:w="0" w:type="dxa"/>
          <w:left w:w="108" w:type="dxa"/>
          <w:bottom w:w="0" w:type="dxa"/>
          <w:right w:w="108" w:type="dxa"/>
        </w:tblCellMar>
      </w:tblPr>
      <w:tblGrid>
        <w:gridCol w:w="645"/>
        <w:gridCol w:w="2985"/>
        <w:gridCol w:w="958"/>
        <w:gridCol w:w="1450"/>
        <w:gridCol w:w="958"/>
        <w:gridCol w:w="1450"/>
        <w:gridCol w:w="959"/>
      </w:tblGrid>
      <w:tr>
        <w:tblPrEx>
          <w:tblCellMar>
            <w:top w:w="0" w:type="dxa"/>
            <w:left w:w="108" w:type="dxa"/>
            <w:bottom w:w="0" w:type="dxa"/>
            <w:right w:w="108" w:type="dxa"/>
          </w:tblCellMar>
        </w:tblPrEx>
        <w:trPr>
          <w:trHeight w:val="454" w:hRule="exact"/>
          <w:tblHeader/>
        </w:trPr>
        <w:tc>
          <w:tcPr>
            <w:tcW w:w="645" w:type="dxa"/>
            <w:vMerge w:val="restart"/>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spacing w:line="300" w:lineRule="exact"/>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序号</w:t>
            </w:r>
          </w:p>
        </w:tc>
        <w:tc>
          <w:tcPr>
            <w:tcW w:w="2985" w:type="dxa"/>
            <w:vMerge w:val="restart"/>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spacing w:line="300" w:lineRule="exact"/>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职业</w:t>
            </w:r>
          </w:p>
        </w:tc>
        <w:tc>
          <w:tcPr>
            <w:tcW w:w="5775" w:type="dxa"/>
            <w:gridSpan w:val="5"/>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spacing w:line="300" w:lineRule="exact"/>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工资价位（元/年）</w:t>
            </w:r>
          </w:p>
        </w:tc>
      </w:tr>
      <w:tr>
        <w:tblPrEx>
          <w:tblCellMar>
            <w:top w:w="0" w:type="dxa"/>
            <w:left w:w="108" w:type="dxa"/>
            <w:bottom w:w="0" w:type="dxa"/>
            <w:right w:w="108" w:type="dxa"/>
          </w:tblCellMar>
        </w:tblPrEx>
        <w:trPr>
          <w:trHeight w:val="454" w:hRule="exact"/>
          <w:tblHeader/>
        </w:trPr>
        <w:tc>
          <w:tcPr>
            <w:tcW w:w="645" w:type="dxa"/>
            <w:vMerge w:val="continue"/>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spacing w:line="300" w:lineRule="exact"/>
              <w:jc w:val="center"/>
              <w:textAlignment w:val="center"/>
              <w:rPr>
                <w:rFonts w:ascii="仿宋" w:hAnsi="仿宋" w:eastAsia="仿宋" w:cs="仿宋"/>
                <w:color w:val="000000"/>
                <w:kern w:val="0"/>
                <w:sz w:val="24"/>
                <w:lang w:bidi="ar"/>
              </w:rPr>
            </w:pP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spacing w:line="300" w:lineRule="exact"/>
              <w:jc w:val="center"/>
              <w:textAlignment w:val="center"/>
              <w:rPr>
                <w:rFonts w:ascii="仿宋" w:hAnsi="仿宋" w:eastAsia="仿宋" w:cs="仿宋"/>
                <w:color w:val="000000"/>
                <w:kern w:val="0"/>
                <w:sz w:val="24"/>
                <w:lang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spacing w:line="300" w:lineRule="exact"/>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低位数</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spacing w:line="300" w:lineRule="exact"/>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下四分位数</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spacing w:line="300" w:lineRule="exact"/>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中位数</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spacing w:line="300" w:lineRule="exact"/>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上四分位数</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spacing w:line="300" w:lineRule="exact"/>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高位数</w:t>
            </w:r>
          </w:p>
        </w:tc>
      </w:tr>
      <w:tr>
        <w:tblPrEx>
          <w:tblCellMar>
            <w:top w:w="0" w:type="dxa"/>
            <w:left w:w="108" w:type="dxa"/>
            <w:bottom w:w="0" w:type="dxa"/>
            <w:right w:w="108" w:type="dxa"/>
          </w:tblCellMar>
        </w:tblPrEx>
        <w:trPr>
          <w:trHeight w:val="454" w:hRule="exact"/>
        </w:trPr>
        <w:tc>
          <w:tcPr>
            <w:tcW w:w="9405" w:type="dxa"/>
            <w:gridSpan w:val="7"/>
            <w:tcBorders>
              <w:top w:val="single" w:color="000000" w:sz="4" w:space="0"/>
              <w:left w:val="single" w:color="000000" w:sz="4" w:space="0"/>
              <w:bottom w:val="single" w:color="000000" w:sz="4" w:space="0"/>
              <w:right w:val="single" w:color="000000" w:sz="4" w:space="0"/>
            </w:tcBorders>
            <w:shd w:val="clear" w:color="auto" w:fill="D9D9D9"/>
            <w:vAlign w:val="center"/>
          </w:tcPr>
          <w:p>
            <w:pPr>
              <w:widowControl/>
              <w:jc w:val="center"/>
              <w:textAlignment w:val="center"/>
              <w:rPr>
                <w:rFonts w:ascii="仿宋" w:hAnsi="仿宋" w:eastAsia="仿宋" w:cs="仿宋"/>
                <w:b/>
                <w:color w:val="000000"/>
                <w:sz w:val="24"/>
              </w:rPr>
            </w:pPr>
            <w:r>
              <w:rPr>
                <w:rFonts w:hint="eastAsia" w:ascii="仿宋" w:hAnsi="仿宋" w:eastAsia="仿宋" w:cs="仿宋"/>
                <w:b/>
                <w:color w:val="000000"/>
                <w:kern w:val="0"/>
                <w:sz w:val="24"/>
                <w:lang w:bidi="ar"/>
              </w:rPr>
              <w:t>保险业</w:t>
            </w:r>
          </w:p>
        </w:tc>
      </w:tr>
      <w:tr>
        <w:tblPrEx>
          <w:tblCellMar>
            <w:top w:w="0" w:type="dxa"/>
            <w:left w:w="108" w:type="dxa"/>
            <w:bottom w:w="0" w:type="dxa"/>
            <w:right w:w="108" w:type="dxa"/>
          </w:tblCellMar>
        </w:tblPrEx>
        <w:trPr>
          <w:trHeight w:val="454"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保险服务人员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54170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65453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126105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178959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209645</w:t>
            </w:r>
          </w:p>
        </w:tc>
      </w:tr>
      <w:tr>
        <w:tblPrEx>
          <w:tblCellMar>
            <w:top w:w="0" w:type="dxa"/>
            <w:left w:w="108" w:type="dxa"/>
            <w:bottom w:w="0" w:type="dxa"/>
            <w:right w:w="108" w:type="dxa"/>
          </w:tblCellMar>
        </w:tblPrEx>
        <w:trPr>
          <w:trHeight w:val="454"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保险专业人员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89758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109389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125560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154341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184515</w:t>
            </w:r>
          </w:p>
        </w:tc>
      </w:tr>
      <w:tr>
        <w:tblPrEx>
          <w:tblCellMar>
            <w:top w:w="0" w:type="dxa"/>
            <w:left w:w="108" w:type="dxa"/>
            <w:bottom w:w="0" w:type="dxa"/>
            <w:right w:w="108" w:type="dxa"/>
          </w:tblCellMar>
        </w:tblPrEx>
        <w:trPr>
          <w:trHeight w:val="454"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其他办事人员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65511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78892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88103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103996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123008</w:t>
            </w:r>
          </w:p>
        </w:tc>
      </w:tr>
      <w:tr>
        <w:tblPrEx>
          <w:tblCellMar>
            <w:top w:w="0" w:type="dxa"/>
            <w:left w:w="108" w:type="dxa"/>
            <w:bottom w:w="0" w:type="dxa"/>
            <w:right w:w="108" w:type="dxa"/>
          </w:tblCellMar>
        </w:tblPrEx>
        <w:trPr>
          <w:trHeight w:val="454"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其他职能部门经理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116254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129996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211803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225994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274000</w:t>
            </w:r>
          </w:p>
        </w:tc>
      </w:tr>
      <w:tr>
        <w:tblPrEx>
          <w:tblCellMar>
            <w:top w:w="0" w:type="dxa"/>
            <w:left w:w="108" w:type="dxa"/>
            <w:bottom w:w="0" w:type="dxa"/>
            <w:right w:w="108" w:type="dxa"/>
          </w:tblCellMar>
        </w:tblPrEx>
        <w:trPr>
          <w:trHeight w:val="454"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生产经营部门经理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220100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284000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294000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361500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374000</w:t>
            </w:r>
          </w:p>
        </w:tc>
      </w:tr>
      <w:tr>
        <w:tblPrEx>
          <w:tblCellMar>
            <w:top w:w="0" w:type="dxa"/>
            <w:left w:w="108" w:type="dxa"/>
            <w:bottom w:w="0" w:type="dxa"/>
            <w:right w:w="108" w:type="dxa"/>
          </w:tblCellMar>
        </w:tblPrEx>
        <w:trPr>
          <w:trHeight w:val="454"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销售和营销部门经理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124384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153201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208929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270897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306235</w:t>
            </w:r>
          </w:p>
        </w:tc>
      </w:tr>
      <w:tr>
        <w:tblPrEx>
          <w:tblCellMar>
            <w:top w:w="0" w:type="dxa"/>
            <w:left w:w="108" w:type="dxa"/>
            <w:bottom w:w="0" w:type="dxa"/>
            <w:right w:w="108" w:type="dxa"/>
          </w:tblCellMar>
        </w:tblPrEx>
        <w:trPr>
          <w:trHeight w:val="454"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销售人员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57048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72254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109675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172967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239954</w:t>
            </w:r>
          </w:p>
        </w:tc>
      </w:tr>
      <w:tr>
        <w:tblPrEx>
          <w:tblCellMar>
            <w:top w:w="0" w:type="dxa"/>
            <w:left w:w="108" w:type="dxa"/>
            <w:bottom w:w="0" w:type="dxa"/>
            <w:right w:w="108" w:type="dxa"/>
          </w:tblCellMar>
        </w:tblPrEx>
        <w:trPr>
          <w:trHeight w:val="454" w:hRule="exact"/>
        </w:trPr>
        <w:tc>
          <w:tcPr>
            <w:tcW w:w="9405" w:type="dxa"/>
            <w:gridSpan w:val="7"/>
            <w:tcBorders>
              <w:top w:val="single" w:color="000000" w:sz="4" w:space="0"/>
              <w:left w:val="single" w:color="000000" w:sz="4" w:space="0"/>
              <w:bottom w:val="single" w:color="000000" w:sz="4" w:space="0"/>
              <w:right w:val="single" w:color="000000" w:sz="4" w:space="0"/>
            </w:tcBorders>
            <w:shd w:val="clear" w:color="auto" w:fill="D9D9D9"/>
            <w:vAlign w:val="center"/>
          </w:tcPr>
          <w:p>
            <w:pPr>
              <w:widowControl/>
              <w:jc w:val="center"/>
              <w:textAlignment w:val="center"/>
              <w:rPr>
                <w:rFonts w:ascii="仿宋" w:hAnsi="仿宋" w:eastAsia="仿宋" w:cs="仿宋"/>
                <w:b/>
                <w:color w:val="000000"/>
                <w:sz w:val="24"/>
              </w:rPr>
            </w:pPr>
            <w:r>
              <w:rPr>
                <w:rFonts w:hint="eastAsia" w:ascii="仿宋" w:hAnsi="仿宋" w:eastAsia="仿宋" w:cs="仿宋"/>
                <w:b/>
                <w:color w:val="000000"/>
                <w:kern w:val="0"/>
                <w:sz w:val="24"/>
                <w:lang w:bidi="ar"/>
              </w:rPr>
              <w:t>货币金融服务</w:t>
            </w:r>
          </w:p>
        </w:tc>
      </w:tr>
      <w:tr>
        <w:tblPrEx>
          <w:tblCellMar>
            <w:top w:w="0" w:type="dxa"/>
            <w:left w:w="108" w:type="dxa"/>
            <w:bottom w:w="0" w:type="dxa"/>
            <w:right w:w="108" w:type="dxa"/>
          </w:tblCellMar>
        </w:tblPrEx>
        <w:trPr>
          <w:trHeight w:val="454"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其他企业中高级管理人员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148026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162478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230551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289805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329602</w:t>
            </w:r>
          </w:p>
        </w:tc>
      </w:tr>
      <w:tr>
        <w:trPr>
          <w:trHeight w:val="454"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其他职能部门经理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214673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268068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316100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341658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368797</w:t>
            </w:r>
          </w:p>
        </w:tc>
      </w:tr>
      <w:tr>
        <w:tblPrEx>
          <w:tblCellMar>
            <w:top w:w="0" w:type="dxa"/>
            <w:left w:w="108" w:type="dxa"/>
            <w:bottom w:w="0" w:type="dxa"/>
            <w:right w:w="108" w:type="dxa"/>
          </w:tblCellMar>
        </w:tblPrEx>
        <w:trPr>
          <w:trHeight w:val="454"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银行服务人员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113950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130931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153986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187516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229462</w:t>
            </w:r>
          </w:p>
        </w:tc>
      </w:tr>
      <w:tr>
        <w:tblPrEx>
          <w:tblCellMar>
            <w:top w:w="0" w:type="dxa"/>
            <w:left w:w="108" w:type="dxa"/>
            <w:bottom w:w="0" w:type="dxa"/>
            <w:right w:w="108" w:type="dxa"/>
          </w:tblCellMar>
        </w:tblPrEx>
        <w:trPr>
          <w:trHeight w:val="454"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银行信贷员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138784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147301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157449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173492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194969</w:t>
            </w:r>
          </w:p>
        </w:tc>
      </w:tr>
      <w:tr>
        <w:tblPrEx>
          <w:tblCellMar>
            <w:top w:w="0" w:type="dxa"/>
            <w:left w:w="108" w:type="dxa"/>
            <w:bottom w:w="0" w:type="dxa"/>
            <w:right w:w="108" w:type="dxa"/>
          </w:tblCellMar>
        </w:tblPrEx>
        <w:trPr>
          <w:trHeight w:val="454"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银行专业人员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112152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121463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150988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183762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241734</w:t>
            </w:r>
          </w:p>
        </w:tc>
      </w:tr>
      <w:tr>
        <w:trPr>
          <w:trHeight w:val="454"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银行综合柜员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110181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127311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140668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152062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164409</w:t>
            </w:r>
          </w:p>
        </w:tc>
      </w:tr>
    </w:tbl>
    <w:p>
      <w:pPr>
        <w:pStyle w:val="4"/>
        <w:numPr>
          <w:ilvl w:val="0"/>
          <w:numId w:val="2"/>
        </w:numPr>
        <w:ind w:firstLine="643"/>
        <w:rPr>
          <w:color w:val="000000" w:themeColor="text1"/>
          <w:shd w:val="clear" w:color="auto" w:fill="FFFFFF"/>
          <w14:textFill>
            <w14:solidFill>
              <w14:schemeClr w14:val="tx1"/>
            </w14:solidFill>
          </w14:textFill>
        </w:rPr>
      </w:pPr>
      <w:bookmarkStart w:id="27" w:name="_Toc87969971"/>
      <w:bookmarkStart w:id="28" w:name="_Toc8366"/>
      <w:r>
        <w:rPr>
          <w:rFonts w:hint="eastAsia"/>
          <w:color w:val="000000" w:themeColor="text1"/>
          <w:shd w:val="clear" w:color="auto" w:fill="FFFFFF"/>
          <w14:textFill>
            <w14:solidFill>
              <w14:schemeClr w14:val="tx1"/>
            </w14:solidFill>
          </w14:textFill>
        </w:rPr>
        <w:t>房地产业</w:t>
      </w:r>
      <w:bookmarkEnd w:id="27"/>
      <w:bookmarkEnd w:id="28"/>
    </w:p>
    <w:tbl>
      <w:tblPr>
        <w:tblStyle w:val="14"/>
        <w:tblW w:w="9962" w:type="dxa"/>
        <w:jc w:val="center"/>
        <w:tblLayout w:type="fixed"/>
        <w:tblCellMar>
          <w:top w:w="0" w:type="dxa"/>
          <w:left w:w="108" w:type="dxa"/>
          <w:bottom w:w="0" w:type="dxa"/>
          <w:right w:w="108" w:type="dxa"/>
        </w:tblCellMar>
      </w:tblPr>
      <w:tblGrid>
        <w:gridCol w:w="641"/>
        <w:gridCol w:w="2712"/>
        <w:gridCol w:w="1129"/>
        <w:gridCol w:w="1515"/>
        <w:gridCol w:w="1337"/>
        <w:gridCol w:w="1470"/>
        <w:gridCol w:w="1158"/>
      </w:tblGrid>
      <w:tr>
        <w:tblPrEx>
          <w:tblCellMar>
            <w:top w:w="0" w:type="dxa"/>
            <w:left w:w="108" w:type="dxa"/>
            <w:bottom w:w="0" w:type="dxa"/>
            <w:right w:w="108" w:type="dxa"/>
          </w:tblCellMar>
        </w:tblPrEx>
        <w:trPr>
          <w:trHeight w:val="454" w:hRule="exact"/>
          <w:tblHeader/>
          <w:jc w:val="center"/>
        </w:trPr>
        <w:tc>
          <w:tcPr>
            <w:tcW w:w="641" w:type="dxa"/>
            <w:vMerge w:val="restart"/>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spacing w:line="300" w:lineRule="exact"/>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序号</w:t>
            </w:r>
          </w:p>
        </w:tc>
        <w:tc>
          <w:tcPr>
            <w:tcW w:w="2712" w:type="dxa"/>
            <w:vMerge w:val="restart"/>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spacing w:line="300" w:lineRule="exact"/>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职业</w:t>
            </w:r>
          </w:p>
        </w:tc>
        <w:tc>
          <w:tcPr>
            <w:tcW w:w="6609" w:type="dxa"/>
            <w:gridSpan w:val="5"/>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spacing w:line="300" w:lineRule="exact"/>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工资价位（元/年）</w:t>
            </w:r>
          </w:p>
        </w:tc>
      </w:tr>
      <w:tr>
        <w:tblPrEx>
          <w:tblCellMar>
            <w:top w:w="0" w:type="dxa"/>
            <w:left w:w="108" w:type="dxa"/>
            <w:bottom w:w="0" w:type="dxa"/>
            <w:right w:w="108" w:type="dxa"/>
          </w:tblCellMar>
        </w:tblPrEx>
        <w:trPr>
          <w:trHeight w:val="454" w:hRule="exact"/>
          <w:tblHeader/>
          <w:jc w:val="center"/>
        </w:trPr>
        <w:tc>
          <w:tcPr>
            <w:tcW w:w="641" w:type="dxa"/>
            <w:vMerge w:val="continue"/>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spacing w:line="300" w:lineRule="exact"/>
              <w:jc w:val="center"/>
              <w:textAlignment w:val="center"/>
              <w:rPr>
                <w:rFonts w:ascii="仿宋" w:hAnsi="仿宋" w:eastAsia="仿宋" w:cs="仿宋"/>
                <w:color w:val="000000"/>
                <w:kern w:val="0"/>
                <w:sz w:val="24"/>
                <w:lang w:bidi="ar"/>
              </w:rPr>
            </w:pPr>
          </w:p>
        </w:tc>
        <w:tc>
          <w:tcPr>
            <w:tcW w:w="2712" w:type="dxa"/>
            <w:vMerge w:val="continue"/>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spacing w:line="300" w:lineRule="exact"/>
              <w:jc w:val="center"/>
              <w:textAlignment w:val="center"/>
              <w:rPr>
                <w:rFonts w:ascii="仿宋" w:hAnsi="仿宋" w:eastAsia="仿宋" w:cs="仿宋"/>
                <w:color w:val="000000"/>
                <w:kern w:val="0"/>
                <w:sz w:val="24"/>
                <w:lang w:bidi="ar"/>
              </w:rPr>
            </w:pPr>
          </w:p>
        </w:tc>
        <w:tc>
          <w:tcPr>
            <w:tcW w:w="1129" w:type="dxa"/>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spacing w:line="300" w:lineRule="exact"/>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低位数</w:t>
            </w:r>
          </w:p>
        </w:tc>
        <w:tc>
          <w:tcPr>
            <w:tcW w:w="1515" w:type="dxa"/>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spacing w:line="300" w:lineRule="exact"/>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下四分位数</w:t>
            </w:r>
          </w:p>
        </w:tc>
        <w:tc>
          <w:tcPr>
            <w:tcW w:w="1337" w:type="dxa"/>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spacing w:line="300" w:lineRule="exact"/>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中位数</w:t>
            </w:r>
          </w:p>
        </w:tc>
        <w:tc>
          <w:tcPr>
            <w:tcW w:w="1470" w:type="dxa"/>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spacing w:line="300" w:lineRule="exact"/>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上四分位数</w:t>
            </w:r>
          </w:p>
        </w:tc>
        <w:tc>
          <w:tcPr>
            <w:tcW w:w="1158" w:type="dxa"/>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spacing w:line="300" w:lineRule="exact"/>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高位数</w:t>
            </w:r>
          </w:p>
        </w:tc>
      </w:tr>
      <w:tr>
        <w:tblPrEx>
          <w:tblCellMar>
            <w:top w:w="0" w:type="dxa"/>
            <w:left w:w="108" w:type="dxa"/>
            <w:bottom w:w="0" w:type="dxa"/>
            <w:right w:w="108" w:type="dxa"/>
          </w:tblCellMar>
        </w:tblPrEx>
        <w:trPr>
          <w:trHeight w:val="454" w:hRule="exact"/>
          <w:jc w:val="center"/>
        </w:trPr>
        <w:tc>
          <w:tcPr>
            <w:tcW w:w="9962" w:type="dxa"/>
            <w:gridSpan w:val="7"/>
            <w:tcBorders>
              <w:top w:val="single" w:color="000000" w:sz="4" w:space="0"/>
              <w:left w:val="single" w:color="000000" w:sz="4" w:space="0"/>
              <w:bottom w:val="single" w:color="000000" w:sz="4" w:space="0"/>
              <w:right w:val="single" w:color="000000" w:sz="4" w:space="0"/>
            </w:tcBorders>
            <w:shd w:val="clear" w:color="auto" w:fill="D9D9D9"/>
            <w:vAlign w:val="center"/>
          </w:tcPr>
          <w:p>
            <w:pPr>
              <w:widowControl/>
              <w:jc w:val="center"/>
              <w:textAlignment w:val="center"/>
              <w:rPr>
                <w:rFonts w:ascii="仿宋" w:hAnsi="仿宋" w:eastAsia="仿宋" w:cs="仿宋"/>
                <w:b/>
                <w:color w:val="000000"/>
                <w:sz w:val="24"/>
              </w:rPr>
            </w:pPr>
            <w:r>
              <w:rPr>
                <w:rFonts w:hint="eastAsia" w:ascii="仿宋" w:hAnsi="仿宋" w:eastAsia="仿宋" w:cs="仿宋"/>
                <w:b/>
                <w:color w:val="000000"/>
                <w:kern w:val="0"/>
                <w:sz w:val="24"/>
                <w:lang w:bidi="ar"/>
              </w:rPr>
              <w:t>物业管理</w:t>
            </w:r>
          </w:p>
        </w:tc>
      </w:tr>
      <w:tr>
        <w:tblPrEx>
          <w:tblCellMar>
            <w:top w:w="0" w:type="dxa"/>
            <w:left w:w="108" w:type="dxa"/>
            <w:bottom w:w="0" w:type="dxa"/>
            <w:right w:w="108" w:type="dxa"/>
          </w:tblCellMar>
        </w:tblPrEx>
        <w:trPr>
          <w:trHeight w:val="454" w:hRule="exact"/>
          <w:jc w:val="center"/>
        </w:trPr>
        <w:tc>
          <w:tcPr>
            <w:tcW w:w="6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w:t>
            </w:r>
          </w:p>
        </w:tc>
        <w:tc>
          <w:tcPr>
            <w:tcW w:w="27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电工</w:t>
            </w:r>
          </w:p>
        </w:tc>
        <w:tc>
          <w:tcPr>
            <w:tcW w:w="11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46072</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50332</w:t>
            </w:r>
          </w:p>
        </w:tc>
        <w:tc>
          <w:tcPr>
            <w:tcW w:w="13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62160</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69243</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73714</w:t>
            </w:r>
          </w:p>
        </w:tc>
      </w:tr>
      <w:tr>
        <w:tblPrEx>
          <w:tblCellMar>
            <w:top w:w="0" w:type="dxa"/>
            <w:left w:w="108" w:type="dxa"/>
            <w:bottom w:w="0" w:type="dxa"/>
            <w:right w:w="108" w:type="dxa"/>
          </w:tblCellMar>
        </w:tblPrEx>
        <w:trPr>
          <w:trHeight w:val="454" w:hRule="exact"/>
          <w:jc w:val="center"/>
        </w:trPr>
        <w:tc>
          <w:tcPr>
            <w:tcW w:w="6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w:t>
            </w:r>
          </w:p>
        </w:tc>
        <w:tc>
          <w:tcPr>
            <w:tcW w:w="27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物业管理服务人员</w:t>
            </w:r>
          </w:p>
        </w:tc>
        <w:tc>
          <w:tcPr>
            <w:tcW w:w="11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44340</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45883</w:t>
            </w:r>
          </w:p>
        </w:tc>
        <w:tc>
          <w:tcPr>
            <w:tcW w:w="13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54883</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70699</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83107</w:t>
            </w:r>
          </w:p>
        </w:tc>
      </w:tr>
      <w:tr>
        <w:tblPrEx>
          <w:tblCellMar>
            <w:top w:w="0" w:type="dxa"/>
            <w:left w:w="108" w:type="dxa"/>
            <w:bottom w:w="0" w:type="dxa"/>
            <w:right w:w="108" w:type="dxa"/>
          </w:tblCellMar>
        </w:tblPrEx>
        <w:trPr>
          <w:trHeight w:val="454" w:hRule="exact"/>
          <w:jc w:val="center"/>
        </w:trPr>
        <w:tc>
          <w:tcPr>
            <w:tcW w:w="6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w:t>
            </w:r>
          </w:p>
        </w:tc>
        <w:tc>
          <w:tcPr>
            <w:tcW w:w="27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物业管理员</w:t>
            </w:r>
          </w:p>
        </w:tc>
        <w:tc>
          <w:tcPr>
            <w:tcW w:w="11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42883</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46320</w:t>
            </w:r>
          </w:p>
        </w:tc>
        <w:tc>
          <w:tcPr>
            <w:tcW w:w="13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58886</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63097</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70247</w:t>
            </w:r>
          </w:p>
        </w:tc>
      </w:tr>
      <w:tr>
        <w:tblPrEx>
          <w:tblCellMar>
            <w:top w:w="0" w:type="dxa"/>
            <w:left w:w="108" w:type="dxa"/>
            <w:bottom w:w="0" w:type="dxa"/>
            <w:right w:w="108" w:type="dxa"/>
          </w:tblCellMar>
        </w:tblPrEx>
        <w:trPr>
          <w:trHeight w:val="454" w:hRule="exact"/>
          <w:jc w:val="center"/>
        </w:trPr>
        <w:tc>
          <w:tcPr>
            <w:tcW w:w="6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w:t>
            </w:r>
          </w:p>
        </w:tc>
        <w:tc>
          <w:tcPr>
            <w:tcW w:w="27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物业经营管理专业人员</w:t>
            </w:r>
          </w:p>
        </w:tc>
        <w:tc>
          <w:tcPr>
            <w:tcW w:w="11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35220</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39233</w:t>
            </w:r>
          </w:p>
        </w:tc>
        <w:tc>
          <w:tcPr>
            <w:tcW w:w="13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47025</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52804</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55312</w:t>
            </w:r>
          </w:p>
        </w:tc>
      </w:tr>
    </w:tbl>
    <w:p>
      <w:pPr>
        <w:pStyle w:val="4"/>
        <w:numPr>
          <w:ilvl w:val="0"/>
          <w:numId w:val="2"/>
        </w:numPr>
        <w:ind w:firstLine="643"/>
        <w:rPr>
          <w:color w:val="000000" w:themeColor="text1"/>
          <w:shd w:val="clear" w:color="auto" w:fill="FFFFFF"/>
          <w14:textFill>
            <w14:solidFill>
              <w14:schemeClr w14:val="tx1"/>
            </w14:solidFill>
          </w14:textFill>
        </w:rPr>
      </w:pPr>
      <w:bookmarkStart w:id="29" w:name="_Toc25546"/>
      <w:bookmarkStart w:id="30" w:name="_Toc87969972"/>
      <w:r>
        <w:rPr>
          <w:rFonts w:hint="eastAsia"/>
          <w:color w:val="000000" w:themeColor="text1"/>
          <w:shd w:val="clear" w:color="auto" w:fill="FFFFFF"/>
          <w14:textFill>
            <w14:solidFill>
              <w14:schemeClr w14:val="tx1"/>
            </w14:solidFill>
          </w14:textFill>
        </w:rPr>
        <w:t>租赁和商务服务业</w:t>
      </w:r>
      <w:bookmarkEnd w:id="29"/>
      <w:bookmarkEnd w:id="30"/>
    </w:p>
    <w:tbl>
      <w:tblPr>
        <w:tblStyle w:val="14"/>
        <w:tblW w:w="8865" w:type="dxa"/>
        <w:tblInd w:w="93" w:type="dxa"/>
        <w:tblLayout w:type="autofit"/>
        <w:tblCellMar>
          <w:top w:w="0" w:type="dxa"/>
          <w:left w:w="108" w:type="dxa"/>
          <w:bottom w:w="0" w:type="dxa"/>
          <w:right w:w="108" w:type="dxa"/>
        </w:tblCellMar>
      </w:tblPr>
      <w:tblGrid>
        <w:gridCol w:w="645"/>
        <w:gridCol w:w="2856"/>
        <w:gridCol w:w="936"/>
        <w:gridCol w:w="1416"/>
        <w:gridCol w:w="936"/>
        <w:gridCol w:w="1416"/>
        <w:gridCol w:w="936"/>
      </w:tblGrid>
      <w:tr>
        <w:tblPrEx>
          <w:tblCellMar>
            <w:top w:w="0" w:type="dxa"/>
            <w:left w:w="108" w:type="dxa"/>
            <w:bottom w:w="0" w:type="dxa"/>
            <w:right w:w="108" w:type="dxa"/>
          </w:tblCellMar>
        </w:tblPrEx>
        <w:trPr>
          <w:trHeight w:val="454" w:hRule="exact"/>
          <w:tblHeader/>
        </w:trPr>
        <w:tc>
          <w:tcPr>
            <w:tcW w:w="645" w:type="dxa"/>
            <w:vMerge w:val="restart"/>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spacing w:line="300" w:lineRule="exact"/>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序号</w:t>
            </w:r>
          </w:p>
        </w:tc>
        <w:tc>
          <w:tcPr>
            <w:tcW w:w="2805" w:type="dxa"/>
            <w:vMerge w:val="restart"/>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spacing w:line="300" w:lineRule="exact"/>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职业</w:t>
            </w:r>
          </w:p>
        </w:tc>
        <w:tc>
          <w:tcPr>
            <w:tcW w:w="5415" w:type="dxa"/>
            <w:gridSpan w:val="5"/>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spacing w:line="300" w:lineRule="exact"/>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工资价位（元/年）</w:t>
            </w:r>
          </w:p>
        </w:tc>
      </w:tr>
      <w:tr>
        <w:tblPrEx>
          <w:tblCellMar>
            <w:top w:w="0" w:type="dxa"/>
            <w:left w:w="108" w:type="dxa"/>
            <w:bottom w:w="0" w:type="dxa"/>
            <w:right w:w="108" w:type="dxa"/>
          </w:tblCellMar>
        </w:tblPrEx>
        <w:trPr>
          <w:trHeight w:val="454" w:hRule="exact"/>
          <w:tblHeader/>
        </w:trPr>
        <w:tc>
          <w:tcPr>
            <w:tcW w:w="645" w:type="dxa"/>
            <w:vMerge w:val="continue"/>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spacing w:line="300" w:lineRule="exact"/>
              <w:jc w:val="center"/>
              <w:textAlignment w:val="center"/>
              <w:rPr>
                <w:rFonts w:ascii="仿宋" w:hAnsi="仿宋" w:eastAsia="仿宋" w:cs="仿宋"/>
                <w:color w:val="000000"/>
                <w:kern w:val="0"/>
                <w:sz w:val="24"/>
                <w:lang w:bidi="ar"/>
              </w:rPr>
            </w:pPr>
          </w:p>
        </w:tc>
        <w:tc>
          <w:tcPr>
            <w:tcW w:w="2805" w:type="dxa"/>
            <w:vMerge w:val="continue"/>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spacing w:line="300" w:lineRule="exact"/>
              <w:jc w:val="center"/>
              <w:textAlignment w:val="center"/>
              <w:rPr>
                <w:rFonts w:ascii="仿宋" w:hAnsi="仿宋" w:eastAsia="仿宋" w:cs="仿宋"/>
                <w:color w:val="000000"/>
                <w:kern w:val="0"/>
                <w:sz w:val="24"/>
                <w:lang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spacing w:line="300" w:lineRule="exact"/>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低位数</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spacing w:line="300" w:lineRule="exact"/>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下四分位数</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spacing w:line="300" w:lineRule="exact"/>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中位数</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spacing w:line="300" w:lineRule="exact"/>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上四分位数</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spacing w:line="300" w:lineRule="exact"/>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高位数</w:t>
            </w:r>
          </w:p>
        </w:tc>
      </w:tr>
      <w:tr>
        <w:tblPrEx>
          <w:tblCellMar>
            <w:top w:w="0" w:type="dxa"/>
            <w:left w:w="108" w:type="dxa"/>
            <w:bottom w:w="0" w:type="dxa"/>
            <w:right w:w="108" w:type="dxa"/>
          </w:tblCellMar>
        </w:tblPrEx>
        <w:trPr>
          <w:trHeight w:val="454" w:hRule="exact"/>
        </w:trPr>
        <w:tc>
          <w:tcPr>
            <w:tcW w:w="8865" w:type="dxa"/>
            <w:gridSpan w:val="7"/>
            <w:tcBorders>
              <w:top w:val="single" w:color="000000" w:sz="4" w:space="0"/>
              <w:left w:val="single" w:color="000000" w:sz="4" w:space="0"/>
              <w:bottom w:val="single" w:color="000000" w:sz="4" w:space="0"/>
              <w:right w:val="single" w:color="000000" w:sz="4" w:space="0"/>
            </w:tcBorders>
            <w:shd w:val="clear" w:color="auto" w:fill="D9D9D9"/>
            <w:vAlign w:val="center"/>
          </w:tcPr>
          <w:p>
            <w:pPr>
              <w:widowControl/>
              <w:jc w:val="center"/>
              <w:textAlignment w:val="center"/>
              <w:rPr>
                <w:rFonts w:ascii="仿宋" w:hAnsi="仿宋" w:eastAsia="仿宋" w:cs="仿宋"/>
                <w:b/>
                <w:color w:val="000000"/>
                <w:sz w:val="24"/>
              </w:rPr>
            </w:pPr>
            <w:r>
              <w:rPr>
                <w:rFonts w:hint="eastAsia" w:ascii="仿宋" w:hAnsi="仿宋" w:eastAsia="仿宋" w:cs="仿宋"/>
                <w:b/>
                <w:color w:val="000000"/>
                <w:kern w:val="0"/>
                <w:sz w:val="24"/>
                <w:lang w:bidi="ar"/>
              </w:rPr>
              <w:t>其他商务服务业</w:t>
            </w:r>
          </w:p>
        </w:tc>
      </w:tr>
      <w:tr>
        <w:tblPrEx>
          <w:tblCellMar>
            <w:top w:w="0" w:type="dxa"/>
            <w:left w:w="108" w:type="dxa"/>
            <w:bottom w:w="0" w:type="dxa"/>
            <w:right w:w="108" w:type="dxa"/>
          </w:tblCellMar>
        </w:tblPrEx>
        <w:trPr>
          <w:trHeight w:val="454"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监理工程技术人员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115123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133459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151727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168737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204682</w:t>
            </w:r>
          </w:p>
        </w:tc>
      </w:tr>
      <w:tr>
        <w:tblPrEx>
          <w:tblCellMar>
            <w:top w:w="0" w:type="dxa"/>
            <w:left w:w="108" w:type="dxa"/>
            <w:bottom w:w="0" w:type="dxa"/>
            <w:right w:w="108" w:type="dxa"/>
          </w:tblCellMar>
        </w:tblPrEx>
        <w:trPr>
          <w:trHeight w:val="454" w:hRule="exact"/>
        </w:trPr>
        <w:tc>
          <w:tcPr>
            <w:tcW w:w="8865" w:type="dxa"/>
            <w:gridSpan w:val="7"/>
            <w:tcBorders>
              <w:top w:val="single" w:color="000000" w:sz="4" w:space="0"/>
              <w:left w:val="single" w:color="000000" w:sz="4" w:space="0"/>
              <w:bottom w:val="single" w:color="000000" w:sz="4" w:space="0"/>
              <w:right w:val="single" w:color="000000" w:sz="4" w:space="0"/>
            </w:tcBorders>
            <w:shd w:val="clear" w:color="auto" w:fill="D9D9D9"/>
            <w:vAlign w:val="center"/>
          </w:tcPr>
          <w:p>
            <w:pPr>
              <w:widowControl/>
              <w:jc w:val="center"/>
              <w:textAlignment w:val="center"/>
              <w:rPr>
                <w:rFonts w:ascii="仿宋" w:hAnsi="仿宋" w:eastAsia="仿宋" w:cs="仿宋"/>
                <w:b/>
                <w:color w:val="000000"/>
                <w:sz w:val="24"/>
              </w:rPr>
            </w:pPr>
            <w:r>
              <w:rPr>
                <w:rFonts w:hint="eastAsia" w:ascii="仿宋" w:hAnsi="仿宋" w:eastAsia="仿宋" w:cs="仿宋"/>
                <w:b/>
                <w:color w:val="000000"/>
                <w:kern w:val="0"/>
                <w:sz w:val="24"/>
                <w:lang w:bidi="ar"/>
              </w:rPr>
              <w:t>商务服务业</w:t>
            </w:r>
          </w:p>
        </w:tc>
      </w:tr>
      <w:tr>
        <w:tblPrEx>
          <w:tblCellMar>
            <w:top w:w="0" w:type="dxa"/>
            <w:left w:w="108" w:type="dxa"/>
            <w:bottom w:w="0" w:type="dxa"/>
            <w:right w:w="108" w:type="dxa"/>
          </w:tblCellMar>
        </w:tblPrEx>
        <w:trPr>
          <w:trHeight w:val="454"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保安员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28241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30600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32874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39166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44850</w:t>
            </w:r>
          </w:p>
        </w:tc>
      </w:tr>
      <w:tr>
        <w:tblPrEx>
          <w:tblCellMar>
            <w:top w:w="0" w:type="dxa"/>
            <w:left w:w="108" w:type="dxa"/>
            <w:bottom w:w="0" w:type="dxa"/>
            <w:right w:w="108" w:type="dxa"/>
          </w:tblCellMar>
        </w:tblPrEx>
        <w:trPr>
          <w:trHeight w:val="454"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报刊业务员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29052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31291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34183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39194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48214</w:t>
            </w:r>
          </w:p>
        </w:tc>
      </w:tr>
      <w:tr>
        <w:tblPrEx>
          <w:tblCellMar>
            <w:top w:w="0" w:type="dxa"/>
            <w:left w:w="108" w:type="dxa"/>
            <w:bottom w:w="0" w:type="dxa"/>
            <w:right w:w="108" w:type="dxa"/>
          </w:tblCellMar>
        </w:tblPrEx>
        <w:trPr>
          <w:trHeight w:val="454"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工业废水处理工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46710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54564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59779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63019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72638</w:t>
            </w:r>
          </w:p>
        </w:tc>
      </w:tr>
      <w:tr>
        <w:tblPrEx>
          <w:tblCellMar>
            <w:top w:w="0" w:type="dxa"/>
            <w:left w:w="108" w:type="dxa"/>
            <w:bottom w:w="0" w:type="dxa"/>
            <w:right w:w="108" w:type="dxa"/>
          </w:tblCellMar>
        </w:tblPrEx>
        <w:trPr>
          <w:trHeight w:val="454"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会计专业人员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48100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50700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58500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62400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78972</w:t>
            </w:r>
          </w:p>
        </w:tc>
      </w:tr>
      <w:tr>
        <w:tblPrEx>
          <w:tblCellMar>
            <w:top w:w="0" w:type="dxa"/>
            <w:left w:w="108" w:type="dxa"/>
            <w:bottom w:w="0" w:type="dxa"/>
            <w:right w:w="108" w:type="dxa"/>
          </w:tblCellMar>
        </w:tblPrEx>
        <w:trPr>
          <w:trHeight w:val="454"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其他企业中高级管理人员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71124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77800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96432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149936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225358</w:t>
            </w:r>
          </w:p>
        </w:tc>
      </w:tr>
      <w:tr>
        <w:tblPrEx>
          <w:tblCellMar>
            <w:top w:w="0" w:type="dxa"/>
            <w:left w:w="108" w:type="dxa"/>
            <w:bottom w:w="0" w:type="dxa"/>
            <w:right w:w="108" w:type="dxa"/>
          </w:tblCellMar>
        </w:tblPrEx>
        <w:trPr>
          <w:trHeight w:val="454"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其他职能部门经理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72683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95404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124512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151107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190010</w:t>
            </w:r>
          </w:p>
        </w:tc>
      </w:tr>
      <w:tr>
        <w:tblPrEx>
          <w:tblCellMar>
            <w:top w:w="0" w:type="dxa"/>
            <w:left w:w="108" w:type="dxa"/>
            <w:bottom w:w="0" w:type="dxa"/>
            <w:right w:w="108" w:type="dxa"/>
          </w:tblCellMar>
        </w:tblPrEx>
        <w:trPr>
          <w:trHeight w:val="454"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其他租赁和商务服务人员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81616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87484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91126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102491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124414</w:t>
            </w:r>
          </w:p>
        </w:tc>
      </w:tr>
      <w:tr>
        <w:tblPrEx>
          <w:tblCellMar>
            <w:top w:w="0" w:type="dxa"/>
            <w:left w:w="108" w:type="dxa"/>
            <w:bottom w:w="0" w:type="dxa"/>
            <w:right w:w="108" w:type="dxa"/>
          </w:tblCellMar>
        </w:tblPrEx>
        <w:trPr>
          <w:trHeight w:val="454"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行政办事员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42936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45600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60630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79620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99732</w:t>
            </w:r>
          </w:p>
        </w:tc>
      </w:tr>
    </w:tbl>
    <w:p>
      <w:pPr>
        <w:pStyle w:val="4"/>
        <w:numPr>
          <w:ilvl w:val="0"/>
          <w:numId w:val="2"/>
        </w:numPr>
        <w:ind w:firstLine="643"/>
        <w:rPr>
          <w:color w:val="000000" w:themeColor="text1"/>
          <w:shd w:val="clear" w:color="auto" w:fill="FFFFFF"/>
          <w14:textFill>
            <w14:solidFill>
              <w14:schemeClr w14:val="tx1"/>
            </w14:solidFill>
          </w14:textFill>
        </w:rPr>
      </w:pPr>
      <w:bookmarkStart w:id="31" w:name="_Toc15744"/>
      <w:bookmarkStart w:id="32" w:name="_Toc87969973"/>
      <w:r>
        <w:rPr>
          <w:rFonts w:hint="eastAsia"/>
          <w:color w:val="000000" w:themeColor="text1"/>
          <w:shd w:val="clear" w:color="auto" w:fill="FFFFFF"/>
          <w14:textFill>
            <w14:solidFill>
              <w14:schemeClr w14:val="tx1"/>
            </w14:solidFill>
          </w14:textFill>
        </w:rPr>
        <w:t>科学研究和技术服务业</w:t>
      </w:r>
      <w:bookmarkEnd w:id="31"/>
      <w:bookmarkEnd w:id="32"/>
    </w:p>
    <w:tbl>
      <w:tblPr>
        <w:tblStyle w:val="14"/>
        <w:tblW w:w="9105" w:type="dxa"/>
        <w:tblInd w:w="93" w:type="dxa"/>
        <w:tblLayout w:type="autofit"/>
        <w:tblCellMar>
          <w:top w:w="0" w:type="dxa"/>
          <w:left w:w="108" w:type="dxa"/>
          <w:bottom w:w="0" w:type="dxa"/>
          <w:right w:w="108" w:type="dxa"/>
        </w:tblCellMar>
      </w:tblPr>
      <w:tblGrid>
        <w:gridCol w:w="645"/>
        <w:gridCol w:w="3096"/>
        <w:gridCol w:w="936"/>
        <w:gridCol w:w="1416"/>
        <w:gridCol w:w="936"/>
        <w:gridCol w:w="1416"/>
        <w:gridCol w:w="936"/>
      </w:tblGrid>
      <w:tr>
        <w:tblPrEx>
          <w:tblCellMar>
            <w:top w:w="0" w:type="dxa"/>
            <w:left w:w="108" w:type="dxa"/>
            <w:bottom w:w="0" w:type="dxa"/>
            <w:right w:w="108" w:type="dxa"/>
          </w:tblCellMar>
        </w:tblPrEx>
        <w:trPr>
          <w:trHeight w:val="454" w:hRule="exact"/>
        </w:trPr>
        <w:tc>
          <w:tcPr>
            <w:tcW w:w="645" w:type="dxa"/>
            <w:vMerge w:val="restart"/>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spacing w:line="300" w:lineRule="exact"/>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序号</w:t>
            </w:r>
          </w:p>
        </w:tc>
        <w:tc>
          <w:tcPr>
            <w:tcW w:w="3045" w:type="dxa"/>
            <w:vMerge w:val="restart"/>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spacing w:line="300" w:lineRule="exact"/>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职业</w:t>
            </w:r>
          </w:p>
        </w:tc>
        <w:tc>
          <w:tcPr>
            <w:tcW w:w="5415" w:type="dxa"/>
            <w:gridSpan w:val="5"/>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spacing w:line="300" w:lineRule="exact"/>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工资价位（元/年）</w:t>
            </w:r>
          </w:p>
        </w:tc>
      </w:tr>
      <w:tr>
        <w:tblPrEx>
          <w:tblCellMar>
            <w:top w:w="0" w:type="dxa"/>
            <w:left w:w="108" w:type="dxa"/>
            <w:bottom w:w="0" w:type="dxa"/>
            <w:right w:w="108" w:type="dxa"/>
          </w:tblCellMar>
        </w:tblPrEx>
        <w:trPr>
          <w:trHeight w:val="454" w:hRule="exact"/>
        </w:trPr>
        <w:tc>
          <w:tcPr>
            <w:tcW w:w="645" w:type="dxa"/>
            <w:vMerge w:val="continue"/>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spacing w:line="300" w:lineRule="exact"/>
              <w:jc w:val="center"/>
              <w:textAlignment w:val="center"/>
              <w:rPr>
                <w:rFonts w:ascii="仿宋" w:hAnsi="仿宋" w:eastAsia="仿宋" w:cs="仿宋"/>
                <w:color w:val="000000"/>
                <w:kern w:val="0"/>
                <w:sz w:val="24"/>
                <w:lang w:bidi="ar"/>
              </w:rPr>
            </w:pPr>
          </w:p>
        </w:tc>
        <w:tc>
          <w:tcPr>
            <w:tcW w:w="3045" w:type="dxa"/>
            <w:vMerge w:val="continue"/>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spacing w:line="300" w:lineRule="exact"/>
              <w:jc w:val="center"/>
              <w:textAlignment w:val="center"/>
              <w:rPr>
                <w:rFonts w:ascii="仿宋" w:hAnsi="仿宋" w:eastAsia="仿宋" w:cs="仿宋"/>
                <w:color w:val="000000"/>
                <w:kern w:val="0"/>
                <w:sz w:val="24"/>
                <w:lang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spacing w:line="300" w:lineRule="exact"/>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低位数</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spacing w:line="300" w:lineRule="exact"/>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下四分位数</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spacing w:line="300" w:lineRule="exact"/>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中位数</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spacing w:line="300" w:lineRule="exact"/>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上四分位数</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spacing w:line="300" w:lineRule="exact"/>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高位数</w:t>
            </w:r>
          </w:p>
        </w:tc>
      </w:tr>
      <w:tr>
        <w:tblPrEx>
          <w:tblCellMar>
            <w:top w:w="0" w:type="dxa"/>
            <w:left w:w="108" w:type="dxa"/>
            <w:bottom w:w="0" w:type="dxa"/>
            <w:right w:w="108" w:type="dxa"/>
          </w:tblCellMar>
        </w:tblPrEx>
        <w:trPr>
          <w:trHeight w:val="454" w:hRule="exact"/>
        </w:trPr>
        <w:tc>
          <w:tcPr>
            <w:tcW w:w="9105" w:type="dxa"/>
            <w:gridSpan w:val="7"/>
            <w:tcBorders>
              <w:top w:val="single" w:color="000000" w:sz="4" w:space="0"/>
              <w:left w:val="single" w:color="000000" w:sz="4" w:space="0"/>
              <w:bottom w:val="single" w:color="000000" w:sz="4" w:space="0"/>
              <w:right w:val="single" w:color="000000" w:sz="4" w:space="0"/>
            </w:tcBorders>
            <w:shd w:val="clear" w:color="auto" w:fill="D9D9D9"/>
            <w:vAlign w:val="center"/>
          </w:tcPr>
          <w:p>
            <w:pPr>
              <w:widowControl/>
              <w:jc w:val="center"/>
              <w:textAlignment w:val="center"/>
              <w:rPr>
                <w:rFonts w:ascii="仿宋" w:hAnsi="仿宋" w:eastAsia="仿宋" w:cs="仿宋"/>
                <w:b/>
                <w:color w:val="000000"/>
                <w:sz w:val="24"/>
              </w:rPr>
            </w:pPr>
            <w:r>
              <w:rPr>
                <w:rFonts w:hint="eastAsia" w:ascii="仿宋" w:hAnsi="仿宋" w:eastAsia="仿宋" w:cs="仿宋"/>
                <w:b/>
                <w:color w:val="000000"/>
                <w:kern w:val="0"/>
                <w:sz w:val="24"/>
                <w:lang w:bidi="ar"/>
              </w:rPr>
              <w:t>工程技术与设计服务</w:t>
            </w:r>
          </w:p>
        </w:tc>
      </w:tr>
      <w:tr>
        <w:tblPrEx>
          <w:tblCellMar>
            <w:top w:w="0" w:type="dxa"/>
            <w:left w:w="108" w:type="dxa"/>
            <w:bottom w:w="0" w:type="dxa"/>
            <w:right w:w="108" w:type="dxa"/>
          </w:tblCellMar>
        </w:tblPrEx>
        <w:trPr>
          <w:trHeight w:val="454"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专业技术人员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110021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127720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155097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188031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213099</w:t>
            </w:r>
          </w:p>
        </w:tc>
      </w:tr>
      <w:tr>
        <w:tblPrEx>
          <w:tblCellMar>
            <w:top w:w="0" w:type="dxa"/>
            <w:left w:w="108" w:type="dxa"/>
            <w:bottom w:w="0" w:type="dxa"/>
            <w:right w:w="108" w:type="dxa"/>
          </w:tblCellMar>
        </w:tblPrEx>
        <w:trPr>
          <w:trHeight w:val="454" w:hRule="exact"/>
        </w:trPr>
        <w:tc>
          <w:tcPr>
            <w:tcW w:w="9105" w:type="dxa"/>
            <w:gridSpan w:val="7"/>
            <w:tcBorders>
              <w:top w:val="single" w:color="000000" w:sz="4" w:space="0"/>
              <w:left w:val="single" w:color="000000" w:sz="4" w:space="0"/>
              <w:bottom w:val="single" w:color="000000" w:sz="4" w:space="0"/>
              <w:right w:val="single" w:color="000000" w:sz="4" w:space="0"/>
            </w:tcBorders>
            <w:shd w:val="clear" w:color="auto" w:fill="D9D9D9"/>
            <w:vAlign w:val="center"/>
          </w:tcPr>
          <w:p>
            <w:pPr>
              <w:widowControl/>
              <w:jc w:val="center"/>
              <w:textAlignment w:val="center"/>
              <w:rPr>
                <w:rFonts w:ascii="仿宋" w:hAnsi="仿宋" w:eastAsia="仿宋" w:cs="仿宋"/>
                <w:b/>
                <w:color w:val="000000"/>
                <w:sz w:val="24"/>
              </w:rPr>
            </w:pPr>
            <w:r>
              <w:rPr>
                <w:rFonts w:hint="eastAsia" w:ascii="仿宋" w:hAnsi="仿宋" w:eastAsia="仿宋" w:cs="仿宋"/>
                <w:b/>
                <w:color w:val="000000"/>
                <w:kern w:val="0"/>
                <w:sz w:val="24"/>
                <w:lang w:bidi="ar"/>
              </w:rPr>
              <w:t>专业技术服务业</w:t>
            </w:r>
          </w:p>
        </w:tc>
      </w:tr>
      <w:tr>
        <w:tblPrEx>
          <w:tblCellMar>
            <w:top w:w="0" w:type="dxa"/>
            <w:left w:w="108" w:type="dxa"/>
            <w:bottom w:w="0" w:type="dxa"/>
            <w:right w:w="108" w:type="dxa"/>
          </w:tblCellMar>
        </w:tblPrEx>
        <w:trPr>
          <w:trHeight w:val="454"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其他专业技术人员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85844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92244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109676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125126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153674</w:t>
            </w:r>
          </w:p>
        </w:tc>
      </w:tr>
      <w:tr>
        <w:tblPrEx>
          <w:tblCellMar>
            <w:top w:w="0" w:type="dxa"/>
            <w:left w:w="108" w:type="dxa"/>
            <w:bottom w:w="0" w:type="dxa"/>
            <w:right w:w="108" w:type="dxa"/>
          </w:tblCellMar>
        </w:tblPrEx>
        <w:trPr>
          <w:trHeight w:val="454"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印后制作员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39253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45422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49360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51919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58138</w:t>
            </w:r>
          </w:p>
        </w:tc>
      </w:tr>
      <w:tr>
        <w:tblPrEx>
          <w:tblCellMar>
            <w:top w:w="0" w:type="dxa"/>
            <w:left w:w="108" w:type="dxa"/>
            <w:bottom w:w="0" w:type="dxa"/>
            <w:right w:w="108" w:type="dxa"/>
          </w:tblCellMar>
        </w:tblPrEx>
        <w:trPr>
          <w:trHeight w:val="454"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质量认证认可工程技术人员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115975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168507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180748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204637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246660</w:t>
            </w:r>
          </w:p>
        </w:tc>
      </w:tr>
    </w:tbl>
    <w:p>
      <w:pPr>
        <w:pStyle w:val="4"/>
        <w:numPr>
          <w:ilvl w:val="0"/>
          <w:numId w:val="2"/>
        </w:numPr>
        <w:ind w:firstLine="643"/>
        <w:rPr>
          <w:color w:val="000000" w:themeColor="text1"/>
          <w:shd w:val="clear" w:color="auto" w:fill="FFFFFF"/>
          <w14:textFill>
            <w14:solidFill>
              <w14:schemeClr w14:val="tx1"/>
            </w14:solidFill>
          </w14:textFill>
        </w:rPr>
      </w:pPr>
      <w:bookmarkStart w:id="33" w:name="_Toc1069"/>
      <w:bookmarkStart w:id="34" w:name="_Toc87969974"/>
      <w:r>
        <w:rPr>
          <w:rFonts w:hint="eastAsia"/>
          <w:color w:val="000000" w:themeColor="text1"/>
          <w:shd w:val="clear" w:color="auto" w:fill="FFFFFF"/>
          <w14:textFill>
            <w14:solidFill>
              <w14:schemeClr w14:val="tx1"/>
            </w14:solidFill>
          </w14:textFill>
        </w:rPr>
        <w:t>水利环境和公共设施管理业</w:t>
      </w:r>
      <w:bookmarkEnd w:id="33"/>
      <w:bookmarkEnd w:id="34"/>
    </w:p>
    <w:tbl>
      <w:tblPr>
        <w:tblStyle w:val="14"/>
        <w:tblW w:w="9299" w:type="dxa"/>
        <w:tblInd w:w="0" w:type="dxa"/>
        <w:tblLayout w:type="fixed"/>
        <w:tblCellMar>
          <w:top w:w="0" w:type="dxa"/>
          <w:left w:w="108" w:type="dxa"/>
          <w:bottom w:w="0" w:type="dxa"/>
          <w:right w:w="108" w:type="dxa"/>
        </w:tblCellMar>
      </w:tblPr>
      <w:tblGrid>
        <w:gridCol w:w="645"/>
        <w:gridCol w:w="3461"/>
        <w:gridCol w:w="992"/>
        <w:gridCol w:w="993"/>
        <w:gridCol w:w="950"/>
        <w:gridCol w:w="1143"/>
        <w:gridCol w:w="1115"/>
      </w:tblGrid>
      <w:tr>
        <w:tblPrEx>
          <w:tblCellMar>
            <w:top w:w="0" w:type="dxa"/>
            <w:left w:w="108" w:type="dxa"/>
            <w:bottom w:w="0" w:type="dxa"/>
            <w:right w:w="108" w:type="dxa"/>
          </w:tblCellMar>
        </w:tblPrEx>
        <w:trPr>
          <w:trHeight w:val="454" w:hRule="exact"/>
          <w:tblHeader/>
        </w:trPr>
        <w:tc>
          <w:tcPr>
            <w:tcW w:w="645" w:type="dxa"/>
            <w:vMerge w:val="restart"/>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spacing w:line="300" w:lineRule="exact"/>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序号</w:t>
            </w:r>
          </w:p>
        </w:tc>
        <w:tc>
          <w:tcPr>
            <w:tcW w:w="3461" w:type="dxa"/>
            <w:vMerge w:val="restart"/>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spacing w:line="300" w:lineRule="exact"/>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职业</w:t>
            </w:r>
          </w:p>
        </w:tc>
        <w:tc>
          <w:tcPr>
            <w:tcW w:w="5193" w:type="dxa"/>
            <w:gridSpan w:val="5"/>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spacing w:line="300" w:lineRule="exact"/>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工资价位（元/年）</w:t>
            </w:r>
          </w:p>
        </w:tc>
      </w:tr>
      <w:tr>
        <w:tblPrEx>
          <w:tblCellMar>
            <w:top w:w="0" w:type="dxa"/>
            <w:left w:w="108" w:type="dxa"/>
            <w:bottom w:w="0" w:type="dxa"/>
            <w:right w:w="108" w:type="dxa"/>
          </w:tblCellMar>
        </w:tblPrEx>
        <w:trPr>
          <w:trHeight w:val="624" w:hRule="exact"/>
          <w:tblHeader/>
        </w:trPr>
        <w:tc>
          <w:tcPr>
            <w:tcW w:w="645" w:type="dxa"/>
            <w:vMerge w:val="continue"/>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spacing w:line="300" w:lineRule="exact"/>
              <w:jc w:val="center"/>
              <w:textAlignment w:val="center"/>
              <w:rPr>
                <w:rFonts w:ascii="仿宋" w:hAnsi="仿宋" w:eastAsia="仿宋" w:cs="仿宋"/>
                <w:color w:val="000000"/>
                <w:kern w:val="0"/>
                <w:sz w:val="24"/>
                <w:lang w:bidi="ar"/>
              </w:rPr>
            </w:pPr>
          </w:p>
        </w:tc>
        <w:tc>
          <w:tcPr>
            <w:tcW w:w="3461" w:type="dxa"/>
            <w:vMerge w:val="continue"/>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spacing w:line="300" w:lineRule="exact"/>
              <w:jc w:val="center"/>
              <w:textAlignment w:val="center"/>
              <w:rPr>
                <w:rFonts w:ascii="仿宋" w:hAnsi="仿宋" w:eastAsia="仿宋" w:cs="仿宋"/>
                <w:color w:val="000000"/>
                <w:kern w:val="0"/>
                <w:sz w:val="24"/>
                <w:lang w:bidi="ar"/>
              </w:rPr>
            </w:pPr>
          </w:p>
        </w:tc>
        <w:tc>
          <w:tcPr>
            <w:tcW w:w="992" w:type="dxa"/>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spacing w:line="300" w:lineRule="exact"/>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低位数</w:t>
            </w:r>
          </w:p>
        </w:tc>
        <w:tc>
          <w:tcPr>
            <w:tcW w:w="993" w:type="dxa"/>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spacing w:line="300" w:lineRule="exact"/>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下四分位数</w:t>
            </w:r>
          </w:p>
        </w:tc>
        <w:tc>
          <w:tcPr>
            <w:tcW w:w="950" w:type="dxa"/>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spacing w:line="300" w:lineRule="exact"/>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中位数</w:t>
            </w:r>
          </w:p>
        </w:tc>
        <w:tc>
          <w:tcPr>
            <w:tcW w:w="1143" w:type="dxa"/>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spacing w:line="300" w:lineRule="exact"/>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上四分位数</w:t>
            </w:r>
          </w:p>
        </w:tc>
        <w:tc>
          <w:tcPr>
            <w:tcW w:w="1115" w:type="dxa"/>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spacing w:line="300" w:lineRule="exact"/>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高位数</w:t>
            </w:r>
          </w:p>
        </w:tc>
      </w:tr>
      <w:tr>
        <w:tblPrEx>
          <w:tblCellMar>
            <w:top w:w="0" w:type="dxa"/>
            <w:left w:w="108" w:type="dxa"/>
            <w:bottom w:w="0" w:type="dxa"/>
            <w:right w:w="108" w:type="dxa"/>
          </w:tblCellMar>
        </w:tblPrEx>
        <w:trPr>
          <w:trHeight w:val="454" w:hRule="exact"/>
        </w:trPr>
        <w:tc>
          <w:tcPr>
            <w:tcW w:w="9299" w:type="dxa"/>
            <w:gridSpan w:val="7"/>
            <w:tcBorders>
              <w:top w:val="single" w:color="000000" w:sz="4" w:space="0"/>
              <w:left w:val="single" w:color="000000" w:sz="4" w:space="0"/>
              <w:bottom w:val="single" w:color="000000" w:sz="4" w:space="0"/>
              <w:right w:val="single" w:color="000000" w:sz="4" w:space="0"/>
            </w:tcBorders>
            <w:shd w:val="clear" w:color="auto" w:fill="D9D9D9"/>
            <w:vAlign w:val="center"/>
          </w:tcPr>
          <w:p>
            <w:pPr>
              <w:widowControl/>
              <w:jc w:val="center"/>
              <w:textAlignment w:val="center"/>
              <w:rPr>
                <w:rFonts w:ascii="仿宋" w:hAnsi="仿宋" w:eastAsia="仿宋" w:cs="仿宋"/>
                <w:b/>
                <w:color w:val="000000"/>
                <w:sz w:val="24"/>
              </w:rPr>
            </w:pPr>
            <w:r>
              <w:rPr>
                <w:rFonts w:hint="eastAsia" w:ascii="仿宋" w:hAnsi="仿宋" w:eastAsia="仿宋" w:cs="仿宋"/>
                <w:b/>
                <w:color w:val="000000"/>
                <w:kern w:val="0"/>
                <w:sz w:val="24"/>
                <w:lang w:bidi="ar"/>
              </w:rPr>
              <w:t>公共设施管理业</w:t>
            </w:r>
          </w:p>
        </w:tc>
      </w:tr>
      <w:tr>
        <w:tblPrEx>
          <w:tblCellMar>
            <w:top w:w="0" w:type="dxa"/>
            <w:left w:w="108" w:type="dxa"/>
            <w:bottom w:w="0" w:type="dxa"/>
            <w:right w:w="108" w:type="dxa"/>
          </w:tblCellMar>
        </w:tblPrEx>
        <w:trPr>
          <w:trHeight w:val="454" w:hRule="exact"/>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w:t>
            </w:r>
          </w:p>
        </w:tc>
        <w:tc>
          <w:tcPr>
            <w:tcW w:w="34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环境卫生服务人员</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45890</w:t>
            </w: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46937</w:t>
            </w:r>
          </w:p>
        </w:tc>
        <w:tc>
          <w:tcPr>
            <w:tcW w:w="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49236</w:t>
            </w:r>
          </w:p>
        </w:tc>
        <w:tc>
          <w:tcPr>
            <w:tcW w:w="11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52683</w:t>
            </w:r>
          </w:p>
        </w:tc>
        <w:tc>
          <w:tcPr>
            <w:tcW w:w="1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57415</w:t>
            </w:r>
          </w:p>
        </w:tc>
      </w:tr>
      <w:tr>
        <w:tblPrEx>
          <w:tblCellMar>
            <w:top w:w="0" w:type="dxa"/>
            <w:left w:w="108" w:type="dxa"/>
            <w:bottom w:w="0" w:type="dxa"/>
            <w:right w:w="108" w:type="dxa"/>
          </w:tblCellMar>
        </w:tblPrEx>
        <w:trPr>
          <w:trHeight w:val="454" w:hRule="exact"/>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w:t>
            </w:r>
          </w:p>
        </w:tc>
        <w:tc>
          <w:tcPr>
            <w:tcW w:w="34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道路运输服务人员</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61026</w:t>
            </w: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66502</w:t>
            </w:r>
          </w:p>
        </w:tc>
        <w:tc>
          <w:tcPr>
            <w:tcW w:w="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69862</w:t>
            </w:r>
          </w:p>
        </w:tc>
        <w:tc>
          <w:tcPr>
            <w:tcW w:w="11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73476</w:t>
            </w:r>
          </w:p>
        </w:tc>
        <w:tc>
          <w:tcPr>
            <w:tcW w:w="1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78600</w:t>
            </w:r>
          </w:p>
        </w:tc>
      </w:tr>
      <w:tr>
        <w:tblPrEx>
          <w:tblCellMar>
            <w:top w:w="0" w:type="dxa"/>
            <w:left w:w="108" w:type="dxa"/>
            <w:bottom w:w="0" w:type="dxa"/>
            <w:right w:w="108" w:type="dxa"/>
          </w:tblCellMar>
        </w:tblPrEx>
        <w:trPr>
          <w:trHeight w:val="454" w:hRule="exact"/>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w:t>
            </w:r>
          </w:p>
        </w:tc>
        <w:tc>
          <w:tcPr>
            <w:tcW w:w="34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公共场所卫生管理员</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64497</w:t>
            </w: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75693</w:t>
            </w:r>
          </w:p>
        </w:tc>
        <w:tc>
          <w:tcPr>
            <w:tcW w:w="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80875</w:t>
            </w:r>
          </w:p>
        </w:tc>
        <w:tc>
          <w:tcPr>
            <w:tcW w:w="11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84773</w:t>
            </w:r>
          </w:p>
        </w:tc>
        <w:tc>
          <w:tcPr>
            <w:tcW w:w="1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95345</w:t>
            </w:r>
          </w:p>
        </w:tc>
      </w:tr>
      <w:tr>
        <w:tblPrEx>
          <w:tblCellMar>
            <w:top w:w="0" w:type="dxa"/>
            <w:left w:w="108" w:type="dxa"/>
            <w:bottom w:w="0" w:type="dxa"/>
            <w:right w:w="108" w:type="dxa"/>
          </w:tblCellMar>
        </w:tblPrEx>
        <w:trPr>
          <w:trHeight w:val="454" w:hRule="exact"/>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w:t>
            </w:r>
          </w:p>
        </w:tc>
        <w:tc>
          <w:tcPr>
            <w:tcW w:w="34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园林绿化工</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34035</w:t>
            </w: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36737</w:t>
            </w:r>
          </w:p>
        </w:tc>
        <w:tc>
          <w:tcPr>
            <w:tcW w:w="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38564</w:t>
            </w:r>
          </w:p>
        </w:tc>
        <w:tc>
          <w:tcPr>
            <w:tcW w:w="11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39739</w:t>
            </w:r>
          </w:p>
        </w:tc>
        <w:tc>
          <w:tcPr>
            <w:tcW w:w="1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41167</w:t>
            </w:r>
          </w:p>
        </w:tc>
      </w:tr>
      <w:tr>
        <w:tblPrEx>
          <w:tblCellMar>
            <w:top w:w="0" w:type="dxa"/>
            <w:left w:w="108" w:type="dxa"/>
            <w:bottom w:w="0" w:type="dxa"/>
            <w:right w:w="108" w:type="dxa"/>
          </w:tblCellMar>
        </w:tblPrEx>
        <w:trPr>
          <w:trHeight w:val="454" w:hRule="exact"/>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w:t>
            </w:r>
          </w:p>
        </w:tc>
        <w:tc>
          <w:tcPr>
            <w:tcW w:w="34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保洁员</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33168</w:t>
            </w: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33600</w:t>
            </w:r>
          </w:p>
        </w:tc>
        <w:tc>
          <w:tcPr>
            <w:tcW w:w="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38303</w:t>
            </w:r>
          </w:p>
        </w:tc>
        <w:tc>
          <w:tcPr>
            <w:tcW w:w="11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40412</w:t>
            </w:r>
          </w:p>
        </w:tc>
        <w:tc>
          <w:tcPr>
            <w:tcW w:w="1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42141</w:t>
            </w:r>
          </w:p>
        </w:tc>
      </w:tr>
      <w:tr>
        <w:tblPrEx>
          <w:tblCellMar>
            <w:top w:w="0" w:type="dxa"/>
            <w:left w:w="108" w:type="dxa"/>
            <w:bottom w:w="0" w:type="dxa"/>
            <w:right w:w="108" w:type="dxa"/>
          </w:tblCellMar>
        </w:tblPrEx>
        <w:trPr>
          <w:trHeight w:val="454" w:hRule="exact"/>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w:t>
            </w:r>
          </w:p>
        </w:tc>
        <w:tc>
          <w:tcPr>
            <w:tcW w:w="34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旅游及公共游览场所服务人员</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38318</w:t>
            </w: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38944</w:t>
            </w:r>
          </w:p>
        </w:tc>
        <w:tc>
          <w:tcPr>
            <w:tcW w:w="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45837</w:t>
            </w:r>
          </w:p>
        </w:tc>
        <w:tc>
          <w:tcPr>
            <w:tcW w:w="11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48788</w:t>
            </w:r>
          </w:p>
        </w:tc>
        <w:tc>
          <w:tcPr>
            <w:tcW w:w="1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50490</w:t>
            </w:r>
          </w:p>
        </w:tc>
      </w:tr>
      <w:tr>
        <w:tblPrEx>
          <w:tblCellMar>
            <w:top w:w="0" w:type="dxa"/>
            <w:left w:w="108" w:type="dxa"/>
            <w:bottom w:w="0" w:type="dxa"/>
            <w:right w:w="108" w:type="dxa"/>
          </w:tblCellMar>
        </w:tblPrEx>
        <w:trPr>
          <w:trHeight w:val="454" w:hRule="exact"/>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w:t>
            </w:r>
          </w:p>
        </w:tc>
        <w:tc>
          <w:tcPr>
            <w:tcW w:w="34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游泳救生员</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43367</w:t>
            </w: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45982</w:t>
            </w:r>
          </w:p>
        </w:tc>
        <w:tc>
          <w:tcPr>
            <w:tcW w:w="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48040</w:t>
            </w:r>
          </w:p>
        </w:tc>
        <w:tc>
          <w:tcPr>
            <w:tcW w:w="11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49956</w:t>
            </w:r>
          </w:p>
        </w:tc>
        <w:tc>
          <w:tcPr>
            <w:tcW w:w="1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53708</w:t>
            </w:r>
          </w:p>
        </w:tc>
      </w:tr>
      <w:tr>
        <w:tblPrEx>
          <w:tblCellMar>
            <w:top w:w="0" w:type="dxa"/>
            <w:left w:w="108" w:type="dxa"/>
            <w:bottom w:w="0" w:type="dxa"/>
            <w:right w:w="108" w:type="dxa"/>
          </w:tblCellMar>
        </w:tblPrEx>
        <w:trPr>
          <w:trHeight w:val="714" w:hRule="exact"/>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w:t>
            </w:r>
          </w:p>
        </w:tc>
        <w:tc>
          <w:tcPr>
            <w:tcW w:w="34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其他水利、环境和公共设施管理服务人员</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39590</w:t>
            </w: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40730</w:t>
            </w:r>
          </w:p>
        </w:tc>
        <w:tc>
          <w:tcPr>
            <w:tcW w:w="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43200</w:t>
            </w:r>
          </w:p>
        </w:tc>
        <w:tc>
          <w:tcPr>
            <w:tcW w:w="11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45150</w:t>
            </w:r>
          </w:p>
        </w:tc>
        <w:tc>
          <w:tcPr>
            <w:tcW w:w="1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65830</w:t>
            </w:r>
          </w:p>
        </w:tc>
      </w:tr>
      <w:tr>
        <w:tblPrEx>
          <w:tblCellMar>
            <w:top w:w="0" w:type="dxa"/>
            <w:left w:w="108" w:type="dxa"/>
            <w:bottom w:w="0" w:type="dxa"/>
            <w:right w:w="108" w:type="dxa"/>
          </w:tblCellMar>
        </w:tblPrEx>
        <w:trPr>
          <w:trHeight w:val="454" w:hRule="exact"/>
        </w:trPr>
        <w:tc>
          <w:tcPr>
            <w:tcW w:w="9299" w:type="dxa"/>
            <w:gridSpan w:val="7"/>
            <w:tcBorders>
              <w:top w:val="single" w:color="000000" w:sz="4" w:space="0"/>
              <w:left w:val="single" w:color="000000" w:sz="4" w:space="0"/>
              <w:bottom w:val="single" w:color="000000" w:sz="4" w:space="0"/>
              <w:right w:val="single" w:color="000000" w:sz="4" w:space="0"/>
            </w:tcBorders>
            <w:shd w:val="clear" w:color="auto" w:fill="D9D9D9"/>
            <w:vAlign w:val="center"/>
          </w:tcPr>
          <w:p>
            <w:pPr>
              <w:widowControl/>
              <w:jc w:val="center"/>
              <w:textAlignment w:val="center"/>
              <w:rPr>
                <w:rFonts w:ascii="仿宋" w:hAnsi="仿宋" w:eastAsia="仿宋" w:cs="仿宋"/>
                <w:b/>
                <w:color w:val="000000"/>
                <w:sz w:val="24"/>
              </w:rPr>
            </w:pPr>
            <w:r>
              <w:rPr>
                <w:rFonts w:hint="eastAsia" w:ascii="仿宋" w:hAnsi="仿宋" w:eastAsia="仿宋" w:cs="仿宋"/>
                <w:b/>
                <w:color w:val="000000"/>
                <w:kern w:val="0"/>
                <w:sz w:val="24"/>
                <w:lang w:bidi="ar"/>
              </w:rPr>
              <w:t>环境卫生管理</w:t>
            </w:r>
          </w:p>
        </w:tc>
      </w:tr>
      <w:tr>
        <w:tblPrEx>
          <w:tblCellMar>
            <w:top w:w="0" w:type="dxa"/>
            <w:left w:w="108" w:type="dxa"/>
            <w:bottom w:w="0" w:type="dxa"/>
            <w:right w:w="108" w:type="dxa"/>
          </w:tblCellMar>
        </w:tblPrEx>
        <w:trPr>
          <w:trHeight w:val="454" w:hRule="exact"/>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w:t>
            </w:r>
          </w:p>
        </w:tc>
        <w:tc>
          <w:tcPr>
            <w:tcW w:w="34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保洁员</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39335</w:t>
            </w: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40618</w:t>
            </w:r>
          </w:p>
        </w:tc>
        <w:tc>
          <w:tcPr>
            <w:tcW w:w="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42316</w:t>
            </w:r>
          </w:p>
        </w:tc>
        <w:tc>
          <w:tcPr>
            <w:tcW w:w="11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44965</w:t>
            </w:r>
          </w:p>
        </w:tc>
        <w:tc>
          <w:tcPr>
            <w:tcW w:w="1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51157</w:t>
            </w:r>
          </w:p>
        </w:tc>
      </w:tr>
      <w:tr>
        <w:tblPrEx>
          <w:tblCellMar>
            <w:top w:w="0" w:type="dxa"/>
            <w:left w:w="108" w:type="dxa"/>
            <w:bottom w:w="0" w:type="dxa"/>
            <w:right w:w="108" w:type="dxa"/>
          </w:tblCellMar>
        </w:tblPrEx>
        <w:trPr>
          <w:trHeight w:val="454" w:hRule="exact"/>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w:t>
            </w:r>
          </w:p>
        </w:tc>
        <w:tc>
          <w:tcPr>
            <w:tcW w:w="34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生活垃圾处理工</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39361</w:t>
            </w: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39744</w:t>
            </w:r>
          </w:p>
        </w:tc>
        <w:tc>
          <w:tcPr>
            <w:tcW w:w="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40249</w:t>
            </w:r>
          </w:p>
        </w:tc>
        <w:tc>
          <w:tcPr>
            <w:tcW w:w="11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42315</w:t>
            </w:r>
          </w:p>
        </w:tc>
        <w:tc>
          <w:tcPr>
            <w:tcW w:w="1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43649</w:t>
            </w:r>
          </w:p>
        </w:tc>
      </w:tr>
      <w:tr>
        <w:tblPrEx>
          <w:tblCellMar>
            <w:top w:w="0" w:type="dxa"/>
            <w:left w:w="108" w:type="dxa"/>
            <w:bottom w:w="0" w:type="dxa"/>
            <w:right w:w="108" w:type="dxa"/>
          </w:tblCellMar>
        </w:tblPrEx>
        <w:trPr>
          <w:trHeight w:val="454" w:hRule="exact"/>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w:t>
            </w:r>
          </w:p>
        </w:tc>
        <w:tc>
          <w:tcPr>
            <w:tcW w:w="34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专用车辆操作人员</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53776</w:t>
            </w: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56234</w:t>
            </w:r>
          </w:p>
        </w:tc>
        <w:tc>
          <w:tcPr>
            <w:tcW w:w="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58168</w:t>
            </w:r>
          </w:p>
        </w:tc>
        <w:tc>
          <w:tcPr>
            <w:tcW w:w="11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63275</w:t>
            </w:r>
          </w:p>
        </w:tc>
        <w:tc>
          <w:tcPr>
            <w:tcW w:w="1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67706</w:t>
            </w:r>
          </w:p>
        </w:tc>
      </w:tr>
    </w:tbl>
    <w:p>
      <w:pPr>
        <w:pStyle w:val="4"/>
        <w:numPr>
          <w:ilvl w:val="0"/>
          <w:numId w:val="2"/>
        </w:numPr>
        <w:ind w:firstLine="643"/>
        <w:rPr>
          <w:color w:val="000000" w:themeColor="text1"/>
          <w:shd w:val="clear" w:color="auto" w:fill="FFFFFF"/>
          <w14:textFill>
            <w14:solidFill>
              <w14:schemeClr w14:val="tx1"/>
            </w14:solidFill>
          </w14:textFill>
        </w:rPr>
      </w:pPr>
      <w:bookmarkStart w:id="35" w:name="_Toc87969975"/>
      <w:bookmarkStart w:id="36" w:name="_Toc15846"/>
      <w:r>
        <w:rPr>
          <w:rFonts w:hint="eastAsia"/>
          <w:color w:val="000000" w:themeColor="text1"/>
          <w:shd w:val="clear" w:color="auto" w:fill="FFFFFF"/>
          <w14:textFill>
            <w14:solidFill>
              <w14:schemeClr w14:val="tx1"/>
            </w14:solidFill>
          </w14:textFill>
        </w:rPr>
        <w:t>居民服务、修理和其他服务业</w:t>
      </w:r>
      <w:bookmarkEnd w:id="35"/>
      <w:bookmarkEnd w:id="36"/>
    </w:p>
    <w:tbl>
      <w:tblPr>
        <w:tblStyle w:val="14"/>
        <w:tblW w:w="9360" w:type="dxa"/>
        <w:tblInd w:w="0" w:type="dxa"/>
        <w:tblLayout w:type="autofit"/>
        <w:tblCellMar>
          <w:top w:w="0" w:type="dxa"/>
          <w:left w:w="108" w:type="dxa"/>
          <w:bottom w:w="0" w:type="dxa"/>
          <w:right w:w="108" w:type="dxa"/>
        </w:tblCellMar>
      </w:tblPr>
      <w:tblGrid>
        <w:gridCol w:w="645"/>
        <w:gridCol w:w="3336"/>
        <w:gridCol w:w="936"/>
        <w:gridCol w:w="1416"/>
        <w:gridCol w:w="936"/>
        <w:gridCol w:w="1416"/>
        <w:gridCol w:w="936"/>
      </w:tblGrid>
      <w:tr>
        <w:tblPrEx>
          <w:tblCellMar>
            <w:top w:w="0" w:type="dxa"/>
            <w:left w:w="108" w:type="dxa"/>
            <w:bottom w:w="0" w:type="dxa"/>
            <w:right w:w="108" w:type="dxa"/>
          </w:tblCellMar>
        </w:tblPrEx>
        <w:trPr>
          <w:trHeight w:val="454" w:hRule="exact"/>
          <w:tblHeader/>
        </w:trPr>
        <w:tc>
          <w:tcPr>
            <w:tcW w:w="645" w:type="dxa"/>
            <w:vMerge w:val="restart"/>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序号</w:t>
            </w:r>
          </w:p>
        </w:tc>
        <w:tc>
          <w:tcPr>
            <w:tcW w:w="3300" w:type="dxa"/>
            <w:vMerge w:val="restart"/>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职业</w:t>
            </w:r>
          </w:p>
        </w:tc>
        <w:tc>
          <w:tcPr>
            <w:tcW w:w="5415" w:type="dxa"/>
            <w:gridSpan w:val="5"/>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工资价位（元/年）</w:t>
            </w:r>
          </w:p>
        </w:tc>
      </w:tr>
      <w:tr>
        <w:tblPrEx>
          <w:tblCellMar>
            <w:top w:w="0" w:type="dxa"/>
            <w:left w:w="108" w:type="dxa"/>
            <w:bottom w:w="0" w:type="dxa"/>
            <w:right w:w="108" w:type="dxa"/>
          </w:tblCellMar>
        </w:tblPrEx>
        <w:trPr>
          <w:trHeight w:val="454" w:hRule="exact"/>
          <w:tblHeader/>
        </w:trPr>
        <w:tc>
          <w:tcPr>
            <w:tcW w:w="645" w:type="dxa"/>
            <w:vMerge w:val="continue"/>
            <w:tcBorders>
              <w:top w:val="single" w:color="000000" w:sz="4" w:space="0"/>
              <w:left w:val="single" w:color="000000" w:sz="4" w:space="0"/>
              <w:bottom w:val="single" w:color="000000" w:sz="4" w:space="0"/>
              <w:right w:val="single" w:color="000000" w:sz="4" w:space="0"/>
            </w:tcBorders>
            <w:shd w:val="clear" w:color="auto" w:fill="FFFF00"/>
            <w:noWrap/>
            <w:vAlign w:val="center"/>
          </w:tcPr>
          <w:p>
            <w:pPr>
              <w:jc w:val="center"/>
              <w:rPr>
                <w:rFonts w:ascii="仿宋" w:hAnsi="仿宋" w:eastAsia="仿宋" w:cs="仿宋"/>
                <w:color w:val="000000"/>
                <w:sz w:val="24"/>
              </w:rPr>
            </w:pPr>
          </w:p>
        </w:tc>
        <w:tc>
          <w:tcPr>
            <w:tcW w:w="3300" w:type="dxa"/>
            <w:vMerge w:val="continue"/>
            <w:tcBorders>
              <w:top w:val="single" w:color="000000" w:sz="4" w:space="0"/>
              <w:left w:val="single" w:color="000000" w:sz="4" w:space="0"/>
              <w:bottom w:val="single" w:color="000000" w:sz="4" w:space="0"/>
              <w:right w:val="single" w:color="000000" w:sz="4" w:space="0"/>
            </w:tcBorders>
            <w:shd w:val="clear" w:color="auto" w:fill="FFFF00"/>
            <w:noWrap/>
            <w:vAlign w:val="center"/>
          </w:tcPr>
          <w:p>
            <w:pPr>
              <w:jc w:val="center"/>
              <w:rPr>
                <w:rFonts w:ascii="仿宋" w:hAnsi="仿宋" w:eastAsia="仿宋" w:cs="仿宋"/>
                <w:color w:val="000000"/>
                <w:sz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低位数</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下四分位数</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中位数</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上四分位数</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高位数</w:t>
            </w:r>
          </w:p>
        </w:tc>
      </w:tr>
      <w:tr>
        <w:tblPrEx>
          <w:tblCellMar>
            <w:top w:w="0" w:type="dxa"/>
            <w:left w:w="108" w:type="dxa"/>
            <w:bottom w:w="0" w:type="dxa"/>
            <w:right w:w="108" w:type="dxa"/>
          </w:tblCellMar>
        </w:tblPrEx>
        <w:trPr>
          <w:trHeight w:val="454" w:hRule="exact"/>
        </w:trPr>
        <w:tc>
          <w:tcPr>
            <w:tcW w:w="9360" w:type="dxa"/>
            <w:gridSpan w:val="7"/>
            <w:tcBorders>
              <w:top w:val="single" w:color="000000" w:sz="4" w:space="0"/>
              <w:left w:val="single" w:color="000000" w:sz="4" w:space="0"/>
              <w:bottom w:val="single" w:color="000000" w:sz="4" w:space="0"/>
              <w:right w:val="single" w:color="000000" w:sz="4" w:space="0"/>
            </w:tcBorders>
            <w:shd w:val="clear" w:color="auto" w:fill="D9D9D9"/>
            <w:vAlign w:val="center"/>
          </w:tcPr>
          <w:p>
            <w:pPr>
              <w:widowControl/>
              <w:jc w:val="center"/>
              <w:textAlignment w:val="center"/>
              <w:rPr>
                <w:rFonts w:ascii="仿宋" w:hAnsi="仿宋" w:eastAsia="仿宋" w:cs="仿宋"/>
                <w:b/>
                <w:color w:val="000000"/>
                <w:sz w:val="24"/>
              </w:rPr>
            </w:pPr>
            <w:r>
              <w:rPr>
                <w:rFonts w:hint="eastAsia" w:ascii="仿宋" w:hAnsi="仿宋" w:eastAsia="仿宋" w:cs="仿宋"/>
                <w:b/>
                <w:color w:val="000000"/>
                <w:kern w:val="0"/>
                <w:sz w:val="24"/>
                <w:lang w:bidi="ar"/>
              </w:rPr>
              <w:t>机动车、电子产品和日用产品修理业</w:t>
            </w:r>
          </w:p>
        </w:tc>
      </w:tr>
      <w:tr>
        <w:tblPrEx>
          <w:tblCellMar>
            <w:top w:w="0" w:type="dxa"/>
            <w:left w:w="108" w:type="dxa"/>
            <w:bottom w:w="0" w:type="dxa"/>
            <w:right w:w="108" w:type="dxa"/>
          </w:tblCellMar>
        </w:tblPrEx>
        <w:trPr>
          <w:trHeight w:val="454"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机动车检测工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26467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27501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30719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35673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40710</w:t>
            </w:r>
          </w:p>
        </w:tc>
      </w:tr>
      <w:tr>
        <w:tblPrEx>
          <w:tblCellMar>
            <w:top w:w="0" w:type="dxa"/>
            <w:left w:w="108" w:type="dxa"/>
            <w:bottom w:w="0" w:type="dxa"/>
            <w:right w:w="108" w:type="dxa"/>
          </w:tblCellMar>
        </w:tblPrEx>
        <w:trPr>
          <w:trHeight w:val="454"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其他生产辅助人员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30076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31885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36111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43883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52645</w:t>
            </w:r>
          </w:p>
        </w:tc>
      </w:tr>
      <w:tr>
        <w:tblPrEx>
          <w:tblCellMar>
            <w:top w:w="0" w:type="dxa"/>
            <w:left w:w="108" w:type="dxa"/>
            <w:bottom w:w="0" w:type="dxa"/>
            <w:right w:w="108" w:type="dxa"/>
          </w:tblCellMar>
        </w:tblPrEx>
        <w:trPr>
          <w:trHeight w:val="454"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汽车摩托车修理技术服务人员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19200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36000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40800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60711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78076</w:t>
            </w:r>
          </w:p>
        </w:tc>
      </w:tr>
      <w:tr>
        <w:tblPrEx>
          <w:tblCellMar>
            <w:top w:w="0" w:type="dxa"/>
            <w:left w:w="108" w:type="dxa"/>
            <w:bottom w:w="0" w:type="dxa"/>
            <w:right w:w="108" w:type="dxa"/>
          </w:tblCellMar>
        </w:tblPrEx>
        <w:trPr>
          <w:trHeight w:val="454" w:hRule="exact"/>
        </w:trPr>
        <w:tc>
          <w:tcPr>
            <w:tcW w:w="9360" w:type="dxa"/>
            <w:gridSpan w:val="7"/>
            <w:tcBorders>
              <w:top w:val="single" w:color="000000" w:sz="4" w:space="0"/>
              <w:left w:val="single" w:color="000000" w:sz="4" w:space="0"/>
              <w:bottom w:val="single" w:color="000000" w:sz="4" w:space="0"/>
              <w:right w:val="single" w:color="000000" w:sz="4" w:space="0"/>
            </w:tcBorders>
            <w:shd w:val="clear" w:color="auto" w:fill="D9D9D9"/>
            <w:vAlign w:val="center"/>
          </w:tcPr>
          <w:p>
            <w:pPr>
              <w:widowControl/>
              <w:jc w:val="center"/>
              <w:textAlignment w:val="center"/>
              <w:rPr>
                <w:rFonts w:ascii="仿宋" w:hAnsi="仿宋" w:eastAsia="仿宋" w:cs="仿宋"/>
                <w:b/>
                <w:color w:val="000000"/>
                <w:sz w:val="24"/>
              </w:rPr>
            </w:pPr>
            <w:r>
              <w:rPr>
                <w:rFonts w:hint="eastAsia" w:ascii="仿宋" w:hAnsi="仿宋" w:eastAsia="仿宋" w:cs="仿宋"/>
                <w:b/>
                <w:color w:val="000000"/>
                <w:kern w:val="0"/>
                <w:sz w:val="24"/>
                <w:lang w:bidi="ar"/>
              </w:rPr>
              <w:t>技能培训、教育辅助及其他教育</w:t>
            </w:r>
          </w:p>
        </w:tc>
      </w:tr>
      <w:tr>
        <w:tblPrEx>
          <w:tblCellMar>
            <w:top w:w="0" w:type="dxa"/>
            <w:left w:w="108" w:type="dxa"/>
            <w:bottom w:w="0" w:type="dxa"/>
            <w:right w:w="108" w:type="dxa"/>
          </w:tblCellMar>
        </w:tblPrEx>
        <w:trPr>
          <w:trHeight w:val="454"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机动车驾驶教练员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43108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58053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74090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84550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89237</w:t>
            </w:r>
          </w:p>
        </w:tc>
      </w:tr>
      <w:tr>
        <w:tblPrEx>
          <w:tblCellMar>
            <w:top w:w="0" w:type="dxa"/>
            <w:left w:w="108" w:type="dxa"/>
            <w:bottom w:w="0" w:type="dxa"/>
            <w:right w:w="108" w:type="dxa"/>
          </w:tblCellMar>
        </w:tblPrEx>
        <w:trPr>
          <w:trHeight w:val="454" w:hRule="exact"/>
        </w:trPr>
        <w:tc>
          <w:tcPr>
            <w:tcW w:w="9360" w:type="dxa"/>
            <w:gridSpan w:val="7"/>
            <w:tcBorders>
              <w:top w:val="single" w:color="000000" w:sz="4" w:space="0"/>
              <w:left w:val="single" w:color="000000" w:sz="4" w:space="0"/>
              <w:bottom w:val="single" w:color="000000" w:sz="4" w:space="0"/>
              <w:right w:val="single" w:color="000000" w:sz="4" w:space="0"/>
            </w:tcBorders>
            <w:shd w:val="clear" w:color="auto" w:fill="D9D9D9"/>
            <w:vAlign w:val="center"/>
          </w:tcPr>
          <w:p>
            <w:pPr>
              <w:widowControl/>
              <w:jc w:val="center"/>
              <w:textAlignment w:val="center"/>
              <w:rPr>
                <w:rFonts w:ascii="仿宋" w:hAnsi="仿宋" w:eastAsia="仿宋" w:cs="仿宋"/>
                <w:b/>
                <w:color w:val="000000"/>
                <w:sz w:val="24"/>
              </w:rPr>
            </w:pPr>
            <w:r>
              <w:rPr>
                <w:rFonts w:hint="eastAsia" w:ascii="仿宋" w:hAnsi="仿宋" w:eastAsia="仿宋" w:cs="仿宋"/>
                <w:b/>
                <w:color w:val="000000"/>
                <w:kern w:val="0"/>
                <w:sz w:val="24"/>
                <w:lang w:bidi="ar"/>
              </w:rPr>
              <w:t>建筑、安全用金属制品制造</w:t>
            </w:r>
          </w:p>
        </w:tc>
      </w:tr>
      <w:tr>
        <w:tblPrEx>
          <w:tblCellMar>
            <w:top w:w="0" w:type="dxa"/>
            <w:left w:w="108" w:type="dxa"/>
            <w:bottom w:w="0" w:type="dxa"/>
            <w:right w:w="108" w:type="dxa"/>
          </w:tblCellMar>
        </w:tblPrEx>
        <w:trPr>
          <w:trHeight w:val="454"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发电工程技术人员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74419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81393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102154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116099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128976</w:t>
            </w:r>
          </w:p>
        </w:tc>
      </w:tr>
      <w:tr>
        <w:tblPrEx>
          <w:tblCellMar>
            <w:top w:w="0" w:type="dxa"/>
            <w:left w:w="108" w:type="dxa"/>
            <w:bottom w:w="0" w:type="dxa"/>
            <w:right w:w="108" w:type="dxa"/>
          </w:tblCellMar>
        </w:tblPrEx>
        <w:trPr>
          <w:trHeight w:val="454" w:hRule="exact"/>
        </w:trPr>
        <w:tc>
          <w:tcPr>
            <w:tcW w:w="9360" w:type="dxa"/>
            <w:gridSpan w:val="7"/>
            <w:tcBorders>
              <w:top w:val="single" w:color="000000" w:sz="4" w:space="0"/>
              <w:left w:val="single" w:color="000000" w:sz="4" w:space="0"/>
              <w:bottom w:val="single" w:color="000000" w:sz="4" w:space="0"/>
              <w:right w:val="single" w:color="000000" w:sz="4" w:space="0"/>
            </w:tcBorders>
            <w:shd w:val="clear" w:color="auto" w:fill="D9D9D9"/>
            <w:vAlign w:val="center"/>
          </w:tcPr>
          <w:p>
            <w:pPr>
              <w:widowControl/>
              <w:jc w:val="center"/>
              <w:textAlignment w:val="center"/>
              <w:rPr>
                <w:rFonts w:ascii="仿宋" w:hAnsi="仿宋" w:eastAsia="仿宋" w:cs="仿宋"/>
                <w:b/>
                <w:color w:val="000000"/>
                <w:sz w:val="24"/>
              </w:rPr>
            </w:pPr>
            <w:r>
              <w:rPr>
                <w:rFonts w:hint="eastAsia" w:ascii="仿宋" w:hAnsi="仿宋" w:eastAsia="仿宋" w:cs="仿宋"/>
                <w:b/>
                <w:color w:val="000000"/>
                <w:kern w:val="0"/>
                <w:sz w:val="24"/>
                <w:lang w:bidi="ar"/>
              </w:rPr>
              <w:t>其他服务业</w:t>
            </w:r>
          </w:p>
        </w:tc>
      </w:tr>
      <w:tr>
        <w:tblPrEx>
          <w:tblCellMar>
            <w:top w:w="0" w:type="dxa"/>
            <w:left w:w="108" w:type="dxa"/>
            <w:bottom w:w="0" w:type="dxa"/>
            <w:right w:w="108" w:type="dxa"/>
          </w:tblCellMar>
        </w:tblPrEx>
        <w:trPr>
          <w:trHeight w:val="454"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保安员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29862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30811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59979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62123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69128</w:t>
            </w:r>
          </w:p>
        </w:tc>
      </w:tr>
      <w:tr>
        <w:tblPrEx>
          <w:tblCellMar>
            <w:top w:w="0" w:type="dxa"/>
            <w:left w:w="108" w:type="dxa"/>
            <w:bottom w:w="0" w:type="dxa"/>
            <w:right w:w="108" w:type="dxa"/>
          </w:tblCellMar>
        </w:tblPrEx>
        <w:trPr>
          <w:trHeight w:val="454"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餐饮服务人员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45465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47087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50662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61030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69609</w:t>
            </w:r>
          </w:p>
        </w:tc>
      </w:tr>
      <w:tr>
        <w:tblPrEx>
          <w:tblCellMar>
            <w:top w:w="0" w:type="dxa"/>
            <w:left w:w="108" w:type="dxa"/>
            <w:bottom w:w="0" w:type="dxa"/>
            <w:right w:w="108" w:type="dxa"/>
          </w:tblCellMar>
        </w:tblPrEx>
        <w:trPr>
          <w:trHeight w:val="454"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电工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50829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59665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63859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66994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71960</w:t>
            </w:r>
          </w:p>
        </w:tc>
      </w:tr>
      <w:tr>
        <w:tblPrEx>
          <w:tblCellMar>
            <w:top w:w="0" w:type="dxa"/>
            <w:left w:w="108" w:type="dxa"/>
            <w:bottom w:w="0" w:type="dxa"/>
            <w:right w:w="108" w:type="dxa"/>
          </w:tblCellMar>
        </w:tblPrEx>
        <w:trPr>
          <w:trHeight w:val="454"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化工单元操作工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59372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66941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75200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92170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100022</w:t>
            </w:r>
          </w:p>
        </w:tc>
      </w:tr>
      <w:tr>
        <w:tblPrEx>
          <w:tblCellMar>
            <w:top w:w="0" w:type="dxa"/>
            <w:left w:w="108" w:type="dxa"/>
            <w:bottom w:w="0" w:type="dxa"/>
            <w:right w:w="108" w:type="dxa"/>
          </w:tblCellMar>
        </w:tblPrEx>
        <w:trPr>
          <w:trHeight w:val="454"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监理工程技术人员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51106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57840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66085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73548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76977</w:t>
            </w:r>
          </w:p>
        </w:tc>
      </w:tr>
      <w:tr>
        <w:tblPrEx>
          <w:tblCellMar>
            <w:top w:w="0" w:type="dxa"/>
            <w:left w:w="108" w:type="dxa"/>
            <w:bottom w:w="0" w:type="dxa"/>
            <w:right w:w="108" w:type="dxa"/>
          </w:tblCellMar>
        </w:tblPrEx>
        <w:trPr>
          <w:trHeight w:val="454"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其他生产辅助人员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35725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41663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51895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65725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69115</w:t>
            </w:r>
          </w:p>
        </w:tc>
      </w:tr>
      <w:tr>
        <w:tblPrEx>
          <w:tblCellMar>
            <w:top w:w="0" w:type="dxa"/>
            <w:left w:w="108" w:type="dxa"/>
            <w:bottom w:w="0" w:type="dxa"/>
            <w:right w:w="108" w:type="dxa"/>
          </w:tblCellMar>
        </w:tblPrEx>
        <w:trPr>
          <w:trHeight w:val="454"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物业管理服务人员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28600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30263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46076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52148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53965</w:t>
            </w:r>
          </w:p>
        </w:tc>
      </w:tr>
      <w:tr>
        <w:tblPrEx>
          <w:tblCellMar>
            <w:top w:w="0" w:type="dxa"/>
            <w:left w:w="108" w:type="dxa"/>
            <w:bottom w:w="0" w:type="dxa"/>
            <w:right w:w="108" w:type="dxa"/>
          </w:tblCellMar>
        </w:tblPrEx>
        <w:trPr>
          <w:trHeight w:val="454"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物业管理员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30175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37419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61368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68806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73791</w:t>
            </w:r>
          </w:p>
        </w:tc>
      </w:tr>
      <w:tr>
        <w:tblPrEx>
          <w:tblCellMar>
            <w:top w:w="0" w:type="dxa"/>
            <w:left w:w="108" w:type="dxa"/>
            <w:bottom w:w="0" w:type="dxa"/>
            <w:right w:w="108" w:type="dxa"/>
          </w:tblCellMar>
        </w:tblPrEx>
        <w:trPr>
          <w:trHeight w:val="454"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专业技术人员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46982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49848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56466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67603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83985</w:t>
            </w:r>
          </w:p>
        </w:tc>
      </w:tr>
    </w:tbl>
    <w:p>
      <w:pPr>
        <w:pStyle w:val="4"/>
        <w:numPr>
          <w:ilvl w:val="0"/>
          <w:numId w:val="2"/>
        </w:numPr>
        <w:spacing w:before="156" w:beforeLines="50" w:after="156" w:afterLines="50"/>
        <w:ind w:firstLine="643"/>
        <w:rPr>
          <w:color w:val="000000" w:themeColor="text1"/>
          <w:shd w:val="clear" w:color="auto" w:fill="FFFFFF"/>
          <w14:textFill>
            <w14:solidFill>
              <w14:schemeClr w14:val="tx1"/>
            </w14:solidFill>
          </w14:textFill>
        </w:rPr>
      </w:pPr>
      <w:bookmarkStart w:id="37" w:name="_Toc87969976"/>
      <w:bookmarkStart w:id="38" w:name="_Toc3055"/>
      <w:r>
        <w:rPr>
          <w:rFonts w:hint="eastAsia"/>
          <w:color w:val="000000" w:themeColor="text1"/>
          <w:shd w:val="clear" w:color="auto" w:fill="FFFFFF"/>
          <w14:textFill>
            <w14:solidFill>
              <w14:schemeClr w14:val="tx1"/>
            </w14:solidFill>
          </w14:textFill>
        </w:rPr>
        <w:t>教育</w:t>
      </w:r>
      <w:bookmarkEnd w:id="37"/>
      <w:bookmarkEnd w:id="38"/>
    </w:p>
    <w:tbl>
      <w:tblPr>
        <w:tblStyle w:val="14"/>
        <w:tblW w:w="8103" w:type="dxa"/>
        <w:jc w:val="center"/>
        <w:tblLayout w:type="autofit"/>
        <w:tblCellMar>
          <w:top w:w="0" w:type="dxa"/>
          <w:left w:w="108" w:type="dxa"/>
          <w:bottom w:w="0" w:type="dxa"/>
          <w:right w:w="108" w:type="dxa"/>
        </w:tblCellMar>
      </w:tblPr>
      <w:tblGrid>
        <w:gridCol w:w="807"/>
        <w:gridCol w:w="1656"/>
        <w:gridCol w:w="936"/>
        <w:gridCol w:w="1416"/>
        <w:gridCol w:w="936"/>
        <w:gridCol w:w="1416"/>
        <w:gridCol w:w="936"/>
      </w:tblGrid>
      <w:tr>
        <w:tblPrEx>
          <w:tblCellMar>
            <w:top w:w="0" w:type="dxa"/>
            <w:left w:w="108" w:type="dxa"/>
            <w:bottom w:w="0" w:type="dxa"/>
            <w:right w:w="108" w:type="dxa"/>
          </w:tblCellMar>
        </w:tblPrEx>
        <w:trPr>
          <w:trHeight w:val="454" w:hRule="exact"/>
          <w:jc w:val="center"/>
        </w:trPr>
        <w:tc>
          <w:tcPr>
            <w:tcW w:w="807" w:type="dxa"/>
            <w:vMerge w:val="restart"/>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spacing w:line="300" w:lineRule="exact"/>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序号</w:t>
            </w:r>
          </w:p>
        </w:tc>
        <w:tc>
          <w:tcPr>
            <w:tcW w:w="1656" w:type="dxa"/>
            <w:vMerge w:val="restart"/>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spacing w:line="300" w:lineRule="exact"/>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职业</w:t>
            </w:r>
          </w:p>
        </w:tc>
        <w:tc>
          <w:tcPr>
            <w:tcW w:w="5640" w:type="dxa"/>
            <w:gridSpan w:val="5"/>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spacing w:line="300" w:lineRule="exact"/>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工资价位（元/年）</w:t>
            </w:r>
          </w:p>
        </w:tc>
      </w:tr>
      <w:tr>
        <w:tblPrEx>
          <w:tblCellMar>
            <w:top w:w="0" w:type="dxa"/>
            <w:left w:w="108" w:type="dxa"/>
            <w:bottom w:w="0" w:type="dxa"/>
            <w:right w:w="108" w:type="dxa"/>
          </w:tblCellMar>
        </w:tblPrEx>
        <w:trPr>
          <w:trHeight w:val="454" w:hRule="exact"/>
          <w:jc w:val="center"/>
        </w:trPr>
        <w:tc>
          <w:tcPr>
            <w:tcW w:w="807" w:type="dxa"/>
            <w:vMerge w:val="continue"/>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spacing w:line="300" w:lineRule="exact"/>
              <w:jc w:val="center"/>
              <w:textAlignment w:val="center"/>
              <w:rPr>
                <w:rFonts w:ascii="仿宋" w:hAnsi="仿宋" w:eastAsia="仿宋" w:cs="仿宋"/>
                <w:color w:val="000000"/>
                <w:kern w:val="0"/>
                <w:sz w:val="24"/>
                <w:lang w:bidi="ar"/>
              </w:rPr>
            </w:pPr>
          </w:p>
        </w:tc>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spacing w:line="300" w:lineRule="exact"/>
              <w:jc w:val="center"/>
              <w:textAlignment w:val="center"/>
              <w:rPr>
                <w:rFonts w:ascii="仿宋" w:hAnsi="仿宋" w:eastAsia="仿宋" w:cs="仿宋"/>
                <w:color w:val="000000"/>
                <w:kern w:val="0"/>
                <w:sz w:val="24"/>
                <w:lang w:bidi="ar"/>
              </w:rPr>
            </w:pPr>
          </w:p>
        </w:tc>
        <w:tc>
          <w:tcPr>
            <w:tcW w:w="936" w:type="dxa"/>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spacing w:line="300" w:lineRule="exact"/>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低位数</w:t>
            </w:r>
          </w:p>
        </w:tc>
        <w:tc>
          <w:tcPr>
            <w:tcW w:w="1416" w:type="dxa"/>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spacing w:line="300" w:lineRule="exact"/>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下四分位数</w:t>
            </w:r>
          </w:p>
        </w:tc>
        <w:tc>
          <w:tcPr>
            <w:tcW w:w="936" w:type="dxa"/>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spacing w:line="300" w:lineRule="exact"/>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中位数</w:t>
            </w:r>
          </w:p>
        </w:tc>
        <w:tc>
          <w:tcPr>
            <w:tcW w:w="1416" w:type="dxa"/>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spacing w:line="300" w:lineRule="exact"/>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上四分位数</w:t>
            </w:r>
          </w:p>
        </w:tc>
        <w:tc>
          <w:tcPr>
            <w:tcW w:w="936" w:type="dxa"/>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spacing w:line="300" w:lineRule="exact"/>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高位数</w:t>
            </w:r>
          </w:p>
        </w:tc>
      </w:tr>
      <w:tr>
        <w:tblPrEx>
          <w:tblCellMar>
            <w:top w:w="0" w:type="dxa"/>
            <w:left w:w="108" w:type="dxa"/>
            <w:bottom w:w="0" w:type="dxa"/>
            <w:right w:w="108" w:type="dxa"/>
          </w:tblCellMar>
        </w:tblPrEx>
        <w:trPr>
          <w:trHeight w:val="454" w:hRule="exact"/>
          <w:jc w:val="center"/>
        </w:trPr>
        <w:tc>
          <w:tcPr>
            <w:tcW w:w="8103" w:type="dxa"/>
            <w:gridSpan w:val="7"/>
            <w:tcBorders>
              <w:top w:val="single" w:color="000000" w:sz="4" w:space="0"/>
              <w:left w:val="single" w:color="000000" w:sz="4" w:space="0"/>
              <w:bottom w:val="single" w:color="000000" w:sz="4" w:space="0"/>
              <w:right w:val="single" w:color="000000" w:sz="4" w:space="0"/>
            </w:tcBorders>
            <w:shd w:val="clear" w:color="auto" w:fill="D9D9D9"/>
            <w:vAlign w:val="center"/>
          </w:tcPr>
          <w:p>
            <w:pPr>
              <w:widowControl/>
              <w:jc w:val="center"/>
              <w:textAlignment w:val="center"/>
              <w:rPr>
                <w:rFonts w:ascii="仿宋" w:hAnsi="仿宋" w:eastAsia="仿宋" w:cs="仿宋"/>
                <w:b/>
                <w:color w:val="000000"/>
                <w:sz w:val="24"/>
              </w:rPr>
            </w:pPr>
            <w:r>
              <w:rPr>
                <w:rFonts w:hint="eastAsia" w:ascii="仿宋" w:hAnsi="仿宋" w:eastAsia="仿宋" w:cs="仿宋"/>
                <w:b/>
                <w:color w:val="000000"/>
                <w:kern w:val="0"/>
                <w:sz w:val="24"/>
                <w:lang w:bidi="ar"/>
              </w:rPr>
              <w:t>教育</w:t>
            </w:r>
          </w:p>
        </w:tc>
      </w:tr>
      <w:tr>
        <w:tblPrEx>
          <w:tblCellMar>
            <w:top w:w="0" w:type="dxa"/>
            <w:left w:w="108" w:type="dxa"/>
            <w:bottom w:w="0" w:type="dxa"/>
            <w:right w:w="108" w:type="dxa"/>
          </w:tblCellMar>
        </w:tblPrEx>
        <w:trPr>
          <w:trHeight w:val="454" w:hRule="exact"/>
          <w:jc w:val="center"/>
        </w:trPr>
        <w:tc>
          <w:tcPr>
            <w:tcW w:w="8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w:t>
            </w:r>
          </w:p>
        </w:tc>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其他教学人员</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44711</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57442</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58016</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58142</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58373</w:t>
            </w:r>
          </w:p>
        </w:tc>
      </w:tr>
      <w:tr>
        <w:tblPrEx>
          <w:tblCellMar>
            <w:top w:w="0" w:type="dxa"/>
            <w:left w:w="108" w:type="dxa"/>
            <w:bottom w:w="0" w:type="dxa"/>
            <w:right w:w="108" w:type="dxa"/>
          </w:tblCellMar>
        </w:tblPrEx>
        <w:trPr>
          <w:trHeight w:val="454" w:hRule="exact"/>
          <w:jc w:val="center"/>
        </w:trPr>
        <w:tc>
          <w:tcPr>
            <w:tcW w:w="8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w:t>
            </w:r>
          </w:p>
        </w:tc>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小学教育教师</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155103</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159137</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167863</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175395</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180671</w:t>
            </w:r>
          </w:p>
        </w:tc>
      </w:tr>
      <w:tr>
        <w:tblPrEx>
          <w:tblCellMar>
            <w:top w:w="0" w:type="dxa"/>
            <w:left w:w="108" w:type="dxa"/>
            <w:bottom w:w="0" w:type="dxa"/>
            <w:right w:w="108" w:type="dxa"/>
          </w:tblCellMar>
        </w:tblPrEx>
        <w:trPr>
          <w:trHeight w:val="454" w:hRule="exact"/>
          <w:jc w:val="center"/>
        </w:trPr>
        <w:tc>
          <w:tcPr>
            <w:tcW w:w="8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w:t>
            </w:r>
          </w:p>
        </w:tc>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其他办事人员</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24700</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28300</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29740</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32140</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33100</w:t>
            </w:r>
          </w:p>
        </w:tc>
      </w:tr>
    </w:tbl>
    <w:p>
      <w:pPr>
        <w:pStyle w:val="4"/>
        <w:numPr>
          <w:ilvl w:val="0"/>
          <w:numId w:val="2"/>
        </w:numPr>
        <w:spacing w:before="312" w:beforeLines="100"/>
        <w:ind w:firstLine="643"/>
        <w:rPr>
          <w:color w:val="000000" w:themeColor="text1"/>
          <w:shd w:val="clear" w:color="auto" w:fill="FFFFFF"/>
          <w14:textFill>
            <w14:solidFill>
              <w14:schemeClr w14:val="tx1"/>
            </w14:solidFill>
          </w14:textFill>
        </w:rPr>
      </w:pPr>
      <w:bookmarkStart w:id="39" w:name="_Toc87969977"/>
      <w:bookmarkStart w:id="40" w:name="_Toc743"/>
      <w:r>
        <w:rPr>
          <w:rFonts w:hint="eastAsia"/>
          <w:color w:val="000000" w:themeColor="text1"/>
          <w:shd w:val="clear" w:color="auto" w:fill="FFFFFF"/>
          <w14:textFill>
            <w14:solidFill>
              <w14:schemeClr w14:val="tx1"/>
            </w14:solidFill>
          </w14:textFill>
        </w:rPr>
        <w:t>文化、体育和娱乐</w:t>
      </w:r>
      <w:bookmarkEnd w:id="39"/>
      <w:bookmarkEnd w:id="40"/>
    </w:p>
    <w:tbl>
      <w:tblPr>
        <w:tblStyle w:val="14"/>
        <w:tblW w:w="7800" w:type="dxa"/>
        <w:jc w:val="center"/>
        <w:tblLayout w:type="autofit"/>
        <w:tblCellMar>
          <w:top w:w="0" w:type="dxa"/>
          <w:left w:w="108" w:type="dxa"/>
          <w:bottom w:w="0" w:type="dxa"/>
          <w:right w:w="108" w:type="dxa"/>
        </w:tblCellMar>
      </w:tblPr>
      <w:tblGrid>
        <w:gridCol w:w="840"/>
        <w:gridCol w:w="1656"/>
        <w:gridCol w:w="936"/>
        <w:gridCol w:w="1416"/>
        <w:gridCol w:w="936"/>
        <w:gridCol w:w="1416"/>
        <w:gridCol w:w="936"/>
      </w:tblGrid>
      <w:tr>
        <w:tblPrEx>
          <w:tblCellMar>
            <w:top w:w="0" w:type="dxa"/>
            <w:left w:w="108" w:type="dxa"/>
            <w:bottom w:w="0" w:type="dxa"/>
            <w:right w:w="108" w:type="dxa"/>
          </w:tblCellMar>
        </w:tblPrEx>
        <w:trPr>
          <w:trHeight w:val="454" w:hRule="exact"/>
          <w:jc w:val="center"/>
        </w:trPr>
        <w:tc>
          <w:tcPr>
            <w:tcW w:w="840" w:type="dxa"/>
            <w:vMerge w:val="restart"/>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spacing w:line="300" w:lineRule="exact"/>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序号</w:t>
            </w:r>
          </w:p>
        </w:tc>
        <w:tc>
          <w:tcPr>
            <w:tcW w:w="1545" w:type="dxa"/>
            <w:vMerge w:val="restart"/>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spacing w:line="300" w:lineRule="exact"/>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职业</w:t>
            </w:r>
          </w:p>
        </w:tc>
        <w:tc>
          <w:tcPr>
            <w:tcW w:w="5415" w:type="dxa"/>
            <w:gridSpan w:val="5"/>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spacing w:line="300" w:lineRule="exact"/>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工资价位（元/年）</w:t>
            </w:r>
          </w:p>
        </w:tc>
      </w:tr>
      <w:tr>
        <w:tblPrEx>
          <w:tblCellMar>
            <w:top w:w="0" w:type="dxa"/>
            <w:left w:w="108" w:type="dxa"/>
            <w:bottom w:w="0" w:type="dxa"/>
            <w:right w:w="108" w:type="dxa"/>
          </w:tblCellMar>
        </w:tblPrEx>
        <w:trPr>
          <w:trHeight w:val="454" w:hRule="exact"/>
          <w:jc w:val="center"/>
        </w:trPr>
        <w:tc>
          <w:tcPr>
            <w:tcW w:w="840" w:type="dxa"/>
            <w:vMerge w:val="continue"/>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spacing w:line="300" w:lineRule="exact"/>
              <w:jc w:val="center"/>
              <w:textAlignment w:val="center"/>
              <w:rPr>
                <w:rFonts w:ascii="仿宋" w:hAnsi="仿宋" w:eastAsia="仿宋" w:cs="仿宋"/>
                <w:color w:val="000000"/>
                <w:kern w:val="0"/>
                <w:sz w:val="24"/>
                <w:lang w:bidi="ar"/>
              </w:rPr>
            </w:pPr>
          </w:p>
        </w:tc>
        <w:tc>
          <w:tcPr>
            <w:tcW w:w="1545" w:type="dxa"/>
            <w:vMerge w:val="continue"/>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spacing w:line="300" w:lineRule="exact"/>
              <w:jc w:val="center"/>
              <w:textAlignment w:val="center"/>
              <w:rPr>
                <w:rFonts w:ascii="仿宋" w:hAnsi="仿宋" w:eastAsia="仿宋" w:cs="仿宋"/>
                <w:color w:val="000000"/>
                <w:kern w:val="0"/>
                <w:sz w:val="24"/>
                <w:lang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spacing w:line="300" w:lineRule="exact"/>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低位数</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spacing w:line="300" w:lineRule="exact"/>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下四分位数</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spacing w:line="300" w:lineRule="exact"/>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中位数</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spacing w:line="300" w:lineRule="exact"/>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上四分位数</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spacing w:line="300" w:lineRule="exact"/>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高位数</w:t>
            </w:r>
          </w:p>
        </w:tc>
      </w:tr>
      <w:tr>
        <w:tblPrEx>
          <w:tblCellMar>
            <w:top w:w="0" w:type="dxa"/>
            <w:left w:w="108" w:type="dxa"/>
            <w:bottom w:w="0" w:type="dxa"/>
            <w:right w:w="108" w:type="dxa"/>
          </w:tblCellMar>
        </w:tblPrEx>
        <w:trPr>
          <w:trHeight w:val="454" w:hRule="exact"/>
          <w:jc w:val="center"/>
        </w:trPr>
        <w:tc>
          <w:tcPr>
            <w:tcW w:w="7800" w:type="dxa"/>
            <w:gridSpan w:val="7"/>
            <w:tcBorders>
              <w:top w:val="single" w:color="000000" w:sz="4" w:space="0"/>
              <w:left w:val="single" w:color="000000" w:sz="4" w:space="0"/>
              <w:bottom w:val="single" w:color="000000" w:sz="4" w:space="0"/>
              <w:right w:val="single" w:color="000000" w:sz="4" w:space="0"/>
            </w:tcBorders>
            <w:shd w:val="clear" w:color="auto" w:fill="D9D9D9"/>
            <w:vAlign w:val="center"/>
          </w:tcPr>
          <w:p>
            <w:pPr>
              <w:widowControl/>
              <w:jc w:val="center"/>
              <w:textAlignment w:val="center"/>
              <w:rPr>
                <w:rFonts w:ascii="仿宋" w:hAnsi="仿宋" w:eastAsia="仿宋" w:cs="仿宋"/>
                <w:b/>
                <w:color w:val="000000"/>
                <w:sz w:val="24"/>
              </w:rPr>
            </w:pPr>
            <w:r>
              <w:rPr>
                <w:rFonts w:hint="eastAsia" w:ascii="仿宋" w:hAnsi="仿宋" w:eastAsia="仿宋" w:cs="仿宋"/>
                <w:b/>
                <w:color w:val="000000"/>
                <w:kern w:val="0"/>
                <w:sz w:val="24"/>
                <w:lang w:bidi="ar"/>
              </w:rPr>
              <w:t>娱乐业</w:t>
            </w:r>
          </w:p>
        </w:tc>
      </w:tr>
      <w:tr>
        <w:tblPrEx>
          <w:tblCellMar>
            <w:top w:w="0" w:type="dxa"/>
            <w:left w:w="108" w:type="dxa"/>
            <w:bottom w:w="0" w:type="dxa"/>
            <w:right w:w="108" w:type="dxa"/>
          </w:tblCellMar>
        </w:tblPrEx>
        <w:trPr>
          <w:trHeight w:val="454" w:hRule="exac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餐饮服务人员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29400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32400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42000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49200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56160</w:t>
            </w:r>
          </w:p>
        </w:tc>
      </w:tr>
    </w:tbl>
    <w:p>
      <w:pPr>
        <w:pStyle w:val="4"/>
        <w:numPr>
          <w:ilvl w:val="0"/>
          <w:numId w:val="2"/>
        </w:numPr>
        <w:ind w:firstLine="643"/>
        <w:rPr>
          <w:color w:val="000000" w:themeColor="text1"/>
          <w:shd w:val="clear" w:color="auto" w:fill="FFFFFF"/>
          <w14:textFill>
            <w14:solidFill>
              <w14:schemeClr w14:val="tx1"/>
            </w14:solidFill>
          </w14:textFill>
        </w:rPr>
      </w:pPr>
      <w:bookmarkStart w:id="41" w:name="_Toc17082"/>
      <w:bookmarkStart w:id="42" w:name="_Toc87969978"/>
      <w:r>
        <w:rPr>
          <w:rFonts w:hint="eastAsia"/>
          <w:color w:val="000000" w:themeColor="text1"/>
          <w:shd w:val="clear" w:color="auto" w:fill="FFFFFF"/>
          <w14:textFill>
            <w14:solidFill>
              <w14:schemeClr w14:val="tx1"/>
            </w14:solidFill>
          </w14:textFill>
        </w:rPr>
        <w:t>卫生和社会工作</w:t>
      </w:r>
      <w:bookmarkEnd w:id="41"/>
      <w:bookmarkEnd w:id="42"/>
    </w:p>
    <w:tbl>
      <w:tblPr>
        <w:tblStyle w:val="14"/>
        <w:tblW w:w="8658" w:type="dxa"/>
        <w:jc w:val="center"/>
        <w:tblLayout w:type="autofit"/>
        <w:tblCellMar>
          <w:top w:w="0" w:type="dxa"/>
          <w:left w:w="108" w:type="dxa"/>
          <w:bottom w:w="0" w:type="dxa"/>
          <w:right w:w="108" w:type="dxa"/>
        </w:tblCellMar>
      </w:tblPr>
      <w:tblGrid>
        <w:gridCol w:w="882"/>
        <w:gridCol w:w="2136"/>
        <w:gridCol w:w="936"/>
        <w:gridCol w:w="1416"/>
        <w:gridCol w:w="936"/>
        <w:gridCol w:w="1416"/>
        <w:gridCol w:w="936"/>
      </w:tblGrid>
      <w:tr>
        <w:tblPrEx>
          <w:tblCellMar>
            <w:top w:w="0" w:type="dxa"/>
            <w:left w:w="108" w:type="dxa"/>
            <w:bottom w:w="0" w:type="dxa"/>
            <w:right w:w="108" w:type="dxa"/>
          </w:tblCellMar>
        </w:tblPrEx>
        <w:trPr>
          <w:trHeight w:val="454" w:hRule="exact"/>
          <w:tblHeader/>
          <w:jc w:val="center"/>
        </w:trPr>
        <w:tc>
          <w:tcPr>
            <w:tcW w:w="882" w:type="dxa"/>
            <w:vMerge w:val="restart"/>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spacing w:line="300" w:lineRule="exact"/>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序号</w:t>
            </w:r>
          </w:p>
        </w:tc>
        <w:tc>
          <w:tcPr>
            <w:tcW w:w="2136" w:type="dxa"/>
            <w:vMerge w:val="restart"/>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spacing w:line="300" w:lineRule="exact"/>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职业</w:t>
            </w:r>
          </w:p>
        </w:tc>
        <w:tc>
          <w:tcPr>
            <w:tcW w:w="5640" w:type="dxa"/>
            <w:gridSpan w:val="5"/>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spacing w:line="300" w:lineRule="exact"/>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工资价位（元/年）</w:t>
            </w:r>
          </w:p>
        </w:tc>
      </w:tr>
      <w:tr>
        <w:tblPrEx>
          <w:tblCellMar>
            <w:top w:w="0" w:type="dxa"/>
            <w:left w:w="108" w:type="dxa"/>
            <w:bottom w:w="0" w:type="dxa"/>
            <w:right w:w="108" w:type="dxa"/>
          </w:tblCellMar>
        </w:tblPrEx>
        <w:trPr>
          <w:trHeight w:val="454" w:hRule="exact"/>
          <w:tblHeader/>
          <w:jc w:val="center"/>
        </w:trPr>
        <w:tc>
          <w:tcPr>
            <w:tcW w:w="882" w:type="dxa"/>
            <w:vMerge w:val="continue"/>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spacing w:line="300" w:lineRule="exact"/>
              <w:jc w:val="center"/>
              <w:textAlignment w:val="center"/>
              <w:rPr>
                <w:rFonts w:ascii="仿宋" w:hAnsi="仿宋" w:eastAsia="仿宋" w:cs="仿宋"/>
                <w:color w:val="000000"/>
                <w:kern w:val="0"/>
                <w:sz w:val="24"/>
                <w:lang w:bidi="ar"/>
              </w:rPr>
            </w:pPr>
          </w:p>
        </w:tc>
        <w:tc>
          <w:tcPr>
            <w:tcW w:w="2136" w:type="dxa"/>
            <w:vMerge w:val="continue"/>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spacing w:line="300" w:lineRule="exact"/>
              <w:jc w:val="center"/>
              <w:textAlignment w:val="center"/>
              <w:rPr>
                <w:rFonts w:ascii="仿宋" w:hAnsi="仿宋" w:eastAsia="仿宋" w:cs="仿宋"/>
                <w:color w:val="000000"/>
                <w:kern w:val="0"/>
                <w:sz w:val="24"/>
                <w:lang w:bidi="ar"/>
              </w:rPr>
            </w:pPr>
          </w:p>
        </w:tc>
        <w:tc>
          <w:tcPr>
            <w:tcW w:w="936" w:type="dxa"/>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spacing w:line="300" w:lineRule="exact"/>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低位数</w:t>
            </w:r>
          </w:p>
        </w:tc>
        <w:tc>
          <w:tcPr>
            <w:tcW w:w="1416" w:type="dxa"/>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spacing w:line="300" w:lineRule="exact"/>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下四分位数</w:t>
            </w:r>
          </w:p>
        </w:tc>
        <w:tc>
          <w:tcPr>
            <w:tcW w:w="936" w:type="dxa"/>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spacing w:line="300" w:lineRule="exact"/>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中位数</w:t>
            </w:r>
          </w:p>
        </w:tc>
        <w:tc>
          <w:tcPr>
            <w:tcW w:w="1416" w:type="dxa"/>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spacing w:line="300" w:lineRule="exact"/>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上四分位数</w:t>
            </w:r>
          </w:p>
        </w:tc>
        <w:tc>
          <w:tcPr>
            <w:tcW w:w="936" w:type="dxa"/>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spacing w:line="300" w:lineRule="exact"/>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高位数</w:t>
            </w:r>
          </w:p>
        </w:tc>
      </w:tr>
      <w:tr>
        <w:tblPrEx>
          <w:tblCellMar>
            <w:top w:w="0" w:type="dxa"/>
            <w:left w:w="108" w:type="dxa"/>
            <w:bottom w:w="0" w:type="dxa"/>
            <w:right w:w="108" w:type="dxa"/>
          </w:tblCellMar>
        </w:tblPrEx>
        <w:trPr>
          <w:trHeight w:val="454" w:hRule="exact"/>
          <w:jc w:val="center"/>
        </w:trPr>
        <w:tc>
          <w:tcPr>
            <w:tcW w:w="8658" w:type="dxa"/>
            <w:gridSpan w:val="7"/>
            <w:tcBorders>
              <w:top w:val="single" w:color="000000" w:sz="4" w:space="0"/>
              <w:left w:val="single" w:color="000000" w:sz="4" w:space="0"/>
              <w:bottom w:val="single" w:color="000000" w:sz="4" w:space="0"/>
              <w:right w:val="single" w:color="000000" w:sz="4" w:space="0"/>
            </w:tcBorders>
            <w:shd w:val="clear" w:color="auto" w:fill="D9D9D9"/>
            <w:vAlign w:val="center"/>
          </w:tcPr>
          <w:p>
            <w:pPr>
              <w:widowControl/>
              <w:jc w:val="center"/>
              <w:textAlignment w:val="center"/>
              <w:rPr>
                <w:rFonts w:ascii="仿宋" w:hAnsi="仿宋" w:eastAsia="仿宋" w:cs="仿宋"/>
                <w:b/>
                <w:color w:val="000000"/>
                <w:sz w:val="24"/>
              </w:rPr>
            </w:pPr>
            <w:r>
              <w:rPr>
                <w:rFonts w:hint="eastAsia" w:ascii="仿宋" w:hAnsi="仿宋" w:eastAsia="仿宋" w:cs="仿宋"/>
                <w:b/>
                <w:color w:val="000000"/>
                <w:kern w:val="0"/>
                <w:sz w:val="24"/>
                <w:lang w:bidi="ar"/>
              </w:rPr>
              <w:t>社会工作</w:t>
            </w:r>
          </w:p>
        </w:tc>
      </w:tr>
      <w:tr>
        <w:tblPrEx>
          <w:tblCellMar>
            <w:top w:w="0" w:type="dxa"/>
            <w:left w:w="108" w:type="dxa"/>
            <w:bottom w:w="0" w:type="dxa"/>
            <w:right w:w="108" w:type="dxa"/>
          </w:tblCellMar>
        </w:tblPrEx>
        <w:trPr>
          <w:trHeight w:val="454" w:hRule="exact"/>
          <w:jc w:val="center"/>
        </w:trPr>
        <w:tc>
          <w:tcPr>
            <w:tcW w:w="8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w:t>
            </w:r>
          </w:p>
        </w:tc>
        <w:tc>
          <w:tcPr>
            <w:tcW w:w="213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仿宋" w:hAnsi="仿宋" w:eastAsia="仿宋" w:cs="仿宋"/>
                <w:color w:val="000000"/>
                <w:sz w:val="24"/>
              </w:rPr>
            </w:pPr>
            <w:r>
              <w:rPr>
                <w:rFonts w:hint="eastAsia" w:ascii="仿宋" w:hAnsi="仿宋" w:eastAsia="仿宋" w:cs="仿宋"/>
                <w:color w:val="000000"/>
                <w:kern w:val="0"/>
                <w:sz w:val="24"/>
                <w:lang w:bidi="ar"/>
              </w:rPr>
              <w:t>社会工作专业人员</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仿宋" w:hAnsi="仿宋" w:eastAsia="仿宋" w:cs="仿宋"/>
                <w:color w:val="000000"/>
                <w:sz w:val="24"/>
              </w:rPr>
            </w:pPr>
            <w:r>
              <w:rPr>
                <w:rFonts w:hint="eastAsia" w:ascii="仿宋" w:hAnsi="仿宋" w:eastAsia="仿宋" w:cs="仿宋"/>
                <w:color w:val="000000"/>
                <w:kern w:val="0"/>
                <w:sz w:val="24"/>
                <w:lang w:bidi="ar"/>
              </w:rPr>
              <w:t>30737</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仿宋" w:hAnsi="仿宋" w:eastAsia="仿宋" w:cs="仿宋"/>
                <w:color w:val="000000"/>
                <w:sz w:val="24"/>
              </w:rPr>
            </w:pPr>
            <w:r>
              <w:rPr>
                <w:rFonts w:hint="eastAsia" w:ascii="仿宋" w:hAnsi="仿宋" w:eastAsia="仿宋" w:cs="仿宋"/>
                <w:color w:val="000000"/>
                <w:kern w:val="0"/>
                <w:sz w:val="24"/>
                <w:lang w:bidi="ar"/>
              </w:rPr>
              <w:t>34484</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仿宋" w:hAnsi="仿宋" w:eastAsia="仿宋" w:cs="仿宋"/>
                <w:color w:val="000000"/>
                <w:sz w:val="24"/>
              </w:rPr>
            </w:pPr>
            <w:r>
              <w:rPr>
                <w:rFonts w:hint="eastAsia" w:ascii="仿宋" w:hAnsi="仿宋" w:eastAsia="仿宋" w:cs="仿宋"/>
                <w:color w:val="000000"/>
                <w:kern w:val="0"/>
                <w:sz w:val="24"/>
                <w:lang w:bidi="ar"/>
              </w:rPr>
              <w:t>37988</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仿宋" w:hAnsi="仿宋" w:eastAsia="仿宋" w:cs="仿宋"/>
                <w:color w:val="000000"/>
                <w:sz w:val="24"/>
              </w:rPr>
            </w:pPr>
            <w:r>
              <w:rPr>
                <w:rFonts w:hint="eastAsia" w:ascii="仿宋" w:hAnsi="仿宋" w:eastAsia="仿宋" w:cs="仿宋"/>
                <w:color w:val="000000"/>
                <w:kern w:val="0"/>
                <w:sz w:val="24"/>
                <w:lang w:bidi="ar"/>
              </w:rPr>
              <w:t>53741</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仿宋" w:hAnsi="仿宋" w:eastAsia="仿宋" w:cs="仿宋"/>
                <w:color w:val="000000"/>
                <w:sz w:val="24"/>
              </w:rPr>
            </w:pPr>
            <w:r>
              <w:rPr>
                <w:rFonts w:hint="eastAsia" w:ascii="仿宋" w:hAnsi="仿宋" w:eastAsia="仿宋" w:cs="仿宋"/>
                <w:color w:val="000000"/>
                <w:kern w:val="0"/>
                <w:sz w:val="24"/>
                <w:lang w:bidi="ar"/>
              </w:rPr>
              <w:t>73257</w:t>
            </w:r>
          </w:p>
        </w:tc>
      </w:tr>
      <w:tr>
        <w:tblPrEx>
          <w:tblCellMar>
            <w:top w:w="0" w:type="dxa"/>
            <w:left w:w="108" w:type="dxa"/>
            <w:bottom w:w="0" w:type="dxa"/>
            <w:right w:w="108" w:type="dxa"/>
          </w:tblCellMar>
        </w:tblPrEx>
        <w:trPr>
          <w:trHeight w:val="454" w:hRule="exact"/>
          <w:jc w:val="center"/>
        </w:trPr>
        <w:tc>
          <w:tcPr>
            <w:tcW w:w="8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w:t>
            </w:r>
          </w:p>
        </w:tc>
        <w:tc>
          <w:tcPr>
            <w:tcW w:w="213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仿宋" w:hAnsi="仿宋" w:eastAsia="仿宋" w:cs="仿宋"/>
                <w:color w:val="000000"/>
                <w:sz w:val="24"/>
              </w:rPr>
            </w:pPr>
            <w:r>
              <w:rPr>
                <w:rFonts w:hint="eastAsia" w:ascii="仿宋" w:hAnsi="仿宋" w:eastAsia="仿宋" w:cs="仿宋"/>
                <w:color w:val="000000"/>
                <w:kern w:val="0"/>
                <w:sz w:val="24"/>
                <w:lang w:bidi="ar"/>
              </w:rPr>
              <w:t>幼儿教育教师</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仿宋" w:hAnsi="仿宋" w:eastAsia="仿宋" w:cs="仿宋"/>
                <w:color w:val="000000"/>
                <w:sz w:val="24"/>
              </w:rPr>
            </w:pPr>
            <w:r>
              <w:rPr>
                <w:rFonts w:hint="eastAsia" w:ascii="仿宋" w:hAnsi="仿宋" w:eastAsia="仿宋" w:cs="仿宋"/>
                <w:color w:val="000000"/>
                <w:kern w:val="0"/>
                <w:sz w:val="24"/>
                <w:lang w:bidi="ar"/>
              </w:rPr>
              <w:t>48890</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仿宋" w:hAnsi="仿宋" w:eastAsia="仿宋" w:cs="仿宋"/>
                <w:color w:val="000000"/>
                <w:sz w:val="24"/>
              </w:rPr>
            </w:pPr>
            <w:r>
              <w:rPr>
                <w:rFonts w:hint="eastAsia" w:ascii="仿宋" w:hAnsi="仿宋" w:eastAsia="仿宋" w:cs="仿宋"/>
                <w:color w:val="000000"/>
                <w:kern w:val="0"/>
                <w:sz w:val="24"/>
                <w:lang w:bidi="ar"/>
              </w:rPr>
              <w:t>52172</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仿宋" w:hAnsi="仿宋" w:eastAsia="仿宋" w:cs="仿宋"/>
                <w:color w:val="000000"/>
                <w:sz w:val="24"/>
              </w:rPr>
            </w:pPr>
            <w:r>
              <w:rPr>
                <w:rFonts w:hint="eastAsia" w:ascii="仿宋" w:hAnsi="仿宋" w:eastAsia="仿宋" w:cs="仿宋"/>
                <w:color w:val="000000"/>
                <w:kern w:val="0"/>
                <w:sz w:val="24"/>
                <w:lang w:bidi="ar"/>
              </w:rPr>
              <w:t>58254</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仿宋" w:hAnsi="仿宋" w:eastAsia="仿宋" w:cs="仿宋"/>
                <w:color w:val="000000"/>
                <w:sz w:val="24"/>
              </w:rPr>
            </w:pPr>
            <w:r>
              <w:rPr>
                <w:rFonts w:hint="eastAsia" w:ascii="仿宋" w:hAnsi="仿宋" w:eastAsia="仿宋" w:cs="仿宋"/>
                <w:color w:val="000000"/>
                <w:kern w:val="0"/>
                <w:sz w:val="24"/>
                <w:lang w:bidi="ar"/>
              </w:rPr>
              <w:t>63603</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仿宋" w:hAnsi="仿宋" w:eastAsia="仿宋" w:cs="仿宋"/>
                <w:color w:val="000000"/>
                <w:sz w:val="24"/>
              </w:rPr>
            </w:pPr>
            <w:r>
              <w:rPr>
                <w:rFonts w:hint="eastAsia" w:ascii="仿宋" w:hAnsi="仿宋" w:eastAsia="仿宋" w:cs="仿宋"/>
                <w:color w:val="000000"/>
                <w:kern w:val="0"/>
                <w:sz w:val="24"/>
                <w:lang w:bidi="ar"/>
              </w:rPr>
              <w:t>66517</w:t>
            </w:r>
          </w:p>
        </w:tc>
      </w:tr>
      <w:tr>
        <w:tblPrEx>
          <w:tblCellMar>
            <w:top w:w="0" w:type="dxa"/>
            <w:left w:w="108" w:type="dxa"/>
            <w:bottom w:w="0" w:type="dxa"/>
            <w:right w:w="108" w:type="dxa"/>
          </w:tblCellMar>
        </w:tblPrEx>
        <w:trPr>
          <w:trHeight w:val="454" w:hRule="exact"/>
          <w:jc w:val="center"/>
        </w:trPr>
        <w:tc>
          <w:tcPr>
            <w:tcW w:w="8658" w:type="dxa"/>
            <w:gridSpan w:val="7"/>
            <w:tcBorders>
              <w:top w:val="single" w:color="000000" w:sz="4" w:space="0"/>
              <w:left w:val="single" w:color="000000" w:sz="4" w:space="0"/>
              <w:bottom w:val="single" w:color="000000" w:sz="4" w:space="0"/>
              <w:right w:val="single" w:color="000000" w:sz="4" w:space="0"/>
            </w:tcBorders>
            <w:shd w:val="clear" w:color="auto" w:fill="D9D9D9"/>
            <w:vAlign w:val="center"/>
          </w:tcPr>
          <w:p>
            <w:pPr>
              <w:widowControl/>
              <w:jc w:val="center"/>
              <w:textAlignment w:val="center"/>
              <w:rPr>
                <w:rFonts w:ascii="仿宋" w:hAnsi="仿宋" w:eastAsia="仿宋" w:cs="仿宋"/>
                <w:b/>
                <w:color w:val="000000"/>
                <w:sz w:val="24"/>
              </w:rPr>
            </w:pPr>
            <w:r>
              <w:rPr>
                <w:rFonts w:hint="eastAsia" w:ascii="仿宋" w:hAnsi="仿宋" w:eastAsia="仿宋" w:cs="仿宋"/>
                <w:b/>
                <w:color w:val="000000"/>
                <w:kern w:val="0"/>
                <w:sz w:val="24"/>
                <w:lang w:bidi="ar"/>
              </w:rPr>
              <w:t>卫生</w:t>
            </w:r>
          </w:p>
        </w:tc>
      </w:tr>
      <w:tr>
        <w:tblPrEx>
          <w:tblCellMar>
            <w:top w:w="0" w:type="dxa"/>
            <w:left w:w="108" w:type="dxa"/>
            <w:bottom w:w="0" w:type="dxa"/>
            <w:right w:w="108" w:type="dxa"/>
          </w:tblCellMar>
        </w:tblPrEx>
        <w:trPr>
          <w:trHeight w:val="454" w:hRule="exact"/>
          <w:jc w:val="center"/>
        </w:trPr>
        <w:tc>
          <w:tcPr>
            <w:tcW w:w="8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w:t>
            </w:r>
          </w:p>
        </w:tc>
        <w:tc>
          <w:tcPr>
            <w:tcW w:w="213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仿宋" w:hAnsi="仿宋" w:eastAsia="仿宋" w:cs="仿宋"/>
                <w:color w:val="000000"/>
                <w:sz w:val="24"/>
              </w:rPr>
            </w:pPr>
            <w:r>
              <w:rPr>
                <w:rFonts w:hint="eastAsia" w:ascii="仿宋" w:hAnsi="仿宋" w:eastAsia="仿宋" w:cs="仿宋"/>
                <w:color w:val="000000"/>
                <w:kern w:val="0"/>
                <w:sz w:val="24"/>
                <w:lang w:bidi="ar"/>
              </w:rPr>
              <w:t>专业技术人员</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仿宋" w:hAnsi="仿宋" w:eastAsia="仿宋" w:cs="仿宋"/>
                <w:color w:val="000000"/>
                <w:sz w:val="24"/>
              </w:rPr>
            </w:pPr>
            <w:r>
              <w:rPr>
                <w:rFonts w:hint="eastAsia" w:ascii="仿宋" w:hAnsi="仿宋" w:eastAsia="仿宋" w:cs="仿宋"/>
                <w:color w:val="000000"/>
                <w:kern w:val="0"/>
                <w:sz w:val="24"/>
                <w:lang w:bidi="ar"/>
              </w:rPr>
              <w:t>60424</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仿宋" w:hAnsi="仿宋" w:eastAsia="仿宋" w:cs="仿宋"/>
                <w:color w:val="000000"/>
                <w:sz w:val="24"/>
              </w:rPr>
            </w:pPr>
            <w:r>
              <w:rPr>
                <w:rFonts w:hint="eastAsia" w:ascii="仿宋" w:hAnsi="仿宋" w:eastAsia="仿宋" w:cs="仿宋"/>
                <w:color w:val="000000"/>
                <w:kern w:val="0"/>
                <w:sz w:val="24"/>
                <w:lang w:bidi="ar"/>
              </w:rPr>
              <w:t>65229</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仿宋" w:hAnsi="仿宋" w:eastAsia="仿宋" w:cs="仿宋"/>
                <w:color w:val="000000"/>
                <w:sz w:val="24"/>
              </w:rPr>
            </w:pPr>
            <w:r>
              <w:rPr>
                <w:rFonts w:hint="eastAsia" w:ascii="仿宋" w:hAnsi="仿宋" w:eastAsia="仿宋" w:cs="仿宋"/>
                <w:color w:val="000000"/>
                <w:kern w:val="0"/>
                <w:sz w:val="24"/>
                <w:lang w:bidi="ar"/>
              </w:rPr>
              <w:t>67470</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仿宋" w:hAnsi="仿宋" w:eastAsia="仿宋" w:cs="仿宋"/>
                <w:color w:val="000000"/>
                <w:sz w:val="24"/>
              </w:rPr>
            </w:pPr>
            <w:r>
              <w:rPr>
                <w:rFonts w:hint="eastAsia" w:ascii="仿宋" w:hAnsi="仿宋" w:eastAsia="仿宋" w:cs="仿宋"/>
                <w:color w:val="000000"/>
                <w:kern w:val="0"/>
                <w:sz w:val="24"/>
                <w:lang w:bidi="ar"/>
              </w:rPr>
              <w:t>74149</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仿宋" w:hAnsi="仿宋" w:eastAsia="仿宋" w:cs="仿宋"/>
                <w:color w:val="000000"/>
                <w:sz w:val="24"/>
              </w:rPr>
            </w:pPr>
            <w:r>
              <w:rPr>
                <w:rFonts w:hint="eastAsia" w:ascii="仿宋" w:hAnsi="仿宋" w:eastAsia="仿宋" w:cs="仿宋"/>
                <w:color w:val="000000"/>
                <w:kern w:val="0"/>
                <w:sz w:val="24"/>
                <w:lang w:bidi="ar"/>
              </w:rPr>
              <w:t>84008</w:t>
            </w:r>
          </w:p>
        </w:tc>
      </w:tr>
    </w:tbl>
    <w:p>
      <w:pPr>
        <w:pStyle w:val="4"/>
        <w:numPr>
          <w:ilvl w:val="0"/>
          <w:numId w:val="2"/>
        </w:numPr>
        <w:ind w:firstLine="643"/>
        <w:rPr>
          <w:color w:val="000000" w:themeColor="text1"/>
          <w:shd w:val="clear" w:color="auto" w:fill="FFFFFF"/>
          <w14:textFill>
            <w14:solidFill>
              <w14:schemeClr w14:val="tx1"/>
            </w14:solidFill>
          </w14:textFill>
        </w:rPr>
      </w:pPr>
      <w:bookmarkStart w:id="43" w:name="_Toc87969979"/>
      <w:bookmarkStart w:id="44" w:name="_Toc32061"/>
      <w:r>
        <w:rPr>
          <w:rFonts w:hint="eastAsia"/>
          <w:color w:val="000000" w:themeColor="text1"/>
          <w:shd w:val="clear" w:color="auto" w:fill="FFFFFF"/>
          <w14:textFill>
            <w14:solidFill>
              <w14:schemeClr w14:val="tx1"/>
            </w14:solidFill>
          </w14:textFill>
        </w:rPr>
        <w:t>采矿业</w:t>
      </w:r>
      <w:bookmarkEnd w:id="43"/>
      <w:bookmarkEnd w:id="44"/>
    </w:p>
    <w:tbl>
      <w:tblPr>
        <w:tblStyle w:val="14"/>
        <w:tblW w:w="9639" w:type="dxa"/>
        <w:jc w:val="center"/>
        <w:tblLayout w:type="fixed"/>
        <w:tblCellMar>
          <w:top w:w="0" w:type="dxa"/>
          <w:left w:w="108" w:type="dxa"/>
          <w:bottom w:w="0" w:type="dxa"/>
          <w:right w:w="108" w:type="dxa"/>
        </w:tblCellMar>
      </w:tblPr>
      <w:tblGrid>
        <w:gridCol w:w="645"/>
        <w:gridCol w:w="3440"/>
        <w:gridCol w:w="1055"/>
        <w:gridCol w:w="1128"/>
        <w:gridCol w:w="1084"/>
        <w:gridCol w:w="1114"/>
        <w:gridCol w:w="1173"/>
      </w:tblGrid>
      <w:tr>
        <w:tblPrEx>
          <w:tblCellMar>
            <w:top w:w="0" w:type="dxa"/>
            <w:left w:w="108" w:type="dxa"/>
            <w:bottom w:w="0" w:type="dxa"/>
            <w:right w:w="108" w:type="dxa"/>
          </w:tblCellMar>
        </w:tblPrEx>
        <w:trPr>
          <w:trHeight w:val="454" w:hRule="exact"/>
          <w:tblHeader/>
          <w:jc w:val="center"/>
        </w:trPr>
        <w:tc>
          <w:tcPr>
            <w:tcW w:w="645" w:type="dxa"/>
            <w:vMerge w:val="restart"/>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spacing w:line="300" w:lineRule="exact"/>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序号</w:t>
            </w:r>
          </w:p>
        </w:tc>
        <w:tc>
          <w:tcPr>
            <w:tcW w:w="3440" w:type="dxa"/>
            <w:vMerge w:val="restart"/>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spacing w:line="300" w:lineRule="exact"/>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职业</w:t>
            </w:r>
          </w:p>
        </w:tc>
        <w:tc>
          <w:tcPr>
            <w:tcW w:w="5554" w:type="dxa"/>
            <w:gridSpan w:val="5"/>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spacing w:line="300" w:lineRule="exact"/>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工资价位（元/年）</w:t>
            </w:r>
          </w:p>
        </w:tc>
      </w:tr>
      <w:tr>
        <w:tblPrEx>
          <w:tblCellMar>
            <w:top w:w="0" w:type="dxa"/>
            <w:left w:w="108" w:type="dxa"/>
            <w:bottom w:w="0" w:type="dxa"/>
            <w:right w:w="108" w:type="dxa"/>
          </w:tblCellMar>
        </w:tblPrEx>
        <w:trPr>
          <w:trHeight w:val="454" w:hRule="exact"/>
          <w:tblHeader/>
          <w:jc w:val="center"/>
        </w:trPr>
        <w:tc>
          <w:tcPr>
            <w:tcW w:w="645" w:type="dxa"/>
            <w:vMerge w:val="continue"/>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spacing w:line="300" w:lineRule="exact"/>
              <w:jc w:val="center"/>
              <w:textAlignment w:val="center"/>
              <w:rPr>
                <w:rFonts w:ascii="仿宋" w:hAnsi="仿宋" w:eastAsia="仿宋" w:cs="仿宋"/>
                <w:color w:val="000000"/>
                <w:kern w:val="0"/>
                <w:sz w:val="24"/>
                <w:lang w:bidi="ar"/>
              </w:rPr>
            </w:pPr>
          </w:p>
        </w:tc>
        <w:tc>
          <w:tcPr>
            <w:tcW w:w="3440" w:type="dxa"/>
            <w:vMerge w:val="continue"/>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spacing w:line="300" w:lineRule="exact"/>
              <w:jc w:val="center"/>
              <w:textAlignment w:val="center"/>
              <w:rPr>
                <w:rFonts w:ascii="仿宋" w:hAnsi="仿宋" w:eastAsia="仿宋" w:cs="仿宋"/>
                <w:color w:val="000000"/>
                <w:kern w:val="0"/>
                <w:sz w:val="24"/>
                <w:lang w:bidi="ar"/>
              </w:rPr>
            </w:pPr>
          </w:p>
        </w:tc>
        <w:tc>
          <w:tcPr>
            <w:tcW w:w="1055" w:type="dxa"/>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spacing w:line="300" w:lineRule="exact"/>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低位数</w:t>
            </w:r>
          </w:p>
        </w:tc>
        <w:tc>
          <w:tcPr>
            <w:tcW w:w="1128" w:type="dxa"/>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spacing w:line="300" w:lineRule="exact"/>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下四分位数</w:t>
            </w:r>
          </w:p>
        </w:tc>
        <w:tc>
          <w:tcPr>
            <w:tcW w:w="1084" w:type="dxa"/>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spacing w:line="300" w:lineRule="exact"/>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中位数</w:t>
            </w:r>
          </w:p>
        </w:tc>
        <w:tc>
          <w:tcPr>
            <w:tcW w:w="1114" w:type="dxa"/>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spacing w:line="300" w:lineRule="exact"/>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上四分位数</w:t>
            </w:r>
          </w:p>
        </w:tc>
        <w:tc>
          <w:tcPr>
            <w:tcW w:w="1173" w:type="dxa"/>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spacing w:line="300" w:lineRule="exact"/>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高位数</w:t>
            </w:r>
          </w:p>
        </w:tc>
      </w:tr>
      <w:tr>
        <w:tblPrEx>
          <w:tblCellMar>
            <w:top w:w="0" w:type="dxa"/>
            <w:left w:w="108" w:type="dxa"/>
            <w:bottom w:w="0" w:type="dxa"/>
            <w:right w:w="108" w:type="dxa"/>
          </w:tblCellMar>
        </w:tblPrEx>
        <w:trPr>
          <w:trHeight w:val="454" w:hRule="exact"/>
          <w:jc w:val="center"/>
        </w:trPr>
        <w:tc>
          <w:tcPr>
            <w:tcW w:w="9639" w:type="dxa"/>
            <w:gridSpan w:val="7"/>
            <w:tcBorders>
              <w:top w:val="single" w:color="000000" w:sz="4" w:space="0"/>
              <w:left w:val="single" w:color="000000" w:sz="4" w:space="0"/>
              <w:bottom w:val="single" w:color="000000" w:sz="4" w:space="0"/>
              <w:right w:val="single" w:color="000000" w:sz="4" w:space="0"/>
            </w:tcBorders>
            <w:shd w:val="clear" w:color="auto" w:fill="D9D9D9"/>
            <w:vAlign w:val="center"/>
          </w:tcPr>
          <w:p>
            <w:pPr>
              <w:widowControl/>
              <w:jc w:val="center"/>
              <w:textAlignment w:val="center"/>
              <w:rPr>
                <w:rFonts w:ascii="仿宋" w:hAnsi="仿宋" w:eastAsia="仿宋" w:cs="仿宋"/>
                <w:b/>
                <w:color w:val="000000"/>
                <w:sz w:val="24"/>
              </w:rPr>
            </w:pPr>
            <w:r>
              <w:rPr>
                <w:rFonts w:hint="eastAsia" w:ascii="仿宋" w:hAnsi="仿宋" w:eastAsia="仿宋" w:cs="仿宋"/>
                <w:b/>
                <w:color w:val="000000"/>
                <w:kern w:val="0"/>
                <w:sz w:val="24"/>
                <w:lang w:bidi="ar"/>
              </w:rPr>
              <w:t>非金属矿物制品业</w:t>
            </w:r>
          </w:p>
        </w:tc>
      </w:tr>
      <w:tr>
        <w:tblPrEx>
          <w:tblCellMar>
            <w:top w:w="0" w:type="dxa"/>
            <w:left w:w="108" w:type="dxa"/>
            <w:bottom w:w="0" w:type="dxa"/>
            <w:right w:w="108" w:type="dxa"/>
          </w:tblCellMar>
        </w:tblPrEx>
        <w:trPr>
          <w:trHeight w:val="680"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w:t>
            </w:r>
          </w:p>
        </w:tc>
        <w:tc>
          <w:tcPr>
            <w:tcW w:w="3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高岭土、珍珠岩等非金属矿物加工人员</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44019</w:t>
            </w:r>
          </w:p>
        </w:tc>
        <w:tc>
          <w:tcPr>
            <w:tcW w:w="11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46703</w:t>
            </w:r>
          </w:p>
        </w:tc>
        <w:tc>
          <w:tcPr>
            <w:tcW w:w="10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47211</w:t>
            </w:r>
          </w:p>
        </w:tc>
        <w:tc>
          <w:tcPr>
            <w:tcW w:w="11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48653</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49879</w:t>
            </w:r>
          </w:p>
        </w:tc>
      </w:tr>
      <w:tr>
        <w:tblPrEx>
          <w:tblCellMar>
            <w:top w:w="0" w:type="dxa"/>
            <w:left w:w="108" w:type="dxa"/>
            <w:bottom w:w="0" w:type="dxa"/>
            <w:right w:w="108" w:type="dxa"/>
          </w:tblCellMar>
        </w:tblPrEx>
        <w:trPr>
          <w:trHeight w:val="454" w:hRule="exact"/>
          <w:jc w:val="center"/>
        </w:trPr>
        <w:tc>
          <w:tcPr>
            <w:tcW w:w="9639" w:type="dxa"/>
            <w:gridSpan w:val="7"/>
            <w:tcBorders>
              <w:top w:val="single" w:color="000000" w:sz="4" w:space="0"/>
              <w:left w:val="single" w:color="000000" w:sz="4" w:space="0"/>
              <w:bottom w:val="single" w:color="000000" w:sz="4" w:space="0"/>
              <w:right w:val="single" w:color="000000" w:sz="4" w:space="0"/>
            </w:tcBorders>
            <w:shd w:val="clear" w:color="auto" w:fill="D9D9D9"/>
            <w:vAlign w:val="center"/>
          </w:tcPr>
          <w:p>
            <w:pPr>
              <w:widowControl/>
              <w:jc w:val="center"/>
              <w:textAlignment w:val="center"/>
              <w:rPr>
                <w:rFonts w:ascii="仿宋" w:hAnsi="仿宋" w:eastAsia="仿宋" w:cs="仿宋"/>
                <w:b/>
                <w:color w:val="000000"/>
                <w:sz w:val="24"/>
              </w:rPr>
            </w:pPr>
            <w:r>
              <w:rPr>
                <w:rFonts w:hint="eastAsia" w:ascii="仿宋" w:hAnsi="仿宋" w:eastAsia="仿宋" w:cs="仿宋"/>
                <w:b/>
                <w:color w:val="000000"/>
                <w:kern w:val="0"/>
                <w:sz w:val="24"/>
                <w:lang w:bidi="ar"/>
              </w:rPr>
              <w:t>其他采矿业</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w:t>
            </w:r>
          </w:p>
        </w:tc>
        <w:tc>
          <w:tcPr>
            <w:tcW w:w="3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焊工</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142931</w:t>
            </w:r>
          </w:p>
        </w:tc>
        <w:tc>
          <w:tcPr>
            <w:tcW w:w="11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147402</w:t>
            </w:r>
          </w:p>
        </w:tc>
        <w:tc>
          <w:tcPr>
            <w:tcW w:w="10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154022</w:t>
            </w:r>
          </w:p>
        </w:tc>
        <w:tc>
          <w:tcPr>
            <w:tcW w:w="11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159324</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164010</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w:t>
            </w:r>
          </w:p>
        </w:tc>
        <w:tc>
          <w:tcPr>
            <w:tcW w:w="3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其他企业中高级管理人员</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166726</w:t>
            </w:r>
          </w:p>
        </w:tc>
        <w:tc>
          <w:tcPr>
            <w:tcW w:w="11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174119</w:t>
            </w:r>
          </w:p>
        </w:tc>
        <w:tc>
          <w:tcPr>
            <w:tcW w:w="10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180421</w:t>
            </w:r>
          </w:p>
        </w:tc>
        <w:tc>
          <w:tcPr>
            <w:tcW w:w="11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200328</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238179</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w:t>
            </w:r>
          </w:p>
        </w:tc>
        <w:tc>
          <w:tcPr>
            <w:tcW w:w="3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其他生产辅助人员</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97411</w:t>
            </w:r>
          </w:p>
        </w:tc>
        <w:tc>
          <w:tcPr>
            <w:tcW w:w="11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108436</w:t>
            </w:r>
          </w:p>
        </w:tc>
        <w:tc>
          <w:tcPr>
            <w:tcW w:w="10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135745</w:t>
            </w:r>
          </w:p>
        </w:tc>
        <w:tc>
          <w:tcPr>
            <w:tcW w:w="11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141668</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143143</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w:t>
            </w:r>
          </w:p>
        </w:tc>
        <w:tc>
          <w:tcPr>
            <w:tcW w:w="3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挖掘铲运和桩工机械司机</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143531</w:t>
            </w:r>
          </w:p>
        </w:tc>
        <w:tc>
          <w:tcPr>
            <w:tcW w:w="11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147219</w:t>
            </w:r>
          </w:p>
        </w:tc>
        <w:tc>
          <w:tcPr>
            <w:tcW w:w="10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154407</w:t>
            </w:r>
          </w:p>
        </w:tc>
        <w:tc>
          <w:tcPr>
            <w:tcW w:w="11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173266</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180028</w:t>
            </w:r>
          </w:p>
        </w:tc>
      </w:tr>
      <w:tr>
        <w:tblPrEx>
          <w:tblCellMar>
            <w:top w:w="0" w:type="dxa"/>
            <w:left w:w="108" w:type="dxa"/>
            <w:bottom w:w="0" w:type="dxa"/>
            <w:right w:w="108" w:type="dxa"/>
          </w:tblCellMar>
        </w:tblPrEx>
        <w:trPr>
          <w:trHeight w:val="454" w:hRule="exac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w:t>
            </w:r>
          </w:p>
        </w:tc>
        <w:tc>
          <w:tcPr>
            <w:tcW w:w="3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销售人员</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94322</w:t>
            </w:r>
          </w:p>
        </w:tc>
        <w:tc>
          <w:tcPr>
            <w:tcW w:w="11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95123</w:t>
            </w:r>
          </w:p>
        </w:tc>
        <w:tc>
          <w:tcPr>
            <w:tcW w:w="10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100995</w:t>
            </w:r>
          </w:p>
        </w:tc>
        <w:tc>
          <w:tcPr>
            <w:tcW w:w="11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106162</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157668</w:t>
            </w:r>
          </w:p>
        </w:tc>
      </w:tr>
    </w:tbl>
    <w:p>
      <w:pPr>
        <w:pStyle w:val="3"/>
        <w:ind w:firstLine="640"/>
        <w:rPr>
          <w:color w:val="000000" w:themeColor="text1"/>
          <w:shd w:val="clear" w:color="auto" w:fill="FFFFFF"/>
          <w14:textFill>
            <w14:solidFill>
              <w14:schemeClr w14:val="tx1"/>
            </w14:solidFill>
          </w14:textFill>
        </w:rPr>
      </w:pPr>
      <w:bookmarkStart w:id="45" w:name="_Toc87969980"/>
      <w:bookmarkStart w:id="46" w:name="_Toc26418"/>
      <w:r>
        <w:rPr>
          <w:rFonts w:hint="eastAsia"/>
          <w:color w:val="000000" w:themeColor="text1"/>
          <w:shd w:val="clear" w:color="auto" w:fill="FFFFFF"/>
          <w14:textFill>
            <w14:solidFill>
              <w14:schemeClr w14:val="tx1"/>
            </w14:solidFill>
          </w14:textFill>
        </w:rPr>
        <w:t>二、技能人才工资价位</w:t>
      </w:r>
      <w:bookmarkEnd w:id="45"/>
      <w:bookmarkEnd w:id="46"/>
    </w:p>
    <w:p>
      <w:pPr>
        <w:pStyle w:val="4"/>
        <w:ind w:firstLine="643"/>
        <w:rPr>
          <w:color w:val="000000" w:themeColor="text1"/>
          <w:shd w:val="clear" w:color="auto" w:fill="FFFFFF"/>
          <w14:textFill>
            <w14:solidFill>
              <w14:schemeClr w14:val="tx1"/>
            </w14:solidFill>
          </w14:textFill>
        </w:rPr>
      </w:pPr>
      <w:bookmarkStart w:id="47" w:name="_Toc87969981"/>
      <w:bookmarkStart w:id="48" w:name="_Toc1670"/>
      <w:r>
        <w:rPr>
          <w:rFonts w:hint="eastAsia"/>
          <w:color w:val="000000" w:themeColor="text1"/>
          <w:shd w:val="clear" w:color="auto" w:fill="FFFFFF"/>
          <w14:textFill>
            <w14:solidFill>
              <w14:schemeClr w14:val="tx1"/>
            </w14:solidFill>
          </w14:textFill>
        </w:rPr>
        <w:t>（一）分管理层级工资价位</w:t>
      </w:r>
      <w:bookmarkEnd w:id="47"/>
      <w:bookmarkEnd w:id="48"/>
    </w:p>
    <w:tbl>
      <w:tblPr>
        <w:tblStyle w:val="14"/>
        <w:tblW w:w="5630" w:type="pct"/>
        <w:tblInd w:w="-147" w:type="dxa"/>
        <w:tblLayout w:type="autofit"/>
        <w:tblCellMar>
          <w:top w:w="0" w:type="dxa"/>
          <w:left w:w="108" w:type="dxa"/>
          <w:bottom w:w="0" w:type="dxa"/>
          <w:right w:w="108" w:type="dxa"/>
        </w:tblCellMar>
      </w:tblPr>
      <w:tblGrid>
        <w:gridCol w:w="617"/>
        <w:gridCol w:w="3669"/>
        <w:gridCol w:w="961"/>
        <w:gridCol w:w="1453"/>
        <w:gridCol w:w="961"/>
        <w:gridCol w:w="1453"/>
        <w:gridCol w:w="959"/>
      </w:tblGrid>
      <w:tr>
        <w:tblPrEx>
          <w:tblCellMar>
            <w:top w:w="0" w:type="dxa"/>
            <w:left w:w="108" w:type="dxa"/>
            <w:bottom w:w="0" w:type="dxa"/>
            <w:right w:w="108" w:type="dxa"/>
          </w:tblCellMar>
        </w:tblPrEx>
        <w:trPr>
          <w:trHeight w:val="454" w:hRule="exact"/>
        </w:trPr>
        <w:tc>
          <w:tcPr>
            <w:tcW w:w="307" w:type="pct"/>
            <w:vMerge w:val="restart"/>
            <w:tcBorders>
              <w:top w:val="single" w:color="000000" w:sz="4" w:space="0"/>
              <w:left w:val="single" w:color="000000" w:sz="4" w:space="0"/>
              <w:right w:val="single" w:color="000000" w:sz="4" w:space="0"/>
            </w:tcBorders>
            <w:shd w:val="clear" w:color="auto" w:fill="FFFF00"/>
            <w:vAlign w:val="center"/>
          </w:tcPr>
          <w:p>
            <w:pPr>
              <w:widowControl/>
              <w:spacing w:line="300" w:lineRule="exact"/>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序号</w:t>
            </w:r>
          </w:p>
        </w:tc>
        <w:tc>
          <w:tcPr>
            <w:tcW w:w="1821" w:type="pct"/>
            <w:vMerge w:val="restart"/>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spacing w:line="300" w:lineRule="exact"/>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管理岗位等级</w:t>
            </w:r>
          </w:p>
        </w:tc>
        <w:tc>
          <w:tcPr>
            <w:tcW w:w="2872" w:type="pct"/>
            <w:gridSpan w:val="5"/>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spacing w:line="300" w:lineRule="exact"/>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工资价位（元/年）</w:t>
            </w:r>
          </w:p>
        </w:tc>
      </w:tr>
      <w:tr>
        <w:tblPrEx>
          <w:tblCellMar>
            <w:top w:w="0" w:type="dxa"/>
            <w:left w:w="108" w:type="dxa"/>
            <w:bottom w:w="0" w:type="dxa"/>
            <w:right w:w="108" w:type="dxa"/>
          </w:tblCellMar>
        </w:tblPrEx>
        <w:trPr>
          <w:trHeight w:val="454" w:hRule="exact"/>
        </w:trPr>
        <w:tc>
          <w:tcPr>
            <w:tcW w:w="307" w:type="pct"/>
            <w:vMerge w:val="continue"/>
            <w:tcBorders>
              <w:left w:val="single" w:color="000000" w:sz="4" w:space="0"/>
              <w:bottom w:val="single" w:color="000000" w:sz="4" w:space="0"/>
              <w:right w:val="single" w:color="000000" w:sz="4" w:space="0"/>
            </w:tcBorders>
            <w:shd w:val="clear" w:color="auto" w:fill="FFFF00"/>
            <w:vAlign w:val="center"/>
          </w:tcPr>
          <w:p>
            <w:pPr>
              <w:widowControl/>
              <w:spacing w:line="300" w:lineRule="exact"/>
              <w:jc w:val="center"/>
              <w:textAlignment w:val="center"/>
              <w:rPr>
                <w:rFonts w:ascii="仿宋" w:hAnsi="仿宋" w:eastAsia="仿宋" w:cs="仿宋"/>
                <w:color w:val="000000"/>
                <w:kern w:val="0"/>
                <w:sz w:val="24"/>
                <w:lang w:bidi="ar"/>
              </w:rPr>
            </w:pPr>
          </w:p>
        </w:tc>
        <w:tc>
          <w:tcPr>
            <w:tcW w:w="1821" w:type="pct"/>
            <w:vMerge w:val="continue"/>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spacing w:line="300" w:lineRule="exact"/>
              <w:jc w:val="center"/>
              <w:textAlignment w:val="center"/>
              <w:rPr>
                <w:rFonts w:ascii="仿宋" w:hAnsi="仿宋" w:eastAsia="仿宋" w:cs="仿宋"/>
                <w:color w:val="000000"/>
                <w:kern w:val="0"/>
                <w:sz w:val="24"/>
                <w:lang w:bidi="ar"/>
              </w:rPr>
            </w:pPr>
          </w:p>
        </w:tc>
        <w:tc>
          <w:tcPr>
            <w:tcW w:w="477" w:type="pct"/>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spacing w:line="300" w:lineRule="exact"/>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低位数</w:t>
            </w:r>
          </w:p>
        </w:tc>
        <w:tc>
          <w:tcPr>
            <w:tcW w:w="721" w:type="pct"/>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spacing w:line="300" w:lineRule="exact"/>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下四分位数</w:t>
            </w:r>
          </w:p>
        </w:tc>
        <w:tc>
          <w:tcPr>
            <w:tcW w:w="477" w:type="pct"/>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spacing w:line="300" w:lineRule="exact"/>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中位数</w:t>
            </w:r>
          </w:p>
        </w:tc>
        <w:tc>
          <w:tcPr>
            <w:tcW w:w="721" w:type="pct"/>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spacing w:line="300" w:lineRule="exact"/>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上四分位数</w:t>
            </w:r>
          </w:p>
        </w:tc>
        <w:tc>
          <w:tcPr>
            <w:tcW w:w="477" w:type="pct"/>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spacing w:line="300" w:lineRule="exact"/>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高位数</w:t>
            </w:r>
          </w:p>
        </w:tc>
      </w:tr>
      <w:tr>
        <w:tblPrEx>
          <w:tblCellMar>
            <w:top w:w="0" w:type="dxa"/>
            <w:left w:w="108" w:type="dxa"/>
            <w:bottom w:w="0" w:type="dxa"/>
            <w:right w:w="108" w:type="dxa"/>
          </w:tblCellMar>
        </w:tblPrEx>
        <w:trPr>
          <w:trHeight w:val="454" w:hRule="exact"/>
        </w:trPr>
        <w:tc>
          <w:tcPr>
            <w:tcW w:w="307"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1</w:t>
            </w:r>
          </w:p>
        </w:tc>
        <w:tc>
          <w:tcPr>
            <w:tcW w:w="182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管理类员工岗（其他管理岗）</w:t>
            </w:r>
          </w:p>
        </w:tc>
        <w:tc>
          <w:tcPr>
            <w:tcW w:w="4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36000</w:t>
            </w:r>
          </w:p>
        </w:tc>
        <w:tc>
          <w:tcPr>
            <w:tcW w:w="7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44626</w:t>
            </w:r>
          </w:p>
        </w:tc>
        <w:tc>
          <w:tcPr>
            <w:tcW w:w="4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60577</w:t>
            </w:r>
          </w:p>
        </w:tc>
        <w:tc>
          <w:tcPr>
            <w:tcW w:w="7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85000</w:t>
            </w:r>
          </w:p>
        </w:tc>
        <w:tc>
          <w:tcPr>
            <w:tcW w:w="4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113464</w:t>
            </w:r>
          </w:p>
        </w:tc>
      </w:tr>
      <w:tr>
        <w:tblPrEx>
          <w:tblCellMar>
            <w:top w:w="0" w:type="dxa"/>
            <w:left w:w="108" w:type="dxa"/>
            <w:bottom w:w="0" w:type="dxa"/>
            <w:right w:w="108" w:type="dxa"/>
          </w:tblCellMar>
        </w:tblPrEx>
        <w:trPr>
          <w:trHeight w:val="454" w:hRule="exact"/>
        </w:trPr>
        <w:tc>
          <w:tcPr>
            <w:tcW w:w="307"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2</w:t>
            </w:r>
          </w:p>
        </w:tc>
        <w:tc>
          <w:tcPr>
            <w:tcW w:w="18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基层管理岗（二级部门管理岗）</w:t>
            </w:r>
          </w:p>
        </w:tc>
        <w:tc>
          <w:tcPr>
            <w:tcW w:w="4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41336</w:t>
            </w:r>
          </w:p>
        </w:tc>
        <w:tc>
          <w:tcPr>
            <w:tcW w:w="7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52304</w:t>
            </w:r>
          </w:p>
        </w:tc>
        <w:tc>
          <w:tcPr>
            <w:tcW w:w="4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75032</w:t>
            </w:r>
          </w:p>
        </w:tc>
        <w:tc>
          <w:tcPr>
            <w:tcW w:w="7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123766</w:t>
            </w:r>
          </w:p>
        </w:tc>
        <w:tc>
          <w:tcPr>
            <w:tcW w:w="4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200865</w:t>
            </w:r>
          </w:p>
        </w:tc>
      </w:tr>
      <w:tr>
        <w:tblPrEx>
          <w:tblCellMar>
            <w:top w:w="0" w:type="dxa"/>
            <w:left w:w="108" w:type="dxa"/>
            <w:bottom w:w="0" w:type="dxa"/>
            <w:right w:w="108" w:type="dxa"/>
          </w:tblCellMar>
        </w:tblPrEx>
        <w:trPr>
          <w:trHeight w:val="454" w:hRule="exact"/>
        </w:trPr>
        <w:tc>
          <w:tcPr>
            <w:tcW w:w="307" w:type="pct"/>
            <w:tcBorders>
              <w:top w:val="single" w:color="000000" w:sz="4" w:space="0"/>
              <w:left w:val="single" w:color="000000" w:sz="4" w:space="0"/>
              <w:bottom w:val="single" w:color="000000" w:sz="4" w:space="0"/>
              <w:right w:val="single" w:color="000000" w:sz="4" w:space="0"/>
            </w:tcBorders>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3</w:t>
            </w:r>
          </w:p>
        </w:tc>
        <w:tc>
          <w:tcPr>
            <w:tcW w:w="18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中层管理岗（一级部门管理岗）</w:t>
            </w:r>
          </w:p>
        </w:tc>
        <w:tc>
          <w:tcPr>
            <w:tcW w:w="4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51700</w:t>
            </w:r>
          </w:p>
        </w:tc>
        <w:tc>
          <w:tcPr>
            <w:tcW w:w="7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67045</w:t>
            </w:r>
          </w:p>
        </w:tc>
        <w:tc>
          <w:tcPr>
            <w:tcW w:w="4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100000</w:t>
            </w:r>
          </w:p>
        </w:tc>
        <w:tc>
          <w:tcPr>
            <w:tcW w:w="7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163782</w:t>
            </w:r>
          </w:p>
        </w:tc>
        <w:tc>
          <w:tcPr>
            <w:tcW w:w="4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268492</w:t>
            </w:r>
          </w:p>
        </w:tc>
      </w:tr>
      <w:tr>
        <w:tblPrEx>
          <w:tblCellMar>
            <w:top w:w="0" w:type="dxa"/>
            <w:left w:w="108" w:type="dxa"/>
            <w:bottom w:w="0" w:type="dxa"/>
            <w:right w:w="108" w:type="dxa"/>
          </w:tblCellMar>
        </w:tblPrEx>
        <w:trPr>
          <w:trHeight w:val="454" w:hRule="exact"/>
        </w:trPr>
        <w:tc>
          <w:tcPr>
            <w:tcW w:w="307" w:type="pct"/>
            <w:tcBorders>
              <w:top w:val="single" w:color="000000" w:sz="4" w:space="0"/>
              <w:left w:val="single" w:color="000000" w:sz="4" w:space="0"/>
              <w:bottom w:val="single" w:color="000000" w:sz="4" w:space="0"/>
              <w:right w:val="single" w:color="000000" w:sz="4" w:space="0"/>
            </w:tcBorders>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4</w:t>
            </w:r>
          </w:p>
        </w:tc>
        <w:tc>
          <w:tcPr>
            <w:tcW w:w="18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高层管理岗（高级管理岗）</w:t>
            </w:r>
          </w:p>
        </w:tc>
        <w:tc>
          <w:tcPr>
            <w:tcW w:w="4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60996</w:t>
            </w:r>
          </w:p>
        </w:tc>
        <w:tc>
          <w:tcPr>
            <w:tcW w:w="7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84000</w:t>
            </w:r>
          </w:p>
        </w:tc>
        <w:tc>
          <w:tcPr>
            <w:tcW w:w="4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123240</w:t>
            </w:r>
          </w:p>
        </w:tc>
        <w:tc>
          <w:tcPr>
            <w:tcW w:w="7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232000</w:t>
            </w:r>
          </w:p>
        </w:tc>
        <w:tc>
          <w:tcPr>
            <w:tcW w:w="4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402240</w:t>
            </w:r>
          </w:p>
        </w:tc>
      </w:tr>
    </w:tbl>
    <w:p>
      <w:pPr>
        <w:pStyle w:val="4"/>
        <w:numPr>
          <w:ilvl w:val="0"/>
          <w:numId w:val="3"/>
        </w:numPr>
        <w:ind w:firstLine="643"/>
        <w:rPr>
          <w:color w:val="000000" w:themeColor="text1"/>
          <w:shd w:val="clear" w:color="auto" w:fill="FFFFFF"/>
          <w14:textFill>
            <w14:solidFill>
              <w14:schemeClr w14:val="tx1"/>
            </w14:solidFill>
          </w14:textFill>
        </w:rPr>
      </w:pPr>
      <w:bookmarkStart w:id="49" w:name="_Toc87969982"/>
      <w:bookmarkStart w:id="50" w:name="_Toc21471"/>
      <w:r>
        <w:rPr>
          <w:rFonts w:hint="eastAsia"/>
          <w:color w:val="000000" w:themeColor="text1"/>
          <w:shd w:val="clear" w:color="auto" w:fill="FFFFFF"/>
          <w14:textFill>
            <w14:solidFill>
              <w14:schemeClr w14:val="tx1"/>
            </w14:solidFill>
          </w14:textFill>
        </w:rPr>
        <w:t>分专业技术职称等级工资价位</w:t>
      </w:r>
      <w:bookmarkEnd w:id="49"/>
      <w:bookmarkEnd w:id="50"/>
    </w:p>
    <w:tbl>
      <w:tblPr>
        <w:tblStyle w:val="14"/>
        <w:tblW w:w="9640" w:type="dxa"/>
        <w:tblInd w:w="-147" w:type="dxa"/>
        <w:tblLayout w:type="fixed"/>
        <w:tblCellMar>
          <w:top w:w="0" w:type="dxa"/>
          <w:left w:w="108" w:type="dxa"/>
          <w:bottom w:w="0" w:type="dxa"/>
          <w:right w:w="108" w:type="dxa"/>
        </w:tblCellMar>
      </w:tblPr>
      <w:tblGrid>
        <w:gridCol w:w="568"/>
        <w:gridCol w:w="2693"/>
        <w:gridCol w:w="992"/>
        <w:gridCol w:w="1572"/>
        <w:gridCol w:w="1121"/>
        <w:gridCol w:w="1418"/>
        <w:gridCol w:w="1276"/>
      </w:tblGrid>
      <w:tr>
        <w:tblPrEx>
          <w:tblCellMar>
            <w:top w:w="0" w:type="dxa"/>
            <w:left w:w="108" w:type="dxa"/>
            <w:bottom w:w="0" w:type="dxa"/>
            <w:right w:w="108" w:type="dxa"/>
          </w:tblCellMar>
        </w:tblPrEx>
        <w:trPr>
          <w:trHeight w:val="454" w:hRule="exact"/>
          <w:tblHeader/>
        </w:trPr>
        <w:tc>
          <w:tcPr>
            <w:tcW w:w="568" w:type="dxa"/>
            <w:vMerge w:val="restart"/>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spacing w:line="300" w:lineRule="exact"/>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序号</w:t>
            </w:r>
          </w:p>
        </w:tc>
        <w:tc>
          <w:tcPr>
            <w:tcW w:w="2693" w:type="dxa"/>
            <w:vMerge w:val="restart"/>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spacing w:line="300" w:lineRule="exact"/>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专业技术职称等级</w:t>
            </w:r>
          </w:p>
        </w:tc>
        <w:tc>
          <w:tcPr>
            <w:tcW w:w="6379" w:type="dxa"/>
            <w:gridSpan w:val="5"/>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spacing w:line="300" w:lineRule="exact"/>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工资价位（元/年）</w:t>
            </w:r>
          </w:p>
        </w:tc>
      </w:tr>
      <w:tr>
        <w:tblPrEx>
          <w:tblCellMar>
            <w:top w:w="0" w:type="dxa"/>
            <w:left w:w="108" w:type="dxa"/>
            <w:bottom w:w="0" w:type="dxa"/>
            <w:right w:w="108" w:type="dxa"/>
          </w:tblCellMar>
        </w:tblPrEx>
        <w:trPr>
          <w:trHeight w:val="454" w:hRule="exact"/>
          <w:tblHeader/>
        </w:trPr>
        <w:tc>
          <w:tcPr>
            <w:tcW w:w="568" w:type="dxa"/>
            <w:vMerge w:val="continue"/>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spacing w:line="300" w:lineRule="exact"/>
              <w:jc w:val="center"/>
              <w:textAlignment w:val="center"/>
              <w:rPr>
                <w:rFonts w:ascii="仿宋" w:hAnsi="仿宋" w:eastAsia="仿宋" w:cs="仿宋"/>
                <w:color w:val="000000"/>
                <w:kern w:val="0"/>
                <w:sz w:val="24"/>
                <w:lang w:bidi="ar"/>
              </w:rPr>
            </w:pPr>
          </w:p>
        </w:tc>
        <w:tc>
          <w:tcPr>
            <w:tcW w:w="2693" w:type="dxa"/>
            <w:vMerge w:val="continue"/>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spacing w:line="300" w:lineRule="exact"/>
              <w:jc w:val="center"/>
              <w:textAlignment w:val="center"/>
              <w:rPr>
                <w:rFonts w:ascii="仿宋" w:hAnsi="仿宋" w:eastAsia="仿宋" w:cs="仿宋"/>
                <w:color w:val="000000"/>
                <w:kern w:val="0"/>
                <w:sz w:val="24"/>
                <w:lang w:bidi="ar"/>
              </w:rPr>
            </w:pPr>
          </w:p>
        </w:tc>
        <w:tc>
          <w:tcPr>
            <w:tcW w:w="992" w:type="dxa"/>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spacing w:line="300" w:lineRule="exact"/>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低位数</w:t>
            </w:r>
          </w:p>
        </w:tc>
        <w:tc>
          <w:tcPr>
            <w:tcW w:w="1572" w:type="dxa"/>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spacing w:line="300" w:lineRule="exact"/>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下四分位数</w:t>
            </w:r>
          </w:p>
        </w:tc>
        <w:tc>
          <w:tcPr>
            <w:tcW w:w="1121" w:type="dxa"/>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spacing w:line="300" w:lineRule="exact"/>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中位数</w:t>
            </w:r>
          </w:p>
        </w:tc>
        <w:tc>
          <w:tcPr>
            <w:tcW w:w="1418" w:type="dxa"/>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spacing w:line="300" w:lineRule="exact"/>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上四分位数</w:t>
            </w:r>
          </w:p>
        </w:tc>
        <w:tc>
          <w:tcPr>
            <w:tcW w:w="1276" w:type="dxa"/>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spacing w:line="300" w:lineRule="exact"/>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高位数</w:t>
            </w:r>
          </w:p>
        </w:tc>
      </w:tr>
      <w:tr>
        <w:tblPrEx>
          <w:tblCellMar>
            <w:top w:w="0" w:type="dxa"/>
            <w:left w:w="108" w:type="dxa"/>
            <w:bottom w:w="0" w:type="dxa"/>
            <w:right w:w="108" w:type="dxa"/>
          </w:tblCellMar>
        </w:tblPrEx>
        <w:trPr>
          <w:trHeight w:val="454" w:hRule="exact"/>
        </w:trPr>
        <w:tc>
          <w:tcPr>
            <w:tcW w:w="5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w:t>
            </w:r>
          </w:p>
        </w:tc>
        <w:tc>
          <w:tcPr>
            <w:tcW w:w="26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没有取得专业技术职称</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42325</w:t>
            </w:r>
          </w:p>
        </w:tc>
        <w:tc>
          <w:tcPr>
            <w:tcW w:w="15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52345</w:t>
            </w:r>
          </w:p>
        </w:tc>
        <w:tc>
          <w:tcPr>
            <w:tcW w:w="11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71956</w:t>
            </w:r>
          </w:p>
        </w:tc>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101806</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145250</w:t>
            </w:r>
          </w:p>
        </w:tc>
      </w:tr>
      <w:tr>
        <w:tblPrEx>
          <w:tblCellMar>
            <w:top w:w="0" w:type="dxa"/>
            <w:left w:w="108" w:type="dxa"/>
            <w:bottom w:w="0" w:type="dxa"/>
            <w:right w:w="108" w:type="dxa"/>
          </w:tblCellMar>
        </w:tblPrEx>
        <w:trPr>
          <w:trHeight w:val="454" w:hRule="exact"/>
        </w:trPr>
        <w:tc>
          <w:tcPr>
            <w:tcW w:w="5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w:t>
            </w:r>
          </w:p>
        </w:tc>
        <w:tc>
          <w:tcPr>
            <w:tcW w:w="26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初级职称</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42000</w:t>
            </w:r>
          </w:p>
        </w:tc>
        <w:tc>
          <w:tcPr>
            <w:tcW w:w="15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51661</w:t>
            </w:r>
          </w:p>
        </w:tc>
        <w:tc>
          <w:tcPr>
            <w:tcW w:w="11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70125</w:t>
            </w:r>
          </w:p>
        </w:tc>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102438</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143233</w:t>
            </w:r>
          </w:p>
        </w:tc>
      </w:tr>
      <w:tr>
        <w:tblPrEx>
          <w:tblCellMar>
            <w:top w:w="0" w:type="dxa"/>
            <w:left w:w="108" w:type="dxa"/>
            <w:bottom w:w="0" w:type="dxa"/>
            <w:right w:w="108" w:type="dxa"/>
          </w:tblCellMar>
        </w:tblPrEx>
        <w:trPr>
          <w:trHeight w:val="454" w:hRule="exact"/>
        </w:trPr>
        <w:tc>
          <w:tcPr>
            <w:tcW w:w="5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w:t>
            </w:r>
          </w:p>
        </w:tc>
        <w:tc>
          <w:tcPr>
            <w:tcW w:w="26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中级职称</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46020</w:t>
            </w:r>
          </w:p>
        </w:tc>
        <w:tc>
          <w:tcPr>
            <w:tcW w:w="15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66000</w:t>
            </w:r>
          </w:p>
        </w:tc>
        <w:tc>
          <w:tcPr>
            <w:tcW w:w="11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102802</w:t>
            </w:r>
          </w:p>
        </w:tc>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157954</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190166</w:t>
            </w:r>
          </w:p>
        </w:tc>
      </w:tr>
      <w:tr>
        <w:tblPrEx>
          <w:tblCellMar>
            <w:top w:w="0" w:type="dxa"/>
            <w:left w:w="108" w:type="dxa"/>
            <w:bottom w:w="0" w:type="dxa"/>
            <w:right w:w="108" w:type="dxa"/>
          </w:tblCellMar>
        </w:tblPrEx>
        <w:trPr>
          <w:trHeight w:val="454" w:hRule="exact"/>
        </w:trPr>
        <w:tc>
          <w:tcPr>
            <w:tcW w:w="5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w:t>
            </w:r>
          </w:p>
        </w:tc>
        <w:tc>
          <w:tcPr>
            <w:tcW w:w="26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高级职称</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42000</w:t>
            </w:r>
          </w:p>
        </w:tc>
        <w:tc>
          <w:tcPr>
            <w:tcW w:w="15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64245</w:t>
            </w:r>
          </w:p>
        </w:tc>
        <w:tc>
          <w:tcPr>
            <w:tcW w:w="11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85000</w:t>
            </w:r>
          </w:p>
        </w:tc>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147762</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205505</w:t>
            </w:r>
          </w:p>
        </w:tc>
      </w:tr>
    </w:tbl>
    <w:p>
      <w:pPr>
        <w:pStyle w:val="4"/>
        <w:numPr>
          <w:ilvl w:val="0"/>
          <w:numId w:val="3"/>
        </w:numPr>
        <w:ind w:firstLine="643"/>
        <w:rPr>
          <w:color w:val="000000" w:themeColor="text1"/>
          <w:shd w:val="clear" w:color="auto" w:fill="FFFFFF"/>
          <w14:textFill>
            <w14:solidFill>
              <w14:schemeClr w14:val="tx1"/>
            </w14:solidFill>
          </w14:textFill>
        </w:rPr>
      </w:pPr>
      <w:bookmarkStart w:id="51" w:name="_Toc24841"/>
      <w:bookmarkStart w:id="52" w:name="_Toc87969983"/>
      <w:r>
        <w:rPr>
          <w:rFonts w:hint="eastAsia"/>
          <w:color w:val="000000" w:themeColor="text1"/>
          <w:shd w:val="clear" w:color="auto" w:fill="FFFFFF"/>
          <w14:textFill>
            <w14:solidFill>
              <w14:schemeClr w14:val="tx1"/>
            </w14:solidFill>
          </w14:textFill>
        </w:rPr>
        <w:t>分职业技能等级工资价位</w:t>
      </w:r>
      <w:bookmarkEnd w:id="51"/>
      <w:bookmarkEnd w:id="52"/>
    </w:p>
    <w:tbl>
      <w:tblPr>
        <w:tblStyle w:val="14"/>
        <w:tblW w:w="9535" w:type="dxa"/>
        <w:tblInd w:w="0" w:type="dxa"/>
        <w:tblLayout w:type="fixed"/>
        <w:tblCellMar>
          <w:top w:w="0" w:type="dxa"/>
          <w:left w:w="108" w:type="dxa"/>
          <w:bottom w:w="0" w:type="dxa"/>
          <w:right w:w="108" w:type="dxa"/>
        </w:tblCellMar>
      </w:tblPr>
      <w:tblGrid>
        <w:gridCol w:w="642"/>
        <w:gridCol w:w="2785"/>
        <w:gridCol w:w="1014"/>
        <w:gridCol w:w="1513"/>
        <w:gridCol w:w="1027"/>
        <w:gridCol w:w="1527"/>
        <w:gridCol w:w="1027"/>
      </w:tblGrid>
      <w:tr>
        <w:tblPrEx>
          <w:tblCellMar>
            <w:top w:w="0" w:type="dxa"/>
            <w:left w:w="108" w:type="dxa"/>
            <w:bottom w:w="0" w:type="dxa"/>
            <w:right w:w="108" w:type="dxa"/>
          </w:tblCellMar>
        </w:tblPrEx>
        <w:trPr>
          <w:trHeight w:val="454" w:hRule="exact"/>
        </w:trPr>
        <w:tc>
          <w:tcPr>
            <w:tcW w:w="642" w:type="dxa"/>
            <w:vMerge w:val="restart"/>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spacing w:line="300" w:lineRule="exact"/>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序号</w:t>
            </w:r>
          </w:p>
        </w:tc>
        <w:tc>
          <w:tcPr>
            <w:tcW w:w="2785" w:type="dxa"/>
            <w:vMerge w:val="restart"/>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spacing w:line="300" w:lineRule="exact"/>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职业技能等级</w:t>
            </w:r>
          </w:p>
        </w:tc>
        <w:tc>
          <w:tcPr>
            <w:tcW w:w="6108" w:type="dxa"/>
            <w:gridSpan w:val="5"/>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spacing w:line="300" w:lineRule="exact"/>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工资价位（元/年）</w:t>
            </w:r>
          </w:p>
        </w:tc>
      </w:tr>
      <w:tr>
        <w:tblPrEx>
          <w:tblCellMar>
            <w:top w:w="0" w:type="dxa"/>
            <w:left w:w="108" w:type="dxa"/>
            <w:bottom w:w="0" w:type="dxa"/>
            <w:right w:w="108" w:type="dxa"/>
          </w:tblCellMar>
        </w:tblPrEx>
        <w:trPr>
          <w:trHeight w:val="454" w:hRule="exact"/>
        </w:trPr>
        <w:tc>
          <w:tcPr>
            <w:tcW w:w="642" w:type="dxa"/>
            <w:vMerge w:val="continue"/>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spacing w:line="300" w:lineRule="exact"/>
              <w:jc w:val="center"/>
              <w:textAlignment w:val="center"/>
              <w:rPr>
                <w:rFonts w:ascii="仿宋" w:hAnsi="仿宋" w:eastAsia="仿宋" w:cs="仿宋"/>
                <w:color w:val="000000"/>
                <w:kern w:val="0"/>
                <w:sz w:val="24"/>
                <w:lang w:bidi="ar"/>
              </w:rPr>
            </w:pPr>
          </w:p>
        </w:tc>
        <w:tc>
          <w:tcPr>
            <w:tcW w:w="2785" w:type="dxa"/>
            <w:vMerge w:val="continue"/>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spacing w:line="300" w:lineRule="exact"/>
              <w:jc w:val="center"/>
              <w:textAlignment w:val="center"/>
              <w:rPr>
                <w:rFonts w:ascii="仿宋" w:hAnsi="仿宋" w:eastAsia="仿宋" w:cs="仿宋"/>
                <w:color w:val="000000"/>
                <w:kern w:val="0"/>
                <w:sz w:val="24"/>
                <w:lang w:bidi="ar"/>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spacing w:line="300" w:lineRule="exact"/>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低位数</w:t>
            </w:r>
          </w:p>
        </w:tc>
        <w:tc>
          <w:tcPr>
            <w:tcW w:w="1513" w:type="dxa"/>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spacing w:line="300" w:lineRule="exact"/>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下四分位数</w:t>
            </w:r>
          </w:p>
        </w:tc>
        <w:tc>
          <w:tcPr>
            <w:tcW w:w="1027" w:type="dxa"/>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spacing w:line="300" w:lineRule="exact"/>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中位数</w:t>
            </w:r>
          </w:p>
        </w:tc>
        <w:tc>
          <w:tcPr>
            <w:tcW w:w="1527" w:type="dxa"/>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spacing w:line="300" w:lineRule="exact"/>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上四分位数</w:t>
            </w:r>
          </w:p>
        </w:tc>
        <w:tc>
          <w:tcPr>
            <w:tcW w:w="1027" w:type="dxa"/>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spacing w:line="300" w:lineRule="exact"/>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高位数</w:t>
            </w:r>
          </w:p>
        </w:tc>
      </w:tr>
      <w:tr>
        <w:tblPrEx>
          <w:tblCellMar>
            <w:top w:w="0" w:type="dxa"/>
            <w:left w:w="108" w:type="dxa"/>
            <w:bottom w:w="0" w:type="dxa"/>
            <w:right w:w="108" w:type="dxa"/>
          </w:tblCellMar>
        </w:tblPrEx>
        <w:trPr>
          <w:trHeight w:val="454" w:hRule="exact"/>
        </w:trPr>
        <w:tc>
          <w:tcPr>
            <w:tcW w:w="6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w:t>
            </w:r>
          </w:p>
        </w:tc>
        <w:tc>
          <w:tcPr>
            <w:tcW w:w="27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没有取得专业技能证书</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36000</w:t>
            </w:r>
          </w:p>
        </w:tc>
        <w:tc>
          <w:tcPr>
            <w:tcW w:w="15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43971</w:t>
            </w: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55597</w:t>
            </w:r>
          </w:p>
        </w:tc>
        <w:tc>
          <w:tcPr>
            <w:tcW w:w="15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70480</w:t>
            </w: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87171</w:t>
            </w:r>
          </w:p>
        </w:tc>
      </w:tr>
      <w:tr>
        <w:tblPrEx>
          <w:tblCellMar>
            <w:top w:w="0" w:type="dxa"/>
            <w:left w:w="108" w:type="dxa"/>
            <w:bottom w:w="0" w:type="dxa"/>
            <w:right w:w="108" w:type="dxa"/>
          </w:tblCellMar>
        </w:tblPrEx>
        <w:trPr>
          <w:trHeight w:val="454" w:hRule="exact"/>
        </w:trPr>
        <w:tc>
          <w:tcPr>
            <w:tcW w:w="6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w:t>
            </w:r>
          </w:p>
        </w:tc>
        <w:tc>
          <w:tcPr>
            <w:tcW w:w="27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初级技能</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34664</w:t>
            </w:r>
          </w:p>
        </w:tc>
        <w:tc>
          <w:tcPr>
            <w:tcW w:w="15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42844</w:t>
            </w: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54737</w:t>
            </w:r>
          </w:p>
        </w:tc>
        <w:tc>
          <w:tcPr>
            <w:tcW w:w="15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74917</w:t>
            </w: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121291</w:t>
            </w:r>
          </w:p>
        </w:tc>
      </w:tr>
      <w:tr>
        <w:tblPrEx>
          <w:tblCellMar>
            <w:top w:w="0" w:type="dxa"/>
            <w:left w:w="108" w:type="dxa"/>
            <w:bottom w:w="0" w:type="dxa"/>
            <w:right w:w="108" w:type="dxa"/>
          </w:tblCellMar>
        </w:tblPrEx>
        <w:trPr>
          <w:trHeight w:val="454" w:hRule="exact"/>
        </w:trPr>
        <w:tc>
          <w:tcPr>
            <w:tcW w:w="6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w:t>
            </w:r>
          </w:p>
        </w:tc>
        <w:tc>
          <w:tcPr>
            <w:tcW w:w="27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中级技能</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39404</w:t>
            </w:r>
          </w:p>
        </w:tc>
        <w:tc>
          <w:tcPr>
            <w:tcW w:w="15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45456</w:t>
            </w: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59455</w:t>
            </w:r>
          </w:p>
        </w:tc>
        <w:tc>
          <w:tcPr>
            <w:tcW w:w="15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79854</w:t>
            </w: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117174</w:t>
            </w:r>
          </w:p>
        </w:tc>
      </w:tr>
      <w:tr>
        <w:tblPrEx>
          <w:tblCellMar>
            <w:top w:w="0" w:type="dxa"/>
            <w:left w:w="108" w:type="dxa"/>
            <w:bottom w:w="0" w:type="dxa"/>
            <w:right w:w="108" w:type="dxa"/>
          </w:tblCellMar>
        </w:tblPrEx>
        <w:trPr>
          <w:trHeight w:val="454" w:hRule="exact"/>
        </w:trPr>
        <w:tc>
          <w:tcPr>
            <w:tcW w:w="6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w:t>
            </w:r>
          </w:p>
        </w:tc>
        <w:tc>
          <w:tcPr>
            <w:tcW w:w="27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高级技能</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47738</w:t>
            </w:r>
          </w:p>
        </w:tc>
        <w:tc>
          <w:tcPr>
            <w:tcW w:w="15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55495</w:t>
            </w: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68095</w:t>
            </w:r>
          </w:p>
        </w:tc>
        <w:tc>
          <w:tcPr>
            <w:tcW w:w="15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86902</w:t>
            </w: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104716</w:t>
            </w:r>
          </w:p>
        </w:tc>
      </w:tr>
    </w:tbl>
    <w:p>
      <w:bookmarkStart w:id="53" w:name="_Toc13407"/>
    </w:p>
    <w:p>
      <w:pPr>
        <w:pStyle w:val="3"/>
        <w:ind w:firstLine="0" w:firstLineChars="0"/>
        <w:rPr>
          <w:color w:val="000000" w:themeColor="text1"/>
          <w:shd w:val="clear" w:color="auto" w:fill="FFFFFF"/>
          <w14:textFill>
            <w14:solidFill>
              <w14:schemeClr w14:val="tx1"/>
            </w14:solidFill>
          </w14:textFill>
        </w:rPr>
      </w:pPr>
      <w:bookmarkStart w:id="54" w:name="_Toc87969984"/>
      <w:r>
        <w:rPr>
          <w:rFonts w:hint="eastAsia"/>
          <w:color w:val="000000" w:themeColor="text1"/>
          <w:shd w:val="clear" w:color="auto" w:fill="FFFFFF"/>
          <w14:textFill>
            <w14:solidFill>
              <w14:schemeClr w14:val="tx1"/>
            </w14:solidFill>
          </w14:textFill>
        </w:rPr>
        <w:t>三、其他工资价位</w:t>
      </w:r>
      <w:bookmarkEnd w:id="53"/>
      <w:bookmarkEnd w:id="54"/>
    </w:p>
    <w:p>
      <w:pPr>
        <w:pStyle w:val="4"/>
        <w:ind w:firstLine="643"/>
        <w:rPr>
          <w:color w:val="000000" w:themeColor="text1"/>
          <w:lang w:bidi="ar"/>
          <w14:textFill>
            <w14:solidFill>
              <w14:schemeClr w14:val="tx1"/>
            </w14:solidFill>
          </w14:textFill>
        </w:rPr>
      </w:pPr>
      <w:bookmarkStart w:id="55" w:name="_Toc87969985"/>
      <w:bookmarkStart w:id="56" w:name="_Toc31374"/>
      <w:bookmarkStart w:id="57" w:name="_Toc18840"/>
      <w:r>
        <w:rPr>
          <w:rFonts w:hint="eastAsia"/>
          <w:color w:val="000000" w:themeColor="text1"/>
          <w:shd w:val="clear" w:color="auto" w:fill="FFFFFF"/>
          <w14:textFill>
            <w14:solidFill>
              <w14:schemeClr w14:val="tx1"/>
            </w14:solidFill>
          </w14:textFill>
        </w:rPr>
        <w:t>（一）分</w:t>
      </w:r>
      <w:r>
        <w:rPr>
          <w:rFonts w:hint="eastAsia"/>
          <w:color w:val="000000" w:themeColor="text1"/>
          <w:lang w:bidi="ar"/>
          <w14:textFill>
            <w14:solidFill>
              <w14:schemeClr w14:val="tx1"/>
            </w14:solidFill>
          </w14:textFill>
        </w:rPr>
        <w:t>行业工资价位</w:t>
      </w:r>
      <w:bookmarkEnd w:id="55"/>
      <w:bookmarkEnd w:id="56"/>
      <w:bookmarkEnd w:id="57"/>
    </w:p>
    <w:tbl>
      <w:tblPr>
        <w:tblStyle w:val="14"/>
        <w:tblW w:w="9975" w:type="dxa"/>
        <w:jc w:val="center"/>
        <w:tblLayout w:type="autofit"/>
        <w:tblCellMar>
          <w:top w:w="0" w:type="dxa"/>
          <w:left w:w="108" w:type="dxa"/>
          <w:bottom w:w="0" w:type="dxa"/>
          <w:right w:w="108" w:type="dxa"/>
        </w:tblCellMar>
      </w:tblPr>
      <w:tblGrid>
        <w:gridCol w:w="645"/>
        <w:gridCol w:w="4056"/>
        <w:gridCol w:w="936"/>
        <w:gridCol w:w="1416"/>
        <w:gridCol w:w="945"/>
        <w:gridCol w:w="1416"/>
        <w:gridCol w:w="942"/>
      </w:tblGrid>
      <w:tr>
        <w:tblPrEx>
          <w:tblCellMar>
            <w:top w:w="0" w:type="dxa"/>
            <w:left w:w="108" w:type="dxa"/>
            <w:bottom w:w="0" w:type="dxa"/>
            <w:right w:w="108" w:type="dxa"/>
          </w:tblCellMar>
        </w:tblPrEx>
        <w:trPr>
          <w:trHeight w:val="454" w:hRule="exact"/>
          <w:tblHeader/>
          <w:jc w:val="center"/>
        </w:trPr>
        <w:tc>
          <w:tcPr>
            <w:tcW w:w="645" w:type="dxa"/>
            <w:vMerge w:val="restart"/>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spacing w:line="300" w:lineRule="exact"/>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序号</w:t>
            </w:r>
          </w:p>
        </w:tc>
        <w:tc>
          <w:tcPr>
            <w:tcW w:w="3675" w:type="dxa"/>
            <w:vMerge w:val="restart"/>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spacing w:line="300" w:lineRule="exact"/>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行业门类</w:t>
            </w:r>
          </w:p>
        </w:tc>
        <w:tc>
          <w:tcPr>
            <w:tcW w:w="5655" w:type="dxa"/>
            <w:gridSpan w:val="5"/>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spacing w:line="300" w:lineRule="exact"/>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工资价位（元/年）</w:t>
            </w:r>
          </w:p>
        </w:tc>
      </w:tr>
      <w:tr>
        <w:tblPrEx>
          <w:tblCellMar>
            <w:top w:w="0" w:type="dxa"/>
            <w:left w:w="108" w:type="dxa"/>
            <w:bottom w:w="0" w:type="dxa"/>
            <w:right w:w="108" w:type="dxa"/>
          </w:tblCellMar>
        </w:tblPrEx>
        <w:trPr>
          <w:trHeight w:val="454" w:hRule="exact"/>
          <w:tblHeader/>
          <w:jc w:val="center"/>
        </w:trPr>
        <w:tc>
          <w:tcPr>
            <w:tcW w:w="645" w:type="dxa"/>
            <w:vMerge w:val="continue"/>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spacing w:line="300" w:lineRule="exact"/>
              <w:jc w:val="center"/>
              <w:textAlignment w:val="center"/>
              <w:rPr>
                <w:rFonts w:ascii="仿宋" w:hAnsi="仿宋" w:eastAsia="仿宋" w:cs="仿宋"/>
                <w:color w:val="000000"/>
                <w:kern w:val="0"/>
                <w:sz w:val="24"/>
                <w:lang w:bidi="ar"/>
              </w:rPr>
            </w:pPr>
          </w:p>
        </w:tc>
        <w:tc>
          <w:tcPr>
            <w:tcW w:w="3675" w:type="dxa"/>
            <w:vMerge w:val="continue"/>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spacing w:line="300" w:lineRule="exact"/>
              <w:jc w:val="center"/>
              <w:textAlignment w:val="center"/>
              <w:rPr>
                <w:rFonts w:ascii="仿宋" w:hAnsi="仿宋" w:eastAsia="仿宋" w:cs="仿宋"/>
                <w:color w:val="000000"/>
                <w:kern w:val="0"/>
                <w:sz w:val="24"/>
                <w:lang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spacing w:line="300" w:lineRule="exact"/>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低位数</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spacing w:line="300" w:lineRule="exact"/>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下四分位数</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spacing w:line="300" w:lineRule="exact"/>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中位数</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spacing w:line="300" w:lineRule="exact"/>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上四分位数</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spacing w:line="300" w:lineRule="exact"/>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高位数</w:t>
            </w:r>
          </w:p>
        </w:tc>
      </w:tr>
      <w:tr>
        <w:tblPrEx>
          <w:tblCellMar>
            <w:top w:w="0" w:type="dxa"/>
            <w:left w:w="108" w:type="dxa"/>
            <w:bottom w:w="0" w:type="dxa"/>
            <w:right w:w="108" w:type="dxa"/>
          </w:tblCellMar>
        </w:tblPrEx>
        <w:trPr>
          <w:trHeight w:val="454" w:hRule="exac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教育（非事业单位）</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27081</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29414</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48000</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160374</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174624</w:t>
            </w:r>
          </w:p>
        </w:tc>
      </w:tr>
      <w:tr>
        <w:tblPrEx>
          <w:tblCellMar>
            <w:top w:w="0" w:type="dxa"/>
            <w:left w:w="108" w:type="dxa"/>
            <w:bottom w:w="0" w:type="dxa"/>
            <w:right w:w="108" w:type="dxa"/>
          </w:tblCellMar>
        </w:tblPrEx>
        <w:trPr>
          <w:trHeight w:val="454" w:hRule="exac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房地产业</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27600</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36567</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50390</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66000</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104000</w:t>
            </w:r>
          </w:p>
        </w:tc>
      </w:tr>
      <w:tr>
        <w:tblPrEx>
          <w:tblCellMar>
            <w:top w:w="0" w:type="dxa"/>
            <w:left w:w="108" w:type="dxa"/>
            <w:bottom w:w="0" w:type="dxa"/>
            <w:right w:w="108" w:type="dxa"/>
          </w:tblCellMar>
        </w:tblPrEx>
        <w:trPr>
          <w:trHeight w:val="454" w:hRule="exac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居民服务、修理和其他服务业</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28351</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32879</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42574</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59872</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79366</w:t>
            </w:r>
          </w:p>
        </w:tc>
      </w:tr>
      <w:tr>
        <w:tblPrEx>
          <w:tblCellMar>
            <w:top w:w="0" w:type="dxa"/>
            <w:left w:w="108" w:type="dxa"/>
            <w:bottom w:w="0" w:type="dxa"/>
            <w:right w:w="108" w:type="dxa"/>
          </w:tblCellMar>
        </w:tblPrEx>
        <w:trPr>
          <w:trHeight w:val="454" w:hRule="exac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住宿和餐饮业</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28800</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33600</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40050</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51598</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65778</w:t>
            </w:r>
          </w:p>
        </w:tc>
      </w:tr>
      <w:tr>
        <w:tblPrEx>
          <w:tblCellMar>
            <w:top w:w="0" w:type="dxa"/>
            <w:left w:w="108" w:type="dxa"/>
            <w:bottom w:w="0" w:type="dxa"/>
            <w:right w:w="108" w:type="dxa"/>
          </w:tblCellMar>
        </w:tblPrEx>
        <w:trPr>
          <w:trHeight w:val="454" w:hRule="exac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租赁和商务服务业</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29361</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31343</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41926</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65661</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99827</w:t>
            </w:r>
          </w:p>
        </w:tc>
      </w:tr>
      <w:tr>
        <w:tblPrEx>
          <w:tblCellMar>
            <w:top w:w="0" w:type="dxa"/>
            <w:left w:w="108" w:type="dxa"/>
            <w:bottom w:w="0" w:type="dxa"/>
            <w:right w:w="108" w:type="dxa"/>
          </w:tblCellMar>
        </w:tblPrEx>
        <w:trPr>
          <w:trHeight w:val="454" w:hRule="exac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文化、体育和娱乐业</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29400</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36000</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42000</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50890</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72815</w:t>
            </w:r>
          </w:p>
        </w:tc>
      </w:tr>
      <w:tr>
        <w:tblPrEx>
          <w:tblCellMar>
            <w:top w:w="0" w:type="dxa"/>
            <w:left w:w="108" w:type="dxa"/>
            <w:bottom w:w="0" w:type="dxa"/>
            <w:right w:w="108" w:type="dxa"/>
          </w:tblCellMar>
        </w:tblPrEx>
        <w:trPr>
          <w:trHeight w:val="454" w:hRule="exac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水利环境和公共设施管理业</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33550</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40918</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48206</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56928</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71331</w:t>
            </w:r>
          </w:p>
        </w:tc>
      </w:tr>
      <w:tr>
        <w:tblPrEx>
          <w:tblCellMar>
            <w:top w:w="0" w:type="dxa"/>
            <w:left w:w="108" w:type="dxa"/>
            <w:bottom w:w="0" w:type="dxa"/>
            <w:right w:w="108" w:type="dxa"/>
          </w:tblCellMar>
        </w:tblPrEx>
        <w:trPr>
          <w:trHeight w:val="454" w:hRule="exac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卫生和社会工作</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34201</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38583</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47511</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58800</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66523</w:t>
            </w:r>
          </w:p>
        </w:tc>
      </w:tr>
      <w:tr>
        <w:tblPrEx>
          <w:tblCellMar>
            <w:top w:w="0" w:type="dxa"/>
            <w:left w:w="108" w:type="dxa"/>
            <w:bottom w:w="0" w:type="dxa"/>
            <w:right w:w="108" w:type="dxa"/>
          </w:tblCellMar>
        </w:tblPrEx>
        <w:trPr>
          <w:trHeight w:val="454" w:hRule="exac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批发和零售业</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35498</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46200</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57868</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73040</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96407</w:t>
            </w:r>
          </w:p>
        </w:tc>
      </w:tr>
      <w:tr>
        <w:tblPrEx>
          <w:tblCellMar>
            <w:top w:w="0" w:type="dxa"/>
            <w:left w:w="108" w:type="dxa"/>
            <w:bottom w:w="0" w:type="dxa"/>
            <w:right w:w="108" w:type="dxa"/>
          </w:tblCellMar>
        </w:tblPrEx>
        <w:trPr>
          <w:trHeight w:val="454" w:hRule="exac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信息传输、软件和信息技术服务业</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38207</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56417</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84072</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113943</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165441</w:t>
            </w:r>
          </w:p>
        </w:tc>
      </w:tr>
      <w:tr>
        <w:tblPrEx>
          <w:tblCellMar>
            <w:top w:w="0" w:type="dxa"/>
            <w:left w:w="108" w:type="dxa"/>
            <w:bottom w:w="0" w:type="dxa"/>
            <w:right w:w="108" w:type="dxa"/>
          </w:tblCellMar>
        </w:tblPrEx>
        <w:trPr>
          <w:trHeight w:val="454" w:hRule="exac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交通运输、仓储和邮政业</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38851</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49492</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62070</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72399</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105780</w:t>
            </w:r>
          </w:p>
        </w:tc>
      </w:tr>
      <w:tr>
        <w:tblPrEx>
          <w:tblCellMar>
            <w:top w:w="0" w:type="dxa"/>
            <w:left w:w="108" w:type="dxa"/>
            <w:bottom w:w="0" w:type="dxa"/>
            <w:right w:w="108" w:type="dxa"/>
          </w:tblCellMar>
        </w:tblPrEx>
        <w:trPr>
          <w:trHeight w:val="454" w:hRule="exac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制造业</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38853</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46150</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58202</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75255</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97343</w:t>
            </w:r>
          </w:p>
        </w:tc>
      </w:tr>
      <w:tr>
        <w:tblPrEx>
          <w:tblCellMar>
            <w:top w:w="0" w:type="dxa"/>
            <w:left w:w="108" w:type="dxa"/>
            <w:bottom w:w="0" w:type="dxa"/>
            <w:right w:w="108" w:type="dxa"/>
          </w:tblCellMar>
        </w:tblPrEx>
        <w:trPr>
          <w:trHeight w:val="454" w:hRule="exac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农、林、牧、渔业</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39117</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49200</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58229</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73480</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104773</w:t>
            </w:r>
          </w:p>
        </w:tc>
      </w:tr>
      <w:tr>
        <w:tblPrEx>
          <w:tblCellMar>
            <w:top w:w="0" w:type="dxa"/>
            <w:left w:w="108" w:type="dxa"/>
            <w:bottom w:w="0" w:type="dxa"/>
            <w:right w:w="108" w:type="dxa"/>
          </w:tblCellMar>
        </w:tblPrEx>
        <w:trPr>
          <w:trHeight w:val="454" w:hRule="exac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建筑业</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42000</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51400</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67618</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102926</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162666</w:t>
            </w:r>
          </w:p>
        </w:tc>
      </w:tr>
      <w:tr>
        <w:tblPrEx>
          <w:tblCellMar>
            <w:top w:w="0" w:type="dxa"/>
            <w:left w:w="108" w:type="dxa"/>
            <w:bottom w:w="0" w:type="dxa"/>
            <w:right w:w="108" w:type="dxa"/>
          </w:tblCellMar>
        </w:tblPrEx>
        <w:trPr>
          <w:trHeight w:val="454" w:hRule="exac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科学研究和技术服务业</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42000</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49138</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66000</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125579</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201579</w:t>
            </w:r>
          </w:p>
        </w:tc>
      </w:tr>
      <w:tr>
        <w:tblPrEx>
          <w:tblCellMar>
            <w:top w:w="0" w:type="dxa"/>
            <w:left w:w="108" w:type="dxa"/>
            <w:bottom w:w="0" w:type="dxa"/>
            <w:right w:w="108" w:type="dxa"/>
          </w:tblCellMar>
        </w:tblPrEx>
        <w:trPr>
          <w:trHeight w:val="454" w:hRule="exac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采矿业</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46883</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61200</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130662</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156967</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179922</w:t>
            </w:r>
          </w:p>
        </w:tc>
      </w:tr>
      <w:tr>
        <w:tblPrEx>
          <w:tblCellMar>
            <w:top w:w="0" w:type="dxa"/>
            <w:left w:w="108" w:type="dxa"/>
            <w:bottom w:w="0" w:type="dxa"/>
            <w:right w:w="108" w:type="dxa"/>
          </w:tblCellMar>
        </w:tblPrEx>
        <w:trPr>
          <w:trHeight w:val="454" w:hRule="exac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电力、热力、燃气及水生产和供应业</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53574</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67192</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88778</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112644</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148162</w:t>
            </w:r>
          </w:p>
        </w:tc>
      </w:tr>
      <w:tr>
        <w:tblPrEx>
          <w:tblCellMar>
            <w:top w:w="0" w:type="dxa"/>
            <w:left w:w="108" w:type="dxa"/>
            <w:bottom w:w="0" w:type="dxa"/>
            <w:right w:w="108" w:type="dxa"/>
          </w:tblCellMar>
        </w:tblPrEx>
        <w:trPr>
          <w:trHeight w:val="454" w:hRule="exac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金融业</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75000</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104302</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140109</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175200</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244952</w:t>
            </w:r>
          </w:p>
        </w:tc>
      </w:tr>
    </w:tbl>
    <w:p>
      <w:pPr>
        <w:pStyle w:val="4"/>
        <w:numPr>
          <w:ilvl w:val="0"/>
          <w:numId w:val="4"/>
        </w:numPr>
        <w:ind w:firstLine="643"/>
      </w:pPr>
      <w:bookmarkStart w:id="58" w:name="_Toc5465"/>
      <w:bookmarkStart w:id="59" w:name="_Toc87969986"/>
      <w:bookmarkStart w:id="60" w:name="_Toc15514"/>
      <w:r>
        <w:rPr>
          <w:rFonts w:hint="eastAsia"/>
          <w:color w:val="000000" w:themeColor="text1"/>
          <w:lang w:bidi="ar"/>
          <w14:textFill>
            <w14:solidFill>
              <w14:schemeClr w14:val="tx1"/>
            </w14:solidFill>
          </w14:textFill>
        </w:rPr>
        <w:t>分企业登记注册类型工资指导价位</w:t>
      </w:r>
      <w:bookmarkEnd w:id="58"/>
      <w:bookmarkEnd w:id="59"/>
      <w:bookmarkEnd w:id="60"/>
    </w:p>
    <w:tbl>
      <w:tblPr>
        <w:tblStyle w:val="14"/>
        <w:tblW w:w="10230" w:type="dxa"/>
        <w:jc w:val="center"/>
        <w:tblLayout w:type="autofit"/>
        <w:tblCellMar>
          <w:top w:w="0" w:type="dxa"/>
          <w:left w:w="108" w:type="dxa"/>
          <w:bottom w:w="0" w:type="dxa"/>
          <w:right w:w="108" w:type="dxa"/>
        </w:tblCellMar>
      </w:tblPr>
      <w:tblGrid>
        <w:gridCol w:w="645"/>
        <w:gridCol w:w="4050"/>
        <w:gridCol w:w="936"/>
        <w:gridCol w:w="1416"/>
        <w:gridCol w:w="936"/>
        <w:gridCol w:w="1416"/>
        <w:gridCol w:w="936"/>
      </w:tblGrid>
      <w:tr>
        <w:tblPrEx>
          <w:tblCellMar>
            <w:top w:w="0" w:type="dxa"/>
            <w:left w:w="108" w:type="dxa"/>
            <w:bottom w:w="0" w:type="dxa"/>
            <w:right w:w="108" w:type="dxa"/>
          </w:tblCellMar>
        </w:tblPrEx>
        <w:trPr>
          <w:trHeight w:val="415" w:hRule="atLeast"/>
          <w:tblHeader/>
          <w:jc w:val="center"/>
        </w:trPr>
        <w:tc>
          <w:tcPr>
            <w:tcW w:w="645" w:type="dxa"/>
            <w:vMerge w:val="restart"/>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spacing w:line="300" w:lineRule="exact"/>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序号</w:t>
            </w:r>
          </w:p>
        </w:tc>
        <w:tc>
          <w:tcPr>
            <w:tcW w:w="4050" w:type="dxa"/>
            <w:vMerge w:val="restart"/>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spacing w:line="300" w:lineRule="exact"/>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企业登记注册类型</w:t>
            </w:r>
          </w:p>
        </w:tc>
        <w:tc>
          <w:tcPr>
            <w:tcW w:w="5535" w:type="dxa"/>
            <w:gridSpan w:val="5"/>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spacing w:line="300" w:lineRule="exact"/>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工资价位（元/年）</w:t>
            </w:r>
          </w:p>
        </w:tc>
      </w:tr>
      <w:tr>
        <w:tblPrEx>
          <w:tblCellMar>
            <w:top w:w="0" w:type="dxa"/>
            <w:left w:w="108" w:type="dxa"/>
            <w:bottom w:w="0" w:type="dxa"/>
            <w:right w:w="108" w:type="dxa"/>
          </w:tblCellMar>
        </w:tblPrEx>
        <w:trPr>
          <w:trHeight w:val="400" w:hRule="atLeast"/>
          <w:tblHeader/>
          <w:jc w:val="center"/>
        </w:trPr>
        <w:tc>
          <w:tcPr>
            <w:tcW w:w="645" w:type="dxa"/>
            <w:vMerge w:val="continue"/>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spacing w:line="300" w:lineRule="exact"/>
              <w:jc w:val="center"/>
              <w:textAlignment w:val="center"/>
              <w:rPr>
                <w:rFonts w:ascii="仿宋" w:hAnsi="仿宋" w:eastAsia="仿宋" w:cs="仿宋"/>
                <w:color w:val="000000"/>
                <w:kern w:val="0"/>
                <w:sz w:val="24"/>
                <w:lang w:bidi="ar"/>
              </w:rPr>
            </w:pPr>
          </w:p>
        </w:tc>
        <w:tc>
          <w:tcPr>
            <w:tcW w:w="4050" w:type="dxa"/>
            <w:vMerge w:val="continue"/>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spacing w:line="300" w:lineRule="exact"/>
              <w:jc w:val="center"/>
              <w:textAlignment w:val="center"/>
              <w:rPr>
                <w:rFonts w:ascii="仿宋" w:hAnsi="仿宋" w:eastAsia="仿宋" w:cs="仿宋"/>
                <w:color w:val="000000"/>
                <w:kern w:val="0"/>
                <w:sz w:val="24"/>
                <w:lang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spacing w:line="300" w:lineRule="exact"/>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低位数</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spacing w:line="300" w:lineRule="exact"/>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下四分位数</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spacing w:line="300" w:lineRule="exact"/>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中位数</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spacing w:line="300" w:lineRule="exact"/>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上四分位数</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spacing w:line="300" w:lineRule="exact"/>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高位数</w:t>
            </w:r>
          </w:p>
        </w:tc>
      </w:tr>
      <w:tr>
        <w:tblPrEx>
          <w:tblCellMar>
            <w:top w:w="0" w:type="dxa"/>
            <w:left w:w="108" w:type="dxa"/>
            <w:bottom w:w="0" w:type="dxa"/>
            <w:right w:w="108" w:type="dxa"/>
          </w:tblCellMar>
        </w:tblPrEx>
        <w:trPr>
          <w:trHeight w:val="4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其他内资企业</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32400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42000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49200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69615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160409</w:t>
            </w:r>
          </w:p>
        </w:tc>
      </w:tr>
      <w:tr>
        <w:tblPrEx>
          <w:tblCellMar>
            <w:top w:w="0" w:type="dxa"/>
            <w:left w:w="108" w:type="dxa"/>
            <w:bottom w:w="0" w:type="dxa"/>
            <w:right w:w="108" w:type="dxa"/>
          </w:tblCellMar>
        </w:tblPrEx>
        <w:trPr>
          <w:trHeight w:val="4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集体企业</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33345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39374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47013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62597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76365</w:t>
            </w:r>
          </w:p>
        </w:tc>
      </w:tr>
      <w:tr>
        <w:tblPrEx>
          <w:tblCellMar>
            <w:top w:w="0" w:type="dxa"/>
            <w:left w:w="108" w:type="dxa"/>
            <w:bottom w:w="0" w:type="dxa"/>
            <w:right w:w="108" w:type="dxa"/>
          </w:tblCellMar>
        </w:tblPrEx>
        <w:trPr>
          <w:trHeight w:val="4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港、澳、台商独资经营企业</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34067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40143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53159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67818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86477</w:t>
            </w:r>
          </w:p>
        </w:tc>
      </w:tr>
      <w:tr>
        <w:tblPrEx>
          <w:tblCellMar>
            <w:top w:w="0" w:type="dxa"/>
            <w:left w:w="108" w:type="dxa"/>
            <w:bottom w:w="0" w:type="dxa"/>
            <w:right w:w="108" w:type="dxa"/>
          </w:tblCellMar>
        </w:tblPrEx>
        <w:trPr>
          <w:trHeight w:val="4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私营企业</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35101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45890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56811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72000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96543</w:t>
            </w:r>
          </w:p>
        </w:tc>
      </w:tr>
      <w:tr>
        <w:tblPrEx>
          <w:tblCellMar>
            <w:top w:w="0" w:type="dxa"/>
            <w:left w:w="108" w:type="dxa"/>
            <w:bottom w:w="0" w:type="dxa"/>
            <w:right w:w="108" w:type="dxa"/>
          </w:tblCellMar>
        </w:tblPrEx>
        <w:trPr>
          <w:trHeight w:val="4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港、澳、台商投资股份有限公司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35279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41756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49711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64804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82176</w:t>
            </w:r>
          </w:p>
        </w:tc>
      </w:tr>
      <w:tr>
        <w:tblPrEx>
          <w:tblCellMar>
            <w:top w:w="0" w:type="dxa"/>
            <w:left w:w="108" w:type="dxa"/>
            <w:bottom w:w="0" w:type="dxa"/>
            <w:right w:w="108" w:type="dxa"/>
          </w:tblCellMar>
        </w:tblPrEx>
        <w:trPr>
          <w:trHeight w:val="4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有限责任公司（含国有独资公司）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36687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45793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57252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75759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102132</w:t>
            </w:r>
          </w:p>
        </w:tc>
      </w:tr>
      <w:tr>
        <w:tblPrEx>
          <w:tblCellMar>
            <w:top w:w="0" w:type="dxa"/>
            <w:left w:w="108" w:type="dxa"/>
            <w:bottom w:w="0" w:type="dxa"/>
            <w:right w:w="108" w:type="dxa"/>
          </w:tblCellMar>
        </w:tblPrEx>
        <w:trPr>
          <w:trHeight w:val="4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外资企业</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39070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39600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49494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66661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100793</w:t>
            </w:r>
          </w:p>
        </w:tc>
      </w:tr>
      <w:tr>
        <w:tblPrEx>
          <w:tblCellMar>
            <w:top w:w="0" w:type="dxa"/>
            <w:left w:w="108" w:type="dxa"/>
            <w:bottom w:w="0" w:type="dxa"/>
            <w:right w:w="108" w:type="dxa"/>
          </w:tblCellMar>
        </w:tblPrEx>
        <w:trPr>
          <w:trHeight w:val="4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中外合资经营企业</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44525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55082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67273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79936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103585</w:t>
            </w:r>
          </w:p>
        </w:tc>
      </w:tr>
      <w:tr>
        <w:tblPrEx>
          <w:tblCellMar>
            <w:top w:w="0" w:type="dxa"/>
            <w:left w:w="108" w:type="dxa"/>
            <w:bottom w:w="0" w:type="dxa"/>
            <w:right w:w="108" w:type="dxa"/>
          </w:tblCellMar>
        </w:tblPrEx>
        <w:trPr>
          <w:trHeight w:val="4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股份有限公司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44581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54830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75000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112625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168855</w:t>
            </w:r>
          </w:p>
        </w:tc>
      </w:tr>
      <w:tr>
        <w:tblPrEx>
          <w:tblCellMar>
            <w:top w:w="0" w:type="dxa"/>
            <w:left w:w="108" w:type="dxa"/>
            <w:bottom w:w="0" w:type="dxa"/>
            <w:right w:w="108" w:type="dxa"/>
          </w:tblCellMar>
        </w:tblPrEx>
        <w:trPr>
          <w:trHeight w:val="4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国有企业（不含国有独资公司）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45481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54855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68953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116642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173207</w:t>
            </w:r>
          </w:p>
        </w:tc>
      </w:tr>
      <w:tr>
        <w:tblPrEx>
          <w:tblCellMar>
            <w:top w:w="0" w:type="dxa"/>
            <w:left w:w="108" w:type="dxa"/>
            <w:bottom w:w="0" w:type="dxa"/>
            <w:right w:w="108" w:type="dxa"/>
          </w:tblCellMar>
        </w:tblPrEx>
        <w:trPr>
          <w:trHeight w:val="4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合资经营企业（港或澳、台资）</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47255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61600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72854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84799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103162</w:t>
            </w:r>
          </w:p>
        </w:tc>
      </w:tr>
      <w:tr>
        <w:tblPrEx>
          <w:tblCellMar>
            <w:top w:w="0" w:type="dxa"/>
            <w:left w:w="108" w:type="dxa"/>
            <w:bottom w:w="0" w:type="dxa"/>
            <w:right w:w="108" w:type="dxa"/>
          </w:tblCellMar>
        </w:tblPrEx>
        <w:trPr>
          <w:trHeight w:val="4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合作经营企业（港或澳、台资）</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60000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65868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69895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78542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144003</w:t>
            </w:r>
          </w:p>
        </w:tc>
      </w:tr>
    </w:tbl>
    <w:p>
      <w:pPr>
        <w:pStyle w:val="4"/>
        <w:numPr>
          <w:ilvl w:val="0"/>
          <w:numId w:val="4"/>
        </w:numPr>
        <w:ind w:firstLine="643"/>
      </w:pPr>
      <w:bookmarkStart w:id="61" w:name="_Toc87969987"/>
      <w:bookmarkStart w:id="62" w:name="_Toc13089"/>
      <w:bookmarkStart w:id="63" w:name="_Toc680"/>
      <w:r>
        <w:rPr>
          <w:rFonts w:hint="eastAsia"/>
          <w:color w:val="000000" w:themeColor="text1"/>
          <w:lang w:bidi="ar"/>
          <w14:textFill>
            <w14:solidFill>
              <w14:schemeClr w14:val="tx1"/>
            </w14:solidFill>
          </w14:textFill>
        </w:rPr>
        <w:t>分企业规模工资指导价位</w:t>
      </w:r>
      <w:bookmarkEnd w:id="61"/>
      <w:bookmarkEnd w:id="62"/>
      <w:bookmarkEnd w:id="63"/>
    </w:p>
    <w:tbl>
      <w:tblPr>
        <w:tblStyle w:val="14"/>
        <w:tblW w:w="9162" w:type="dxa"/>
        <w:jc w:val="center"/>
        <w:tblLayout w:type="fixed"/>
        <w:tblCellMar>
          <w:top w:w="0" w:type="dxa"/>
          <w:left w:w="108" w:type="dxa"/>
          <w:bottom w:w="0" w:type="dxa"/>
          <w:right w:w="108" w:type="dxa"/>
        </w:tblCellMar>
      </w:tblPr>
      <w:tblGrid>
        <w:gridCol w:w="810"/>
        <w:gridCol w:w="1838"/>
        <w:gridCol w:w="1281"/>
        <w:gridCol w:w="1416"/>
        <w:gridCol w:w="1209"/>
        <w:gridCol w:w="1459"/>
        <w:gridCol w:w="1149"/>
      </w:tblGrid>
      <w:tr>
        <w:tblPrEx>
          <w:tblCellMar>
            <w:top w:w="0" w:type="dxa"/>
            <w:left w:w="108" w:type="dxa"/>
            <w:bottom w:w="0" w:type="dxa"/>
            <w:right w:w="108" w:type="dxa"/>
          </w:tblCellMar>
        </w:tblPrEx>
        <w:trPr>
          <w:trHeight w:val="454" w:hRule="exact"/>
          <w:tblHeader/>
          <w:jc w:val="center"/>
        </w:trPr>
        <w:tc>
          <w:tcPr>
            <w:tcW w:w="810" w:type="dxa"/>
            <w:vMerge w:val="restart"/>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spacing w:line="300" w:lineRule="exact"/>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序号</w:t>
            </w:r>
          </w:p>
        </w:tc>
        <w:tc>
          <w:tcPr>
            <w:tcW w:w="1838" w:type="dxa"/>
            <w:vMerge w:val="restart"/>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spacing w:line="300" w:lineRule="exact"/>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企业规模</w:t>
            </w:r>
          </w:p>
        </w:tc>
        <w:tc>
          <w:tcPr>
            <w:tcW w:w="6514" w:type="dxa"/>
            <w:gridSpan w:val="5"/>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spacing w:line="300" w:lineRule="exact"/>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工资价位（元/年）</w:t>
            </w:r>
          </w:p>
        </w:tc>
      </w:tr>
      <w:tr>
        <w:tblPrEx>
          <w:tblCellMar>
            <w:top w:w="0" w:type="dxa"/>
            <w:left w:w="108" w:type="dxa"/>
            <w:bottom w:w="0" w:type="dxa"/>
            <w:right w:w="108" w:type="dxa"/>
          </w:tblCellMar>
        </w:tblPrEx>
        <w:trPr>
          <w:trHeight w:val="454" w:hRule="exact"/>
          <w:tblHeader/>
          <w:jc w:val="center"/>
        </w:trPr>
        <w:tc>
          <w:tcPr>
            <w:tcW w:w="810" w:type="dxa"/>
            <w:vMerge w:val="continue"/>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spacing w:line="300" w:lineRule="exact"/>
              <w:jc w:val="center"/>
              <w:textAlignment w:val="center"/>
              <w:rPr>
                <w:rFonts w:ascii="仿宋" w:hAnsi="仿宋" w:eastAsia="仿宋" w:cs="仿宋"/>
                <w:color w:val="000000"/>
                <w:kern w:val="0"/>
                <w:sz w:val="24"/>
                <w:lang w:bidi="ar"/>
              </w:rPr>
            </w:pPr>
          </w:p>
        </w:tc>
        <w:tc>
          <w:tcPr>
            <w:tcW w:w="1838" w:type="dxa"/>
            <w:vMerge w:val="continue"/>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spacing w:line="300" w:lineRule="exact"/>
              <w:jc w:val="center"/>
              <w:textAlignment w:val="center"/>
              <w:rPr>
                <w:rFonts w:ascii="仿宋" w:hAnsi="仿宋" w:eastAsia="仿宋" w:cs="仿宋"/>
                <w:color w:val="000000"/>
                <w:kern w:val="0"/>
                <w:sz w:val="24"/>
                <w:lang w:bidi="ar"/>
              </w:rPr>
            </w:pPr>
          </w:p>
        </w:tc>
        <w:tc>
          <w:tcPr>
            <w:tcW w:w="1281" w:type="dxa"/>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spacing w:line="300" w:lineRule="exact"/>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低位数</w:t>
            </w:r>
          </w:p>
        </w:tc>
        <w:tc>
          <w:tcPr>
            <w:tcW w:w="1416" w:type="dxa"/>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spacing w:line="300" w:lineRule="exact"/>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下四分位数</w:t>
            </w:r>
          </w:p>
        </w:tc>
        <w:tc>
          <w:tcPr>
            <w:tcW w:w="1209" w:type="dxa"/>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spacing w:line="300" w:lineRule="exact"/>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中位数</w:t>
            </w:r>
          </w:p>
        </w:tc>
        <w:tc>
          <w:tcPr>
            <w:tcW w:w="1459" w:type="dxa"/>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spacing w:line="300" w:lineRule="exact"/>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上四分位数</w:t>
            </w:r>
          </w:p>
        </w:tc>
        <w:tc>
          <w:tcPr>
            <w:tcW w:w="1149" w:type="dxa"/>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spacing w:line="300" w:lineRule="exact"/>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高位数</w:t>
            </w:r>
          </w:p>
        </w:tc>
      </w:tr>
      <w:tr>
        <w:tblPrEx>
          <w:tblCellMar>
            <w:top w:w="0" w:type="dxa"/>
            <w:left w:w="108" w:type="dxa"/>
            <w:bottom w:w="0" w:type="dxa"/>
            <w:right w:w="108" w:type="dxa"/>
          </w:tblCellMar>
        </w:tblPrEx>
        <w:trPr>
          <w:trHeight w:val="454" w:hRule="exac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w:t>
            </w:r>
          </w:p>
        </w:tc>
        <w:tc>
          <w:tcPr>
            <w:tcW w:w="18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小型企业</w:t>
            </w:r>
          </w:p>
        </w:tc>
        <w:tc>
          <w:tcPr>
            <w:tcW w:w="12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34635</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43264</w:t>
            </w:r>
          </w:p>
        </w:tc>
        <w:tc>
          <w:tcPr>
            <w:tcW w:w="12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56400</w:t>
            </w:r>
          </w:p>
        </w:tc>
        <w:tc>
          <w:tcPr>
            <w:tcW w:w="14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76000</w:t>
            </w:r>
          </w:p>
        </w:tc>
        <w:tc>
          <w:tcPr>
            <w:tcW w:w="11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111257</w:t>
            </w:r>
          </w:p>
        </w:tc>
      </w:tr>
      <w:tr>
        <w:tblPrEx>
          <w:tblCellMar>
            <w:top w:w="0" w:type="dxa"/>
            <w:left w:w="108" w:type="dxa"/>
            <w:bottom w:w="0" w:type="dxa"/>
            <w:right w:w="108" w:type="dxa"/>
          </w:tblCellMar>
        </w:tblPrEx>
        <w:trPr>
          <w:trHeight w:val="454" w:hRule="exac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w:t>
            </w:r>
          </w:p>
        </w:tc>
        <w:tc>
          <w:tcPr>
            <w:tcW w:w="18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微型企业</w:t>
            </w:r>
          </w:p>
        </w:tc>
        <w:tc>
          <w:tcPr>
            <w:tcW w:w="12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34724</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43574</w:t>
            </w:r>
          </w:p>
        </w:tc>
        <w:tc>
          <w:tcPr>
            <w:tcW w:w="12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55829</w:t>
            </w:r>
          </w:p>
        </w:tc>
        <w:tc>
          <w:tcPr>
            <w:tcW w:w="14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75189</w:t>
            </w:r>
          </w:p>
        </w:tc>
        <w:tc>
          <w:tcPr>
            <w:tcW w:w="11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110010</w:t>
            </w:r>
          </w:p>
        </w:tc>
      </w:tr>
      <w:tr>
        <w:tblPrEx>
          <w:tblCellMar>
            <w:top w:w="0" w:type="dxa"/>
            <w:left w:w="108" w:type="dxa"/>
            <w:bottom w:w="0" w:type="dxa"/>
            <w:right w:w="108" w:type="dxa"/>
          </w:tblCellMar>
        </w:tblPrEx>
        <w:trPr>
          <w:trHeight w:val="454" w:hRule="exac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w:t>
            </w:r>
          </w:p>
        </w:tc>
        <w:tc>
          <w:tcPr>
            <w:tcW w:w="18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中型企业</w:t>
            </w:r>
          </w:p>
        </w:tc>
        <w:tc>
          <w:tcPr>
            <w:tcW w:w="12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37265</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45859</w:t>
            </w:r>
          </w:p>
        </w:tc>
        <w:tc>
          <w:tcPr>
            <w:tcW w:w="12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56220</w:t>
            </w:r>
          </w:p>
        </w:tc>
        <w:tc>
          <w:tcPr>
            <w:tcW w:w="14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72239</w:t>
            </w:r>
          </w:p>
        </w:tc>
        <w:tc>
          <w:tcPr>
            <w:tcW w:w="11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98657</w:t>
            </w:r>
          </w:p>
        </w:tc>
      </w:tr>
      <w:tr>
        <w:tblPrEx>
          <w:tblCellMar>
            <w:top w:w="0" w:type="dxa"/>
            <w:left w:w="108" w:type="dxa"/>
            <w:bottom w:w="0" w:type="dxa"/>
            <w:right w:w="108" w:type="dxa"/>
          </w:tblCellMar>
        </w:tblPrEx>
        <w:trPr>
          <w:trHeight w:val="454" w:hRule="exac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w:t>
            </w:r>
          </w:p>
        </w:tc>
        <w:tc>
          <w:tcPr>
            <w:tcW w:w="18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大型企业</w:t>
            </w:r>
          </w:p>
        </w:tc>
        <w:tc>
          <w:tcPr>
            <w:tcW w:w="12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39600</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47027</w:t>
            </w:r>
          </w:p>
        </w:tc>
        <w:tc>
          <w:tcPr>
            <w:tcW w:w="12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64357</w:t>
            </w:r>
          </w:p>
        </w:tc>
        <w:tc>
          <w:tcPr>
            <w:tcW w:w="14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82003</w:t>
            </w:r>
          </w:p>
        </w:tc>
        <w:tc>
          <w:tcPr>
            <w:tcW w:w="11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108799</w:t>
            </w:r>
          </w:p>
        </w:tc>
      </w:tr>
    </w:tbl>
    <w:p>
      <w:pPr>
        <w:pStyle w:val="4"/>
        <w:numPr>
          <w:ilvl w:val="0"/>
          <w:numId w:val="4"/>
        </w:numPr>
        <w:ind w:firstLine="643"/>
        <w:rPr>
          <w:color w:val="000000" w:themeColor="text1"/>
          <w:lang w:bidi="ar"/>
          <w14:textFill>
            <w14:solidFill>
              <w14:schemeClr w14:val="tx1"/>
            </w14:solidFill>
          </w14:textFill>
        </w:rPr>
      </w:pPr>
      <w:bookmarkStart w:id="64" w:name="_Toc6575"/>
      <w:bookmarkStart w:id="65" w:name="_Toc87969988"/>
      <w:bookmarkStart w:id="66" w:name="_Toc11955"/>
      <w:r>
        <w:rPr>
          <w:rFonts w:hint="eastAsia"/>
          <w:color w:val="000000" w:themeColor="text1"/>
          <w:lang w:bidi="ar"/>
          <w14:textFill>
            <w14:solidFill>
              <w14:schemeClr w14:val="tx1"/>
            </w14:solidFill>
          </w14:textFill>
        </w:rPr>
        <w:t>分学历工资指导价位</w:t>
      </w:r>
      <w:bookmarkEnd w:id="64"/>
      <w:bookmarkEnd w:id="65"/>
      <w:bookmarkEnd w:id="66"/>
    </w:p>
    <w:tbl>
      <w:tblPr>
        <w:tblStyle w:val="14"/>
        <w:tblW w:w="9045" w:type="dxa"/>
        <w:jc w:val="center"/>
        <w:tblLayout w:type="autofit"/>
        <w:tblCellMar>
          <w:top w:w="0" w:type="dxa"/>
          <w:left w:w="108" w:type="dxa"/>
          <w:bottom w:w="0" w:type="dxa"/>
          <w:right w:w="108" w:type="dxa"/>
        </w:tblCellMar>
      </w:tblPr>
      <w:tblGrid>
        <w:gridCol w:w="645"/>
        <w:gridCol w:w="2985"/>
        <w:gridCol w:w="936"/>
        <w:gridCol w:w="1416"/>
        <w:gridCol w:w="936"/>
        <w:gridCol w:w="1416"/>
        <w:gridCol w:w="936"/>
      </w:tblGrid>
      <w:tr>
        <w:tblPrEx>
          <w:tblCellMar>
            <w:top w:w="0" w:type="dxa"/>
            <w:left w:w="108" w:type="dxa"/>
            <w:bottom w:w="0" w:type="dxa"/>
            <w:right w:w="108" w:type="dxa"/>
          </w:tblCellMar>
        </w:tblPrEx>
        <w:trPr>
          <w:trHeight w:val="454" w:hRule="exact"/>
          <w:jc w:val="center"/>
        </w:trPr>
        <w:tc>
          <w:tcPr>
            <w:tcW w:w="645" w:type="dxa"/>
            <w:vMerge w:val="restart"/>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spacing w:line="300" w:lineRule="exact"/>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序号</w:t>
            </w:r>
          </w:p>
        </w:tc>
        <w:tc>
          <w:tcPr>
            <w:tcW w:w="2985" w:type="dxa"/>
            <w:vMerge w:val="restart"/>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spacing w:line="300" w:lineRule="exact"/>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学历等级</w:t>
            </w:r>
          </w:p>
        </w:tc>
        <w:tc>
          <w:tcPr>
            <w:tcW w:w="5415" w:type="dxa"/>
            <w:gridSpan w:val="5"/>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spacing w:line="300" w:lineRule="exact"/>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工资价位（元/年）</w:t>
            </w:r>
          </w:p>
        </w:tc>
      </w:tr>
      <w:tr>
        <w:tblPrEx>
          <w:tblCellMar>
            <w:top w:w="0" w:type="dxa"/>
            <w:left w:w="108" w:type="dxa"/>
            <w:bottom w:w="0" w:type="dxa"/>
            <w:right w:w="108" w:type="dxa"/>
          </w:tblCellMar>
        </w:tblPrEx>
        <w:trPr>
          <w:trHeight w:val="454" w:hRule="exact"/>
          <w:jc w:val="center"/>
        </w:trPr>
        <w:tc>
          <w:tcPr>
            <w:tcW w:w="645" w:type="dxa"/>
            <w:vMerge w:val="continue"/>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spacing w:line="300" w:lineRule="exact"/>
              <w:jc w:val="center"/>
              <w:textAlignment w:val="center"/>
              <w:rPr>
                <w:rFonts w:ascii="仿宋" w:hAnsi="仿宋" w:eastAsia="仿宋" w:cs="仿宋"/>
                <w:color w:val="000000"/>
                <w:kern w:val="0"/>
                <w:sz w:val="24"/>
                <w:lang w:bidi="ar"/>
              </w:rPr>
            </w:pPr>
          </w:p>
        </w:tc>
        <w:tc>
          <w:tcPr>
            <w:tcW w:w="2985" w:type="dxa"/>
            <w:vMerge w:val="continue"/>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spacing w:line="300" w:lineRule="exact"/>
              <w:jc w:val="center"/>
              <w:textAlignment w:val="center"/>
              <w:rPr>
                <w:rFonts w:ascii="仿宋" w:hAnsi="仿宋" w:eastAsia="仿宋" w:cs="仿宋"/>
                <w:color w:val="000000"/>
                <w:kern w:val="0"/>
                <w:sz w:val="24"/>
                <w:lang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spacing w:line="300" w:lineRule="exact"/>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低位数</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spacing w:line="300" w:lineRule="exact"/>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下四分位数</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spacing w:line="300" w:lineRule="exact"/>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中位数</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spacing w:line="300" w:lineRule="exact"/>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上四分位数</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spacing w:line="300" w:lineRule="exact"/>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高位数</w:t>
            </w:r>
          </w:p>
        </w:tc>
      </w:tr>
      <w:tr>
        <w:tblPrEx>
          <w:tblCellMar>
            <w:top w:w="0" w:type="dxa"/>
            <w:left w:w="108" w:type="dxa"/>
            <w:bottom w:w="0" w:type="dxa"/>
            <w:right w:w="108" w:type="dxa"/>
          </w:tblCellMar>
        </w:tblPrEx>
        <w:trPr>
          <w:trHeight w:val="454" w:hRule="exac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初中及以下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35324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42461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53640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67020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81216</w:t>
            </w:r>
          </w:p>
        </w:tc>
      </w:tr>
      <w:tr>
        <w:tblPrEx>
          <w:tblCellMar>
            <w:top w:w="0" w:type="dxa"/>
            <w:left w:w="108" w:type="dxa"/>
            <w:bottom w:w="0" w:type="dxa"/>
            <w:right w:w="108" w:type="dxa"/>
          </w:tblCellMar>
        </w:tblPrEx>
        <w:trPr>
          <w:trHeight w:val="454" w:hRule="exac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高中、中专或技校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36450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45116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58000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74900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96000</w:t>
            </w:r>
          </w:p>
        </w:tc>
      </w:tr>
      <w:tr>
        <w:tblPrEx>
          <w:tblCellMar>
            <w:top w:w="0" w:type="dxa"/>
            <w:left w:w="108" w:type="dxa"/>
            <w:bottom w:w="0" w:type="dxa"/>
            <w:right w:w="108" w:type="dxa"/>
          </w:tblCellMar>
        </w:tblPrEx>
        <w:trPr>
          <w:trHeight w:val="454" w:hRule="exac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大学专科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40255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49600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66000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93447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137275</w:t>
            </w:r>
          </w:p>
        </w:tc>
      </w:tr>
      <w:tr>
        <w:tblPrEx>
          <w:tblCellMar>
            <w:top w:w="0" w:type="dxa"/>
            <w:left w:w="108" w:type="dxa"/>
            <w:bottom w:w="0" w:type="dxa"/>
            <w:right w:w="108" w:type="dxa"/>
          </w:tblCellMar>
        </w:tblPrEx>
        <w:trPr>
          <w:trHeight w:val="454" w:hRule="exac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大学本科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51030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66000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96000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148155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214000</w:t>
            </w:r>
          </w:p>
        </w:tc>
      </w:tr>
      <w:tr>
        <w:tblPrEx>
          <w:tblCellMar>
            <w:top w:w="0" w:type="dxa"/>
            <w:left w:w="108" w:type="dxa"/>
            <w:bottom w:w="0" w:type="dxa"/>
            <w:right w:w="108" w:type="dxa"/>
          </w:tblCellMar>
        </w:tblPrEx>
        <w:trPr>
          <w:trHeight w:val="454" w:hRule="exac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研究生（含博士、硕士）</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72389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108000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169471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291932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458175</w:t>
            </w:r>
          </w:p>
        </w:tc>
      </w:tr>
    </w:tbl>
    <w:p>
      <w:pPr>
        <w:rPr>
          <w:color w:val="000000" w:themeColor="text1"/>
          <w14:textFill>
            <w14:solidFill>
              <w14:schemeClr w14:val="tx1"/>
            </w14:solidFill>
          </w14:textFill>
        </w:rPr>
      </w:pPr>
      <w:bookmarkStart w:id="67" w:name="_Toc12530"/>
    </w:p>
    <w:p>
      <w:pPr>
        <w:pStyle w:val="13"/>
        <w:rPr>
          <w:color w:val="000000" w:themeColor="text1"/>
          <w14:textFill>
            <w14:solidFill>
              <w14:schemeClr w14:val="tx1"/>
            </w14:solidFill>
          </w14:textFill>
        </w:rPr>
      </w:pPr>
      <w:bookmarkStart w:id="68" w:name="_Toc87969989"/>
      <w:r>
        <w:rPr>
          <w:rFonts w:hint="eastAsia"/>
          <w:color w:val="000000" w:themeColor="text1"/>
          <w14:textFill>
            <w14:solidFill>
              <w14:schemeClr w14:val="tx1"/>
            </w14:solidFill>
          </w14:textFill>
        </w:rPr>
        <w:t xml:space="preserve">第三部分 </w:t>
      </w:r>
      <w:r>
        <w:rPr>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行业人工成本信息</w:t>
      </w:r>
      <w:bookmarkEnd w:id="67"/>
      <w:bookmarkEnd w:id="68"/>
    </w:p>
    <w:p>
      <w:pPr>
        <w:pStyle w:val="3"/>
        <w:ind w:firstLine="640"/>
        <w:rPr>
          <w:color w:val="000000" w:themeColor="text1"/>
          <w:shd w:val="clear" w:color="auto" w:fill="FFFFFF"/>
          <w14:textFill>
            <w14:solidFill>
              <w14:schemeClr w14:val="tx1"/>
            </w14:solidFill>
          </w14:textFill>
        </w:rPr>
      </w:pPr>
      <w:bookmarkStart w:id="69" w:name="_Toc87969990"/>
      <w:bookmarkStart w:id="70" w:name="_Toc20447"/>
      <w:r>
        <w:rPr>
          <w:rFonts w:hint="eastAsia"/>
          <w:color w:val="000000" w:themeColor="text1"/>
          <w:shd w:val="clear" w:color="auto" w:fill="FFFFFF"/>
          <w14:textFill>
            <w14:solidFill>
              <w14:schemeClr w14:val="tx1"/>
            </w14:solidFill>
          </w14:textFill>
        </w:rPr>
        <w:t>一、行业人工成本水平</w:t>
      </w:r>
      <w:bookmarkEnd w:id="69"/>
      <w:bookmarkEnd w:id="70"/>
    </w:p>
    <w:p>
      <w:pPr>
        <w:pStyle w:val="4"/>
        <w:ind w:firstLine="643"/>
        <w:rPr>
          <w:color w:val="000000" w:themeColor="text1"/>
          <w:shd w:val="clear" w:color="auto" w:fill="FFFFFF"/>
          <w14:textFill>
            <w14:solidFill>
              <w14:schemeClr w14:val="tx1"/>
            </w14:solidFill>
          </w14:textFill>
        </w:rPr>
      </w:pPr>
      <w:bookmarkStart w:id="71" w:name="_Toc87969991"/>
      <w:bookmarkStart w:id="72" w:name="_Toc15581"/>
      <w:r>
        <w:rPr>
          <w:rFonts w:hint="eastAsia"/>
          <w:color w:val="000000" w:themeColor="text1"/>
          <w:shd w:val="clear" w:color="auto" w:fill="FFFFFF"/>
          <w14:textFill>
            <w14:solidFill>
              <w14:schemeClr w14:val="tx1"/>
            </w14:solidFill>
          </w14:textFill>
        </w:rPr>
        <w:t>（一）分行业门类人均人工成本水平</w:t>
      </w:r>
      <w:bookmarkEnd w:id="71"/>
      <w:bookmarkEnd w:id="72"/>
    </w:p>
    <w:tbl>
      <w:tblPr>
        <w:tblStyle w:val="14"/>
        <w:tblW w:w="10604" w:type="dxa"/>
        <w:jc w:val="center"/>
        <w:tblLayout w:type="autofit"/>
        <w:tblCellMar>
          <w:top w:w="0" w:type="dxa"/>
          <w:left w:w="108" w:type="dxa"/>
          <w:bottom w:w="0" w:type="dxa"/>
          <w:right w:w="108" w:type="dxa"/>
        </w:tblCellMar>
      </w:tblPr>
      <w:tblGrid>
        <w:gridCol w:w="508"/>
        <w:gridCol w:w="4449"/>
        <w:gridCol w:w="938"/>
        <w:gridCol w:w="1419"/>
        <w:gridCol w:w="937"/>
        <w:gridCol w:w="1417"/>
        <w:gridCol w:w="936"/>
      </w:tblGrid>
      <w:tr>
        <w:tblPrEx>
          <w:tblCellMar>
            <w:top w:w="0" w:type="dxa"/>
            <w:left w:w="108" w:type="dxa"/>
            <w:bottom w:w="0" w:type="dxa"/>
            <w:right w:w="108" w:type="dxa"/>
          </w:tblCellMar>
        </w:tblPrEx>
        <w:trPr>
          <w:trHeight w:val="454" w:hRule="exact"/>
          <w:tblHeader/>
          <w:jc w:val="center"/>
        </w:trPr>
        <w:tc>
          <w:tcPr>
            <w:tcW w:w="508" w:type="dxa"/>
            <w:vMerge w:val="restart"/>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spacing w:line="300" w:lineRule="exact"/>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序号</w:t>
            </w:r>
          </w:p>
        </w:tc>
        <w:tc>
          <w:tcPr>
            <w:tcW w:w="4449" w:type="dxa"/>
            <w:vMerge w:val="restart"/>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spacing w:line="300" w:lineRule="exact"/>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行业门类</w:t>
            </w:r>
          </w:p>
        </w:tc>
        <w:tc>
          <w:tcPr>
            <w:tcW w:w="5647" w:type="dxa"/>
            <w:gridSpan w:val="5"/>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spacing w:line="300" w:lineRule="exact"/>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工资价位（元/年）</w:t>
            </w:r>
          </w:p>
        </w:tc>
      </w:tr>
      <w:tr>
        <w:tblPrEx>
          <w:tblCellMar>
            <w:top w:w="0" w:type="dxa"/>
            <w:left w:w="108" w:type="dxa"/>
            <w:bottom w:w="0" w:type="dxa"/>
            <w:right w:w="108" w:type="dxa"/>
          </w:tblCellMar>
        </w:tblPrEx>
        <w:trPr>
          <w:trHeight w:val="454" w:hRule="exact"/>
          <w:tblHeader/>
          <w:jc w:val="center"/>
        </w:trPr>
        <w:tc>
          <w:tcPr>
            <w:tcW w:w="508" w:type="dxa"/>
            <w:vMerge w:val="continue"/>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spacing w:line="300" w:lineRule="exact"/>
              <w:jc w:val="center"/>
              <w:textAlignment w:val="center"/>
              <w:rPr>
                <w:rFonts w:ascii="仿宋" w:hAnsi="仿宋" w:eastAsia="仿宋" w:cs="仿宋"/>
                <w:color w:val="000000"/>
                <w:kern w:val="0"/>
                <w:sz w:val="24"/>
                <w:lang w:bidi="ar"/>
              </w:rPr>
            </w:pPr>
          </w:p>
        </w:tc>
        <w:tc>
          <w:tcPr>
            <w:tcW w:w="4449" w:type="dxa"/>
            <w:vMerge w:val="continue"/>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spacing w:line="300" w:lineRule="exact"/>
              <w:jc w:val="center"/>
              <w:textAlignment w:val="center"/>
              <w:rPr>
                <w:rFonts w:ascii="仿宋" w:hAnsi="仿宋" w:eastAsia="仿宋" w:cs="仿宋"/>
                <w:color w:val="000000"/>
                <w:kern w:val="0"/>
                <w:sz w:val="24"/>
                <w:lang w:bidi="ar"/>
              </w:rPr>
            </w:pPr>
          </w:p>
        </w:tc>
        <w:tc>
          <w:tcPr>
            <w:tcW w:w="937" w:type="dxa"/>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spacing w:line="300" w:lineRule="exact"/>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低位数</w:t>
            </w:r>
          </w:p>
        </w:tc>
        <w:tc>
          <w:tcPr>
            <w:tcW w:w="1418" w:type="dxa"/>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spacing w:line="300" w:lineRule="exact"/>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下四分位数</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spacing w:line="300" w:lineRule="exact"/>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中位数</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spacing w:line="300" w:lineRule="exact"/>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上四分位数</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spacing w:line="300" w:lineRule="exact"/>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高位数</w:t>
            </w:r>
          </w:p>
        </w:tc>
      </w:tr>
      <w:tr>
        <w:tblPrEx>
          <w:tblCellMar>
            <w:top w:w="0" w:type="dxa"/>
            <w:left w:w="108" w:type="dxa"/>
            <w:bottom w:w="0" w:type="dxa"/>
            <w:right w:w="108" w:type="dxa"/>
          </w:tblCellMar>
        </w:tblPrEx>
        <w:trPr>
          <w:trHeight w:val="454" w:hRule="exact"/>
          <w:jc w:val="center"/>
        </w:trPr>
        <w:tc>
          <w:tcPr>
            <w:tcW w:w="5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w:t>
            </w:r>
          </w:p>
        </w:tc>
        <w:tc>
          <w:tcPr>
            <w:tcW w:w="44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租赁和商务服务业</w:t>
            </w:r>
          </w:p>
        </w:tc>
        <w:tc>
          <w:tcPr>
            <w:tcW w:w="9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24299</w:t>
            </w:r>
          </w:p>
        </w:tc>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41892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68764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97248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133843</w:t>
            </w:r>
          </w:p>
        </w:tc>
      </w:tr>
      <w:tr>
        <w:tblPrEx>
          <w:tblCellMar>
            <w:top w:w="0" w:type="dxa"/>
            <w:left w:w="108" w:type="dxa"/>
            <w:bottom w:w="0" w:type="dxa"/>
            <w:right w:w="108" w:type="dxa"/>
          </w:tblCellMar>
        </w:tblPrEx>
        <w:trPr>
          <w:trHeight w:val="454" w:hRule="exact"/>
          <w:jc w:val="center"/>
        </w:trPr>
        <w:tc>
          <w:tcPr>
            <w:tcW w:w="5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w:t>
            </w:r>
          </w:p>
        </w:tc>
        <w:tc>
          <w:tcPr>
            <w:tcW w:w="44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农、林、牧、渔业</w:t>
            </w:r>
          </w:p>
        </w:tc>
        <w:tc>
          <w:tcPr>
            <w:tcW w:w="9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27211</w:t>
            </w:r>
          </w:p>
        </w:tc>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50218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68427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95107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117266</w:t>
            </w:r>
          </w:p>
        </w:tc>
      </w:tr>
      <w:tr>
        <w:tblPrEx>
          <w:tblCellMar>
            <w:top w:w="0" w:type="dxa"/>
            <w:left w:w="108" w:type="dxa"/>
            <w:bottom w:w="0" w:type="dxa"/>
            <w:right w:w="108" w:type="dxa"/>
          </w:tblCellMar>
        </w:tblPrEx>
        <w:trPr>
          <w:trHeight w:val="454" w:hRule="exact"/>
          <w:jc w:val="center"/>
        </w:trPr>
        <w:tc>
          <w:tcPr>
            <w:tcW w:w="5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w:t>
            </w:r>
          </w:p>
        </w:tc>
        <w:tc>
          <w:tcPr>
            <w:tcW w:w="44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文化、体育和娱乐业</w:t>
            </w:r>
          </w:p>
        </w:tc>
        <w:tc>
          <w:tcPr>
            <w:tcW w:w="9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29106</w:t>
            </w:r>
          </w:p>
        </w:tc>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40665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60232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74791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100969</w:t>
            </w:r>
          </w:p>
        </w:tc>
      </w:tr>
      <w:tr>
        <w:tblPrEx>
          <w:tblCellMar>
            <w:top w:w="0" w:type="dxa"/>
            <w:left w:w="108" w:type="dxa"/>
            <w:bottom w:w="0" w:type="dxa"/>
            <w:right w:w="108" w:type="dxa"/>
          </w:tblCellMar>
        </w:tblPrEx>
        <w:trPr>
          <w:trHeight w:val="454" w:hRule="exact"/>
          <w:jc w:val="center"/>
        </w:trPr>
        <w:tc>
          <w:tcPr>
            <w:tcW w:w="5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w:t>
            </w:r>
          </w:p>
        </w:tc>
        <w:tc>
          <w:tcPr>
            <w:tcW w:w="44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教育</w:t>
            </w:r>
          </w:p>
        </w:tc>
        <w:tc>
          <w:tcPr>
            <w:tcW w:w="9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32812</w:t>
            </w:r>
          </w:p>
        </w:tc>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34429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39155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46694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83408</w:t>
            </w:r>
          </w:p>
        </w:tc>
      </w:tr>
      <w:tr>
        <w:tblPrEx>
          <w:tblCellMar>
            <w:top w:w="0" w:type="dxa"/>
            <w:left w:w="108" w:type="dxa"/>
            <w:bottom w:w="0" w:type="dxa"/>
            <w:right w:w="108" w:type="dxa"/>
          </w:tblCellMar>
        </w:tblPrEx>
        <w:trPr>
          <w:trHeight w:val="454" w:hRule="exact"/>
          <w:jc w:val="center"/>
        </w:trPr>
        <w:tc>
          <w:tcPr>
            <w:tcW w:w="5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w:t>
            </w:r>
          </w:p>
        </w:tc>
        <w:tc>
          <w:tcPr>
            <w:tcW w:w="44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交通运输、仓储和邮政业</w:t>
            </w:r>
          </w:p>
        </w:tc>
        <w:tc>
          <w:tcPr>
            <w:tcW w:w="9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35484</w:t>
            </w:r>
          </w:p>
        </w:tc>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66991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87267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127258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163600</w:t>
            </w:r>
          </w:p>
        </w:tc>
      </w:tr>
      <w:tr>
        <w:tblPrEx>
          <w:tblCellMar>
            <w:top w:w="0" w:type="dxa"/>
            <w:left w:w="108" w:type="dxa"/>
            <w:bottom w:w="0" w:type="dxa"/>
            <w:right w:w="108" w:type="dxa"/>
          </w:tblCellMar>
        </w:tblPrEx>
        <w:trPr>
          <w:trHeight w:val="454" w:hRule="exact"/>
          <w:jc w:val="center"/>
        </w:trPr>
        <w:tc>
          <w:tcPr>
            <w:tcW w:w="5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w:t>
            </w:r>
          </w:p>
        </w:tc>
        <w:tc>
          <w:tcPr>
            <w:tcW w:w="44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居民服务、修理和其他服务业</w:t>
            </w:r>
          </w:p>
        </w:tc>
        <w:tc>
          <w:tcPr>
            <w:tcW w:w="9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36502</w:t>
            </w:r>
          </w:p>
        </w:tc>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41850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67355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79289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96072</w:t>
            </w:r>
          </w:p>
        </w:tc>
      </w:tr>
      <w:tr>
        <w:tblPrEx>
          <w:tblCellMar>
            <w:top w:w="0" w:type="dxa"/>
            <w:left w:w="108" w:type="dxa"/>
            <w:bottom w:w="0" w:type="dxa"/>
            <w:right w:w="108" w:type="dxa"/>
          </w:tblCellMar>
        </w:tblPrEx>
        <w:trPr>
          <w:trHeight w:val="454" w:hRule="exact"/>
          <w:jc w:val="center"/>
        </w:trPr>
        <w:tc>
          <w:tcPr>
            <w:tcW w:w="5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w:t>
            </w:r>
          </w:p>
        </w:tc>
        <w:tc>
          <w:tcPr>
            <w:tcW w:w="44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房地产业</w:t>
            </w:r>
          </w:p>
        </w:tc>
        <w:tc>
          <w:tcPr>
            <w:tcW w:w="9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37313</w:t>
            </w:r>
          </w:p>
        </w:tc>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50986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59312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106499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144604</w:t>
            </w:r>
          </w:p>
        </w:tc>
      </w:tr>
      <w:tr>
        <w:tblPrEx>
          <w:tblCellMar>
            <w:top w:w="0" w:type="dxa"/>
            <w:left w:w="108" w:type="dxa"/>
            <w:bottom w:w="0" w:type="dxa"/>
            <w:right w:w="108" w:type="dxa"/>
          </w:tblCellMar>
        </w:tblPrEx>
        <w:trPr>
          <w:trHeight w:val="454" w:hRule="exact"/>
          <w:jc w:val="center"/>
        </w:trPr>
        <w:tc>
          <w:tcPr>
            <w:tcW w:w="5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w:t>
            </w:r>
          </w:p>
        </w:tc>
        <w:tc>
          <w:tcPr>
            <w:tcW w:w="44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住宿和餐饮业</w:t>
            </w:r>
          </w:p>
        </w:tc>
        <w:tc>
          <w:tcPr>
            <w:tcW w:w="9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38567</w:t>
            </w:r>
          </w:p>
        </w:tc>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41633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47960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56307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65417</w:t>
            </w:r>
          </w:p>
        </w:tc>
      </w:tr>
      <w:tr>
        <w:tblPrEx>
          <w:tblCellMar>
            <w:top w:w="0" w:type="dxa"/>
            <w:left w:w="108" w:type="dxa"/>
            <w:bottom w:w="0" w:type="dxa"/>
            <w:right w:w="108" w:type="dxa"/>
          </w:tblCellMar>
        </w:tblPrEx>
        <w:trPr>
          <w:trHeight w:val="454" w:hRule="exact"/>
          <w:jc w:val="center"/>
        </w:trPr>
        <w:tc>
          <w:tcPr>
            <w:tcW w:w="5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w:t>
            </w:r>
          </w:p>
        </w:tc>
        <w:tc>
          <w:tcPr>
            <w:tcW w:w="44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信息传输、软件和信息技术服务业</w:t>
            </w:r>
          </w:p>
        </w:tc>
        <w:tc>
          <w:tcPr>
            <w:tcW w:w="9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39173</w:t>
            </w:r>
          </w:p>
        </w:tc>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53407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59233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107986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143849</w:t>
            </w:r>
          </w:p>
        </w:tc>
      </w:tr>
      <w:tr>
        <w:tblPrEx>
          <w:tblCellMar>
            <w:top w:w="0" w:type="dxa"/>
            <w:left w:w="108" w:type="dxa"/>
            <w:bottom w:w="0" w:type="dxa"/>
            <w:right w:w="108" w:type="dxa"/>
          </w:tblCellMar>
        </w:tblPrEx>
        <w:trPr>
          <w:trHeight w:val="454" w:hRule="exact"/>
          <w:jc w:val="center"/>
        </w:trPr>
        <w:tc>
          <w:tcPr>
            <w:tcW w:w="5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w:t>
            </w:r>
          </w:p>
        </w:tc>
        <w:tc>
          <w:tcPr>
            <w:tcW w:w="44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卫生和社会工作</w:t>
            </w:r>
          </w:p>
        </w:tc>
        <w:tc>
          <w:tcPr>
            <w:tcW w:w="9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44340</w:t>
            </w:r>
          </w:p>
        </w:tc>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60767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79697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86820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118941</w:t>
            </w:r>
          </w:p>
        </w:tc>
      </w:tr>
      <w:tr>
        <w:tblPrEx>
          <w:tblCellMar>
            <w:top w:w="0" w:type="dxa"/>
            <w:left w:w="108" w:type="dxa"/>
            <w:bottom w:w="0" w:type="dxa"/>
            <w:right w:w="108" w:type="dxa"/>
          </w:tblCellMar>
        </w:tblPrEx>
        <w:trPr>
          <w:trHeight w:val="454" w:hRule="exact"/>
          <w:jc w:val="center"/>
        </w:trPr>
        <w:tc>
          <w:tcPr>
            <w:tcW w:w="5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11</w:t>
            </w:r>
          </w:p>
        </w:tc>
        <w:tc>
          <w:tcPr>
            <w:tcW w:w="44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批发和零售业</w:t>
            </w:r>
          </w:p>
        </w:tc>
        <w:tc>
          <w:tcPr>
            <w:tcW w:w="9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45844</w:t>
            </w:r>
          </w:p>
        </w:tc>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54791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65710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79233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120381</w:t>
            </w:r>
          </w:p>
        </w:tc>
      </w:tr>
      <w:tr>
        <w:tblPrEx>
          <w:tblCellMar>
            <w:top w:w="0" w:type="dxa"/>
            <w:left w:w="108" w:type="dxa"/>
            <w:bottom w:w="0" w:type="dxa"/>
            <w:right w:w="108" w:type="dxa"/>
          </w:tblCellMar>
        </w:tblPrEx>
        <w:trPr>
          <w:trHeight w:val="454" w:hRule="exact"/>
          <w:jc w:val="center"/>
        </w:trPr>
        <w:tc>
          <w:tcPr>
            <w:tcW w:w="5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12</w:t>
            </w:r>
          </w:p>
        </w:tc>
        <w:tc>
          <w:tcPr>
            <w:tcW w:w="44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制造业</w:t>
            </w:r>
          </w:p>
        </w:tc>
        <w:tc>
          <w:tcPr>
            <w:tcW w:w="9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47818</w:t>
            </w:r>
          </w:p>
        </w:tc>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58571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71423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90613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119926</w:t>
            </w:r>
          </w:p>
        </w:tc>
      </w:tr>
      <w:tr>
        <w:tblPrEx>
          <w:tblCellMar>
            <w:top w:w="0" w:type="dxa"/>
            <w:left w:w="108" w:type="dxa"/>
            <w:bottom w:w="0" w:type="dxa"/>
            <w:right w:w="108" w:type="dxa"/>
          </w:tblCellMar>
        </w:tblPrEx>
        <w:trPr>
          <w:trHeight w:val="454" w:hRule="exact"/>
          <w:jc w:val="center"/>
        </w:trPr>
        <w:tc>
          <w:tcPr>
            <w:tcW w:w="5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13</w:t>
            </w:r>
          </w:p>
        </w:tc>
        <w:tc>
          <w:tcPr>
            <w:tcW w:w="44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水利环境和公共设施管理业</w:t>
            </w:r>
          </w:p>
        </w:tc>
        <w:tc>
          <w:tcPr>
            <w:tcW w:w="9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50022</w:t>
            </w:r>
          </w:p>
        </w:tc>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52640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57395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61660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89249</w:t>
            </w:r>
          </w:p>
        </w:tc>
      </w:tr>
      <w:tr>
        <w:tblPrEx>
          <w:tblCellMar>
            <w:top w:w="0" w:type="dxa"/>
            <w:left w:w="108" w:type="dxa"/>
            <w:bottom w:w="0" w:type="dxa"/>
            <w:right w:w="108" w:type="dxa"/>
          </w:tblCellMar>
        </w:tblPrEx>
        <w:trPr>
          <w:trHeight w:val="454" w:hRule="exact"/>
          <w:jc w:val="center"/>
        </w:trPr>
        <w:tc>
          <w:tcPr>
            <w:tcW w:w="5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14</w:t>
            </w:r>
          </w:p>
        </w:tc>
        <w:tc>
          <w:tcPr>
            <w:tcW w:w="44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电力、热力、燃气及水生产和供应业</w:t>
            </w:r>
          </w:p>
        </w:tc>
        <w:tc>
          <w:tcPr>
            <w:tcW w:w="9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56280</w:t>
            </w:r>
          </w:p>
        </w:tc>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73661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118710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162581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205189</w:t>
            </w:r>
          </w:p>
        </w:tc>
      </w:tr>
      <w:tr>
        <w:tblPrEx>
          <w:tblCellMar>
            <w:top w:w="0" w:type="dxa"/>
            <w:left w:w="108" w:type="dxa"/>
            <w:bottom w:w="0" w:type="dxa"/>
            <w:right w:w="108" w:type="dxa"/>
          </w:tblCellMar>
        </w:tblPrEx>
        <w:trPr>
          <w:trHeight w:val="454" w:hRule="exact"/>
          <w:jc w:val="center"/>
        </w:trPr>
        <w:tc>
          <w:tcPr>
            <w:tcW w:w="5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15</w:t>
            </w:r>
          </w:p>
        </w:tc>
        <w:tc>
          <w:tcPr>
            <w:tcW w:w="44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科学研究和技术服务业</w:t>
            </w:r>
          </w:p>
        </w:tc>
        <w:tc>
          <w:tcPr>
            <w:tcW w:w="9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61425</w:t>
            </w:r>
          </w:p>
        </w:tc>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67716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83613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184847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290864</w:t>
            </w:r>
          </w:p>
        </w:tc>
      </w:tr>
      <w:tr>
        <w:tblPrEx>
          <w:tblCellMar>
            <w:top w:w="0" w:type="dxa"/>
            <w:left w:w="108" w:type="dxa"/>
            <w:bottom w:w="0" w:type="dxa"/>
            <w:right w:w="108" w:type="dxa"/>
          </w:tblCellMar>
        </w:tblPrEx>
        <w:trPr>
          <w:trHeight w:val="454" w:hRule="exact"/>
          <w:jc w:val="center"/>
        </w:trPr>
        <w:tc>
          <w:tcPr>
            <w:tcW w:w="5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16</w:t>
            </w:r>
          </w:p>
        </w:tc>
        <w:tc>
          <w:tcPr>
            <w:tcW w:w="44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建筑业</w:t>
            </w:r>
          </w:p>
        </w:tc>
        <w:tc>
          <w:tcPr>
            <w:tcW w:w="9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65581</w:t>
            </w:r>
          </w:p>
        </w:tc>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78272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102139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146861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214932</w:t>
            </w:r>
          </w:p>
        </w:tc>
      </w:tr>
      <w:tr>
        <w:tblPrEx>
          <w:tblCellMar>
            <w:top w:w="0" w:type="dxa"/>
            <w:left w:w="108" w:type="dxa"/>
            <w:bottom w:w="0" w:type="dxa"/>
            <w:right w:w="108" w:type="dxa"/>
          </w:tblCellMar>
        </w:tblPrEx>
        <w:trPr>
          <w:trHeight w:val="454" w:hRule="exact"/>
          <w:jc w:val="center"/>
        </w:trPr>
        <w:tc>
          <w:tcPr>
            <w:tcW w:w="5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17</w:t>
            </w:r>
          </w:p>
        </w:tc>
        <w:tc>
          <w:tcPr>
            <w:tcW w:w="44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采矿业</w:t>
            </w:r>
          </w:p>
        </w:tc>
        <w:tc>
          <w:tcPr>
            <w:tcW w:w="9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71481</w:t>
            </w:r>
          </w:p>
        </w:tc>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73819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80551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189067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435074</w:t>
            </w:r>
          </w:p>
        </w:tc>
      </w:tr>
      <w:tr>
        <w:tblPrEx>
          <w:tblCellMar>
            <w:top w:w="0" w:type="dxa"/>
            <w:left w:w="108" w:type="dxa"/>
            <w:bottom w:w="0" w:type="dxa"/>
            <w:right w:w="108" w:type="dxa"/>
          </w:tblCellMar>
        </w:tblPrEx>
        <w:trPr>
          <w:trHeight w:val="454" w:hRule="exact"/>
          <w:jc w:val="center"/>
        </w:trPr>
        <w:tc>
          <w:tcPr>
            <w:tcW w:w="5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18</w:t>
            </w:r>
          </w:p>
        </w:tc>
        <w:tc>
          <w:tcPr>
            <w:tcW w:w="44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金融业</w:t>
            </w:r>
          </w:p>
        </w:tc>
        <w:tc>
          <w:tcPr>
            <w:tcW w:w="9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115620</w:t>
            </w:r>
          </w:p>
        </w:tc>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140358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203598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221612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232012</w:t>
            </w:r>
          </w:p>
        </w:tc>
      </w:tr>
    </w:tbl>
    <w:p>
      <w:pPr>
        <w:pStyle w:val="4"/>
        <w:numPr>
          <w:ilvl w:val="0"/>
          <w:numId w:val="5"/>
        </w:numPr>
        <w:ind w:firstLine="643"/>
        <w:rPr>
          <w:color w:val="000000" w:themeColor="text1"/>
          <w:shd w:val="clear" w:color="auto" w:fill="FFFFFF"/>
          <w14:textFill>
            <w14:solidFill>
              <w14:schemeClr w14:val="tx1"/>
            </w14:solidFill>
          </w14:textFill>
        </w:rPr>
      </w:pPr>
      <w:bookmarkStart w:id="73" w:name="_Toc27782"/>
      <w:bookmarkStart w:id="74" w:name="_Toc87969992"/>
      <w:r>
        <w:rPr>
          <w:rFonts w:hint="eastAsia"/>
          <w:color w:val="000000" w:themeColor="text1"/>
          <w:shd w:val="clear" w:color="auto" w:fill="FFFFFF"/>
          <w14:textFill>
            <w14:solidFill>
              <w14:schemeClr w14:val="tx1"/>
            </w14:solidFill>
          </w14:textFill>
        </w:rPr>
        <w:t>分行业门类－行业大类人均人工成本水平</w:t>
      </w:r>
      <w:bookmarkEnd w:id="73"/>
      <w:bookmarkEnd w:id="74"/>
    </w:p>
    <w:tbl>
      <w:tblPr>
        <w:tblStyle w:val="14"/>
        <w:tblW w:w="9541" w:type="dxa"/>
        <w:tblInd w:w="17" w:type="dxa"/>
        <w:tblLayout w:type="autofit"/>
        <w:tblCellMar>
          <w:top w:w="0" w:type="dxa"/>
          <w:left w:w="108" w:type="dxa"/>
          <w:bottom w:w="0" w:type="dxa"/>
          <w:right w:w="108" w:type="dxa"/>
        </w:tblCellMar>
      </w:tblPr>
      <w:tblGrid>
        <w:gridCol w:w="721"/>
        <w:gridCol w:w="3180"/>
        <w:gridCol w:w="936"/>
        <w:gridCol w:w="1416"/>
        <w:gridCol w:w="936"/>
        <w:gridCol w:w="1416"/>
        <w:gridCol w:w="936"/>
      </w:tblGrid>
      <w:tr>
        <w:tblPrEx>
          <w:tblCellMar>
            <w:top w:w="0" w:type="dxa"/>
            <w:left w:w="108" w:type="dxa"/>
            <w:bottom w:w="0" w:type="dxa"/>
            <w:right w:w="108" w:type="dxa"/>
          </w:tblCellMar>
        </w:tblPrEx>
        <w:trPr>
          <w:trHeight w:val="454" w:hRule="exact"/>
        </w:trPr>
        <w:tc>
          <w:tcPr>
            <w:tcW w:w="721" w:type="dxa"/>
            <w:vMerge w:val="restart"/>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spacing w:line="300" w:lineRule="exact"/>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序号</w:t>
            </w:r>
          </w:p>
        </w:tc>
        <w:tc>
          <w:tcPr>
            <w:tcW w:w="3180" w:type="dxa"/>
            <w:vMerge w:val="restart"/>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spacing w:line="300" w:lineRule="exact"/>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行业门类－行业大类</w:t>
            </w:r>
          </w:p>
        </w:tc>
        <w:tc>
          <w:tcPr>
            <w:tcW w:w="5640" w:type="dxa"/>
            <w:gridSpan w:val="5"/>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spacing w:line="300" w:lineRule="exact"/>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工资价位（元/年）</w:t>
            </w:r>
          </w:p>
        </w:tc>
      </w:tr>
      <w:tr>
        <w:tblPrEx>
          <w:tblCellMar>
            <w:top w:w="0" w:type="dxa"/>
            <w:left w:w="108" w:type="dxa"/>
            <w:bottom w:w="0" w:type="dxa"/>
            <w:right w:w="108" w:type="dxa"/>
          </w:tblCellMar>
        </w:tblPrEx>
        <w:trPr>
          <w:trHeight w:val="454" w:hRule="exact"/>
        </w:trPr>
        <w:tc>
          <w:tcPr>
            <w:tcW w:w="721" w:type="dxa"/>
            <w:vMerge w:val="continue"/>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spacing w:line="300" w:lineRule="exact"/>
              <w:jc w:val="center"/>
              <w:textAlignment w:val="center"/>
              <w:rPr>
                <w:rFonts w:ascii="仿宋" w:hAnsi="仿宋" w:eastAsia="仿宋" w:cs="仿宋"/>
                <w:color w:val="000000"/>
                <w:kern w:val="0"/>
                <w:sz w:val="24"/>
                <w:lang w:bidi="ar"/>
              </w:rPr>
            </w:pPr>
          </w:p>
        </w:tc>
        <w:tc>
          <w:tcPr>
            <w:tcW w:w="3180" w:type="dxa"/>
            <w:vMerge w:val="continue"/>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spacing w:line="300" w:lineRule="exact"/>
              <w:jc w:val="center"/>
              <w:textAlignment w:val="center"/>
              <w:rPr>
                <w:rFonts w:ascii="仿宋" w:hAnsi="仿宋" w:eastAsia="仿宋" w:cs="仿宋"/>
                <w:color w:val="000000"/>
                <w:kern w:val="0"/>
                <w:sz w:val="24"/>
                <w:lang w:bidi="ar"/>
              </w:rPr>
            </w:pPr>
          </w:p>
        </w:tc>
        <w:tc>
          <w:tcPr>
            <w:tcW w:w="936" w:type="dxa"/>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spacing w:line="300" w:lineRule="exact"/>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低位数</w:t>
            </w:r>
          </w:p>
        </w:tc>
        <w:tc>
          <w:tcPr>
            <w:tcW w:w="1416" w:type="dxa"/>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spacing w:line="300" w:lineRule="exact"/>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下四分位数</w:t>
            </w:r>
          </w:p>
        </w:tc>
        <w:tc>
          <w:tcPr>
            <w:tcW w:w="936" w:type="dxa"/>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spacing w:line="300" w:lineRule="exact"/>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中位数</w:t>
            </w:r>
          </w:p>
        </w:tc>
        <w:tc>
          <w:tcPr>
            <w:tcW w:w="1416" w:type="dxa"/>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spacing w:line="300" w:lineRule="exact"/>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上四分位数</w:t>
            </w:r>
          </w:p>
        </w:tc>
        <w:tc>
          <w:tcPr>
            <w:tcW w:w="936" w:type="dxa"/>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spacing w:line="300" w:lineRule="exact"/>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高位数</w:t>
            </w:r>
          </w:p>
        </w:tc>
      </w:tr>
      <w:tr>
        <w:tblPrEx>
          <w:tblCellMar>
            <w:top w:w="0" w:type="dxa"/>
            <w:left w:w="108" w:type="dxa"/>
            <w:bottom w:w="0" w:type="dxa"/>
            <w:right w:w="108" w:type="dxa"/>
          </w:tblCellMar>
        </w:tblPrEx>
        <w:trPr>
          <w:trHeight w:val="454" w:hRule="exact"/>
        </w:trPr>
        <w:tc>
          <w:tcPr>
            <w:tcW w:w="7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w:t>
            </w:r>
          </w:p>
        </w:tc>
        <w:tc>
          <w:tcPr>
            <w:tcW w:w="31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住宿和餐饮——餐饮业</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38257</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41797</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47758</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57097</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69173</w:t>
            </w:r>
          </w:p>
        </w:tc>
      </w:tr>
      <w:tr>
        <w:tblPrEx>
          <w:tblCellMar>
            <w:top w:w="0" w:type="dxa"/>
            <w:left w:w="108" w:type="dxa"/>
            <w:bottom w:w="0" w:type="dxa"/>
            <w:right w:w="108" w:type="dxa"/>
          </w:tblCellMar>
        </w:tblPrEx>
        <w:trPr>
          <w:trHeight w:val="454" w:hRule="exact"/>
        </w:trPr>
        <w:tc>
          <w:tcPr>
            <w:tcW w:w="7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w:t>
            </w:r>
          </w:p>
        </w:tc>
        <w:tc>
          <w:tcPr>
            <w:tcW w:w="31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房地产业——物业管理</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42743</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47996</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56655</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65531</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90209</w:t>
            </w:r>
          </w:p>
        </w:tc>
      </w:tr>
      <w:tr>
        <w:tblPrEx>
          <w:tblCellMar>
            <w:top w:w="0" w:type="dxa"/>
            <w:left w:w="108" w:type="dxa"/>
            <w:bottom w:w="0" w:type="dxa"/>
            <w:right w:w="108" w:type="dxa"/>
          </w:tblCellMar>
        </w:tblPrEx>
        <w:trPr>
          <w:trHeight w:val="454" w:hRule="exact"/>
        </w:trPr>
        <w:tc>
          <w:tcPr>
            <w:tcW w:w="7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w:t>
            </w:r>
          </w:p>
        </w:tc>
        <w:tc>
          <w:tcPr>
            <w:tcW w:w="31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批发和零售——批发业</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44958</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51660</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62763</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83595</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137976</w:t>
            </w:r>
          </w:p>
        </w:tc>
      </w:tr>
      <w:tr>
        <w:tblPrEx>
          <w:tblCellMar>
            <w:top w:w="0" w:type="dxa"/>
            <w:left w:w="108" w:type="dxa"/>
            <w:bottom w:w="0" w:type="dxa"/>
            <w:right w:w="108" w:type="dxa"/>
          </w:tblCellMar>
        </w:tblPrEx>
        <w:trPr>
          <w:trHeight w:val="454" w:hRule="exact"/>
        </w:trPr>
        <w:tc>
          <w:tcPr>
            <w:tcW w:w="7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w:t>
            </w:r>
          </w:p>
        </w:tc>
        <w:tc>
          <w:tcPr>
            <w:tcW w:w="31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批发和零售——零售业</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46871</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52113</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66784</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77276</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107304</w:t>
            </w:r>
          </w:p>
        </w:tc>
      </w:tr>
      <w:tr>
        <w:tblPrEx>
          <w:tblCellMar>
            <w:top w:w="0" w:type="dxa"/>
            <w:left w:w="108" w:type="dxa"/>
            <w:bottom w:w="0" w:type="dxa"/>
            <w:right w:w="108" w:type="dxa"/>
          </w:tblCellMar>
        </w:tblPrEx>
        <w:trPr>
          <w:trHeight w:val="454" w:hRule="exact"/>
        </w:trPr>
        <w:tc>
          <w:tcPr>
            <w:tcW w:w="7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w:t>
            </w:r>
          </w:p>
        </w:tc>
        <w:tc>
          <w:tcPr>
            <w:tcW w:w="31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制造业——金属制品业</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55506</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60149</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66630</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84793</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92119</w:t>
            </w:r>
          </w:p>
        </w:tc>
      </w:tr>
    </w:tbl>
    <w:p>
      <w:pPr>
        <w:pStyle w:val="4"/>
        <w:numPr>
          <w:ilvl w:val="0"/>
          <w:numId w:val="5"/>
        </w:numPr>
        <w:ind w:firstLine="643"/>
        <w:rPr>
          <w:color w:val="000000" w:themeColor="text1"/>
          <w:shd w:val="clear" w:color="auto" w:fill="FFFFFF"/>
          <w14:textFill>
            <w14:solidFill>
              <w14:schemeClr w14:val="tx1"/>
            </w14:solidFill>
          </w14:textFill>
        </w:rPr>
      </w:pPr>
      <w:bookmarkStart w:id="75" w:name="_Toc87969993"/>
      <w:bookmarkStart w:id="76" w:name="_Toc15823"/>
      <w:r>
        <w:rPr>
          <w:rFonts w:hint="eastAsia"/>
          <w:color w:val="000000" w:themeColor="text1"/>
          <w:shd w:val="clear" w:color="auto" w:fill="FFFFFF"/>
          <w14:textFill>
            <w14:solidFill>
              <w14:schemeClr w14:val="tx1"/>
            </w14:solidFill>
          </w14:textFill>
        </w:rPr>
        <w:t>分企业登记注册类型企业人均人工成本水平</w:t>
      </w:r>
      <w:bookmarkEnd w:id="75"/>
      <w:bookmarkEnd w:id="76"/>
    </w:p>
    <w:tbl>
      <w:tblPr>
        <w:tblStyle w:val="14"/>
        <w:tblW w:w="10071" w:type="dxa"/>
        <w:jc w:val="center"/>
        <w:tblLayout w:type="fixed"/>
        <w:tblCellMar>
          <w:top w:w="0" w:type="dxa"/>
          <w:left w:w="108" w:type="dxa"/>
          <w:bottom w:w="0" w:type="dxa"/>
          <w:right w:w="108" w:type="dxa"/>
        </w:tblCellMar>
      </w:tblPr>
      <w:tblGrid>
        <w:gridCol w:w="573"/>
        <w:gridCol w:w="3843"/>
        <w:gridCol w:w="938"/>
        <w:gridCol w:w="1420"/>
        <w:gridCol w:w="938"/>
        <w:gridCol w:w="1420"/>
        <w:gridCol w:w="939"/>
      </w:tblGrid>
      <w:tr>
        <w:tblPrEx>
          <w:tblCellMar>
            <w:top w:w="0" w:type="dxa"/>
            <w:left w:w="108" w:type="dxa"/>
            <w:bottom w:w="0" w:type="dxa"/>
            <w:right w:w="108" w:type="dxa"/>
          </w:tblCellMar>
        </w:tblPrEx>
        <w:trPr>
          <w:trHeight w:val="454" w:hRule="exact"/>
          <w:jc w:val="center"/>
        </w:trPr>
        <w:tc>
          <w:tcPr>
            <w:tcW w:w="573" w:type="dxa"/>
            <w:vMerge w:val="restart"/>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spacing w:line="300" w:lineRule="exact"/>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序号</w:t>
            </w:r>
          </w:p>
        </w:tc>
        <w:tc>
          <w:tcPr>
            <w:tcW w:w="3843" w:type="dxa"/>
            <w:vMerge w:val="restart"/>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spacing w:line="300" w:lineRule="exact"/>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企业登记注册类型</w:t>
            </w:r>
          </w:p>
        </w:tc>
        <w:tc>
          <w:tcPr>
            <w:tcW w:w="5655" w:type="dxa"/>
            <w:gridSpan w:val="5"/>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spacing w:line="300" w:lineRule="exact"/>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工资价位（元/年）</w:t>
            </w:r>
          </w:p>
        </w:tc>
      </w:tr>
      <w:tr>
        <w:tblPrEx>
          <w:tblCellMar>
            <w:top w:w="0" w:type="dxa"/>
            <w:left w:w="108" w:type="dxa"/>
            <w:bottom w:w="0" w:type="dxa"/>
            <w:right w:w="108" w:type="dxa"/>
          </w:tblCellMar>
        </w:tblPrEx>
        <w:trPr>
          <w:trHeight w:val="454" w:hRule="exact"/>
          <w:jc w:val="center"/>
        </w:trPr>
        <w:tc>
          <w:tcPr>
            <w:tcW w:w="573" w:type="dxa"/>
            <w:vMerge w:val="continue"/>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spacing w:line="300" w:lineRule="exact"/>
              <w:jc w:val="center"/>
              <w:textAlignment w:val="center"/>
              <w:rPr>
                <w:rFonts w:ascii="仿宋" w:hAnsi="仿宋" w:eastAsia="仿宋" w:cs="仿宋"/>
                <w:color w:val="000000"/>
                <w:kern w:val="0"/>
                <w:sz w:val="24"/>
                <w:lang w:bidi="ar"/>
              </w:rPr>
            </w:pPr>
          </w:p>
        </w:tc>
        <w:tc>
          <w:tcPr>
            <w:tcW w:w="3843" w:type="dxa"/>
            <w:vMerge w:val="continue"/>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spacing w:line="300" w:lineRule="exact"/>
              <w:jc w:val="center"/>
              <w:textAlignment w:val="center"/>
              <w:rPr>
                <w:rFonts w:ascii="仿宋" w:hAnsi="仿宋" w:eastAsia="仿宋" w:cs="仿宋"/>
                <w:color w:val="000000"/>
                <w:kern w:val="0"/>
                <w:sz w:val="24"/>
                <w:lang w:bidi="ar"/>
              </w:rPr>
            </w:pPr>
          </w:p>
        </w:tc>
        <w:tc>
          <w:tcPr>
            <w:tcW w:w="938" w:type="dxa"/>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spacing w:line="300" w:lineRule="exact"/>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低位数</w:t>
            </w:r>
          </w:p>
        </w:tc>
        <w:tc>
          <w:tcPr>
            <w:tcW w:w="1420" w:type="dxa"/>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spacing w:line="300" w:lineRule="exact"/>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下四分位数</w:t>
            </w:r>
          </w:p>
        </w:tc>
        <w:tc>
          <w:tcPr>
            <w:tcW w:w="938" w:type="dxa"/>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spacing w:line="300" w:lineRule="exact"/>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中位数</w:t>
            </w:r>
          </w:p>
        </w:tc>
        <w:tc>
          <w:tcPr>
            <w:tcW w:w="1420" w:type="dxa"/>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spacing w:line="300" w:lineRule="exact"/>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上四分位数</w:t>
            </w:r>
          </w:p>
        </w:tc>
        <w:tc>
          <w:tcPr>
            <w:tcW w:w="939" w:type="dxa"/>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spacing w:line="300" w:lineRule="exact"/>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高位数</w:t>
            </w:r>
          </w:p>
        </w:tc>
      </w:tr>
      <w:tr>
        <w:tblPrEx>
          <w:tblCellMar>
            <w:top w:w="0" w:type="dxa"/>
            <w:left w:w="108" w:type="dxa"/>
            <w:bottom w:w="0" w:type="dxa"/>
            <w:right w:w="108" w:type="dxa"/>
          </w:tblCellMar>
        </w:tblPrEx>
        <w:trPr>
          <w:trHeight w:val="454" w:hRule="exact"/>
          <w:jc w:val="center"/>
        </w:trPr>
        <w:tc>
          <w:tcPr>
            <w:tcW w:w="5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w:t>
            </w:r>
          </w:p>
        </w:tc>
        <w:tc>
          <w:tcPr>
            <w:tcW w:w="38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私营企业</w:t>
            </w:r>
          </w:p>
        </w:tc>
        <w:tc>
          <w:tcPr>
            <w:tcW w:w="9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38200</w:t>
            </w:r>
          </w:p>
        </w:tc>
        <w:tc>
          <w:tcPr>
            <w:tcW w:w="14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48615</w:t>
            </w:r>
          </w:p>
        </w:tc>
        <w:tc>
          <w:tcPr>
            <w:tcW w:w="9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63927</w:t>
            </w:r>
          </w:p>
        </w:tc>
        <w:tc>
          <w:tcPr>
            <w:tcW w:w="14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82215</w:t>
            </w:r>
          </w:p>
        </w:tc>
        <w:tc>
          <w:tcPr>
            <w:tcW w:w="9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116545</w:t>
            </w:r>
          </w:p>
        </w:tc>
      </w:tr>
      <w:tr>
        <w:tblPrEx>
          <w:tblCellMar>
            <w:top w:w="0" w:type="dxa"/>
            <w:left w:w="108" w:type="dxa"/>
            <w:bottom w:w="0" w:type="dxa"/>
            <w:right w:w="108" w:type="dxa"/>
          </w:tblCellMar>
        </w:tblPrEx>
        <w:trPr>
          <w:trHeight w:val="454" w:hRule="exact"/>
          <w:jc w:val="center"/>
        </w:trPr>
        <w:tc>
          <w:tcPr>
            <w:tcW w:w="5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w:t>
            </w:r>
          </w:p>
        </w:tc>
        <w:tc>
          <w:tcPr>
            <w:tcW w:w="38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有限责任公司（含国有独资公司）</w:t>
            </w:r>
          </w:p>
        </w:tc>
        <w:tc>
          <w:tcPr>
            <w:tcW w:w="9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40610</w:t>
            </w:r>
          </w:p>
        </w:tc>
        <w:tc>
          <w:tcPr>
            <w:tcW w:w="14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54804</w:t>
            </w:r>
          </w:p>
        </w:tc>
        <w:tc>
          <w:tcPr>
            <w:tcW w:w="9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70632</w:t>
            </w:r>
          </w:p>
        </w:tc>
        <w:tc>
          <w:tcPr>
            <w:tcW w:w="14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99732</w:t>
            </w:r>
          </w:p>
        </w:tc>
        <w:tc>
          <w:tcPr>
            <w:tcW w:w="9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143876</w:t>
            </w:r>
          </w:p>
        </w:tc>
      </w:tr>
      <w:tr>
        <w:tblPrEx>
          <w:tblCellMar>
            <w:top w:w="0" w:type="dxa"/>
            <w:left w:w="108" w:type="dxa"/>
            <w:bottom w:w="0" w:type="dxa"/>
            <w:right w:w="108" w:type="dxa"/>
          </w:tblCellMar>
        </w:tblPrEx>
        <w:trPr>
          <w:trHeight w:val="454" w:hRule="exact"/>
          <w:jc w:val="center"/>
        </w:trPr>
        <w:tc>
          <w:tcPr>
            <w:tcW w:w="5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w:t>
            </w:r>
          </w:p>
        </w:tc>
        <w:tc>
          <w:tcPr>
            <w:tcW w:w="38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港、澳、台商独资经营企业</w:t>
            </w:r>
          </w:p>
        </w:tc>
        <w:tc>
          <w:tcPr>
            <w:tcW w:w="9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42204</w:t>
            </w:r>
          </w:p>
        </w:tc>
        <w:tc>
          <w:tcPr>
            <w:tcW w:w="14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54254</w:t>
            </w:r>
          </w:p>
        </w:tc>
        <w:tc>
          <w:tcPr>
            <w:tcW w:w="9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64509</w:t>
            </w:r>
          </w:p>
        </w:tc>
        <w:tc>
          <w:tcPr>
            <w:tcW w:w="14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82315</w:t>
            </w:r>
          </w:p>
        </w:tc>
        <w:tc>
          <w:tcPr>
            <w:tcW w:w="9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94953</w:t>
            </w:r>
          </w:p>
        </w:tc>
      </w:tr>
      <w:tr>
        <w:tblPrEx>
          <w:tblCellMar>
            <w:top w:w="0" w:type="dxa"/>
            <w:left w:w="108" w:type="dxa"/>
            <w:bottom w:w="0" w:type="dxa"/>
            <w:right w:w="108" w:type="dxa"/>
          </w:tblCellMar>
        </w:tblPrEx>
        <w:trPr>
          <w:trHeight w:val="454" w:hRule="exact"/>
          <w:jc w:val="center"/>
        </w:trPr>
        <w:tc>
          <w:tcPr>
            <w:tcW w:w="5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w:t>
            </w:r>
          </w:p>
        </w:tc>
        <w:tc>
          <w:tcPr>
            <w:tcW w:w="38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外资企业</w:t>
            </w:r>
          </w:p>
        </w:tc>
        <w:tc>
          <w:tcPr>
            <w:tcW w:w="9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46045</w:t>
            </w:r>
          </w:p>
        </w:tc>
        <w:tc>
          <w:tcPr>
            <w:tcW w:w="14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52895</w:t>
            </w:r>
          </w:p>
        </w:tc>
        <w:tc>
          <w:tcPr>
            <w:tcW w:w="9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63199</w:t>
            </w:r>
          </w:p>
        </w:tc>
        <w:tc>
          <w:tcPr>
            <w:tcW w:w="14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108825</w:t>
            </w:r>
          </w:p>
        </w:tc>
        <w:tc>
          <w:tcPr>
            <w:tcW w:w="9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151921</w:t>
            </w:r>
          </w:p>
        </w:tc>
      </w:tr>
      <w:tr>
        <w:tblPrEx>
          <w:tblCellMar>
            <w:top w:w="0" w:type="dxa"/>
            <w:left w:w="108" w:type="dxa"/>
            <w:bottom w:w="0" w:type="dxa"/>
            <w:right w:w="108" w:type="dxa"/>
          </w:tblCellMar>
        </w:tblPrEx>
        <w:trPr>
          <w:trHeight w:val="454" w:hRule="exact"/>
          <w:jc w:val="center"/>
        </w:trPr>
        <w:tc>
          <w:tcPr>
            <w:tcW w:w="5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w:t>
            </w:r>
          </w:p>
        </w:tc>
        <w:tc>
          <w:tcPr>
            <w:tcW w:w="38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股份有限公司</w:t>
            </w:r>
          </w:p>
        </w:tc>
        <w:tc>
          <w:tcPr>
            <w:tcW w:w="9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48029</w:t>
            </w:r>
          </w:p>
        </w:tc>
        <w:tc>
          <w:tcPr>
            <w:tcW w:w="14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60370</w:t>
            </w:r>
          </w:p>
        </w:tc>
        <w:tc>
          <w:tcPr>
            <w:tcW w:w="9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91819</w:t>
            </w:r>
          </w:p>
        </w:tc>
        <w:tc>
          <w:tcPr>
            <w:tcW w:w="14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138143</w:t>
            </w:r>
          </w:p>
        </w:tc>
        <w:tc>
          <w:tcPr>
            <w:tcW w:w="9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196733</w:t>
            </w:r>
          </w:p>
        </w:tc>
      </w:tr>
      <w:tr>
        <w:tblPrEx>
          <w:tblCellMar>
            <w:top w:w="0" w:type="dxa"/>
            <w:left w:w="108" w:type="dxa"/>
            <w:bottom w:w="0" w:type="dxa"/>
            <w:right w:w="108" w:type="dxa"/>
          </w:tblCellMar>
        </w:tblPrEx>
        <w:trPr>
          <w:trHeight w:val="454" w:hRule="exact"/>
          <w:jc w:val="center"/>
        </w:trPr>
        <w:tc>
          <w:tcPr>
            <w:tcW w:w="5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w:t>
            </w:r>
          </w:p>
        </w:tc>
        <w:tc>
          <w:tcPr>
            <w:tcW w:w="38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合资经营企业（港或澳、台资）</w:t>
            </w:r>
          </w:p>
        </w:tc>
        <w:tc>
          <w:tcPr>
            <w:tcW w:w="9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66151</w:t>
            </w:r>
          </w:p>
        </w:tc>
        <w:tc>
          <w:tcPr>
            <w:tcW w:w="14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70032</w:t>
            </w:r>
          </w:p>
        </w:tc>
        <w:tc>
          <w:tcPr>
            <w:tcW w:w="9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75175</w:t>
            </w:r>
          </w:p>
        </w:tc>
        <w:tc>
          <w:tcPr>
            <w:tcW w:w="14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97893</w:t>
            </w:r>
          </w:p>
        </w:tc>
        <w:tc>
          <w:tcPr>
            <w:tcW w:w="9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139738</w:t>
            </w:r>
          </w:p>
        </w:tc>
      </w:tr>
      <w:tr>
        <w:tblPrEx>
          <w:tblCellMar>
            <w:top w:w="0" w:type="dxa"/>
            <w:left w:w="108" w:type="dxa"/>
            <w:bottom w:w="0" w:type="dxa"/>
            <w:right w:w="108" w:type="dxa"/>
          </w:tblCellMar>
        </w:tblPrEx>
        <w:trPr>
          <w:trHeight w:val="454" w:hRule="exact"/>
          <w:jc w:val="center"/>
        </w:trPr>
        <w:tc>
          <w:tcPr>
            <w:tcW w:w="5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w:t>
            </w:r>
          </w:p>
        </w:tc>
        <w:tc>
          <w:tcPr>
            <w:tcW w:w="38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国有企业（不含国有独资公司）</w:t>
            </w:r>
          </w:p>
        </w:tc>
        <w:tc>
          <w:tcPr>
            <w:tcW w:w="9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67751</w:t>
            </w:r>
          </w:p>
        </w:tc>
        <w:tc>
          <w:tcPr>
            <w:tcW w:w="14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79209</w:t>
            </w:r>
          </w:p>
        </w:tc>
        <w:tc>
          <w:tcPr>
            <w:tcW w:w="9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106415</w:t>
            </w:r>
          </w:p>
        </w:tc>
        <w:tc>
          <w:tcPr>
            <w:tcW w:w="14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170837</w:t>
            </w:r>
          </w:p>
        </w:tc>
        <w:tc>
          <w:tcPr>
            <w:tcW w:w="9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223803</w:t>
            </w:r>
          </w:p>
        </w:tc>
      </w:tr>
    </w:tbl>
    <w:p>
      <w:pPr>
        <w:pStyle w:val="4"/>
        <w:numPr>
          <w:ilvl w:val="0"/>
          <w:numId w:val="5"/>
        </w:numPr>
        <w:ind w:firstLine="643"/>
        <w:rPr>
          <w:color w:val="000000" w:themeColor="text1"/>
          <w14:textFill>
            <w14:solidFill>
              <w14:schemeClr w14:val="tx1"/>
            </w14:solidFill>
          </w14:textFill>
        </w:rPr>
      </w:pPr>
      <w:bookmarkStart w:id="77" w:name="_Toc87969994"/>
      <w:r>
        <w:rPr>
          <w:rFonts w:hint="eastAsia"/>
          <w:color w:val="000000" w:themeColor="text1"/>
          <w14:textFill>
            <w14:solidFill>
              <w14:schemeClr w14:val="tx1"/>
            </w14:solidFill>
          </w14:textFill>
        </w:rPr>
        <w:t>分企业规模人均人工成本水平</w:t>
      </w:r>
      <w:bookmarkEnd w:id="77"/>
    </w:p>
    <w:tbl>
      <w:tblPr>
        <w:tblStyle w:val="14"/>
        <w:tblW w:w="8670" w:type="dxa"/>
        <w:tblInd w:w="93" w:type="dxa"/>
        <w:tblLayout w:type="autofit"/>
        <w:tblCellMar>
          <w:top w:w="0" w:type="dxa"/>
          <w:left w:w="108" w:type="dxa"/>
          <w:bottom w:w="0" w:type="dxa"/>
          <w:right w:w="108" w:type="dxa"/>
        </w:tblCellMar>
      </w:tblPr>
      <w:tblGrid>
        <w:gridCol w:w="645"/>
        <w:gridCol w:w="1785"/>
        <w:gridCol w:w="1036"/>
        <w:gridCol w:w="1567"/>
        <w:gridCol w:w="1036"/>
        <w:gridCol w:w="1567"/>
        <w:gridCol w:w="1034"/>
      </w:tblGrid>
      <w:tr>
        <w:tblPrEx>
          <w:tblCellMar>
            <w:top w:w="0" w:type="dxa"/>
            <w:left w:w="108" w:type="dxa"/>
            <w:bottom w:w="0" w:type="dxa"/>
            <w:right w:w="108" w:type="dxa"/>
          </w:tblCellMar>
        </w:tblPrEx>
        <w:trPr>
          <w:trHeight w:val="454" w:hRule="exact"/>
          <w:tblHeader/>
        </w:trPr>
        <w:tc>
          <w:tcPr>
            <w:tcW w:w="645" w:type="dxa"/>
            <w:vMerge w:val="restart"/>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spacing w:line="300" w:lineRule="exact"/>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序号</w:t>
            </w:r>
          </w:p>
        </w:tc>
        <w:tc>
          <w:tcPr>
            <w:tcW w:w="1785" w:type="dxa"/>
            <w:vMerge w:val="restart"/>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spacing w:line="300" w:lineRule="exact"/>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企业规模</w:t>
            </w:r>
          </w:p>
        </w:tc>
        <w:tc>
          <w:tcPr>
            <w:tcW w:w="6240" w:type="dxa"/>
            <w:gridSpan w:val="5"/>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spacing w:line="300" w:lineRule="exact"/>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工资价位（元/年）</w:t>
            </w:r>
          </w:p>
        </w:tc>
      </w:tr>
      <w:tr>
        <w:tblPrEx>
          <w:tblCellMar>
            <w:top w:w="0" w:type="dxa"/>
            <w:left w:w="108" w:type="dxa"/>
            <w:bottom w:w="0" w:type="dxa"/>
            <w:right w:w="108" w:type="dxa"/>
          </w:tblCellMar>
        </w:tblPrEx>
        <w:trPr>
          <w:trHeight w:val="454" w:hRule="exact"/>
          <w:tblHeader/>
        </w:trPr>
        <w:tc>
          <w:tcPr>
            <w:tcW w:w="645" w:type="dxa"/>
            <w:vMerge w:val="continue"/>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spacing w:line="300" w:lineRule="exact"/>
              <w:jc w:val="center"/>
              <w:textAlignment w:val="center"/>
              <w:rPr>
                <w:rFonts w:ascii="仿宋" w:hAnsi="仿宋" w:eastAsia="仿宋" w:cs="仿宋"/>
                <w:color w:val="000000"/>
                <w:kern w:val="0"/>
                <w:sz w:val="24"/>
                <w:lang w:bidi="ar"/>
              </w:rPr>
            </w:pPr>
          </w:p>
        </w:tc>
        <w:tc>
          <w:tcPr>
            <w:tcW w:w="1785" w:type="dxa"/>
            <w:vMerge w:val="continue"/>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spacing w:line="300" w:lineRule="exact"/>
              <w:jc w:val="center"/>
              <w:textAlignment w:val="center"/>
              <w:rPr>
                <w:rFonts w:ascii="仿宋" w:hAnsi="仿宋" w:eastAsia="仿宋" w:cs="仿宋"/>
                <w:color w:val="000000"/>
                <w:kern w:val="0"/>
                <w:sz w:val="24"/>
                <w:lang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spacing w:line="300" w:lineRule="exact"/>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低位数</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spacing w:line="300" w:lineRule="exact"/>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下四分位数</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spacing w:line="300" w:lineRule="exact"/>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中位数</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spacing w:line="300" w:lineRule="exact"/>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上四分位数</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spacing w:line="300" w:lineRule="exact"/>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高位数</w:t>
            </w:r>
          </w:p>
        </w:tc>
      </w:tr>
      <w:tr>
        <w:tblPrEx>
          <w:tblCellMar>
            <w:top w:w="0" w:type="dxa"/>
            <w:left w:w="108" w:type="dxa"/>
            <w:bottom w:w="0" w:type="dxa"/>
            <w:right w:w="108" w:type="dxa"/>
          </w:tblCellMar>
        </w:tblPrEx>
        <w:trPr>
          <w:trHeight w:val="454"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小型企业</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38937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50694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67667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93231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146213</w:t>
            </w:r>
          </w:p>
        </w:tc>
      </w:tr>
      <w:tr>
        <w:tblPrEx>
          <w:tblCellMar>
            <w:top w:w="0" w:type="dxa"/>
            <w:left w:w="108" w:type="dxa"/>
            <w:bottom w:w="0" w:type="dxa"/>
            <w:right w:w="108" w:type="dxa"/>
          </w:tblCellMar>
        </w:tblPrEx>
        <w:trPr>
          <w:trHeight w:val="454"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微型企业</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39781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50495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64065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75480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115907</w:t>
            </w:r>
          </w:p>
        </w:tc>
      </w:tr>
      <w:tr>
        <w:tblPrEx>
          <w:tblCellMar>
            <w:top w:w="0" w:type="dxa"/>
            <w:left w:w="108" w:type="dxa"/>
            <w:bottom w:w="0" w:type="dxa"/>
            <w:right w:w="108" w:type="dxa"/>
          </w:tblCellMar>
        </w:tblPrEx>
        <w:trPr>
          <w:trHeight w:val="454"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大型企业</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47393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59630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86302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119184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181602</w:t>
            </w:r>
          </w:p>
        </w:tc>
      </w:tr>
      <w:tr>
        <w:tblPrEx>
          <w:tblCellMar>
            <w:top w:w="0" w:type="dxa"/>
            <w:left w:w="108" w:type="dxa"/>
            <w:bottom w:w="0" w:type="dxa"/>
            <w:right w:w="108" w:type="dxa"/>
          </w:tblCellMar>
        </w:tblPrEx>
        <w:trPr>
          <w:trHeight w:val="454"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中型企业</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48226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62022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76977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93082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143018</w:t>
            </w:r>
          </w:p>
        </w:tc>
      </w:tr>
    </w:tbl>
    <w:p>
      <w:pPr>
        <w:pStyle w:val="3"/>
        <w:ind w:firstLine="640"/>
        <w:rPr>
          <w:shd w:val="clear" w:color="auto" w:fill="FFFFFF"/>
        </w:rPr>
      </w:pPr>
      <w:bookmarkStart w:id="78" w:name="_Toc28192"/>
      <w:bookmarkStart w:id="79" w:name="_Toc87969995"/>
      <w:r>
        <w:rPr>
          <w:rFonts w:hint="eastAsia"/>
          <w:shd w:val="clear" w:color="auto" w:fill="FFFFFF"/>
        </w:rPr>
        <w:t>二、行业人工成本构成</w:t>
      </w:r>
      <w:bookmarkEnd w:id="78"/>
      <w:bookmarkEnd w:id="79"/>
    </w:p>
    <w:p>
      <w:pPr>
        <w:pStyle w:val="4"/>
        <w:ind w:firstLine="643"/>
        <w:rPr>
          <w:shd w:val="clear" w:color="auto" w:fill="FFFFFF"/>
        </w:rPr>
      </w:pPr>
      <w:bookmarkStart w:id="80" w:name="_Toc16099"/>
      <w:bookmarkStart w:id="81" w:name="_Toc87969996"/>
      <w:r>
        <w:rPr>
          <w:rFonts w:hint="eastAsia"/>
          <w:shd w:val="clear" w:color="auto" w:fill="FFFFFF"/>
        </w:rPr>
        <w:t>（一）分企业区域人工成本构成</w:t>
      </w:r>
      <w:bookmarkEnd w:id="80"/>
      <w:bookmarkEnd w:id="81"/>
    </w:p>
    <w:tbl>
      <w:tblPr>
        <w:tblStyle w:val="14"/>
        <w:tblW w:w="9556" w:type="dxa"/>
        <w:jc w:val="center"/>
        <w:tblLayout w:type="fixed"/>
        <w:tblCellMar>
          <w:top w:w="0" w:type="dxa"/>
          <w:left w:w="108" w:type="dxa"/>
          <w:bottom w:w="0" w:type="dxa"/>
          <w:right w:w="108" w:type="dxa"/>
        </w:tblCellMar>
      </w:tblPr>
      <w:tblGrid>
        <w:gridCol w:w="705"/>
        <w:gridCol w:w="1215"/>
        <w:gridCol w:w="1178"/>
        <w:gridCol w:w="1041"/>
        <w:gridCol w:w="1079"/>
        <w:gridCol w:w="1041"/>
        <w:gridCol w:w="1140"/>
        <w:gridCol w:w="1042"/>
        <w:gridCol w:w="1115"/>
      </w:tblGrid>
      <w:tr>
        <w:tblPrEx>
          <w:tblCellMar>
            <w:top w:w="0" w:type="dxa"/>
            <w:left w:w="108" w:type="dxa"/>
            <w:bottom w:w="0" w:type="dxa"/>
            <w:right w:w="108" w:type="dxa"/>
          </w:tblCellMar>
        </w:tblPrEx>
        <w:trPr>
          <w:trHeight w:val="454" w:hRule="exact"/>
          <w:jc w:val="center"/>
        </w:trPr>
        <w:tc>
          <w:tcPr>
            <w:tcW w:w="705" w:type="dxa"/>
            <w:vMerge w:val="restart"/>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spacing w:line="300" w:lineRule="exact"/>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序号</w:t>
            </w:r>
          </w:p>
        </w:tc>
        <w:tc>
          <w:tcPr>
            <w:tcW w:w="1215" w:type="dxa"/>
            <w:vMerge w:val="restart"/>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spacing w:line="300" w:lineRule="exact"/>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企业区域</w:t>
            </w:r>
          </w:p>
        </w:tc>
        <w:tc>
          <w:tcPr>
            <w:tcW w:w="7636" w:type="dxa"/>
            <w:gridSpan w:val="7"/>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spacing w:line="300" w:lineRule="exact"/>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人工成本构成（%）</w:t>
            </w:r>
          </w:p>
        </w:tc>
      </w:tr>
      <w:tr>
        <w:tblPrEx>
          <w:tblCellMar>
            <w:top w:w="0" w:type="dxa"/>
            <w:left w:w="108" w:type="dxa"/>
            <w:bottom w:w="0" w:type="dxa"/>
            <w:right w:w="108" w:type="dxa"/>
          </w:tblCellMar>
        </w:tblPrEx>
        <w:trPr>
          <w:trHeight w:val="624" w:hRule="exact"/>
          <w:jc w:val="center"/>
        </w:trPr>
        <w:tc>
          <w:tcPr>
            <w:tcW w:w="705" w:type="dxa"/>
            <w:vMerge w:val="continue"/>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spacing w:line="300" w:lineRule="exact"/>
              <w:jc w:val="center"/>
              <w:textAlignment w:val="center"/>
              <w:rPr>
                <w:rFonts w:ascii="仿宋" w:hAnsi="仿宋" w:eastAsia="仿宋" w:cs="仿宋"/>
                <w:color w:val="000000"/>
                <w:kern w:val="0"/>
                <w:sz w:val="24"/>
                <w:lang w:bidi="ar"/>
              </w:rPr>
            </w:pPr>
          </w:p>
        </w:tc>
        <w:tc>
          <w:tcPr>
            <w:tcW w:w="1215" w:type="dxa"/>
            <w:vMerge w:val="continue"/>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spacing w:line="300" w:lineRule="exact"/>
              <w:jc w:val="center"/>
              <w:textAlignment w:val="center"/>
              <w:rPr>
                <w:rFonts w:ascii="仿宋" w:hAnsi="仿宋" w:eastAsia="仿宋" w:cs="仿宋"/>
                <w:color w:val="000000"/>
                <w:kern w:val="0"/>
                <w:sz w:val="24"/>
                <w:lang w:bidi="ar"/>
              </w:rPr>
            </w:pPr>
          </w:p>
        </w:tc>
        <w:tc>
          <w:tcPr>
            <w:tcW w:w="1178" w:type="dxa"/>
            <w:tcBorders>
              <w:top w:val="single" w:color="000000" w:sz="4" w:space="0"/>
              <w:left w:val="single" w:color="000000" w:sz="4" w:space="0"/>
              <w:bottom w:val="single" w:color="000000" w:sz="4" w:space="0"/>
              <w:right w:val="single" w:color="000000" w:sz="4" w:space="0"/>
            </w:tcBorders>
            <w:shd w:val="clear" w:color="auto" w:fill="FFFF00"/>
            <w:vAlign w:val="center"/>
          </w:tcPr>
          <w:p>
            <w:pPr>
              <w:widowControl/>
              <w:spacing w:line="300" w:lineRule="exact"/>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从业人员工资总额</w:t>
            </w:r>
          </w:p>
        </w:tc>
        <w:tc>
          <w:tcPr>
            <w:tcW w:w="1041" w:type="dxa"/>
            <w:tcBorders>
              <w:top w:val="single" w:color="000000" w:sz="4" w:space="0"/>
              <w:left w:val="single" w:color="000000" w:sz="4" w:space="0"/>
              <w:bottom w:val="single" w:color="000000" w:sz="4" w:space="0"/>
              <w:right w:val="single" w:color="000000" w:sz="4" w:space="0"/>
            </w:tcBorders>
            <w:shd w:val="clear" w:color="auto" w:fill="FFFF00"/>
            <w:vAlign w:val="center"/>
          </w:tcPr>
          <w:p>
            <w:pPr>
              <w:widowControl/>
              <w:spacing w:line="300" w:lineRule="exact"/>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福利</w:t>
            </w:r>
          </w:p>
          <w:p>
            <w:pPr>
              <w:widowControl/>
              <w:spacing w:line="300" w:lineRule="exact"/>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费用</w:t>
            </w:r>
          </w:p>
        </w:tc>
        <w:tc>
          <w:tcPr>
            <w:tcW w:w="1079" w:type="dxa"/>
            <w:tcBorders>
              <w:top w:val="single" w:color="000000" w:sz="4" w:space="0"/>
              <w:left w:val="single" w:color="000000" w:sz="4" w:space="0"/>
              <w:bottom w:val="single" w:color="000000" w:sz="4" w:space="0"/>
              <w:right w:val="single" w:color="000000" w:sz="4" w:space="0"/>
            </w:tcBorders>
            <w:shd w:val="clear" w:color="auto" w:fill="FFFF00"/>
            <w:vAlign w:val="center"/>
          </w:tcPr>
          <w:p>
            <w:pPr>
              <w:widowControl/>
              <w:spacing w:line="300" w:lineRule="exact"/>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教育</w:t>
            </w:r>
          </w:p>
          <w:p>
            <w:pPr>
              <w:widowControl/>
              <w:spacing w:line="300" w:lineRule="exact"/>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经费</w:t>
            </w:r>
          </w:p>
        </w:tc>
        <w:tc>
          <w:tcPr>
            <w:tcW w:w="1041" w:type="dxa"/>
            <w:tcBorders>
              <w:top w:val="single" w:color="000000" w:sz="4" w:space="0"/>
              <w:left w:val="single" w:color="000000" w:sz="4" w:space="0"/>
              <w:bottom w:val="single" w:color="000000" w:sz="4" w:space="0"/>
              <w:right w:val="single" w:color="000000" w:sz="4" w:space="0"/>
            </w:tcBorders>
            <w:shd w:val="clear" w:color="auto" w:fill="FFFF00"/>
            <w:vAlign w:val="center"/>
          </w:tcPr>
          <w:p>
            <w:pPr>
              <w:widowControl/>
              <w:spacing w:line="300" w:lineRule="exact"/>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保险</w:t>
            </w:r>
          </w:p>
          <w:p>
            <w:pPr>
              <w:widowControl/>
              <w:spacing w:line="300" w:lineRule="exact"/>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费用</w:t>
            </w:r>
          </w:p>
        </w:tc>
        <w:tc>
          <w:tcPr>
            <w:tcW w:w="1140" w:type="dxa"/>
            <w:tcBorders>
              <w:top w:val="single" w:color="000000" w:sz="4" w:space="0"/>
              <w:left w:val="single" w:color="000000" w:sz="4" w:space="0"/>
              <w:bottom w:val="single" w:color="000000" w:sz="4" w:space="0"/>
              <w:right w:val="single" w:color="000000" w:sz="4" w:space="0"/>
            </w:tcBorders>
            <w:shd w:val="clear" w:color="auto" w:fill="FFFF00"/>
            <w:vAlign w:val="center"/>
          </w:tcPr>
          <w:p>
            <w:pPr>
              <w:widowControl/>
              <w:spacing w:line="300" w:lineRule="exact"/>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劳动保护费用</w:t>
            </w:r>
          </w:p>
        </w:tc>
        <w:tc>
          <w:tcPr>
            <w:tcW w:w="1042" w:type="dxa"/>
            <w:tcBorders>
              <w:top w:val="single" w:color="000000" w:sz="4" w:space="0"/>
              <w:left w:val="single" w:color="000000" w:sz="4" w:space="0"/>
              <w:bottom w:val="single" w:color="000000" w:sz="4" w:space="0"/>
              <w:right w:val="single" w:color="000000" w:sz="4" w:space="0"/>
            </w:tcBorders>
            <w:shd w:val="clear" w:color="auto" w:fill="FFFF00"/>
            <w:vAlign w:val="center"/>
          </w:tcPr>
          <w:p>
            <w:pPr>
              <w:widowControl/>
              <w:spacing w:line="300" w:lineRule="exact"/>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住房</w:t>
            </w:r>
          </w:p>
          <w:p>
            <w:pPr>
              <w:widowControl/>
              <w:spacing w:line="300" w:lineRule="exact"/>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费用</w:t>
            </w:r>
          </w:p>
        </w:tc>
        <w:tc>
          <w:tcPr>
            <w:tcW w:w="1115" w:type="dxa"/>
            <w:tcBorders>
              <w:top w:val="single" w:color="000000" w:sz="4" w:space="0"/>
              <w:left w:val="single" w:color="000000" w:sz="4" w:space="0"/>
              <w:bottom w:val="single" w:color="000000" w:sz="4" w:space="0"/>
              <w:right w:val="single" w:color="000000" w:sz="4" w:space="0"/>
            </w:tcBorders>
            <w:shd w:val="clear" w:color="auto" w:fill="FFFF00"/>
            <w:vAlign w:val="center"/>
          </w:tcPr>
          <w:p>
            <w:pPr>
              <w:widowControl/>
              <w:spacing w:line="300" w:lineRule="exact"/>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其他人工成本</w:t>
            </w:r>
          </w:p>
        </w:tc>
      </w:tr>
      <w:tr>
        <w:tblPrEx>
          <w:tblCellMar>
            <w:top w:w="0" w:type="dxa"/>
            <w:left w:w="108" w:type="dxa"/>
            <w:bottom w:w="0" w:type="dxa"/>
            <w:right w:w="108" w:type="dxa"/>
          </w:tblCellMar>
        </w:tblPrEx>
        <w:trPr>
          <w:trHeight w:val="454" w:hRule="exact"/>
          <w:jc w:val="center"/>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lang w:bidi="ar"/>
              </w:rPr>
              <w:t>1</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lang w:bidi="ar"/>
              </w:rPr>
              <w:t>蓬江区</w:t>
            </w:r>
          </w:p>
        </w:tc>
        <w:tc>
          <w:tcPr>
            <w:tcW w:w="11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lang w:bidi="ar"/>
              </w:rPr>
              <w:t>83.01%</w:t>
            </w:r>
          </w:p>
        </w:tc>
        <w:tc>
          <w:tcPr>
            <w:tcW w:w="10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lang w:bidi="ar"/>
              </w:rPr>
              <w:t>4.27%</w:t>
            </w:r>
          </w:p>
        </w:tc>
        <w:tc>
          <w:tcPr>
            <w:tcW w:w="10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lang w:bidi="ar"/>
              </w:rPr>
              <w:t>0.43%</w:t>
            </w:r>
          </w:p>
        </w:tc>
        <w:tc>
          <w:tcPr>
            <w:tcW w:w="10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lang w:bidi="ar"/>
              </w:rPr>
              <w:t>6.04%</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lang w:bidi="ar"/>
              </w:rPr>
              <w:t>0.42%</w:t>
            </w:r>
          </w:p>
        </w:tc>
        <w:tc>
          <w:tcPr>
            <w:tcW w:w="10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lang w:bidi="ar"/>
              </w:rPr>
              <w:t>3.05%</w:t>
            </w:r>
          </w:p>
        </w:tc>
        <w:tc>
          <w:tcPr>
            <w:tcW w:w="1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lang w:bidi="ar"/>
              </w:rPr>
              <w:t>2.77%</w:t>
            </w:r>
          </w:p>
        </w:tc>
      </w:tr>
      <w:tr>
        <w:tblPrEx>
          <w:tblCellMar>
            <w:top w:w="0" w:type="dxa"/>
            <w:left w:w="108" w:type="dxa"/>
            <w:bottom w:w="0" w:type="dxa"/>
            <w:right w:w="108" w:type="dxa"/>
          </w:tblCellMar>
        </w:tblPrEx>
        <w:trPr>
          <w:trHeight w:val="454" w:hRule="exact"/>
          <w:jc w:val="center"/>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lang w:bidi="ar"/>
              </w:rPr>
              <w:t>2</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lang w:bidi="ar"/>
              </w:rPr>
              <w:t>江海区</w:t>
            </w:r>
          </w:p>
        </w:tc>
        <w:tc>
          <w:tcPr>
            <w:tcW w:w="11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lang w:bidi="ar"/>
              </w:rPr>
              <w:t>86.39%</w:t>
            </w:r>
          </w:p>
        </w:tc>
        <w:tc>
          <w:tcPr>
            <w:tcW w:w="10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lang w:bidi="ar"/>
              </w:rPr>
              <w:t>3.88%</w:t>
            </w:r>
          </w:p>
        </w:tc>
        <w:tc>
          <w:tcPr>
            <w:tcW w:w="10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lang w:bidi="ar"/>
              </w:rPr>
              <w:t>0.52%</w:t>
            </w:r>
          </w:p>
        </w:tc>
        <w:tc>
          <w:tcPr>
            <w:tcW w:w="10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lang w:bidi="ar"/>
              </w:rPr>
              <w:t>5.16%</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lang w:bidi="ar"/>
              </w:rPr>
              <w:t>0.71%</w:t>
            </w:r>
          </w:p>
        </w:tc>
        <w:tc>
          <w:tcPr>
            <w:tcW w:w="10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lang w:bidi="ar"/>
              </w:rPr>
              <w:t>2.50%</w:t>
            </w:r>
          </w:p>
        </w:tc>
        <w:tc>
          <w:tcPr>
            <w:tcW w:w="1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lang w:bidi="ar"/>
              </w:rPr>
              <w:t>0.85%</w:t>
            </w:r>
          </w:p>
        </w:tc>
      </w:tr>
      <w:tr>
        <w:tblPrEx>
          <w:tblCellMar>
            <w:top w:w="0" w:type="dxa"/>
            <w:left w:w="108" w:type="dxa"/>
            <w:bottom w:w="0" w:type="dxa"/>
            <w:right w:w="108" w:type="dxa"/>
          </w:tblCellMar>
        </w:tblPrEx>
        <w:trPr>
          <w:trHeight w:val="454" w:hRule="exact"/>
          <w:jc w:val="center"/>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lang w:bidi="ar"/>
              </w:rPr>
              <w:t>3</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lang w:bidi="ar"/>
              </w:rPr>
              <w:t>新会区</w:t>
            </w:r>
          </w:p>
        </w:tc>
        <w:tc>
          <w:tcPr>
            <w:tcW w:w="11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lang w:bidi="ar"/>
              </w:rPr>
              <w:t>83.68%</w:t>
            </w:r>
          </w:p>
        </w:tc>
        <w:tc>
          <w:tcPr>
            <w:tcW w:w="10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lang w:bidi="ar"/>
              </w:rPr>
              <w:t>5.85%</w:t>
            </w:r>
          </w:p>
        </w:tc>
        <w:tc>
          <w:tcPr>
            <w:tcW w:w="10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lang w:bidi="ar"/>
              </w:rPr>
              <w:t>0.25%</w:t>
            </w:r>
          </w:p>
        </w:tc>
        <w:tc>
          <w:tcPr>
            <w:tcW w:w="10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lang w:bidi="ar"/>
              </w:rPr>
              <w:t>5.27%</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lang w:bidi="ar"/>
              </w:rPr>
              <w:t>0.59%</w:t>
            </w:r>
          </w:p>
        </w:tc>
        <w:tc>
          <w:tcPr>
            <w:tcW w:w="10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lang w:bidi="ar"/>
              </w:rPr>
              <w:t>2.12%</w:t>
            </w:r>
          </w:p>
        </w:tc>
        <w:tc>
          <w:tcPr>
            <w:tcW w:w="1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lang w:bidi="ar"/>
              </w:rPr>
              <w:t>2.25%</w:t>
            </w:r>
          </w:p>
        </w:tc>
      </w:tr>
      <w:tr>
        <w:tblPrEx>
          <w:tblCellMar>
            <w:top w:w="0" w:type="dxa"/>
            <w:left w:w="108" w:type="dxa"/>
            <w:bottom w:w="0" w:type="dxa"/>
            <w:right w:w="108" w:type="dxa"/>
          </w:tblCellMar>
        </w:tblPrEx>
        <w:trPr>
          <w:trHeight w:val="454" w:hRule="exact"/>
          <w:jc w:val="center"/>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lang w:bidi="ar"/>
              </w:rPr>
              <w:t>4</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lang w:bidi="ar"/>
              </w:rPr>
              <w:t>台山市</w:t>
            </w:r>
          </w:p>
        </w:tc>
        <w:tc>
          <w:tcPr>
            <w:tcW w:w="11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lang w:bidi="ar"/>
              </w:rPr>
              <w:t>85.32%</w:t>
            </w:r>
          </w:p>
        </w:tc>
        <w:tc>
          <w:tcPr>
            <w:tcW w:w="10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lang w:bidi="ar"/>
              </w:rPr>
              <w:t>4.94%</w:t>
            </w:r>
          </w:p>
        </w:tc>
        <w:tc>
          <w:tcPr>
            <w:tcW w:w="10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lang w:bidi="ar"/>
              </w:rPr>
              <w:t>0.21%</w:t>
            </w:r>
          </w:p>
        </w:tc>
        <w:tc>
          <w:tcPr>
            <w:tcW w:w="10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lang w:bidi="ar"/>
              </w:rPr>
              <w:t>6.03%</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lang w:bidi="ar"/>
              </w:rPr>
              <w:t>0.40%</w:t>
            </w:r>
          </w:p>
        </w:tc>
        <w:tc>
          <w:tcPr>
            <w:tcW w:w="10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lang w:bidi="ar"/>
              </w:rPr>
              <w:t>2.42%</w:t>
            </w:r>
          </w:p>
        </w:tc>
        <w:tc>
          <w:tcPr>
            <w:tcW w:w="1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lang w:bidi="ar"/>
              </w:rPr>
              <w:t>0.68%</w:t>
            </w:r>
          </w:p>
        </w:tc>
      </w:tr>
      <w:tr>
        <w:tblPrEx>
          <w:tblCellMar>
            <w:top w:w="0" w:type="dxa"/>
            <w:left w:w="108" w:type="dxa"/>
            <w:bottom w:w="0" w:type="dxa"/>
            <w:right w:w="108" w:type="dxa"/>
          </w:tblCellMar>
        </w:tblPrEx>
        <w:trPr>
          <w:trHeight w:val="454" w:hRule="exact"/>
          <w:jc w:val="center"/>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lang w:bidi="ar"/>
              </w:rPr>
              <w:t>5</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lang w:bidi="ar"/>
              </w:rPr>
              <w:t>开平市</w:t>
            </w:r>
          </w:p>
        </w:tc>
        <w:tc>
          <w:tcPr>
            <w:tcW w:w="11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lang w:bidi="ar"/>
              </w:rPr>
              <w:t>86.55%</w:t>
            </w:r>
          </w:p>
        </w:tc>
        <w:tc>
          <w:tcPr>
            <w:tcW w:w="10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lang w:bidi="ar"/>
              </w:rPr>
              <w:t>3.21%</w:t>
            </w:r>
          </w:p>
        </w:tc>
        <w:tc>
          <w:tcPr>
            <w:tcW w:w="10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lang w:bidi="ar"/>
              </w:rPr>
              <w:t>0.22%</w:t>
            </w:r>
          </w:p>
        </w:tc>
        <w:tc>
          <w:tcPr>
            <w:tcW w:w="10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lang w:bidi="ar"/>
              </w:rPr>
              <w:t>5.12%</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lang w:bidi="ar"/>
              </w:rPr>
              <w:t>0.48%</w:t>
            </w:r>
          </w:p>
        </w:tc>
        <w:tc>
          <w:tcPr>
            <w:tcW w:w="10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lang w:bidi="ar"/>
              </w:rPr>
              <w:t>1.91%</w:t>
            </w:r>
          </w:p>
        </w:tc>
        <w:tc>
          <w:tcPr>
            <w:tcW w:w="1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lang w:bidi="ar"/>
              </w:rPr>
              <w:t>2.52%</w:t>
            </w:r>
          </w:p>
        </w:tc>
      </w:tr>
      <w:tr>
        <w:tblPrEx>
          <w:tblCellMar>
            <w:top w:w="0" w:type="dxa"/>
            <w:left w:w="108" w:type="dxa"/>
            <w:bottom w:w="0" w:type="dxa"/>
            <w:right w:w="108" w:type="dxa"/>
          </w:tblCellMar>
        </w:tblPrEx>
        <w:trPr>
          <w:trHeight w:val="454" w:hRule="exact"/>
          <w:jc w:val="center"/>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lang w:bidi="ar"/>
              </w:rPr>
              <w:t>6</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lang w:bidi="ar"/>
              </w:rPr>
              <w:t>鹤山市</w:t>
            </w:r>
          </w:p>
        </w:tc>
        <w:tc>
          <w:tcPr>
            <w:tcW w:w="11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lang w:bidi="ar"/>
              </w:rPr>
              <w:t>89.62%</w:t>
            </w:r>
          </w:p>
        </w:tc>
        <w:tc>
          <w:tcPr>
            <w:tcW w:w="10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lang w:bidi="ar"/>
              </w:rPr>
              <w:t>3.39%</w:t>
            </w:r>
          </w:p>
        </w:tc>
        <w:tc>
          <w:tcPr>
            <w:tcW w:w="10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lang w:bidi="ar"/>
              </w:rPr>
              <w:t>0.27%</w:t>
            </w:r>
          </w:p>
        </w:tc>
        <w:tc>
          <w:tcPr>
            <w:tcW w:w="10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lang w:bidi="ar"/>
              </w:rPr>
              <w:t>5.53%</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lang w:bidi="ar"/>
              </w:rPr>
              <w:t>0.29%</w:t>
            </w:r>
          </w:p>
        </w:tc>
        <w:tc>
          <w:tcPr>
            <w:tcW w:w="10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lang w:bidi="ar"/>
              </w:rPr>
              <w:t>0.62%</w:t>
            </w:r>
          </w:p>
        </w:tc>
        <w:tc>
          <w:tcPr>
            <w:tcW w:w="1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lang w:bidi="ar"/>
              </w:rPr>
              <w:t>0.28%</w:t>
            </w:r>
          </w:p>
        </w:tc>
      </w:tr>
      <w:tr>
        <w:tblPrEx>
          <w:tblCellMar>
            <w:top w:w="0" w:type="dxa"/>
            <w:left w:w="108" w:type="dxa"/>
            <w:bottom w:w="0" w:type="dxa"/>
            <w:right w:w="108" w:type="dxa"/>
          </w:tblCellMar>
        </w:tblPrEx>
        <w:trPr>
          <w:trHeight w:val="454" w:hRule="exact"/>
          <w:jc w:val="center"/>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lang w:bidi="ar"/>
              </w:rPr>
              <w:t>7</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lang w:bidi="ar"/>
              </w:rPr>
              <w:t>恩平市</w:t>
            </w:r>
          </w:p>
        </w:tc>
        <w:tc>
          <w:tcPr>
            <w:tcW w:w="11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lang w:bidi="ar"/>
              </w:rPr>
              <w:t>81.46%</w:t>
            </w:r>
          </w:p>
        </w:tc>
        <w:tc>
          <w:tcPr>
            <w:tcW w:w="10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lang w:bidi="ar"/>
              </w:rPr>
              <w:t>4.46%</w:t>
            </w:r>
          </w:p>
        </w:tc>
        <w:tc>
          <w:tcPr>
            <w:tcW w:w="10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lang w:bidi="ar"/>
              </w:rPr>
              <w:t>0.26%</w:t>
            </w:r>
          </w:p>
        </w:tc>
        <w:tc>
          <w:tcPr>
            <w:tcW w:w="10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lang w:bidi="ar"/>
              </w:rPr>
              <w:t>6.94%</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lang w:bidi="ar"/>
              </w:rPr>
              <w:t>0.43%</w:t>
            </w:r>
          </w:p>
        </w:tc>
        <w:tc>
          <w:tcPr>
            <w:tcW w:w="10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lang w:bidi="ar"/>
              </w:rPr>
              <w:t>4.81%</w:t>
            </w:r>
          </w:p>
        </w:tc>
        <w:tc>
          <w:tcPr>
            <w:tcW w:w="1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lang w:bidi="ar"/>
              </w:rPr>
              <w:t>1.63%</w:t>
            </w:r>
          </w:p>
        </w:tc>
      </w:tr>
      <w:tr>
        <w:tblPrEx>
          <w:tblCellMar>
            <w:top w:w="0" w:type="dxa"/>
            <w:left w:w="108" w:type="dxa"/>
            <w:bottom w:w="0" w:type="dxa"/>
            <w:right w:w="108" w:type="dxa"/>
          </w:tblCellMar>
        </w:tblPrEx>
        <w:trPr>
          <w:trHeight w:val="454" w:hRule="exact"/>
          <w:jc w:val="center"/>
        </w:trPr>
        <w:tc>
          <w:tcPr>
            <w:tcW w:w="19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lang w:bidi="ar"/>
              </w:rPr>
              <w:t>江门市</w:t>
            </w:r>
          </w:p>
        </w:tc>
        <w:tc>
          <w:tcPr>
            <w:tcW w:w="11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lang w:bidi="ar"/>
              </w:rPr>
              <w:t>85.19%</w:t>
            </w:r>
          </w:p>
        </w:tc>
        <w:tc>
          <w:tcPr>
            <w:tcW w:w="10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lang w:bidi="ar"/>
              </w:rPr>
              <w:t>4.32%</w:t>
            </w:r>
          </w:p>
        </w:tc>
        <w:tc>
          <w:tcPr>
            <w:tcW w:w="10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lang w:bidi="ar"/>
              </w:rPr>
              <w:t>0.33%</w:t>
            </w:r>
          </w:p>
        </w:tc>
        <w:tc>
          <w:tcPr>
            <w:tcW w:w="10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lang w:bidi="ar"/>
              </w:rPr>
              <w:t>5.58%</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lang w:bidi="ar"/>
              </w:rPr>
              <w:t>0.49%</w:t>
            </w:r>
          </w:p>
        </w:tc>
        <w:tc>
          <w:tcPr>
            <w:tcW w:w="10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lang w:bidi="ar"/>
              </w:rPr>
              <w:t>2.29%</w:t>
            </w:r>
          </w:p>
        </w:tc>
        <w:tc>
          <w:tcPr>
            <w:tcW w:w="1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lang w:bidi="ar"/>
              </w:rPr>
              <w:t>1.80%</w:t>
            </w:r>
          </w:p>
        </w:tc>
      </w:tr>
    </w:tbl>
    <w:p>
      <w:pPr>
        <w:pStyle w:val="4"/>
        <w:numPr>
          <w:ilvl w:val="0"/>
          <w:numId w:val="6"/>
        </w:numPr>
        <w:ind w:firstLine="643"/>
        <w:rPr>
          <w:color w:val="000000" w:themeColor="text1"/>
          <w:shd w:val="clear" w:color="auto" w:fill="FFFFFF"/>
          <w14:textFill>
            <w14:solidFill>
              <w14:schemeClr w14:val="tx1"/>
            </w14:solidFill>
          </w14:textFill>
        </w:rPr>
      </w:pPr>
      <w:bookmarkStart w:id="82" w:name="_Toc3977"/>
      <w:bookmarkStart w:id="83" w:name="_Toc87969997"/>
      <w:r>
        <w:rPr>
          <w:rFonts w:hint="eastAsia"/>
          <w:color w:val="000000" w:themeColor="text1"/>
          <w:shd w:val="clear" w:color="auto" w:fill="FFFFFF"/>
          <w14:textFill>
            <w14:solidFill>
              <w14:schemeClr w14:val="tx1"/>
            </w14:solidFill>
          </w14:textFill>
        </w:rPr>
        <w:t>分行业门类人工成本</w:t>
      </w:r>
      <w:bookmarkEnd w:id="82"/>
      <w:r>
        <w:rPr>
          <w:rFonts w:hint="eastAsia"/>
          <w:color w:val="000000" w:themeColor="text1"/>
          <w:shd w:val="clear" w:color="auto" w:fill="FFFFFF"/>
          <w14:textFill>
            <w14:solidFill>
              <w14:schemeClr w14:val="tx1"/>
            </w14:solidFill>
          </w14:textFill>
        </w:rPr>
        <w:t>构成</w:t>
      </w:r>
      <w:bookmarkEnd w:id="83"/>
    </w:p>
    <w:tbl>
      <w:tblPr>
        <w:tblStyle w:val="14"/>
        <w:tblW w:w="9762" w:type="dxa"/>
        <w:jc w:val="center"/>
        <w:tblLayout w:type="fixed"/>
        <w:tblCellMar>
          <w:top w:w="0" w:type="dxa"/>
          <w:left w:w="108" w:type="dxa"/>
          <w:bottom w:w="0" w:type="dxa"/>
          <w:right w:w="108" w:type="dxa"/>
        </w:tblCellMar>
      </w:tblPr>
      <w:tblGrid>
        <w:gridCol w:w="632"/>
        <w:gridCol w:w="2603"/>
        <w:gridCol w:w="936"/>
        <w:gridCol w:w="992"/>
        <w:gridCol w:w="867"/>
        <w:gridCol w:w="992"/>
        <w:gridCol w:w="967"/>
        <w:gridCol w:w="893"/>
        <w:gridCol w:w="880"/>
      </w:tblGrid>
      <w:tr>
        <w:tblPrEx>
          <w:tblCellMar>
            <w:top w:w="0" w:type="dxa"/>
            <w:left w:w="108" w:type="dxa"/>
            <w:bottom w:w="0" w:type="dxa"/>
            <w:right w:w="108" w:type="dxa"/>
          </w:tblCellMar>
        </w:tblPrEx>
        <w:trPr>
          <w:trHeight w:val="454" w:hRule="atLeast"/>
          <w:tblHeader/>
          <w:jc w:val="center"/>
        </w:trPr>
        <w:tc>
          <w:tcPr>
            <w:tcW w:w="632" w:type="dxa"/>
            <w:vMerge w:val="restart"/>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spacing w:line="260" w:lineRule="exact"/>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序号</w:t>
            </w:r>
          </w:p>
        </w:tc>
        <w:tc>
          <w:tcPr>
            <w:tcW w:w="2603" w:type="dxa"/>
            <w:vMerge w:val="restart"/>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spacing w:line="260" w:lineRule="exact"/>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行业门类</w:t>
            </w:r>
          </w:p>
        </w:tc>
        <w:tc>
          <w:tcPr>
            <w:tcW w:w="6527" w:type="dxa"/>
            <w:gridSpan w:val="7"/>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spacing w:line="260" w:lineRule="exact"/>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人工成本构成（%）</w:t>
            </w:r>
          </w:p>
        </w:tc>
      </w:tr>
      <w:tr>
        <w:tblPrEx>
          <w:tblCellMar>
            <w:top w:w="0" w:type="dxa"/>
            <w:left w:w="108" w:type="dxa"/>
            <w:bottom w:w="0" w:type="dxa"/>
            <w:right w:w="108" w:type="dxa"/>
          </w:tblCellMar>
        </w:tblPrEx>
        <w:trPr>
          <w:trHeight w:val="454" w:hRule="atLeast"/>
          <w:tblHeader/>
          <w:jc w:val="center"/>
        </w:trPr>
        <w:tc>
          <w:tcPr>
            <w:tcW w:w="632" w:type="dxa"/>
            <w:vMerge w:val="continue"/>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spacing w:line="260" w:lineRule="exact"/>
              <w:jc w:val="center"/>
              <w:textAlignment w:val="center"/>
              <w:rPr>
                <w:rFonts w:ascii="仿宋" w:hAnsi="仿宋" w:eastAsia="仿宋" w:cs="仿宋"/>
                <w:color w:val="000000"/>
                <w:kern w:val="0"/>
                <w:sz w:val="24"/>
                <w:lang w:bidi="ar"/>
              </w:rPr>
            </w:pPr>
          </w:p>
        </w:tc>
        <w:tc>
          <w:tcPr>
            <w:tcW w:w="2603" w:type="dxa"/>
            <w:vMerge w:val="continue"/>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spacing w:line="260" w:lineRule="exact"/>
              <w:jc w:val="center"/>
              <w:textAlignment w:val="center"/>
              <w:rPr>
                <w:rFonts w:ascii="仿宋" w:hAnsi="仿宋" w:eastAsia="仿宋" w:cs="仿宋"/>
                <w:color w:val="000000"/>
                <w:kern w:val="0"/>
                <w:sz w:val="24"/>
                <w:lang w:bidi="ar"/>
              </w:rPr>
            </w:pPr>
          </w:p>
        </w:tc>
        <w:tc>
          <w:tcPr>
            <w:tcW w:w="936" w:type="dxa"/>
            <w:tcBorders>
              <w:top w:val="single" w:color="000000" w:sz="4" w:space="0"/>
              <w:left w:val="single" w:color="000000" w:sz="4" w:space="0"/>
              <w:bottom w:val="single" w:color="000000" w:sz="4" w:space="0"/>
              <w:right w:val="single" w:color="000000" w:sz="4" w:space="0"/>
            </w:tcBorders>
            <w:shd w:val="clear" w:color="auto" w:fill="FFFF00"/>
            <w:vAlign w:val="center"/>
          </w:tcPr>
          <w:p>
            <w:pPr>
              <w:widowControl/>
              <w:spacing w:line="260" w:lineRule="exact"/>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从业人员工资总额</w:t>
            </w:r>
          </w:p>
        </w:tc>
        <w:tc>
          <w:tcPr>
            <w:tcW w:w="992" w:type="dxa"/>
            <w:tcBorders>
              <w:top w:val="single" w:color="000000" w:sz="4" w:space="0"/>
              <w:left w:val="single" w:color="000000" w:sz="4" w:space="0"/>
              <w:bottom w:val="single" w:color="000000" w:sz="4" w:space="0"/>
              <w:right w:val="single" w:color="000000" w:sz="4" w:space="0"/>
            </w:tcBorders>
            <w:shd w:val="clear" w:color="auto" w:fill="FFFF00"/>
            <w:vAlign w:val="center"/>
          </w:tcPr>
          <w:p>
            <w:pPr>
              <w:widowControl/>
              <w:spacing w:line="260" w:lineRule="exact"/>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福利</w:t>
            </w:r>
          </w:p>
          <w:p>
            <w:pPr>
              <w:widowControl/>
              <w:spacing w:line="260" w:lineRule="exact"/>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费用</w:t>
            </w:r>
          </w:p>
        </w:tc>
        <w:tc>
          <w:tcPr>
            <w:tcW w:w="867" w:type="dxa"/>
            <w:tcBorders>
              <w:top w:val="single" w:color="000000" w:sz="4" w:space="0"/>
              <w:left w:val="single" w:color="000000" w:sz="4" w:space="0"/>
              <w:bottom w:val="single" w:color="000000" w:sz="4" w:space="0"/>
              <w:right w:val="single" w:color="000000" w:sz="4" w:space="0"/>
            </w:tcBorders>
            <w:shd w:val="clear" w:color="auto" w:fill="FFFF00"/>
            <w:vAlign w:val="center"/>
          </w:tcPr>
          <w:p>
            <w:pPr>
              <w:widowControl/>
              <w:spacing w:line="260" w:lineRule="exact"/>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教育</w:t>
            </w:r>
          </w:p>
          <w:p>
            <w:pPr>
              <w:widowControl/>
              <w:spacing w:line="260" w:lineRule="exact"/>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经费</w:t>
            </w:r>
          </w:p>
        </w:tc>
        <w:tc>
          <w:tcPr>
            <w:tcW w:w="992" w:type="dxa"/>
            <w:tcBorders>
              <w:top w:val="single" w:color="000000" w:sz="4" w:space="0"/>
              <w:left w:val="single" w:color="000000" w:sz="4" w:space="0"/>
              <w:bottom w:val="single" w:color="000000" w:sz="4" w:space="0"/>
              <w:right w:val="single" w:color="000000" w:sz="4" w:space="0"/>
            </w:tcBorders>
            <w:shd w:val="clear" w:color="auto" w:fill="FFFF00"/>
            <w:vAlign w:val="center"/>
          </w:tcPr>
          <w:p>
            <w:pPr>
              <w:widowControl/>
              <w:spacing w:line="260" w:lineRule="exact"/>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保险</w:t>
            </w:r>
          </w:p>
          <w:p>
            <w:pPr>
              <w:widowControl/>
              <w:spacing w:line="260" w:lineRule="exact"/>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费用</w:t>
            </w:r>
          </w:p>
        </w:tc>
        <w:tc>
          <w:tcPr>
            <w:tcW w:w="967" w:type="dxa"/>
            <w:tcBorders>
              <w:top w:val="single" w:color="000000" w:sz="4" w:space="0"/>
              <w:left w:val="single" w:color="000000" w:sz="4" w:space="0"/>
              <w:bottom w:val="single" w:color="000000" w:sz="4" w:space="0"/>
              <w:right w:val="single" w:color="000000" w:sz="4" w:space="0"/>
            </w:tcBorders>
            <w:shd w:val="clear" w:color="auto" w:fill="FFFF00"/>
            <w:vAlign w:val="center"/>
          </w:tcPr>
          <w:p>
            <w:pPr>
              <w:widowControl/>
              <w:spacing w:line="260" w:lineRule="exact"/>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劳动保护费用</w:t>
            </w:r>
          </w:p>
        </w:tc>
        <w:tc>
          <w:tcPr>
            <w:tcW w:w="893" w:type="dxa"/>
            <w:tcBorders>
              <w:top w:val="single" w:color="000000" w:sz="4" w:space="0"/>
              <w:left w:val="single" w:color="000000" w:sz="4" w:space="0"/>
              <w:bottom w:val="single" w:color="000000" w:sz="4" w:space="0"/>
              <w:right w:val="single" w:color="000000" w:sz="4" w:space="0"/>
            </w:tcBorders>
            <w:shd w:val="clear" w:color="auto" w:fill="FFFF00"/>
            <w:vAlign w:val="center"/>
          </w:tcPr>
          <w:p>
            <w:pPr>
              <w:widowControl/>
              <w:spacing w:line="260" w:lineRule="exact"/>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住房费用</w:t>
            </w:r>
          </w:p>
        </w:tc>
        <w:tc>
          <w:tcPr>
            <w:tcW w:w="880" w:type="dxa"/>
            <w:tcBorders>
              <w:top w:val="single" w:color="000000" w:sz="4" w:space="0"/>
              <w:left w:val="single" w:color="000000" w:sz="4" w:space="0"/>
              <w:bottom w:val="single" w:color="000000" w:sz="4" w:space="0"/>
              <w:right w:val="single" w:color="000000" w:sz="4" w:space="0"/>
            </w:tcBorders>
            <w:shd w:val="clear" w:color="auto" w:fill="FFFF00"/>
            <w:vAlign w:val="center"/>
          </w:tcPr>
          <w:p>
            <w:pPr>
              <w:widowControl/>
              <w:spacing w:line="260" w:lineRule="exact"/>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其他人工成本</w:t>
            </w:r>
          </w:p>
        </w:tc>
      </w:tr>
      <w:tr>
        <w:tblPrEx>
          <w:tblCellMar>
            <w:top w:w="0" w:type="dxa"/>
            <w:left w:w="108" w:type="dxa"/>
            <w:bottom w:w="0" w:type="dxa"/>
            <w:right w:w="108" w:type="dxa"/>
          </w:tblCellMar>
        </w:tblPrEx>
        <w:trPr>
          <w:trHeight w:val="454" w:hRule="atLeast"/>
          <w:jc w:val="center"/>
        </w:trPr>
        <w:tc>
          <w:tcPr>
            <w:tcW w:w="6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w:t>
            </w:r>
          </w:p>
        </w:tc>
        <w:tc>
          <w:tcPr>
            <w:tcW w:w="26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采矿业</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85.89%</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9.19%</w:t>
            </w:r>
          </w:p>
        </w:tc>
        <w:tc>
          <w:tcPr>
            <w:tcW w:w="8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0.10%</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2.26%</w:t>
            </w:r>
          </w:p>
        </w:tc>
        <w:tc>
          <w:tcPr>
            <w:tcW w:w="9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0.94%</w:t>
            </w:r>
          </w:p>
        </w:tc>
        <w:tc>
          <w:tcPr>
            <w:tcW w:w="8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0.54%</w:t>
            </w:r>
          </w:p>
        </w:tc>
        <w:tc>
          <w:tcPr>
            <w:tcW w:w="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1.08%</w:t>
            </w:r>
          </w:p>
        </w:tc>
      </w:tr>
      <w:tr>
        <w:tblPrEx>
          <w:tblCellMar>
            <w:top w:w="0" w:type="dxa"/>
            <w:left w:w="108" w:type="dxa"/>
            <w:bottom w:w="0" w:type="dxa"/>
            <w:right w:w="108" w:type="dxa"/>
          </w:tblCellMar>
        </w:tblPrEx>
        <w:trPr>
          <w:trHeight w:val="454" w:hRule="atLeast"/>
          <w:jc w:val="center"/>
        </w:trPr>
        <w:tc>
          <w:tcPr>
            <w:tcW w:w="6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w:t>
            </w:r>
          </w:p>
        </w:tc>
        <w:tc>
          <w:tcPr>
            <w:tcW w:w="26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电力、热力、燃气及水生产和供应业</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72.65%</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8.75%</w:t>
            </w:r>
          </w:p>
        </w:tc>
        <w:tc>
          <w:tcPr>
            <w:tcW w:w="8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0.58%</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7.12%</w:t>
            </w:r>
          </w:p>
        </w:tc>
        <w:tc>
          <w:tcPr>
            <w:tcW w:w="9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1.51%</w:t>
            </w:r>
          </w:p>
        </w:tc>
        <w:tc>
          <w:tcPr>
            <w:tcW w:w="8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6.76%</w:t>
            </w:r>
          </w:p>
        </w:tc>
        <w:tc>
          <w:tcPr>
            <w:tcW w:w="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2.63%</w:t>
            </w:r>
          </w:p>
        </w:tc>
      </w:tr>
      <w:tr>
        <w:tblPrEx>
          <w:tblCellMar>
            <w:top w:w="0" w:type="dxa"/>
            <w:left w:w="108" w:type="dxa"/>
            <w:bottom w:w="0" w:type="dxa"/>
            <w:right w:w="108" w:type="dxa"/>
          </w:tblCellMar>
        </w:tblPrEx>
        <w:trPr>
          <w:trHeight w:val="454" w:hRule="atLeast"/>
          <w:jc w:val="center"/>
        </w:trPr>
        <w:tc>
          <w:tcPr>
            <w:tcW w:w="6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w:t>
            </w:r>
          </w:p>
        </w:tc>
        <w:tc>
          <w:tcPr>
            <w:tcW w:w="26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房地产业</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87.18%</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3.10%</w:t>
            </w:r>
          </w:p>
        </w:tc>
        <w:tc>
          <w:tcPr>
            <w:tcW w:w="8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0.58%</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4.47%</w:t>
            </w:r>
          </w:p>
        </w:tc>
        <w:tc>
          <w:tcPr>
            <w:tcW w:w="9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0.39%</w:t>
            </w:r>
          </w:p>
        </w:tc>
        <w:tc>
          <w:tcPr>
            <w:tcW w:w="8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2.60%</w:t>
            </w:r>
          </w:p>
        </w:tc>
        <w:tc>
          <w:tcPr>
            <w:tcW w:w="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1.68%</w:t>
            </w:r>
          </w:p>
        </w:tc>
      </w:tr>
      <w:tr>
        <w:tblPrEx>
          <w:tblCellMar>
            <w:top w:w="0" w:type="dxa"/>
            <w:left w:w="108" w:type="dxa"/>
            <w:bottom w:w="0" w:type="dxa"/>
            <w:right w:w="108" w:type="dxa"/>
          </w:tblCellMar>
        </w:tblPrEx>
        <w:trPr>
          <w:trHeight w:val="454" w:hRule="atLeast"/>
          <w:jc w:val="center"/>
        </w:trPr>
        <w:tc>
          <w:tcPr>
            <w:tcW w:w="6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w:t>
            </w:r>
          </w:p>
        </w:tc>
        <w:tc>
          <w:tcPr>
            <w:tcW w:w="26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建筑业</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84.07%</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4.07%</w:t>
            </w:r>
          </w:p>
        </w:tc>
        <w:tc>
          <w:tcPr>
            <w:tcW w:w="8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0.48%</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5.18%</w:t>
            </w:r>
          </w:p>
        </w:tc>
        <w:tc>
          <w:tcPr>
            <w:tcW w:w="9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0.39%</w:t>
            </w:r>
          </w:p>
        </w:tc>
        <w:tc>
          <w:tcPr>
            <w:tcW w:w="8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2.53%</w:t>
            </w:r>
          </w:p>
        </w:tc>
        <w:tc>
          <w:tcPr>
            <w:tcW w:w="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3.28%</w:t>
            </w:r>
          </w:p>
        </w:tc>
      </w:tr>
      <w:tr>
        <w:tblPrEx>
          <w:tblCellMar>
            <w:top w:w="0" w:type="dxa"/>
            <w:left w:w="108" w:type="dxa"/>
            <w:bottom w:w="0" w:type="dxa"/>
            <w:right w:w="108" w:type="dxa"/>
          </w:tblCellMar>
        </w:tblPrEx>
        <w:trPr>
          <w:trHeight w:val="454" w:hRule="atLeast"/>
          <w:jc w:val="center"/>
        </w:trPr>
        <w:tc>
          <w:tcPr>
            <w:tcW w:w="6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w:t>
            </w:r>
          </w:p>
        </w:tc>
        <w:tc>
          <w:tcPr>
            <w:tcW w:w="26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交通运输、仓储和邮政业</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76.64%</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6.48%</w:t>
            </w:r>
          </w:p>
        </w:tc>
        <w:tc>
          <w:tcPr>
            <w:tcW w:w="8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0.56%</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7.69%</w:t>
            </w:r>
          </w:p>
        </w:tc>
        <w:tc>
          <w:tcPr>
            <w:tcW w:w="9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0.23%</w:t>
            </w:r>
          </w:p>
        </w:tc>
        <w:tc>
          <w:tcPr>
            <w:tcW w:w="8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6.93%</w:t>
            </w:r>
          </w:p>
        </w:tc>
        <w:tc>
          <w:tcPr>
            <w:tcW w:w="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1.48%</w:t>
            </w:r>
          </w:p>
        </w:tc>
      </w:tr>
      <w:tr>
        <w:tblPrEx>
          <w:tblCellMar>
            <w:top w:w="0" w:type="dxa"/>
            <w:left w:w="108" w:type="dxa"/>
            <w:bottom w:w="0" w:type="dxa"/>
            <w:right w:w="108" w:type="dxa"/>
          </w:tblCellMar>
        </w:tblPrEx>
        <w:trPr>
          <w:trHeight w:val="454" w:hRule="atLeast"/>
          <w:jc w:val="center"/>
        </w:trPr>
        <w:tc>
          <w:tcPr>
            <w:tcW w:w="6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w:t>
            </w:r>
          </w:p>
        </w:tc>
        <w:tc>
          <w:tcPr>
            <w:tcW w:w="26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教育</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49.66%</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29.55%</w:t>
            </w:r>
          </w:p>
        </w:tc>
        <w:tc>
          <w:tcPr>
            <w:tcW w:w="8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0.20%</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16.04%</w:t>
            </w:r>
          </w:p>
        </w:tc>
        <w:tc>
          <w:tcPr>
            <w:tcW w:w="9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0.03%</w:t>
            </w:r>
          </w:p>
        </w:tc>
        <w:tc>
          <w:tcPr>
            <w:tcW w:w="8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4.53%</w:t>
            </w:r>
          </w:p>
        </w:tc>
        <w:tc>
          <w:tcPr>
            <w:tcW w:w="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0.00%</w:t>
            </w:r>
          </w:p>
        </w:tc>
      </w:tr>
      <w:tr>
        <w:tblPrEx>
          <w:tblCellMar>
            <w:top w:w="0" w:type="dxa"/>
            <w:left w:w="108" w:type="dxa"/>
            <w:bottom w:w="0" w:type="dxa"/>
            <w:right w:w="108" w:type="dxa"/>
          </w:tblCellMar>
        </w:tblPrEx>
        <w:trPr>
          <w:trHeight w:val="454" w:hRule="atLeast"/>
          <w:jc w:val="center"/>
        </w:trPr>
        <w:tc>
          <w:tcPr>
            <w:tcW w:w="6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w:t>
            </w:r>
          </w:p>
        </w:tc>
        <w:tc>
          <w:tcPr>
            <w:tcW w:w="26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金融业</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72.53%</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5.37%</w:t>
            </w:r>
          </w:p>
        </w:tc>
        <w:tc>
          <w:tcPr>
            <w:tcW w:w="8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0.69%</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12.76%</w:t>
            </w:r>
          </w:p>
        </w:tc>
        <w:tc>
          <w:tcPr>
            <w:tcW w:w="9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0.57%</w:t>
            </w:r>
          </w:p>
        </w:tc>
        <w:tc>
          <w:tcPr>
            <w:tcW w:w="8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6.94%</w:t>
            </w:r>
          </w:p>
        </w:tc>
        <w:tc>
          <w:tcPr>
            <w:tcW w:w="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1.14%</w:t>
            </w:r>
          </w:p>
        </w:tc>
      </w:tr>
      <w:tr>
        <w:tblPrEx>
          <w:tblCellMar>
            <w:top w:w="0" w:type="dxa"/>
            <w:left w:w="108" w:type="dxa"/>
            <w:bottom w:w="0" w:type="dxa"/>
            <w:right w:w="108" w:type="dxa"/>
          </w:tblCellMar>
        </w:tblPrEx>
        <w:trPr>
          <w:trHeight w:val="454" w:hRule="atLeast"/>
          <w:jc w:val="center"/>
        </w:trPr>
        <w:tc>
          <w:tcPr>
            <w:tcW w:w="6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w:t>
            </w:r>
          </w:p>
        </w:tc>
        <w:tc>
          <w:tcPr>
            <w:tcW w:w="26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居民服务、修理和其他服务业</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88.60%</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4.82%</w:t>
            </w:r>
          </w:p>
        </w:tc>
        <w:tc>
          <w:tcPr>
            <w:tcW w:w="8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0.09%</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4.26%</w:t>
            </w:r>
          </w:p>
        </w:tc>
        <w:tc>
          <w:tcPr>
            <w:tcW w:w="9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0.78%</w:t>
            </w:r>
          </w:p>
        </w:tc>
        <w:tc>
          <w:tcPr>
            <w:tcW w:w="8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1.18%</w:t>
            </w:r>
          </w:p>
        </w:tc>
        <w:tc>
          <w:tcPr>
            <w:tcW w:w="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0.28%</w:t>
            </w:r>
          </w:p>
        </w:tc>
      </w:tr>
      <w:tr>
        <w:tblPrEx>
          <w:tblCellMar>
            <w:top w:w="0" w:type="dxa"/>
            <w:left w:w="108" w:type="dxa"/>
            <w:bottom w:w="0" w:type="dxa"/>
            <w:right w:w="108" w:type="dxa"/>
          </w:tblCellMar>
        </w:tblPrEx>
        <w:trPr>
          <w:trHeight w:val="454" w:hRule="atLeast"/>
          <w:jc w:val="center"/>
        </w:trPr>
        <w:tc>
          <w:tcPr>
            <w:tcW w:w="6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w:t>
            </w:r>
          </w:p>
        </w:tc>
        <w:tc>
          <w:tcPr>
            <w:tcW w:w="26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科学研究和技术服务业</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91.08%</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1.53%</w:t>
            </w:r>
          </w:p>
        </w:tc>
        <w:tc>
          <w:tcPr>
            <w:tcW w:w="8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0.28%</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3.93%</w:t>
            </w:r>
          </w:p>
        </w:tc>
        <w:tc>
          <w:tcPr>
            <w:tcW w:w="9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0.12%</w:t>
            </w:r>
          </w:p>
        </w:tc>
        <w:tc>
          <w:tcPr>
            <w:tcW w:w="8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2.64%</w:t>
            </w:r>
          </w:p>
        </w:tc>
        <w:tc>
          <w:tcPr>
            <w:tcW w:w="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0.41%</w:t>
            </w:r>
          </w:p>
        </w:tc>
      </w:tr>
      <w:tr>
        <w:tblPrEx>
          <w:tblCellMar>
            <w:top w:w="0" w:type="dxa"/>
            <w:left w:w="108" w:type="dxa"/>
            <w:bottom w:w="0" w:type="dxa"/>
            <w:right w:w="108" w:type="dxa"/>
          </w:tblCellMar>
        </w:tblPrEx>
        <w:trPr>
          <w:trHeight w:val="454" w:hRule="atLeast"/>
          <w:jc w:val="center"/>
        </w:trPr>
        <w:tc>
          <w:tcPr>
            <w:tcW w:w="6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w:t>
            </w:r>
          </w:p>
        </w:tc>
        <w:tc>
          <w:tcPr>
            <w:tcW w:w="26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农、林、牧、渔业</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89.51%</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2.96%</w:t>
            </w:r>
          </w:p>
        </w:tc>
        <w:tc>
          <w:tcPr>
            <w:tcW w:w="8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0.24%</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3.71%</w:t>
            </w:r>
          </w:p>
        </w:tc>
        <w:tc>
          <w:tcPr>
            <w:tcW w:w="9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1.49%</w:t>
            </w:r>
          </w:p>
        </w:tc>
        <w:tc>
          <w:tcPr>
            <w:tcW w:w="8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1.72%</w:t>
            </w:r>
          </w:p>
        </w:tc>
        <w:tc>
          <w:tcPr>
            <w:tcW w:w="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0.36%</w:t>
            </w:r>
          </w:p>
        </w:tc>
      </w:tr>
      <w:tr>
        <w:tblPrEx>
          <w:tblCellMar>
            <w:top w:w="0" w:type="dxa"/>
            <w:left w:w="108" w:type="dxa"/>
            <w:bottom w:w="0" w:type="dxa"/>
            <w:right w:w="108" w:type="dxa"/>
          </w:tblCellMar>
        </w:tblPrEx>
        <w:trPr>
          <w:trHeight w:val="454" w:hRule="atLeast"/>
          <w:jc w:val="center"/>
        </w:trPr>
        <w:tc>
          <w:tcPr>
            <w:tcW w:w="6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11</w:t>
            </w:r>
          </w:p>
        </w:tc>
        <w:tc>
          <w:tcPr>
            <w:tcW w:w="26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批发和零售业</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83.37%</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1.22%</w:t>
            </w:r>
          </w:p>
        </w:tc>
        <w:tc>
          <w:tcPr>
            <w:tcW w:w="8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0.10%</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5.58%</w:t>
            </w:r>
          </w:p>
        </w:tc>
        <w:tc>
          <w:tcPr>
            <w:tcW w:w="9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0.27%</w:t>
            </w:r>
          </w:p>
        </w:tc>
        <w:tc>
          <w:tcPr>
            <w:tcW w:w="8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2.06%</w:t>
            </w:r>
          </w:p>
        </w:tc>
        <w:tc>
          <w:tcPr>
            <w:tcW w:w="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7.41%</w:t>
            </w:r>
          </w:p>
        </w:tc>
      </w:tr>
      <w:tr>
        <w:tblPrEx>
          <w:tblCellMar>
            <w:top w:w="0" w:type="dxa"/>
            <w:left w:w="108" w:type="dxa"/>
            <w:bottom w:w="0" w:type="dxa"/>
            <w:right w:w="108" w:type="dxa"/>
          </w:tblCellMar>
        </w:tblPrEx>
        <w:trPr>
          <w:trHeight w:val="454" w:hRule="atLeast"/>
          <w:jc w:val="center"/>
        </w:trPr>
        <w:tc>
          <w:tcPr>
            <w:tcW w:w="6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12</w:t>
            </w:r>
          </w:p>
        </w:tc>
        <w:tc>
          <w:tcPr>
            <w:tcW w:w="26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水利环境和公共设施管理业</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87.73%</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2.59%</w:t>
            </w:r>
          </w:p>
        </w:tc>
        <w:tc>
          <w:tcPr>
            <w:tcW w:w="8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0.03%</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4.57%</w:t>
            </w:r>
          </w:p>
        </w:tc>
        <w:tc>
          <w:tcPr>
            <w:tcW w:w="9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0.12%</w:t>
            </w:r>
          </w:p>
        </w:tc>
        <w:tc>
          <w:tcPr>
            <w:tcW w:w="8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3.64%</w:t>
            </w:r>
          </w:p>
        </w:tc>
        <w:tc>
          <w:tcPr>
            <w:tcW w:w="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1.32%</w:t>
            </w:r>
          </w:p>
        </w:tc>
      </w:tr>
      <w:tr>
        <w:tblPrEx>
          <w:tblCellMar>
            <w:top w:w="0" w:type="dxa"/>
            <w:left w:w="108" w:type="dxa"/>
            <w:bottom w:w="0" w:type="dxa"/>
            <w:right w:w="108" w:type="dxa"/>
          </w:tblCellMar>
        </w:tblPrEx>
        <w:trPr>
          <w:trHeight w:val="454" w:hRule="atLeast"/>
          <w:jc w:val="center"/>
        </w:trPr>
        <w:tc>
          <w:tcPr>
            <w:tcW w:w="6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13</w:t>
            </w:r>
          </w:p>
        </w:tc>
        <w:tc>
          <w:tcPr>
            <w:tcW w:w="26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卫生和社会工作</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82.23%</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2.16%</w:t>
            </w:r>
          </w:p>
        </w:tc>
        <w:tc>
          <w:tcPr>
            <w:tcW w:w="8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0.07%</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4.99%</w:t>
            </w:r>
          </w:p>
        </w:tc>
        <w:tc>
          <w:tcPr>
            <w:tcW w:w="9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1.14%</w:t>
            </w:r>
          </w:p>
        </w:tc>
        <w:tc>
          <w:tcPr>
            <w:tcW w:w="8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1.05%</w:t>
            </w:r>
          </w:p>
        </w:tc>
        <w:tc>
          <w:tcPr>
            <w:tcW w:w="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8.36%</w:t>
            </w:r>
          </w:p>
        </w:tc>
      </w:tr>
      <w:tr>
        <w:tblPrEx>
          <w:tblCellMar>
            <w:top w:w="0" w:type="dxa"/>
            <w:left w:w="108" w:type="dxa"/>
            <w:bottom w:w="0" w:type="dxa"/>
            <w:right w:w="108" w:type="dxa"/>
          </w:tblCellMar>
        </w:tblPrEx>
        <w:trPr>
          <w:trHeight w:val="454" w:hRule="atLeast"/>
          <w:jc w:val="center"/>
        </w:trPr>
        <w:tc>
          <w:tcPr>
            <w:tcW w:w="6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14</w:t>
            </w:r>
          </w:p>
        </w:tc>
        <w:tc>
          <w:tcPr>
            <w:tcW w:w="26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文化、体育和娱乐业</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84.89%</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5.39%</w:t>
            </w:r>
          </w:p>
        </w:tc>
        <w:tc>
          <w:tcPr>
            <w:tcW w:w="8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0.00%</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5.42%</w:t>
            </w:r>
          </w:p>
        </w:tc>
        <w:tc>
          <w:tcPr>
            <w:tcW w:w="9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0.05%</w:t>
            </w:r>
          </w:p>
        </w:tc>
        <w:tc>
          <w:tcPr>
            <w:tcW w:w="8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3.77%</w:t>
            </w:r>
          </w:p>
        </w:tc>
        <w:tc>
          <w:tcPr>
            <w:tcW w:w="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0.47%</w:t>
            </w:r>
          </w:p>
        </w:tc>
      </w:tr>
      <w:tr>
        <w:tblPrEx>
          <w:tblCellMar>
            <w:top w:w="0" w:type="dxa"/>
            <w:left w:w="108" w:type="dxa"/>
            <w:bottom w:w="0" w:type="dxa"/>
            <w:right w:w="108" w:type="dxa"/>
          </w:tblCellMar>
        </w:tblPrEx>
        <w:trPr>
          <w:trHeight w:val="454" w:hRule="atLeast"/>
          <w:jc w:val="center"/>
        </w:trPr>
        <w:tc>
          <w:tcPr>
            <w:tcW w:w="6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15</w:t>
            </w:r>
          </w:p>
        </w:tc>
        <w:tc>
          <w:tcPr>
            <w:tcW w:w="26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信息传输、软件和信息技术服务业</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80.99%</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5.20%</w:t>
            </w:r>
          </w:p>
        </w:tc>
        <w:tc>
          <w:tcPr>
            <w:tcW w:w="8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1.01%</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6.74%</w:t>
            </w:r>
          </w:p>
        </w:tc>
        <w:tc>
          <w:tcPr>
            <w:tcW w:w="9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0.68%</w:t>
            </w:r>
          </w:p>
        </w:tc>
        <w:tc>
          <w:tcPr>
            <w:tcW w:w="8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4.87%</w:t>
            </w:r>
          </w:p>
        </w:tc>
        <w:tc>
          <w:tcPr>
            <w:tcW w:w="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0.52%</w:t>
            </w:r>
          </w:p>
        </w:tc>
      </w:tr>
      <w:tr>
        <w:tblPrEx>
          <w:tblCellMar>
            <w:top w:w="0" w:type="dxa"/>
            <w:left w:w="108" w:type="dxa"/>
            <w:bottom w:w="0" w:type="dxa"/>
            <w:right w:w="108" w:type="dxa"/>
          </w:tblCellMar>
        </w:tblPrEx>
        <w:trPr>
          <w:trHeight w:val="454" w:hRule="atLeast"/>
          <w:jc w:val="center"/>
        </w:trPr>
        <w:tc>
          <w:tcPr>
            <w:tcW w:w="6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16</w:t>
            </w:r>
          </w:p>
        </w:tc>
        <w:tc>
          <w:tcPr>
            <w:tcW w:w="26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制造业</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87.62%</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3.99%</w:t>
            </w:r>
          </w:p>
        </w:tc>
        <w:tc>
          <w:tcPr>
            <w:tcW w:w="8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0.29%</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4.89%</w:t>
            </w:r>
          </w:p>
        </w:tc>
        <w:tc>
          <w:tcPr>
            <w:tcW w:w="9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0.47%</w:t>
            </w:r>
          </w:p>
        </w:tc>
        <w:tc>
          <w:tcPr>
            <w:tcW w:w="8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1.36%</w:t>
            </w:r>
          </w:p>
        </w:tc>
        <w:tc>
          <w:tcPr>
            <w:tcW w:w="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1.39%</w:t>
            </w:r>
          </w:p>
        </w:tc>
      </w:tr>
      <w:tr>
        <w:tblPrEx>
          <w:tblCellMar>
            <w:top w:w="0" w:type="dxa"/>
            <w:left w:w="108" w:type="dxa"/>
            <w:bottom w:w="0" w:type="dxa"/>
            <w:right w:w="108" w:type="dxa"/>
          </w:tblCellMar>
        </w:tblPrEx>
        <w:trPr>
          <w:trHeight w:val="454" w:hRule="atLeast"/>
          <w:jc w:val="center"/>
        </w:trPr>
        <w:tc>
          <w:tcPr>
            <w:tcW w:w="6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17</w:t>
            </w:r>
          </w:p>
        </w:tc>
        <w:tc>
          <w:tcPr>
            <w:tcW w:w="26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住宿和餐饮业</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87.57%</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5.77%</w:t>
            </w:r>
          </w:p>
        </w:tc>
        <w:tc>
          <w:tcPr>
            <w:tcW w:w="8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0.05%</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4.94%</w:t>
            </w:r>
          </w:p>
        </w:tc>
        <w:tc>
          <w:tcPr>
            <w:tcW w:w="9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0.41%</w:t>
            </w:r>
          </w:p>
        </w:tc>
        <w:tc>
          <w:tcPr>
            <w:tcW w:w="8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0.30%</w:t>
            </w:r>
          </w:p>
        </w:tc>
        <w:tc>
          <w:tcPr>
            <w:tcW w:w="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0.96%</w:t>
            </w:r>
          </w:p>
        </w:tc>
      </w:tr>
      <w:tr>
        <w:tblPrEx>
          <w:tblCellMar>
            <w:top w:w="0" w:type="dxa"/>
            <w:left w:w="108" w:type="dxa"/>
            <w:bottom w:w="0" w:type="dxa"/>
            <w:right w:w="108" w:type="dxa"/>
          </w:tblCellMar>
        </w:tblPrEx>
        <w:trPr>
          <w:trHeight w:val="454" w:hRule="atLeast"/>
          <w:jc w:val="center"/>
        </w:trPr>
        <w:tc>
          <w:tcPr>
            <w:tcW w:w="6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18</w:t>
            </w:r>
          </w:p>
        </w:tc>
        <w:tc>
          <w:tcPr>
            <w:tcW w:w="26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租赁和商务服务业</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80.38%</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5.34%</w:t>
            </w:r>
          </w:p>
        </w:tc>
        <w:tc>
          <w:tcPr>
            <w:tcW w:w="8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0.68%</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3.59%</w:t>
            </w:r>
          </w:p>
        </w:tc>
        <w:tc>
          <w:tcPr>
            <w:tcW w:w="9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0.36%</w:t>
            </w:r>
          </w:p>
        </w:tc>
        <w:tc>
          <w:tcPr>
            <w:tcW w:w="8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2.67%</w:t>
            </w:r>
          </w:p>
        </w:tc>
        <w:tc>
          <w:tcPr>
            <w:tcW w:w="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6.98%</w:t>
            </w:r>
          </w:p>
        </w:tc>
      </w:tr>
      <w:tr>
        <w:tblPrEx>
          <w:tblCellMar>
            <w:top w:w="0" w:type="dxa"/>
            <w:left w:w="108" w:type="dxa"/>
            <w:bottom w:w="0" w:type="dxa"/>
            <w:right w:w="108" w:type="dxa"/>
          </w:tblCellMar>
        </w:tblPrEx>
        <w:trPr>
          <w:trHeight w:val="454" w:hRule="atLeast"/>
          <w:jc w:val="center"/>
        </w:trPr>
        <w:tc>
          <w:tcPr>
            <w:tcW w:w="32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小计</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85.19%</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4.32%</w:t>
            </w:r>
          </w:p>
        </w:tc>
        <w:tc>
          <w:tcPr>
            <w:tcW w:w="8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0.33%</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5.58%</w:t>
            </w:r>
          </w:p>
        </w:tc>
        <w:tc>
          <w:tcPr>
            <w:tcW w:w="9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0.49%</w:t>
            </w:r>
          </w:p>
        </w:tc>
        <w:tc>
          <w:tcPr>
            <w:tcW w:w="8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2.29%</w:t>
            </w:r>
          </w:p>
        </w:tc>
        <w:tc>
          <w:tcPr>
            <w:tcW w:w="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1.80%</w:t>
            </w:r>
          </w:p>
        </w:tc>
      </w:tr>
    </w:tbl>
    <w:p>
      <w:pPr>
        <w:pStyle w:val="4"/>
        <w:numPr>
          <w:ilvl w:val="0"/>
          <w:numId w:val="6"/>
        </w:numPr>
        <w:ind w:firstLine="643"/>
        <w:rPr>
          <w:color w:val="000000" w:themeColor="text1"/>
          <w:shd w:val="clear" w:color="auto" w:fill="FFFFFF"/>
          <w14:textFill>
            <w14:solidFill>
              <w14:schemeClr w14:val="tx1"/>
            </w14:solidFill>
          </w14:textFill>
        </w:rPr>
      </w:pPr>
      <w:bookmarkStart w:id="84" w:name="_Toc23353"/>
      <w:bookmarkStart w:id="85" w:name="_Toc87969998"/>
      <w:r>
        <w:rPr>
          <w:rFonts w:hint="eastAsia"/>
          <w:color w:val="000000" w:themeColor="text1"/>
          <w:shd w:val="clear" w:color="auto" w:fill="FFFFFF"/>
          <w14:textFill>
            <w14:solidFill>
              <w14:schemeClr w14:val="tx1"/>
            </w14:solidFill>
          </w14:textFill>
        </w:rPr>
        <w:t>分企业规模人工成本构成</w:t>
      </w:r>
      <w:bookmarkEnd w:id="84"/>
      <w:bookmarkEnd w:id="85"/>
    </w:p>
    <w:tbl>
      <w:tblPr>
        <w:tblStyle w:val="14"/>
        <w:tblW w:w="8902" w:type="dxa"/>
        <w:jc w:val="center"/>
        <w:tblLayout w:type="fixed"/>
        <w:tblCellMar>
          <w:top w:w="0" w:type="dxa"/>
          <w:left w:w="108" w:type="dxa"/>
          <w:bottom w:w="0" w:type="dxa"/>
          <w:right w:w="108" w:type="dxa"/>
        </w:tblCellMar>
      </w:tblPr>
      <w:tblGrid>
        <w:gridCol w:w="645"/>
        <w:gridCol w:w="1096"/>
        <w:gridCol w:w="1380"/>
        <w:gridCol w:w="958"/>
        <w:gridCol w:w="845"/>
        <w:gridCol w:w="945"/>
        <w:gridCol w:w="1003"/>
        <w:gridCol w:w="878"/>
        <w:gridCol w:w="1152"/>
      </w:tblGrid>
      <w:tr>
        <w:tblPrEx>
          <w:tblCellMar>
            <w:top w:w="0" w:type="dxa"/>
            <w:left w:w="108" w:type="dxa"/>
            <w:bottom w:w="0" w:type="dxa"/>
            <w:right w:w="108" w:type="dxa"/>
          </w:tblCellMar>
        </w:tblPrEx>
        <w:trPr>
          <w:trHeight w:val="454" w:hRule="atLeast"/>
          <w:jc w:val="center"/>
        </w:trPr>
        <w:tc>
          <w:tcPr>
            <w:tcW w:w="645" w:type="dxa"/>
            <w:vMerge w:val="restart"/>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spacing w:line="300" w:lineRule="exact"/>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序号</w:t>
            </w:r>
          </w:p>
        </w:tc>
        <w:tc>
          <w:tcPr>
            <w:tcW w:w="1096" w:type="dxa"/>
            <w:vMerge w:val="restart"/>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spacing w:line="300" w:lineRule="exact"/>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企业</w:t>
            </w:r>
          </w:p>
          <w:p>
            <w:pPr>
              <w:widowControl/>
              <w:spacing w:line="300" w:lineRule="exact"/>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规模</w:t>
            </w:r>
          </w:p>
        </w:tc>
        <w:tc>
          <w:tcPr>
            <w:tcW w:w="7161" w:type="dxa"/>
            <w:gridSpan w:val="7"/>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spacing w:line="300" w:lineRule="exact"/>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人工成本构成（%）</w:t>
            </w:r>
          </w:p>
        </w:tc>
      </w:tr>
      <w:tr>
        <w:tblPrEx>
          <w:tblCellMar>
            <w:top w:w="0" w:type="dxa"/>
            <w:left w:w="108" w:type="dxa"/>
            <w:bottom w:w="0" w:type="dxa"/>
            <w:right w:w="108" w:type="dxa"/>
          </w:tblCellMar>
        </w:tblPrEx>
        <w:trPr>
          <w:trHeight w:val="454" w:hRule="atLeast"/>
          <w:jc w:val="center"/>
        </w:trPr>
        <w:tc>
          <w:tcPr>
            <w:tcW w:w="645" w:type="dxa"/>
            <w:vMerge w:val="continue"/>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spacing w:line="300" w:lineRule="exact"/>
              <w:jc w:val="center"/>
              <w:textAlignment w:val="center"/>
              <w:rPr>
                <w:rFonts w:ascii="仿宋" w:hAnsi="仿宋" w:eastAsia="仿宋" w:cs="仿宋"/>
                <w:color w:val="000000"/>
                <w:kern w:val="0"/>
                <w:sz w:val="24"/>
                <w:lang w:bidi="ar"/>
              </w:rPr>
            </w:pPr>
          </w:p>
        </w:tc>
        <w:tc>
          <w:tcPr>
            <w:tcW w:w="1096" w:type="dxa"/>
            <w:vMerge w:val="continue"/>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spacing w:line="300" w:lineRule="exact"/>
              <w:jc w:val="center"/>
              <w:textAlignment w:val="center"/>
              <w:rPr>
                <w:rFonts w:ascii="仿宋" w:hAnsi="仿宋" w:eastAsia="仿宋" w:cs="仿宋"/>
                <w:color w:val="000000"/>
                <w:kern w:val="0"/>
                <w:sz w:val="24"/>
                <w:lang w:bidi="ar"/>
              </w:rPr>
            </w:pPr>
          </w:p>
        </w:tc>
        <w:tc>
          <w:tcPr>
            <w:tcW w:w="1380" w:type="dxa"/>
            <w:tcBorders>
              <w:top w:val="single" w:color="000000" w:sz="4" w:space="0"/>
              <w:left w:val="single" w:color="000000" w:sz="4" w:space="0"/>
              <w:bottom w:val="single" w:color="000000" w:sz="4" w:space="0"/>
              <w:right w:val="single" w:color="000000" w:sz="4" w:space="0"/>
            </w:tcBorders>
            <w:shd w:val="clear" w:color="auto" w:fill="FFFF00"/>
            <w:vAlign w:val="center"/>
          </w:tcPr>
          <w:p>
            <w:pPr>
              <w:widowControl/>
              <w:spacing w:line="300" w:lineRule="exact"/>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从业人员工资总额</w:t>
            </w:r>
          </w:p>
        </w:tc>
        <w:tc>
          <w:tcPr>
            <w:tcW w:w="958" w:type="dxa"/>
            <w:tcBorders>
              <w:top w:val="single" w:color="000000" w:sz="4" w:space="0"/>
              <w:left w:val="single" w:color="000000" w:sz="4" w:space="0"/>
              <w:bottom w:val="single" w:color="000000" w:sz="4" w:space="0"/>
              <w:right w:val="single" w:color="000000" w:sz="4" w:space="0"/>
            </w:tcBorders>
            <w:shd w:val="clear" w:color="auto" w:fill="FFFF00"/>
            <w:vAlign w:val="center"/>
          </w:tcPr>
          <w:p>
            <w:pPr>
              <w:widowControl/>
              <w:spacing w:line="300" w:lineRule="exact"/>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福利</w:t>
            </w:r>
          </w:p>
          <w:p>
            <w:pPr>
              <w:widowControl/>
              <w:spacing w:line="300" w:lineRule="exact"/>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费用</w:t>
            </w:r>
          </w:p>
        </w:tc>
        <w:tc>
          <w:tcPr>
            <w:tcW w:w="845" w:type="dxa"/>
            <w:tcBorders>
              <w:top w:val="single" w:color="000000" w:sz="4" w:space="0"/>
              <w:left w:val="single" w:color="000000" w:sz="4" w:space="0"/>
              <w:bottom w:val="single" w:color="000000" w:sz="4" w:space="0"/>
              <w:right w:val="single" w:color="000000" w:sz="4" w:space="0"/>
            </w:tcBorders>
            <w:shd w:val="clear" w:color="auto" w:fill="FFFF00"/>
            <w:vAlign w:val="center"/>
          </w:tcPr>
          <w:p>
            <w:pPr>
              <w:widowControl/>
              <w:spacing w:line="300" w:lineRule="exact"/>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教育</w:t>
            </w:r>
          </w:p>
          <w:p>
            <w:pPr>
              <w:widowControl/>
              <w:spacing w:line="300" w:lineRule="exact"/>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经费</w:t>
            </w:r>
          </w:p>
        </w:tc>
        <w:tc>
          <w:tcPr>
            <w:tcW w:w="945" w:type="dxa"/>
            <w:tcBorders>
              <w:top w:val="single" w:color="000000" w:sz="4" w:space="0"/>
              <w:left w:val="single" w:color="000000" w:sz="4" w:space="0"/>
              <w:bottom w:val="single" w:color="000000" w:sz="4" w:space="0"/>
              <w:right w:val="single" w:color="000000" w:sz="4" w:space="0"/>
            </w:tcBorders>
            <w:shd w:val="clear" w:color="auto" w:fill="FFFF00"/>
            <w:vAlign w:val="center"/>
          </w:tcPr>
          <w:p>
            <w:pPr>
              <w:widowControl/>
              <w:spacing w:line="300" w:lineRule="exact"/>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保险</w:t>
            </w:r>
          </w:p>
          <w:p>
            <w:pPr>
              <w:widowControl/>
              <w:spacing w:line="300" w:lineRule="exact"/>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费用</w:t>
            </w:r>
          </w:p>
        </w:tc>
        <w:tc>
          <w:tcPr>
            <w:tcW w:w="1003" w:type="dxa"/>
            <w:tcBorders>
              <w:top w:val="single" w:color="000000" w:sz="4" w:space="0"/>
              <w:left w:val="single" w:color="000000" w:sz="4" w:space="0"/>
              <w:bottom w:val="single" w:color="000000" w:sz="4" w:space="0"/>
              <w:right w:val="single" w:color="000000" w:sz="4" w:space="0"/>
            </w:tcBorders>
            <w:shd w:val="clear" w:color="auto" w:fill="FFFF00"/>
            <w:vAlign w:val="center"/>
          </w:tcPr>
          <w:p>
            <w:pPr>
              <w:widowControl/>
              <w:spacing w:line="300" w:lineRule="exact"/>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劳动保护费用</w:t>
            </w:r>
          </w:p>
        </w:tc>
        <w:tc>
          <w:tcPr>
            <w:tcW w:w="878" w:type="dxa"/>
            <w:tcBorders>
              <w:top w:val="single" w:color="000000" w:sz="4" w:space="0"/>
              <w:left w:val="single" w:color="000000" w:sz="4" w:space="0"/>
              <w:bottom w:val="single" w:color="000000" w:sz="4" w:space="0"/>
              <w:right w:val="single" w:color="000000" w:sz="4" w:space="0"/>
            </w:tcBorders>
            <w:shd w:val="clear" w:color="auto" w:fill="FFFF00"/>
            <w:vAlign w:val="center"/>
          </w:tcPr>
          <w:p>
            <w:pPr>
              <w:widowControl/>
              <w:spacing w:line="300" w:lineRule="exact"/>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住房</w:t>
            </w:r>
          </w:p>
          <w:p>
            <w:pPr>
              <w:widowControl/>
              <w:spacing w:line="300" w:lineRule="exact"/>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费用</w:t>
            </w:r>
          </w:p>
        </w:tc>
        <w:tc>
          <w:tcPr>
            <w:tcW w:w="1152" w:type="dxa"/>
            <w:tcBorders>
              <w:top w:val="single" w:color="000000" w:sz="4" w:space="0"/>
              <w:left w:val="single" w:color="000000" w:sz="4" w:space="0"/>
              <w:bottom w:val="single" w:color="000000" w:sz="4" w:space="0"/>
              <w:right w:val="single" w:color="000000" w:sz="4" w:space="0"/>
            </w:tcBorders>
            <w:shd w:val="clear" w:color="auto" w:fill="FFFF00"/>
            <w:vAlign w:val="center"/>
          </w:tcPr>
          <w:p>
            <w:pPr>
              <w:widowControl/>
              <w:spacing w:line="300" w:lineRule="exact"/>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其他人工成本</w:t>
            </w:r>
          </w:p>
        </w:tc>
      </w:tr>
      <w:tr>
        <w:tblPrEx>
          <w:tblCellMar>
            <w:top w:w="0" w:type="dxa"/>
            <w:left w:w="108" w:type="dxa"/>
            <w:bottom w:w="0" w:type="dxa"/>
            <w:right w:w="108" w:type="dxa"/>
          </w:tblCellMar>
        </w:tblPrEx>
        <w:trPr>
          <w:trHeight w:val="454" w:hRule="atLeas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lang w:bidi="ar"/>
              </w:rPr>
              <w:t>1</w:t>
            </w: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lang w:bidi="ar"/>
              </w:rPr>
              <w:t>中型企业</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lang w:bidi="ar"/>
              </w:rPr>
              <w:t>84.77%</w:t>
            </w:r>
          </w:p>
        </w:tc>
        <w:tc>
          <w:tcPr>
            <w:tcW w:w="9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lang w:bidi="ar"/>
              </w:rPr>
              <w:t>3.95%</w:t>
            </w:r>
          </w:p>
        </w:tc>
        <w:tc>
          <w:tcPr>
            <w:tcW w:w="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lang w:bidi="ar"/>
              </w:rPr>
              <w:t>0.37%</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lang w:bidi="ar"/>
              </w:rPr>
              <w:t>4.86%</w:t>
            </w:r>
          </w:p>
        </w:tc>
        <w:tc>
          <w:tcPr>
            <w:tcW w:w="10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lang w:bidi="ar"/>
              </w:rPr>
              <w:t>0.63%</w:t>
            </w:r>
          </w:p>
        </w:tc>
        <w:tc>
          <w:tcPr>
            <w:tcW w:w="8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lang w:bidi="ar"/>
              </w:rPr>
              <w:t>2.23%</w:t>
            </w:r>
          </w:p>
        </w:tc>
        <w:tc>
          <w:tcPr>
            <w:tcW w:w="11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lang w:bidi="ar"/>
              </w:rPr>
              <w:t>3.19%</w:t>
            </w:r>
          </w:p>
        </w:tc>
      </w:tr>
      <w:tr>
        <w:tblPrEx>
          <w:tblCellMar>
            <w:top w:w="0" w:type="dxa"/>
            <w:left w:w="108" w:type="dxa"/>
            <w:bottom w:w="0" w:type="dxa"/>
            <w:right w:w="108" w:type="dxa"/>
          </w:tblCellMar>
        </w:tblPrEx>
        <w:trPr>
          <w:trHeight w:val="454" w:hRule="atLeas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lang w:bidi="ar"/>
              </w:rPr>
              <w:t>2</w:t>
            </w: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lang w:bidi="ar"/>
              </w:rPr>
              <w:t>小型企业</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lang w:bidi="ar"/>
              </w:rPr>
              <w:t>85.06%</w:t>
            </w:r>
          </w:p>
        </w:tc>
        <w:tc>
          <w:tcPr>
            <w:tcW w:w="9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lang w:bidi="ar"/>
              </w:rPr>
              <w:t>5.30%</w:t>
            </w:r>
          </w:p>
        </w:tc>
        <w:tc>
          <w:tcPr>
            <w:tcW w:w="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lang w:bidi="ar"/>
              </w:rPr>
              <w:t>0.30%</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lang w:bidi="ar"/>
              </w:rPr>
              <w:t>5.17%</w:t>
            </w:r>
          </w:p>
        </w:tc>
        <w:tc>
          <w:tcPr>
            <w:tcW w:w="10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lang w:bidi="ar"/>
              </w:rPr>
              <w:t>0.57%</w:t>
            </w:r>
          </w:p>
        </w:tc>
        <w:tc>
          <w:tcPr>
            <w:tcW w:w="8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lang w:bidi="ar"/>
              </w:rPr>
              <w:t>2.32%</w:t>
            </w:r>
          </w:p>
        </w:tc>
        <w:tc>
          <w:tcPr>
            <w:tcW w:w="11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lang w:bidi="ar"/>
              </w:rPr>
              <w:t>1.28%</w:t>
            </w:r>
          </w:p>
        </w:tc>
      </w:tr>
      <w:tr>
        <w:tblPrEx>
          <w:tblCellMar>
            <w:top w:w="0" w:type="dxa"/>
            <w:left w:w="108" w:type="dxa"/>
            <w:bottom w:w="0" w:type="dxa"/>
            <w:right w:w="108" w:type="dxa"/>
          </w:tblCellMar>
        </w:tblPrEx>
        <w:trPr>
          <w:trHeight w:val="454" w:hRule="atLeas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lang w:bidi="ar"/>
              </w:rPr>
              <w:t>3</w:t>
            </w: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lang w:bidi="ar"/>
              </w:rPr>
              <w:t>大型企业</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lang w:bidi="ar"/>
              </w:rPr>
              <w:t>85.34%</w:t>
            </w:r>
          </w:p>
        </w:tc>
        <w:tc>
          <w:tcPr>
            <w:tcW w:w="9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lang w:bidi="ar"/>
              </w:rPr>
              <w:t>4.09%</w:t>
            </w:r>
          </w:p>
        </w:tc>
        <w:tc>
          <w:tcPr>
            <w:tcW w:w="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lang w:bidi="ar"/>
              </w:rPr>
              <w:t>0.31%</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lang w:bidi="ar"/>
              </w:rPr>
              <w:t>6.61%</w:t>
            </w:r>
          </w:p>
        </w:tc>
        <w:tc>
          <w:tcPr>
            <w:tcW w:w="10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lang w:bidi="ar"/>
              </w:rPr>
              <w:t>0.30%</w:t>
            </w:r>
          </w:p>
        </w:tc>
        <w:tc>
          <w:tcPr>
            <w:tcW w:w="8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lang w:bidi="ar"/>
              </w:rPr>
              <w:t>2.49%</w:t>
            </w:r>
          </w:p>
        </w:tc>
        <w:tc>
          <w:tcPr>
            <w:tcW w:w="11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lang w:bidi="ar"/>
              </w:rPr>
              <w:t>0.86%</w:t>
            </w:r>
          </w:p>
        </w:tc>
      </w:tr>
      <w:tr>
        <w:tblPrEx>
          <w:tblCellMar>
            <w:top w:w="0" w:type="dxa"/>
            <w:left w:w="108" w:type="dxa"/>
            <w:bottom w:w="0" w:type="dxa"/>
            <w:right w:w="108" w:type="dxa"/>
          </w:tblCellMar>
        </w:tblPrEx>
        <w:trPr>
          <w:trHeight w:val="454" w:hRule="atLeas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lang w:bidi="ar"/>
              </w:rPr>
              <w:t>4</w:t>
            </w: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lang w:bidi="ar"/>
              </w:rPr>
              <w:t>微型企业</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lang w:bidi="ar"/>
              </w:rPr>
              <w:t>89.46%</w:t>
            </w:r>
          </w:p>
        </w:tc>
        <w:tc>
          <w:tcPr>
            <w:tcW w:w="9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lang w:bidi="ar"/>
              </w:rPr>
              <w:t>3.77%</w:t>
            </w:r>
          </w:p>
        </w:tc>
        <w:tc>
          <w:tcPr>
            <w:tcW w:w="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lang w:bidi="ar"/>
              </w:rPr>
              <w:t>0.31%</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lang w:bidi="ar"/>
              </w:rPr>
              <w:t>5.03%</w:t>
            </w:r>
          </w:p>
        </w:tc>
        <w:tc>
          <w:tcPr>
            <w:tcW w:w="10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lang w:bidi="ar"/>
              </w:rPr>
              <w:t>0.39%</w:t>
            </w:r>
          </w:p>
        </w:tc>
        <w:tc>
          <w:tcPr>
            <w:tcW w:w="8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lang w:bidi="ar"/>
              </w:rPr>
              <w:t>0.37%</w:t>
            </w:r>
          </w:p>
        </w:tc>
        <w:tc>
          <w:tcPr>
            <w:tcW w:w="11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lang w:bidi="ar"/>
              </w:rPr>
              <w:t>0.67%</w:t>
            </w:r>
          </w:p>
        </w:tc>
      </w:tr>
      <w:tr>
        <w:tblPrEx>
          <w:tblCellMar>
            <w:top w:w="0" w:type="dxa"/>
            <w:left w:w="108" w:type="dxa"/>
            <w:bottom w:w="0" w:type="dxa"/>
            <w:right w:w="108" w:type="dxa"/>
          </w:tblCellMar>
        </w:tblPrEx>
        <w:trPr>
          <w:trHeight w:val="454" w:hRule="atLeast"/>
          <w:jc w:val="center"/>
        </w:trPr>
        <w:tc>
          <w:tcPr>
            <w:tcW w:w="174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lang w:bidi="ar"/>
              </w:rPr>
              <w:t>小计</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lang w:bidi="ar"/>
              </w:rPr>
              <w:t>85.19%</w:t>
            </w:r>
          </w:p>
        </w:tc>
        <w:tc>
          <w:tcPr>
            <w:tcW w:w="9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lang w:bidi="ar"/>
              </w:rPr>
              <w:t>4.32%</w:t>
            </w:r>
          </w:p>
        </w:tc>
        <w:tc>
          <w:tcPr>
            <w:tcW w:w="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lang w:bidi="ar"/>
              </w:rPr>
              <w:t>0.33%</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lang w:bidi="ar"/>
              </w:rPr>
              <w:t>5.58%</w:t>
            </w:r>
          </w:p>
        </w:tc>
        <w:tc>
          <w:tcPr>
            <w:tcW w:w="10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lang w:bidi="ar"/>
              </w:rPr>
              <w:t>0.49%</w:t>
            </w:r>
          </w:p>
        </w:tc>
        <w:tc>
          <w:tcPr>
            <w:tcW w:w="8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lang w:bidi="ar"/>
              </w:rPr>
              <w:t>2.29%</w:t>
            </w:r>
          </w:p>
        </w:tc>
        <w:tc>
          <w:tcPr>
            <w:tcW w:w="11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lang w:bidi="ar"/>
              </w:rPr>
              <w:t>1.80%</w:t>
            </w:r>
          </w:p>
        </w:tc>
      </w:tr>
    </w:tbl>
    <w:p>
      <w:pPr>
        <w:pStyle w:val="3"/>
        <w:ind w:firstLine="640"/>
        <w:rPr>
          <w:color w:val="000000" w:themeColor="text1"/>
          <w:shd w:val="clear" w:color="auto" w:fill="FFFFFF"/>
          <w14:textFill>
            <w14:solidFill>
              <w14:schemeClr w14:val="tx1"/>
            </w14:solidFill>
          </w14:textFill>
        </w:rPr>
      </w:pPr>
      <w:bookmarkStart w:id="86" w:name="_Toc27630"/>
      <w:bookmarkStart w:id="87" w:name="_Toc87969999"/>
      <w:r>
        <w:rPr>
          <w:rFonts w:hint="eastAsia"/>
          <w:color w:val="000000" w:themeColor="text1"/>
          <w:shd w:val="clear" w:color="auto" w:fill="FFFFFF"/>
          <w14:textFill>
            <w14:solidFill>
              <w14:schemeClr w14:val="tx1"/>
            </w14:solidFill>
          </w14:textFill>
        </w:rPr>
        <w:t>三、行业人工成本效益</w:t>
      </w:r>
      <w:bookmarkEnd w:id="86"/>
      <w:bookmarkEnd w:id="87"/>
    </w:p>
    <w:p>
      <w:pPr>
        <w:pStyle w:val="4"/>
        <w:ind w:firstLine="643"/>
        <w:rPr>
          <w:color w:val="000000" w:themeColor="text1"/>
          <w:shd w:val="clear" w:color="auto" w:fill="FFFFFF"/>
          <w14:textFill>
            <w14:solidFill>
              <w14:schemeClr w14:val="tx1"/>
            </w14:solidFill>
          </w14:textFill>
        </w:rPr>
      </w:pPr>
      <w:bookmarkStart w:id="88" w:name="_Toc6255"/>
      <w:bookmarkStart w:id="89" w:name="_Toc87970000"/>
      <w:r>
        <w:rPr>
          <w:rFonts w:hint="eastAsia"/>
          <w:color w:val="000000" w:themeColor="text1"/>
          <w:shd w:val="clear" w:color="auto" w:fill="FFFFFF"/>
          <w14:textFill>
            <w14:solidFill>
              <w14:schemeClr w14:val="tx1"/>
            </w14:solidFill>
          </w14:textFill>
        </w:rPr>
        <w:t>（一）分企业区域人工成本效益</w:t>
      </w:r>
      <w:bookmarkEnd w:id="88"/>
      <w:bookmarkEnd w:id="89"/>
    </w:p>
    <w:tbl>
      <w:tblPr>
        <w:tblStyle w:val="14"/>
        <w:tblW w:w="8653" w:type="dxa"/>
        <w:jc w:val="center"/>
        <w:tblLayout w:type="fixed"/>
        <w:tblCellMar>
          <w:top w:w="0" w:type="dxa"/>
          <w:left w:w="108" w:type="dxa"/>
          <w:bottom w:w="0" w:type="dxa"/>
          <w:right w:w="108" w:type="dxa"/>
        </w:tblCellMar>
      </w:tblPr>
      <w:tblGrid>
        <w:gridCol w:w="769"/>
        <w:gridCol w:w="1463"/>
        <w:gridCol w:w="1809"/>
        <w:gridCol w:w="1674"/>
        <w:gridCol w:w="1314"/>
        <w:gridCol w:w="1624"/>
      </w:tblGrid>
      <w:tr>
        <w:tblPrEx>
          <w:tblCellMar>
            <w:top w:w="0" w:type="dxa"/>
            <w:left w:w="108" w:type="dxa"/>
            <w:bottom w:w="0" w:type="dxa"/>
            <w:right w:w="108" w:type="dxa"/>
          </w:tblCellMar>
        </w:tblPrEx>
        <w:trPr>
          <w:trHeight w:val="454" w:hRule="atLeast"/>
          <w:jc w:val="center"/>
        </w:trPr>
        <w:tc>
          <w:tcPr>
            <w:tcW w:w="769" w:type="dxa"/>
            <w:tcBorders>
              <w:top w:val="single" w:color="000000" w:sz="4" w:space="0"/>
              <w:left w:val="single" w:color="000000" w:sz="4" w:space="0"/>
              <w:bottom w:val="single" w:color="000000" w:sz="4" w:space="0"/>
              <w:right w:val="single" w:color="000000" w:sz="4" w:space="0"/>
            </w:tcBorders>
            <w:shd w:val="clear" w:color="auto" w:fill="FFFF00"/>
            <w:vAlign w:val="center"/>
          </w:tcPr>
          <w:p>
            <w:pPr>
              <w:widowControl/>
              <w:spacing w:line="260" w:lineRule="exact"/>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序号</w:t>
            </w:r>
          </w:p>
        </w:tc>
        <w:tc>
          <w:tcPr>
            <w:tcW w:w="1463" w:type="dxa"/>
            <w:tcBorders>
              <w:top w:val="single" w:color="000000" w:sz="4" w:space="0"/>
              <w:left w:val="single" w:color="000000" w:sz="4" w:space="0"/>
              <w:bottom w:val="single" w:color="000000" w:sz="4" w:space="0"/>
              <w:right w:val="single" w:color="000000" w:sz="4" w:space="0"/>
            </w:tcBorders>
            <w:shd w:val="clear" w:color="auto" w:fill="FFFF00"/>
            <w:vAlign w:val="center"/>
          </w:tcPr>
          <w:p>
            <w:pPr>
              <w:widowControl/>
              <w:spacing w:line="260" w:lineRule="exact"/>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企业区域</w:t>
            </w:r>
          </w:p>
        </w:tc>
        <w:tc>
          <w:tcPr>
            <w:tcW w:w="1809" w:type="dxa"/>
            <w:tcBorders>
              <w:top w:val="single" w:color="000000" w:sz="4" w:space="0"/>
              <w:left w:val="single" w:color="000000" w:sz="4" w:space="0"/>
              <w:bottom w:val="single" w:color="000000" w:sz="4" w:space="0"/>
              <w:right w:val="single" w:color="000000" w:sz="4" w:space="0"/>
            </w:tcBorders>
            <w:shd w:val="clear" w:color="auto" w:fill="FFFF00"/>
            <w:vAlign w:val="center"/>
          </w:tcPr>
          <w:p>
            <w:pPr>
              <w:widowControl/>
              <w:spacing w:line="260" w:lineRule="exact"/>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人工成本占总成本比重%</w:t>
            </w:r>
          </w:p>
        </w:tc>
        <w:tc>
          <w:tcPr>
            <w:tcW w:w="1674" w:type="dxa"/>
            <w:tcBorders>
              <w:top w:val="single" w:color="000000" w:sz="4" w:space="0"/>
              <w:left w:val="single" w:color="000000" w:sz="4" w:space="0"/>
              <w:bottom w:val="single" w:color="000000" w:sz="4" w:space="0"/>
              <w:right w:val="single" w:color="000000" w:sz="4" w:space="0"/>
            </w:tcBorders>
            <w:shd w:val="clear" w:color="auto" w:fill="FFFF00"/>
            <w:vAlign w:val="center"/>
          </w:tcPr>
          <w:p>
            <w:pPr>
              <w:widowControl/>
              <w:spacing w:line="260" w:lineRule="exact"/>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从业人员工资占总人工成本比例%</w:t>
            </w:r>
          </w:p>
        </w:tc>
        <w:tc>
          <w:tcPr>
            <w:tcW w:w="1314" w:type="dxa"/>
            <w:tcBorders>
              <w:top w:val="single" w:color="000000" w:sz="4" w:space="0"/>
              <w:left w:val="single" w:color="000000" w:sz="4" w:space="0"/>
              <w:bottom w:val="single" w:color="000000" w:sz="4" w:space="0"/>
              <w:right w:val="single" w:color="000000" w:sz="4" w:space="0"/>
            </w:tcBorders>
            <w:shd w:val="clear" w:color="auto" w:fill="FFFF00"/>
            <w:vAlign w:val="center"/>
          </w:tcPr>
          <w:p>
            <w:pPr>
              <w:widowControl/>
              <w:spacing w:line="260" w:lineRule="exact"/>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人事费用率%</w:t>
            </w:r>
          </w:p>
        </w:tc>
        <w:tc>
          <w:tcPr>
            <w:tcW w:w="1624" w:type="dxa"/>
            <w:tcBorders>
              <w:top w:val="single" w:color="000000" w:sz="4" w:space="0"/>
              <w:left w:val="single" w:color="000000" w:sz="4" w:space="0"/>
              <w:bottom w:val="single" w:color="000000" w:sz="4" w:space="0"/>
              <w:right w:val="single" w:color="000000" w:sz="4" w:space="0"/>
            </w:tcBorders>
            <w:shd w:val="clear" w:color="auto" w:fill="FFFF00"/>
            <w:vAlign w:val="center"/>
          </w:tcPr>
          <w:p>
            <w:pPr>
              <w:widowControl/>
              <w:spacing w:line="260" w:lineRule="exact"/>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百元人工成本销售收入（元/年）</w:t>
            </w:r>
          </w:p>
        </w:tc>
      </w:tr>
      <w:tr>
        <w:tblPrEx>
          <w:tblCellMar>
            <w:top w:w="0" w:type="dxa"/>
            <w:left w:w="108" w:type="dxa"/>
            <w:bottom w:w="0" w:type="dxa"/>
            <w:right w:w="108" w:type="dxa"/>
          </w:tblCellMar>
        </w:tblPrEx>
        <w:trPr>
          <w:trHeight w:val="454" w:hRule="atLeast"/>
          <w:jc w:val="center"/>
        </w:trPr>
        <w:tc>
          <w:tcPr>
            <w:tcW w:w="7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蓬江区</w:t>
            </w:r>
          </w:p>
        </w:tc>
        <w:tc>
          <w:tcPr>
            <w:tcW w:w="18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10.80%</w:t>
            </w:r>
          </w:p>
        </w:tc>
        <w:tc>
          <w:tcPr>
            <w:tcW w:w="16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83.01%</w:t>
            </w:r>
          </w:p>
        </w:tc>
        <w:tc>
          <w:tcPr>
            <w:tcW w:w="13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8.63%</w:t>
            </w: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1159</w:t>
            </w:r>
          </w:p>
        </w:tc>
      </w:tr>
      <w:tr>
        <w:tblPrEx>
          <w:tblCellMar>
            <w:top w:w="0" w:type="dxa"/>
            <w:left w:w="108" w:type="dxa"/>
            <w:bottom w:w="0" w:type="dxa"/>
            <w:right w:w="108" w:type="dxa"/>
          </w:tblCellMar>
        </w:tblPrEx>
        <w:trPr>
          <w:trHeight w:val="454" w:hRule="atLeast"/>
          <w:jc w:val="center"/>
        </w:trPr>
        <w:tc>
          <w:tcPr>
            <w:tcW w:w="7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江海区</w:t>
            </w:r>
          </w:p>
        </w:tc>
        <w:tc>
          <w:tcPr>
            <w:tcW w:w="18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12.04%</w:t>
            </w:r>
          </w:p>
        </w:tc>
        <w:tc>
          <w:tcPr>
            <w:tcW w:w="16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86.39%</w:t>
            </w:r>
          </w:p>
        </w:tc>
        <w:tc>
          <w:tcPr>
            <w:tcW w:w="13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10.67%</w:t>
            </w: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937</w:t>
            </w:r>
          </w:p>
        </w:tc>
      </w:tr>
      <w:tr>
        <w:tblPrEx>
          <w:tblCellMar>
            <w:top w:w="0" w:type="dxa"/>
            <w:left w:w="108" w:type="dxa"/>
            <w:bottom w:w="0" w:type="dxa"/>
            <w:right w:w="108" w:type="dxa"/>
          </w:tblCellMar>
        </w:tblPrEx>
        <w:trPr>
          <w:trHeight w:val="454" w:hRule="atLeast"/>
          <w:jc w:val="center"/>
        </w:trPr>
        <w:tc>
          <w:tcPr>
            <w:tcW w:w="7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新会区</w:t>
            </w:r>
          </w:p>
        </w:tc>
        <w:tc>
          <w:tcPr>
            <w:tcW w:w="18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8.54%</w:t>
            </w:r>
          </w:p>
        </w:tc>
        <w:tc>
          <w:tcPr>
            <w:tcW w:w="16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83.68%</w:t>
            </w:r>
          </w:p>
        </w:tc>
        <w:tc>
          <w:tcPr>
            <w:tcW w:w="13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7.60%</w:t>
            </w: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1317</w:t>
            </w:r>
          </w:p>
        </w:tc>
      </w:tr>
      <w:tr>
        <w:tblPrEx>
          <w:tblCellMar>
            <w:top w:w="0" w:type="dxa"/>
            <w:left w:w="108" w:type="dxa"/>
            <w:bottom w:w="0" w:type="dxa"/>
            <w:right w:w="108" w:type="dxa"/>
          </w:tblCellMar>
        </w:tblPrEx>
        <w:trPr>
          <w:trHeight w:val="454" w:hRule="atLeast"/>
          <w:jc w:val="center"/>
        </w:trPr>
        <w:tc>
          <w:tcPr>
            <w:tcW w:w="7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台山市</w:t>
            </w:r>
          </w:p>
        </w:tc>
        <w:tc>
          <w:tcPr>
            <w:tcW w:w="18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12.00%</w:t>
            </w:r>
          </w:p>
        </w:tc>
        <w:tc>
          <w:tcPr>
            <w:tcW w:w="16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85.32%</w:t>
            </w:r>
          </w:p>
        </w:tc>
        <w:tc>
          <w:tcPr>
            <w:tcW w:w="13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11.70%</w:t>
            </w: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855</w:t>
            </w:r>
          </w:p>
        </w:tc>
      </w:tr>
      <w:tr>
        <w:tblPrEx>
          <w:tblCellMar>
            <w:top w:w="0" w:type="dxa"/>
            <w:left w:w="108" w:type="dxa"/>
            <w:bottom w:w="0" w:type="dxa"/>
            <w:right w:w="108" w:type="dxa"/>
          </w:tblCellMar>
        </w:tblPrEx>
        <w:trPr>
          <w:trHeight w:val="454" w:hRule="atLeast"/>
          <w:jc w:val="center"/>
        </w:trPr>
        <w:tc>
          <w:tcPr>
            <w:tcW w:w="7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开平市</w:t>
            </w:r>
          </w:p>
        </w:tc>
        <w:tc>
          <w:tcPr>
            <w:tcW w:w="18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8.90%</w:t>
            </w:r>
          </w:p>
        </w:tc>
        <w:tc>
          <w:tcPr>
            <w:tcW w:w="16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86.55%</w:t>
            </w:r>
          </w:p>
        </w:tc>
        <w:tc>
          <w:tcPr>
            <w:tcW w:w="13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7.37%</w:t>
            </w: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1357</w:t>
            </w:r>
          </w:p>
        </w:tc>
      </w:tr>
      <w:tr>
        <w:tblPrEx>
          <w:tblCellMar>
            <w:top w:w="0" w:type="dxa"/>
            <w:left w:w="108" w:type="dxa"/>
            <w:bottom w:w="0" w:type="dxa"/>
            <w:right w:w="108" w:type="dxa"/>
          </w:tblCellMar>
        </w:tblPrEx>
        <w:trPr>
          <w:trHeight w:val="454" w:hRule="atLeast"/>
          <w:jc w:val="center"/>
        </w:trPr>
        <w:tc>
          <w:tcPr>
            <w:tcW w:w="7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鹤山市</w:t>
            </w:r>
          </w:p>
        </w:tc>
        <w:tc>
          <w:tcPr>
            <w:tcW w:w="18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18.05%</w:t>
            </w:r>
          </w:p>
        </w:tc>
        <w:tc>
          <w:tcPr>
            <w:tcW w:w="16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89.62%</w:t>
            </w:r>
          </w:p>
        </w:tc>
        <w:tc>
          <w:tcPr>
            <w:tcW w:w="13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14.38%</w:t>
            </w: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696</w:t>
            </w:r>
          </w:p>
        </w:tc>
      </w:tr>
      <w:tr>
        <w:tblPrEx>
          <w:tblCellMar>
            <w:top w:w="0" w:type="dxa"/>
            <w:left w:w="108" w:type="dxa"/>
            <w:bottom w:w="0" w:type="dxa"/>
            <w:right w:w="108" w:type="dxa"/>
          </w:tblCellMar>
        </w:tblPrEx>
        <w:trPr>
          <w:trHeight w:val="454" w:hRule="atLeast"/>
          <w:jc w:val="center"/>
        </w:trPr>
        <w:tc>
          <w:tcPr>
            <w:tcW w:w="7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恩平市</w:t>
            </w:r>
          </w:p>
        </w:tc>
        <w:tc>
          <w:tcPr>
            <w:tcW w:w="18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9.92%</w:t>
            </w:r>
          </w:p>
        </w:tc>
        <w:tc>
          <w:tcPr>
            <w:tcW w:w="16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81.46%</w:t>
            </w:r>
          </w:p>
        </w:tc>
        <w:tc>
          <w:tcPr>
            <w:tcW w:w="13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8.26%</w:t>
            </w: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1210</w:t>
            </w:r>
          </w:p>
        </w:tc>
      </w:tr>
      <w:tr>
        <w:tblPrEx>
          <w:tblCellMar>
            <w:top w:w="0" w:type="dxa"/>
            <w:left w:w="108" w:type="dxa"/>
            <w:bottom w:w="0" w:type="dxa"/>
            <w:right w:w="108" w:type="dxa"/>
          </w:tblCellMar>
        </w:tblPrEx>
        <w:trPr>
          <w:trHeight w:val="454" w:hRule="atLeast"/>
          <w:jc w:val="center"/>
        </w:trPr>
        <w:tc>
          <w:tcPr>
            <w:tcW w:w="223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小计</w:t>
            </w:r>
          </w:p>
        </w:tc>
        <w:tc>
          <w:tcPr>
            <w:tcW w:w="18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10.73%</w:t>
            </w:r>
          </w:p>
        </w:tc>
        <w:tc>
          <w:tcPr>
            <w:tcW w:w="16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85.19%</w:t>
            </w:r>
          </w:p>
        </w:tc>
        <w:tc>
          <w:tcPr>
            <w:tcW w:w="13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9.13%</w:t>
            </w: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1095</w:t>
            </w:r>
          </w:p>
        </w:tc>
      </w:tr>
    </w:tbl>
    <w:p>
      <w:pPr>
        <w:pStyle w:val="4"/>
        <w:numPr>
          <w:ilvl w:val="0"/>
          <w:numId w:val="7"/>
        </w:numPr>
        <w:ind w:firstLine="643"/>
        <w:rPr>
          <w:color w:val="000000" w:themeColor="text1"/>
          <w:shd w:val="clear" w:color="auto" w:fill="FFFFFF"/>
          <w14:textFill>
            <w14:solidFill>
              <w14:schemeClr w14:val="tx1"/>
            </w14:solidFill>
          </w14:textFill>
        </w:rPr>
      </w:pPr>
      <w:bookmarkStart w:id="90" w:name="_Toc23874"/>
      <w:bookmarkStart w:id="91" w:name="_Toc87970001"/>
      <w:r>
        <w:rPr>
          <w:rFonts w:hint="eastAsia"/>
          <w:color w:val="000000" w:themeColor="text1"/>
          <w:shd w:val="clear" w:color="auto" w:fill="FFFFFF"/>
          <w14:textFill>
            <w14:solidFill>
              <w14:schemeClr w14:val="tx1"/>
            </w14:solidFill>
          </w14:textFill>
        </w:rPr>
        <w:t>分行业门类人工成本效益</w:t>
      </w:r>
      <w:bookmarkEnd w:id="90"/>
      <w:bookmarkEnd w:id="91"/>
    </w:p>
    <w:tbl>
      <w:tblPr>
        <w:tblStyle w:val="14"/>
        <w:tblW w:w="8805" w:type="dxa"/>
        <w:tblInd w:w="93" w:type="dxa"/>
        <w:tblLayout w:type="autofit"/>
        <w:tblCellMar>
          <w:top w:w="0" w:type="dxa"/>
          <w:left w:w="108" w:type="dxa"/>
          <w:bottom w:w="0" w:type="dxa"/>
          <w:right w:w="108" w:type="dxa"/>
        </w:tblCellMar>
      </w:tblPr>
      <w:tblGrid>
        <w:gridCol w:w="615"/>
        <w:gridCol w:w="4056"/>
        <w:gridCol w:w="1034"/>
        <w:gridCol w:w="1034"/>
        <w:gridCol w:w="1034"/>
        <w:gridCol w:w="1032"/>
      </w:tblGrid>
      <w:tr>
        <w:tblPrEx>
          <w:tblCellMar>
            <w:top w:w="0" w:type="dxa"/>
            <w:left w:w="108" w:type="dxa"/>
            <w:bottom w:w="0" w:type="dxa"/>
            <w:right w:w="108" w:type="dxa"/>
          </w:tblCellMar>
        </w:tblPrEx>
        <w:trPr>
          <w:trHeight w:val="454" w:hRule="atLeast"/>
          <w:tblHeader/>
        </w:trPr>
        <w:tc>
          <w:tcPr>
            <w:tcW w:w="615" w:type="dxa"/>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spacing w:line="260" w:lineRule="exact"/>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序号</w:t>
            </w:r>
          </w:p>
        </w:tc>
        <w:tc>
          <w:tcPr>
            <w:tcW w:w="4050" w:type="dxa"/>
            <w:tcBorders>
              <w:top w:val="single" w:color="000000" w:sz="4" w:space="0"/>
              <w:left w:val="single" w:color="000000" w:sz="4" w:space="0"/>
              <w:bottom w:val="single" w:color="000000" w:sz="4" w:space="0"/>
              <w:right w:val="single" w:color="000000" w:sz="4" w:space="0"/>
            </w:tcBorders>
            <w:shd w:val="clear" w:color="auto" w:fill="FFFF00"/>
            <w:vAlign w:val="center"/>
          </w:tcPr>
          <w:p>
            <w:pPr>
              <w:widowControl/>
              <w:spacing w:line="260" w:lineRule="exact"/>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行业门类</w:t>
            </w:r>
          </w:p>
        </w:tc>
        <w:tc>
          <w:tcPr>
            <w:tcW w:w="1035" w:type="dxa"/>
            <w:tcBorders>
              <w:top w:val="single" w:color="000000" w:sz="4" w:space="0"/>
              <w:left w:val="single" w:color="000000" w:sz="4" w:space="0"/>
              <w:bottom w:val="single" w:color="000000" w:sz="4" w:space="0"/>
              <w:right w:val="single" w:color="000000" w:sz="4" w:space="0"/>
            </w:tcBorders>
            <w:shd w:val="clear" w:color="auto" w:fill="FFFF00"/>
            <w:vAlign w:val="center"/>
          </w:tcPr>
          <w:p>
            <w:pPr>
              <w:widowControl/>
              <w:spacing w:line="260" w:lineRule="exact"/>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人工成本占总成本比重%</w:t>
            </w:r>
          </w:p>
        </w:tc>
        <w:tc>
          <w:tcPr>
            <w:tcW w:w="1035" w:type="dxa"/>
            <w:tcBorders>
              <w:top w:val="single" w:color="000000" w:sz="4" w:space="0"/>
              <w:left w:val="single" w:color="000000" w:sz="4" w:space="0"/>
              <w:bottom w:val="single" w:color="000000" w:sz="4" w:space="0"/>
              <w:right w:val="single" w:color="000000" w:sz="4" w:space="0"/>
            </w:tcBorders>
            <w:shd w:val="clear" w:color="auto" w:fill="FFFF00"/>
            <w:vAlign w:val="center"/>
          </w:tcPr>
          <w:p>
            <w:pPr>
              <w:widowControl/>
              <w:spacing w:line="260" w:lineRule="exact"/>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从业人员工资占总人工成本比例%</w:t>
            </w:r>
          </w:p>
        </w:tc>
        <w:tc>
          <w:tcPr>
            <w:tcW w:w="1035" w:type="dxa"/>
            <w:tcBorders>
              <w:top w:val="single" w:color="000000" w:sz="4" w:space="0"/>
              <w:left w:val="single" w:color="000000" w:sz="4" w:space="0"/>
              <w:bottom w:val="single" w:color="000000" w:sz="4" w:space="0"/>
              <w:right w:val="single" w:color="000000" w:sz="4" w:space="0"/>
            </w:tcBorders>
            <w:shd w:val="clear" w:color="auto" w:fill="FFFF00"/>
            <w:vAlign w:val="center"/>
          </w:tcPr>
          <w:p>
            <w:pPr>
              <w:widowControl/>
              <w:spacing w:line="260" w:lineRule="exact"/>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人事费用率%</w:t>
            </w:r>
          </w:p>
        </w:tc>
        <w:tc>
          <w:tcPr>
            <w:tcW w:w="1035" w:type="dxa"/>
            <w:tcBorders>
              <w:top w:val="single" w:color="000000" w:sz="4" w:space="0"/>
              <w:left w:val="single" w:color="000000" w:sz="4" w:space="0"/>
              <w:bottom w:val="single" w:color="000000" w:sz="4" w:space="0"/>
              <w:right w:val="single" w:color="000000" w:sz="4" w:space="0"/>
            </w:tcBorders>
            <w:shd w:val="clear" w:color="auto" w:fill="FFFF00"/>
            <w:vAlign w:val="center"/>
          </w:tcPr>
          <w:p>
            <w:pPr>
              <w:widowControl/>
              <w:spacing w:line="260" w:lineRule="exact"/>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百元人工成本销售收入（元/年）</w:t>
            </w:r>
          </w:p>
        </w:tc>
      </w:tr>
      <w:tr>
        <w:tblPrEx>
          <w:tblCellMar>
            <w:top w:w="0" w:type="dxa"/>
            <w:left w:w="108" w:type="dxa"/>
            <w:bottom w:w="0" w:type="dxa"/>
            <w:right w:w="108" w:type="dxa"/>
          </w:tblCellMar>
        </w:tblPrEx>
        <w:trPr>
          <w:trHeight w:val="45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采矿业</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12.77%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85.89%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7.74%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1291</w:t>
            </w:r>
          </w:p>
        </w:tc>
      </w:tr>
      <w:tr>
        <w:tblPrEx>
          <w:tblCellMar>
            <w:top w:w="0" w:type="dxa"/>
            <w:left w:w="108" w:type="dxa"/>
            <w:bottom w:w="0" w:type="dxa"/>
            <w:right w:w="108" w:type="dxa"/>
          </w:tblCellMar>
        </w:tblPrEx>
        <w:trPr>
          <w:trHeight w:val="45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电力、热力、燃气及水生产和供应业</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10.79%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72.65%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5.92%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1690</w:t>
            </w:r>
          </w:p>
        </w:tc>
      </w:tr>
      <w:tr>
        <w:tblPrEx>
          <w:tblCellMar>
            <w:top w:w="0" w:type="dxa"/>
            <w:left w:w="108" w:type="dxa"/>
            <w:bottom w:w="0" w:type="dxa"/>
            <w:right w:w="108" w:type="dxa"/>
          </w:tblCellMar>
        </w:tblPrEx>
        <w:trPr>
          <w:trHeight w:val="45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房地产业</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4.89%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87.18%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3.67%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2725</w:t>
            </w:r>
          </w:p>
        </w:tc>
      </w:tr>
      <w:tr>
        <w:tblPrEx>
          <w:tblCellMar>
            <w:top w:w="0" w:type="dxa"/>
            <w:left w:w="108" w:type="dxa"/>
            <w:bottom w:w="0" w:type="dxa"/>
            <w:right w:w="108" w:type="dxa"/>
          </w:tblCellMar>
        </w:tblPrEx>
        <w:trPr>
          <w:trHeight w:val="45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建筑业</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2.91%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84.07%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2.73%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3660</w:t>
            </w:r>
          </w:p>
        </w:tc>
      </w:tr>
      <w:tr>
        <w:tblPrEx>
          <w:tblCellMar>
            <w:top w:w="0" w:type="dxa"/>
            <w:left w:w="108" w:type="dxa"/>
            <w:bottom w:w="0" w:type="dxa"/>
            <w:right w:w="108" w:type="dxa"/>
          </w:tblCellMar>
        </w:tblPrEx>
        <w:trPr>
          <w:trHeight w:val="45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交通运输、仓储和邮政业</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24.91%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76.64%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17.26%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579</w:t>
            </w:r>
          </w:p>
        </w:tc>
      </w:tr>
      <w:tr>
        <w:tblPrEx>
          <w:tblCellMar>
            <w:top w:w="0" w:type="dxa"/>
            <w:left w:w="108" w:type="dxa"/>
            <w:bottom w:w="0" w:type="dxa"/>
            <w:right w:w="108" w:type="dxa"/>
          </w:tblCellMar>
        </w:tblPrEx>
        <w:trPr>
          <w:trHeight w:val="45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教育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53.35%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49.66%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51.04%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196</w:t>
            </w:r>
          </w:p>
        </w:tc>
      </w:tr>
      <w:tr>
        <w:tblPrEx>
          <w:tblCellMar>
            <w:top w:w="0" w:type="dxa"/>
            <w:left w:w="108" w:type="dxa"/>
            <w:bottom w:w="0" w:type="dxa"/>
            <w:right w:w="108" w:type="dxa"/>
          </w:tblCellMar>
        </w:tblPrEx>
        <w:trPr>
          <w:trHeight w:val="45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金融业</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18.39%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72.53%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10.74%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931</w:t>
            </w:r>
          </w:p>
        </w:tc>
      </w:tr>
      <w:tr>
        <w:tblPrEx>
          <w:tblCellMar>
            <w:top w:w="0" w:type="dxa"/>
            <w:left w:w="108" w:type="dxa"/>
            <w:bottom w:w="0" w:type="dxa"/>
            <w:right w:w="108" w:type="dxa"/>
          </w:tblCellMar>
        </w:tblPrEx>
        <w:trPr>
          <w:trHeight w:val="45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居民服务、修理和其他服务业</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22.71%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88.60%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19.20%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521</w:t>
            </w:r>
          </w:p>
        </w:tc>
      </w:tr>
      <w:tr>
        <w:tblPrEx>
          <w:tblCellMar>
            <w:top w:w="0" w:type="dxa"/>
            <w:left w:w="108" w:type="dxa"/>
            <w:bottom w:w="0" w:type="dxa"/>
            <w:right w:w="108" w:type="dxa"/>
          </w:tblCellMar>
        </w:tblPrEx>
        <w:trPr>
          <w:trHeight w:val="45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科学研究和技术服务业</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31.92%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91.08%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25.49%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392</w:t>
            </w:r>
          </w:p>
        </w:tc>
      </w:tr>
      <w:tr>
        <w:tblPrEx>
          <w:tblCellMar>
            <w:top w:w="0" w:type="dxa"/>
            <w:left w:w="108" w:type="dxa"/>
            <w:bottom w:w="0" w:type="dxa"/>
            <w:right w:w="108" w:type="dxa"/>
          </w:tblCellMar>
        </w:tblPrEx>
        <w:trPr>
          <w:trHeight w:val="45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农、林、牧、渔业</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89.51%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2.96%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3376</w:t>
            </w:r>
          </w:p>
        </w:tc>
      </w:tr>
      <w:tr>
        <w:tblPrEx>
          <w:tblCellMar>
            <w:top w:w="0" w:type="dxa"/>
            <w:left w:w="108" w:type="dxa"/>
            <w:bottom w:w="0" w:type="dxa"/>
            <w:right w:w="108" w:type="dxa"/>
          </w:tblCellMar>
        </w:tblPrEx>
        <w:trPr>
          <w:trHeight w:val="45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批发和零售业</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83.37%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5.07%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1972</w:t>
            </w:r>
          </w:p>
        </w:tc>
      </w:tr>
      <w:tr>
        <w:tblPrEx>
          <w:tblCellMar>
            <w:top w:w="0" w:type="dxa"/>
            <w:left w:w="108" w:type="dxa"/>
            <w:bottom w:w="0" w:type="dxa"/>
            <w:right w:w="108" w:type="dxa"/>
          </w:tblCellMar>
        </w:tblPrEx>
        <w:trPr>
          <w:trHeight w:val="45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水利环境和公共设施管理业</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54.67%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87.73%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58.91%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170</w:t>
            </w:r>
          </w:p>
        </w:tc>
      </w:tr>
      <w:tr>
        <w:tblPrEx>
          <w:tblCellMar>
            <w:top w:w="0" w:type="dxa"/>
            <w:left w:w="108" w:type="dxa"/>
            <w:bottom w:w="0" w:type="dxa"/>
            <w:right w:w="108" w:type="dxa"/>
          </w:tblCellMar>
        </w:tblPrEx>
        <w:trPr>
          <w:trHeight w:val="45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卫生和社会工作</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66.20%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82.23%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57.78%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173</w:t>
            </w:r>
          </w:p>
        </w:tc>
      </w:tr>
      <w:tr>
        <w:tblPrEx>
          <w:tblCellMar>
            <w:top w:w="0" w:type="dxa"/>
            <w:left w:w="108" w:type="dxa"/>
            <w:bottom w:w="0" w:type="dxa"/>
            <w:right w:w="108" w:type="dxa"/>
          </w:tblCellMar>
        </w:tblPrEx>
        <w:trPr>
          <w:trHeight w:val="45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文化、体育和娱乐业</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33.96%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84.89%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29.45%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340</w:t>
            </w:r>
          </w:p>
        </w:tc>
      </w:tr>
      <w:tr>
        <w:tblPrEx>
          <w:tblCellMar>
            <w:top w:w="0" w:type="dxa"/>
            <w:left w:w="108" w:type="dxa"/>
            <w:bottom w:w="0" w:type="dxa"/>
            <w:right w:w="108" w:type="dxa"/>
          </w:tblCellMar>
        </w:tblPrEx>
        <w:trPr>
          <w:trHeight w:val="45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信息传输、软件和信息技术服务业</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12.71%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80.99%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11.65%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859</w:t>
            </w:r>
          </w:p>
        </w:tc>
      </w:tr>
      <w:tr>
        <w:tblPrEx>
          <w:tblCellMar>
            <w:top w:w="0" w:type="dxa"/>
            <w:left w:w="108" w:type="dxa"/>
            <w:bottom w:w="0" w:type="dxa"/>
            <w:right w:w="108" w:type="dxa"/>
          </w:tblCellMar>
        </w:tblPrEx>
        <w:trPr>
          <w:trHeight w:val="45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制造业</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11.17%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87.62%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987</w:t>
            </w:r>
          </w:p>
        </w:tc>
      </w:tr>
      <w:tr>
        <w:tblPrEx>
          <w:tblCellMar>
            <w:top w:w="0" w:type="dxa"/>
            <w:left w:w="108" w:type="dxa"/>
            <w:bottom w:w="0" w:type="dxa"/>
            <w:right w:w="108" w:type="dxa"/>
          </w:tblCellMar>
        </w:tblPrEx>
        <w:trPr>
          <w:trHeight w:val="45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住宿和餐饮业</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32.81%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87.57%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23.56%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424</w:t>
            </w:r>
          </w:p>
        </w:tc>
      </w:tr>
      <w:tr>
        <w:tblPrEx>
          <w:tblCellMar>
            <w:top w:w="0" w:type="dxa"/>
            <w:left w:w="108" w:type="dxa"/>
            <w:bottom w:w="0" w:type="dxa"/>
            <w:right w:w="108" w:type="dxa"/>
          </w:tblCellMar>
        </w:tblPrEx>
        <w:trPr>
          <w:trHeight w:val="45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租赁和商务服务业</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11.31%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80.38%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10.08%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993</w:t>
            </w:r>
          </w:p>
        </w:tc>
      </w:tr>
      <w:tr>
        <w:tblPrEx>
          <w:tblCellMar>
            <w:top w:w="0" w:type="dxa"/>
            <w:left w:w="108" w:type="dxa"/>
            <w:bottom w:w="0" w:type="dxa"/>
            <w:right w:w="108" w:type="dxa"/>
          </w:tblCellMar>
        </w:tblPrEx>
        <w:trPr>
          <w:trHeight w:val="454" w:hRule="atLeast"/>
        </w:trPr>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小计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10.73%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85.19%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1095</w:t>
            </w:r>
          </w:p>
        </w:tc>
      </w:tr>
    </w:tbl>
    <w:p>
      <w:pPr>
        <w:pStyle w:val="4"/>
        <w:ind w:firstLine="643"/>
        <w:rPr>
          <w:color w:val="000000" w:themeColor="text1"/>
          <w:shd w:val="clear" w:color="auto" w:fill="FFFFFF"/>
          <w14:textFill>
            <w14:solidFill>
              <w14:schemeClr w14:val="tx1"/>
            </w14:solidFill>
          </w14:textFill>
        </w:rPr>
      </w:pPr>
      <w:bookmarkStart w:id="92" w:name="_Toc2368"/>
      <w:bookmarkStart w:id="93" w:name="_Toc87970002"/>
      <w:r>
        <w:rPr>
          <w:rFonts w:hint="eastAsia"/>
          <w:color w:val="000000" w:themeColor="text1"/>
          <w:shd w:val="clear" w:color="auto" w:fill="FFFFFF"/>
          <w14:textFill>
            <w14:solidFill>
              <w14:schemeClr w14:val="tx1"/>
            </w14:solidFill>
          </w14:textFill>
        </w:rPr>
        <w:t>（三）分企业规模人工成本效益</w:t>
      </w:r>
      <w:bookmarkEnd w:id="92"/>
      <w:bookmarkEnd w:id="93"/>
    </w:p>
    <w:tbl>
      <w:tblPr>
        <w:tblStyle w:val="14"/>
        <w:tblW w:w="9023" w:type="dxa"/>
        <w:tblInd w:w="93" w:type="dxa"/>
        <w:tblLayout w:type="fixed"/>
        <w:tblCellMar>
          <w:top w:w="0" w:type="dxa"/>
          <w:left w:w="108" w:type="dxa"/>
          <w:bottom w:w="0" w:type="dxa"/>
          <w:right w:w="108" w:type="dxa"/>
        </w:tblCellMar>
      </w:tblPr>
      <w:tblGrid>
        <w:gridCol w:w="718"/>
        <w:gridCol w:w="2119"/>
        <w:gridCol w:w="1600"/>
        <w:gridCol w:w="1611"/>
        <w:gridCol w:w="1302"/>
        <w:gridCol w:w="1673"/>
      </w:tblGrid>
      <w:tr>
        <w:tblPrEx>
          <w:tblCellMar>
            <w:top w:w="0" w:type="dxa"/>
            <w:left w:w="108" w:type="dxa"/>
            <w:bottom w:w="0" w:type="dxa"/>
            <w:right w:w="108" w:type="dxa"/>
          </w:tblCellMar>
        </w:tblPrEx>
        <w:trPr>
          <w:trHeight w:val="454" w:hRule="atLeast"/>
        </w:trPr>
        <w:tc>
          <w:tcPr>
            <w:tcW w:w="718" w:type="dxa"/>
            <w:tcBorders>
              <w:top w:val="single" w:color="000000" w:sz="4" w:space="0"/>
              <w:left w:val="single" w:color="000000" w:sz="4" w:space="0"/>
              <w:bottom w:val="single" w:color="000000" w:sz="4" w:space="0"/>
              <w:right w:val="single" w:color="000000" w:sz="4" w:space="0"/>
            </w:tcBorders>
            <w:shd w:val="clear" w:color="auto" w:fill="FFFF00"/>
            <w:vAlign w:val="center"/>
          </w:tcPr>
          <w:p>
            <w:pPr>
              <w:widowControl/>
              <w:spacing w:line="260" w:lineRule="exact"/>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序号</w:t>
            </w:r>
          </w:p>
        </w:tc>
        <w:tc>
          <w:tcPr>
            <w:tcW w:w="2119" w:type="dxa"/>
            <w:tcBorders>
              <w:top w:val="single" w:color="000000" w:sz="4" w:space="0"/>
              <w:left w:val="single" w:color="000000" w:sz="4" w:space="0"/>
              <w:bottom w:val="single" w:color="000000" w:sz="4" w:space="0"/>
              <w:right w:val="single" w:color="000000" w:sz="4" w:space="0"/>
            </w:tcBorders>
            <w:shd w:val="clear" w:color="auto" w:fill="FFFF00"/>
            <w:vAlign w:val="center"/>
          </w:tcPr>
          <w:p>
            <w:pPr>
              <w:widowControl/>
              <w:spacing w:line="260" w:lineRule="exact"/>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企业规模</w:t>
            </w:r>
          </w:p>
        </w:tc>
        <w:tc>
          <w:tcPr>
            <w:tcW w:w="1600" w:type="dxa"/>
            <w:tcBorders>
              <w:top w:val="single" w:color="000000" w:sz="4" w:space="0"/>
              <w:left w:val="single" w:color="000000" w:sz="4" w:space="0"/>
              <w:bottom w:val="single" w:color="000000" w:sz="4" w:space="0"/>
              <w:right w:val="single" w:color="000000" w:sz="4" w:space="0"/>
            </w:tcBorders>
            <w:shd w:val="clear" w:color="auto" w:fill="FFFF00"/>
            <w:vAlign w:val="center"/>
          </w:tcPr>
          <w:p>
            <w:pPr>
              <w:widowControl/>
              <w:spacing w:line="260" w:lineRule="exact"/>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人工成本占总成本比重%</w:t>
            </w:r>
          </w:p>
        </w:tc>
        <w:tc>
          <w:tcPr>
            <w:tcW w:w="1611" w:type="dxa"/>
            <w:tcBorders>
              <w:top w:val="single" w:color="000000" w:sz="4" w:space="0"/>
              <w:left w:val="single" w:color="000000" w:sz="4" w:space="0"/>
              <w:bottom w:val="single" w:color="000000" w:sz="4" w:space="0"/>
              <w:right w:val="single" w:color="000000" w:sz="4" w:space="0"/>
            </w:tcBorders>
            <w:shd w:val="clear" w:color="auto" w:fill="FFFF00"/>
            <w:vAlign w:val="center"/>
          </w:tcPr>
          <w:p>
            <w:pPr>
              <w:widowControl/>
              <w:spacing w:line="260" w:lineRule="exact"/>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从业人员工资占总人工成本比例%</w:t>
            </w:r>
          </w:p>
        </w:tc>
        <w:tc>
          <w:tcPr>
            <w:tcW w:w="1302" w:type="dxa"/>
            <w:tcBorders>
              <w:top w:val="single" w:color="000000" w:sz="4" w:space="0"/>
              <w:left w:val="single" w:color="000000" w:sz="4" w:space="0"/>
              <w:bottom w:val="single" w:color="000000" w:sz="4" w:space="0"/>
              <w:right w:val="single" w:color="000000" w:sz="4" w:space="0"/>
            </w:tcBorders>
            <w:shd w:val="clear" w:color="auto" w:fill="FFFF00"/>
            <w:vAlign w:val="center"/>
          </w:tcPr>
          <w:p>
            <w:pPr>
              <w:widowControl/>
              <w:spacing w:line="260" w:lineRule="exact"/>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人事费用率%</w:t>
            </w:r>
          </w:p>
        </w:tc>
        <w:tc>
          <w:tcPr>
            <w:tcW w:w="1673" w:type="dxa"/>
            <w:tcBorders>
              <w:top w:val="single" w:color="000000" w:sz="4" w:space="0"/>
              <w:left w:val="single" w:color="000000" w:sz="4" w:space="0"/>
              <w:bottom w:val="single" w:color="000000" w:sz="4" w:space="0"/>
              <w:right w:val="single" w:color="000000" w:sz="4" w:space="0"/>
            </w:tcBorders>
            <w:shd w:val="clear" w:color="auto" w:fill="FFFF00"/>
            <w:vAlign w:val="center"/>
          </w:tcPr>
          <w:p>
            <w:pPr>
              <w:widowControl/>
              <w:spacing w:line="260" w:lineRule="exact"/>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百元人工成本销售收入</w:t>
            </w:r>
          </w:p>
          <w:p>
            <w:pPr>
              <w:widowControl/>
              <w:spacing w:line="260" w:lineRule="exact"/>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（元/年）</w:t>
            </w:r>
          </w:p>
        </w:tc>
      </w:tr>
      <w:tr>
        <w:tblPrEx>
          <w:tblCellMar>
            <w:top w:w="0" w:type="dxa"/>
            <w:left w:w="108" w:type="dxa"/>
            <w:bottom w:w="0" w:type="dxa"/>
            <w:right w:w="108" w:type="dxa"/>
          </w:tblCellMar>
        </w:tblPrEx>
        <w:trPr>
          <w:trHeight w:val="454"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w:t>
            </w:r>
          </w:p>
        </w:tc>
        <w:tc>
          <w:tcPr>
            <w:tcW w:w="21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微型企业</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14.58%</w:t>
            </w:r>
          </w:p>
        </w:tc>
        <w:tc>
          <w:tcPr>
            <w:tcW w:w="16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89.46%</w:t>
            </w:r>
          </w:p>
        </w:tc>
        <w:tc>
          <w:tcPr>
            <w:tcW w:w="13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9.91%</w:t>
            </w:r>
          </w:p>
        </w:tc>
        <w:tc>
          <w:tcPr>
            <w:tcW w:w="16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1009</w:t>
            </w:r>
          </w:p>
        </w:tc>
      </w:tr>
      <w:tr>
        <w:tblPrEx>
          <w:tblCellMar>
            <w:top w:w="0" w:type="dxa"/>
            <w:left w:w="108" w:type="dxa"/>
            <w:bottom w:w="0" w:type="dxa"/>
            <w:right w:w="108" w:type="dxa"/>
          </w:tblCellMar>
        </w:tblPrEx>
        <w:trPr>
          <w:trHeight w:val="454"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w:t>
            </w:r>
          </w:p>
        </w:tc>
        <w:tc>
          <w:tcPr>
            <w:tcW w:w="21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小型企业</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11.21%</w:t>
            </w:r>
          </w:p>
        </w:tc>
        <w:tc>
          <w:tcPr>
            <w:tcW w:w="16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85.06%</w:t>
            </w:r>
          </w:p>
        </w:tc>
        <w:tc>
          <w:tcPr>
            <w:tcW w:w="13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8.43%</w:t>
            </w:r>
          </w:p>
        </w:tc>
        <w:tc>
          <w:tcPr>
            <w:tcW w:w="16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1186</w:t>
            </w:r>
          </w:p>
        </w:tc>
      </w:tr>
      <w:tr>
        <w:tblPrEx>
          <w:tblCellMar>
            <w:top w:w="0" w:type="dxa"/>
            <w:left w:w="108" w:type="dxa"/>
            <w:bottom w:w="0" w:type="dxa"/>
            <w:right w:w="108" w:type="dxa"/>
          </w:tblCellMar>
        </w:tblPrEx>
        <w:trPr>
          <w:trHeight w:val="454"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w:t>
            </w:r>
          </w:p>
        </w:tc>
        <w:tc>
          <w:tcPr>
            <w:tcW w:w="21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中型企业</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11.83%</w:t>
            </w:r>
          </w:p>
        </w:tc>
        <w:tc>
          <w:tcPr>
            <w:tcW w:w="16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84.77%</w:t>
            </w:r>
          </w:p>
        </w:tc>
        <w:tc>
          <w:tcPr>
            <w:tcW w:w="13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11.05%</w:t>
            </w:r>
          </w:p>
        </w:tc>
        <w:tc>
          <w:tcPr>
            <w:tcW w:w="16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905</w:t>
            </w:r>
          </w:p>
        </w:tc>
      </w:tr>
      <w:tr>
        <w:tblPrEx>
          <w:tblCellMar>
            <w:top w:w="0" w:type="dxa"/>
            <w:left w:w="108" w:type="dxa"/>
            <w:bottom w:w="0" w:type="dxa"/>
            <w:right w:w="108" w:type="dxa"/>
          </w:tblCellMar>
        </w:tblPrEx>
        <w:trPr>
          <w:trHeight w:val="454"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w:t>
            </w:r>
          </w:p>
        </w:tc>
        <w:tc>
          <w:tcPr>
            <w:tcW w:w="21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大型企业</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9.39%</w:t>
            </w:r>
          </w:p>
        </w:tc>
        <w:tc>
          <w:tcPr>
            <w:tcW w:w="16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85.34%</w:t>
            </w:r>
          </w:p>
        </w:tc>
        <w:tc>
          <w:tcPr>
            <w:tcW w:w="13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8.13%</w:t>
            </w:r>
          </w:p>
        </w:tc>
        <w:tc>
          <w:tcPr>
            <w:tcW w:w="16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1231</w:t>
            </w:r>
          </w:p>
        </w:tc>
      </w:tr>
      <w:tr>
        <w:tblPrEx>
          <w:tblCellMar>
            <w:top w:w="0" w:type="dxa"/>
            <w:left w:w="108" w:type="dxa"/>
            <w:bottom w:w="0" w:type="dxa"/>
            <w:right w:w="108" w:type="dxa"/>
          </w:tblCellMar>
        </w:tblPrEx>
        <w:trPr>
          <w:trHeight w:val="454" w:hRule="atLeast"/>
        </w:trPr>
        <w:tc>
          <w:tcPr>
            <w:tcW w:w="283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小计</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10.73%</w:t>
            </w:r>
          </w:p>
        </w:tc>
        <w:tc>
          <w:tcPr>
            <w:tcW w:w="16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85.19%</w:t>
            </w:r>
          </w:p>
        </w:tc>
        <w:tc>
          <w:tcPr>
            <w:tcW w:w="13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9.13%</w:t>
            </w:r>
          </w:p>
        </w:tc>
        <w:tc>
          <w:tcPr>
            <w:tcW w:w="16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1095</w:t>
            </w:r>
          </w:p>
        </w:tc>
      </w:tr>
    </w:tbl>
    <w:p>
      <w:pPr>
        <w:widowControl/>
        <w:spacing w:before="156" w:beforeLines="50" w:after="156" w:afterLines="50" w:line="360" w:lineRule="auto"/>
        <w:jc w:val="center"/>
        <w:textAlignment w:val="baseline"/>
        <w:outlineLvl w:val="0"/>
        <w:rPr>
          <w:color w:val="000000" w:themeColor="text1"/>
          <w14:textFill>
            <w14:solidFill>
              <w14:schemeClr w14:val="tx1"/>
            </w14:solidFill>
          </w14:textFill>
        </w:rPr>
      </w:pPr>
    </w:p>
    <w:sectPr>
      <w:footerReference r:id="rId5" w:type="default"/>
      <w:pgSz w:w="11906" w:h="16838"/>
      <w:pgMar w:top="1588" w:right="1588" w:bottom="1588"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Swis721 Blk BT">
    <w:panose1 w:val="020B0904030502020204"/>
    <w:charset w:val="00"/>
    <w:family w:val="auto"/>
    <w:pitch w:val="default"/>
    <w:sig w:usb0="800000AF" w:usb1="1000204A" w:usb2="00000000" w:usb3="00000000" w:csb0="00000011" w:csb1="00000000"/>
  </w:font>
  <w:font w:name="华文楷体">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t>第</w:t>
                          </w:r>
                          <w:r>
                            <w:rPr>
                              <w:rFonts w:hint="eastAsia"/>
                            </w:rPr>
                            <w:t xml:space="preserve"> </w:t>
                          </w:r>
                          <w:r>
                            <w:fldChar w:fldCharType="begin"/>
                          </w:r>
                          <w:r>
                            <w:instrText xml:space="preserve"> PAGE  \* MERGEFORMAT </w:instrText>
                          </w:r>
                          <w:r>
                            <w:fldChar w:fldCharType="separate"/>
                          </w:r>
                          <w:r>
                            <w:t>9</w:t>
                          </w:r>
                          <w:r>
                            <w:fldChar w:fldCharType="end"/>
                          </w:r>
                          <w:r>
                            <w:t xml:space="preserve"> 页</w:t>
                          </w:r>
                          <w:r>
                            <w:rPr>
                              <w:rFonts w:hint="eastAsia"/>
                            </w:rPr>
                            <w:t xml:space="preserve"> </w:t>
                          </w:r>
                          <w:r>
                            <w:t>共</w:t>
                          </w:r>
                          <w:r>
                            <w:rPr>
                              <w:rFonts w:hint="eastAsia"/>
                            </w:rPr>
                            <w:t xml:space="preserve"> </w:t>
                          </w:r>
                          <w:r>
                            <w:fldChar w:fldCharType="begin"/>
                          </w:r>
                          <w:r>
                            <w:instrText xml:space="preserve"> NUMPAGES  \* MERGEFORMAT </w:instrText>
                          </w:r>
                          <w:r>
                            <w:fldChar w:fldCharType="separate"/>
                          </w:r>
                          <w:r>
                            <w:t>49</w:t>
                          </w:r>
                          <w:r>
                            <w:fldChar w:fldCharType="end"/>
                          </w:r>
                          <w: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CbVWnMqAgAAVQQAAA4AAAAAAAAAAQAgAAAAHwEAAGRycy9lMm9Eb2MueG1sUEsFBgAAAAAGAAYA&#10;WQEAALsFAAAAAA==&#10;">
              <v:fill on="f" focussize="0,0"/>
              <v:stroke on="f" weight="0.5pt"/>
              <v:imagedata o:title=""/>
              <o:lock v:ext="edit" aspectratio="f"/>
              <v:textbox inset="0mm,0mm,0mm,0mm" style="mso-fit-shape-to-text:t;">
                <w:txbxContent>
                  <w:p>
                    <w:pPr>
                      <w:pStyle w:val="7"/>
                    </w:pPr>
                    <w:r>
                      <w:t>第</w:t>
                    </w:r>
                    <w:r>
                      <w:rPr>
                        <w:rFonts w:hint="eastAsia"/>
                      </w:rPr>
                      <w:t xml:space="preserve"> </w:t>
                    </w:r>
                    <w:r>
                      <w:fldChar w:fldCharType="begin"/>
                    </w:r>
                    <w:r>
                      <w:instrText xml:space="preserve"> PAGE  \* MERGEFORMAT </w:instrText>
                    </w:r>
                    <w:r>
                      <w:fldChar w:fldCharType="separate"/>
                    </w:r>
                    <w:r>
                      <w:t>9</w:t>
                    </w:r>
                    <w:r>
                      <w:fldChar w:fldCharType="end"/>
                    </w:r>
                    <w:r>
                      <w:t xml:space="preserve"> 页</w:t>
                    </w:r>
                    <w:r>
                      <w:rPr>
                        <w:rFonts w:hint="eastAsia"/>
                      </w:rPr>
                      <w:t xml:space="preserve"> </w:t>
                    </w:r>
                    <w:r>
                      <w:t>共</w:t>
                    </w:r>
                    <w:r>
                      <w:rPr>
                        <w:rFonts w:hint="eastAsia"/>
                      </w:rPr>
                      <w:t xml:space="preserve"> </w:t>
                    </w:r>
                    <w:r>
                      <w:fldChar w:fldCharType="begin"/>
                    </w:r>
                    <w:r>
                      <w:instrText xml:space="preserve"> NUMPAGES  \* MERGEFORMAT </w:instrText>
                    </w:r>
                    <w:r>
                      <w:fldChar w:fldCharType="separate"/>
                    </w:r>
                    <w:r>
                      <w:t>49</w:t>
                    </w:r>
                    <w:r>
                      <w:fldChar w:fldCharType="end"/>
                    </w:r>
                    <w: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fldChar w:fldCharType="begin"/>
    </w:r>
    <w:r>
      <w:instrText xml:space="preserve"> TC \* MERGEFORMAT </w:instrTex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A787431"/>
    <w:multiLevelType w:val="singleLevel"/>
    <w:tmpl w:val="9A787431"/>
    <w:lvl w:ilvl="0" w:tentative="0">
      <w:start w:val="2"/>
      <w:numFmt w:val="chineseCounting"/>
      <w:suff w:val="nothing"/>
      <w:lvlText w:val="（%1）"/>
      <w:lvlJc w:val="left"/>
      <w:rPr>
        <w:rFonts w:hint="eastAsia"/>
      </w:rPr>
    </w:lvl>
  </w:abstractNum>
  <w:abstractNum w:abstractNumId="1">
    <w:nsid w:val="9CE44DF7"/>
    <w:multiLevelType w:val="singleLevel"/>
    <w:tmpl w:val="9CE44DF7"/>
    <w:lvl w:ilvl="0" w:tentative="0">
      <w:start w:val="2"/>
      <w:numFmt w:val="chineseCounting"/>
      <w:suff w:val="nothing"/>
      <w:lvlText w:val="（%1）"/>
      <w:lvlJc w:val="left"/>
      <w:rPr>
        <w:rFonts w:hint="eastAsia"/>
      </w:rPr>
    </w:lvl>
  </w:abstractNum>
  <w:abstractNum w:abstractNumId="2">
    <w:nsid w:val="ECD8228B"/>
    <w:multiLevelType w:val="singleLevel"/>
    <w:tmpl w:val="ECD8228B"/>
    <w:lvl w:ilvl="0" w:tentative="0">
      <w:start w:val="2"/>
      <w:numFmt w:val="chineseCounting"/>
      <w:suff w:val="nothing"/>
      <w:lvlText w:val="（%1）"/>
      <w:lvlJc w:val="left"/>
      <w:rPr>
        <w:rFonts w:hint="eastAsia"/>
      </w:rPr>
    </w:lvl>
  </w:abstractNum>
  <w:abstractNum w:abstractNumId="3">
    <w:nsid w:val="168FFDB7"/>
    <w:multiLevelType w:val="singleLevel"/>
    <w:tmpl w:val="168FFDB7"/>
    <w:lvl w:ilvl="0" w:tentative="0">
      <w:start w:val="2"/>
      <w:numFmt w:val="chineseCounting"/>
      <w:suff w:val="nothing"/>
      <w:lvlText w:val="（%1）"/>
      <w:lvlJc w:val="left"/>
      <w:rPr>
        <w:rFonts w:hint="eastAsia"/>
      </w:rPr>
    </w:lvl>
  </w:abstractNum>
  <w:abstractNum w:abstractNumId="4">
    <w:nsid w:val="28B4C6BB"/>
    <w:multiLevelType w:val="singleLevel"/>
    <w:tmpl w:val="28B4C6BB"/>
    <w:lvl w:ilvl="0" w:tentative="0">
      <w:start w:val="2"/>
      <w:numFmt w:val="chineseCounting"/>
      <w:suff w:val="nothing"/>
      <w:lvlText w:val="（%1）"/>
      <w:lvlJc w:val="left"/>
      <w:rPr>
        <w:rFonts w:hint="eastAsia"/>
      </w:rPr>
    </w:lvl>
  </w:abstractNum>
  <w:abstractNum w:abstractNumId="5">
    <w:nsid w:val="2B3D7B23"/>
    <w:multiLevelType w:val="singleLevel"/>
    <w:tmpl w:val="2B3D7B23"/>
    <w:lvl w:ilvl="0" w:tentative="0">
      <w:start w:val="1"/>
      <w:numFmt w:val="chineseCounting"/>
      <w:suff w:val="nothing"/>
      <w:lvlText w:val="%1、"/>
      <w:lvlJc w:val="left"/>
      <w:rPr>
        <w:rFonts w:hint="eastAsia"/>
      </w:rPr>
    </w:lvl>
  </w:abstractNum>
  <w:abstractNum w:abstractNumId="6">
    <w:nsid w:val="7665ACFA"/>
    <w:multiLevelType w:val="singleLevel"/>
    <w:tmpl w:val="7665ACFA"/>
    <w:lvl w:ilvl="0" w:tentative="0">
      <w:start w:val="2"/>
      <w:numFmt w:val="chineseCounting"/>
      <w:suff w:val="nothing"/>
      <w:lvlText w:val="（%1）"/>
      <w:lvlJc w:val="left"/>
      <w:rPr>
        <w:rFonts w:hint="eastAsia"/>
      </w:rPr>
    </w:lvl>
  </w:abstractNum>
  <w:num w:numId="1">
    <w:abstractNumId w:val="5"/>
  </w:num>
  <w:num w:numId="2">
    <w:abstractNumId w:val="4"/>
  </w:num>
  <w:num w:numId="3">
    <w:abstractNumId w:val="0"/>
  </w:num>
  <w:num w:numId="4">
    <w:abstractNumId w:val="6"/>
  </w:num>
  <w:num w:numId="5">
    <w:abstractNumId w:val="3"/>
  </w:num>
  <w:num w:numId="6">
    <w:abstractNumId w:val="1"/>
  </w:num>
  <w:num w:numId="7">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Lee">
    <w15:presenceInfo w15:providerId="WPS Office" w15:userId="41218783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1"/>
  <w:displayBackgroundShape w:val="1"/>
  <w:bordersDoNotSurroundHeader w:val="1"/>
  <w:bordersDoNotSurroundFooter w:val="1"/>
  <w:hideSpellingErrors/>
  <w:hideGrammaticalErrors/>
  <w:trackRevisions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1599F"/>
    <w:rsid w:val="00024734"/>
    <w:rsid w:val="00034474"/>
    <w:rsid w:val="00084243"/>
    <w:rsid w:val="0008644A"/>
    <w:rsid w:val="000B2CCA"/>
    <w:rsid w:val="000E76C6"/>
    <w:rsid w:val="00116B78"/>
    <w:rsid w:val="001307B5"/>
    <w:rsid w:val="00130FCA"/>
    <w:rsid w:val="00143E61"/>
    <w:rsid w:val="00172A27"/>
    <w:rsid w:val="001C038F"/>
    <w:rsid w:val="001F22C3"/>
    <w:rsid w:val="001F6F5D"/>
    <w:rsid w:val="002169B6"/>
    <w:rsid w:val="00231E28"/>
    <w:rsid w:val="00246D6E"/>
    <w:rsid w:val="00255F11"/>
    <w:rsid w:val="00280FEC"/>
    <w:rsid w:val="002A627A"/>
    <w:rsid w:val="002A7DEC"/>
    <w:rsid w:val="002B377F"/>
    <w:rsid w:val="002D6421"/>
    <w:rsid w:val="002F2F5B"/>
    <w:rsid w:val="0031206B"/>
    <w:rsid w:val="0031252D"/>
    <w:rsid w:val="00327CDC"/>
    <w:rsid w:val="003B4E15"/>
    <w:rsid w:val="003B5242"/>
    <w:rsid w:val="003E5730"/>
    <w:rsid w:val="0041719B"/>
    <w:rsid w:val="004232C2"/>
    <w:rsid w:val="00451BB7"/>
    <w:rsid w:val="00476828"/>
    <w:rsid w:val="004832FD"/>
    <w:rsid w:val="00491540"/>
    <w:rsid w:val="004D4FDA"/>
    <w:rsid w:val="004D538C"/>
    <w:rsid w:val="00591369"/>
    <w:rsid w:val="005A0E77"/>
    <w:rsid w:val="005A6EA0"/>
    <w:rsid w:val="005D3AF4"/>
    <w:rsid w:val="006214B6"/>
    <w:rsid w:val="006527F6"/>
    <w:rsid w:val="00687E36"/>
    <w:rsid w:val="006912E5"/>
    <w:rsid w:val="006F6834"/>
    <w:rsid w:val="006F6F86"/>
    <w:rsid w:val="00746678"/>
    <w:rsid w:val="0075587C"/>
    <w:rsid w:val="00770913"/>
    <w:rsid w:val="00783864"/>
    <w:rsid w:val="00803304"/>
    <w:rsid w:val="008108F5"/>
    <w:rsid w:val="00824CE9"/>
    <w:rsid w:val="008416E7"/>
    <w:rsid w:val="008B54A4"/>
    <w:rsid w:val="008B5C69"/>
    <w:rsid w:val="008C42EA"/>
    <w:rsid w:val="00900A5B"/>
    <w:rsid w:val="00905D10"/>
    <w:rsid w:val="00931610"/>
    <w:rsid w:val="00933059"/>
    <w:rsid w:val="00934EAD"/>
    <w:rsid w:val="00952DB1"/>
    <w:rsid w:val="00965D2A"/>
    <w:rsid w:val="0097729A"/>
    <w:rsid w:val="009775A4"/>
    <w:rsid w:val="00977EBD"/>
    <w:rsid w:val="009802D1"/>
    <w:rsid w:val="009D2F5D"/>
    <w:rsid w:val="009F10B1"/>
    <w:rsid w:val="00A1534E"/>
    <w:rsid w:val="00A3089A"/>
    <w:rsid w:val="00A560BD"/>
    <w:rsid w:val="00A62185"/>
    <w:rsid w:val="00A8250F"/>
    <w:rsid w:val="00AB2B65"/>
    <w:rsid w:val="00AC3F5E"/>
    <w:rsid w:val="00B00D83"/>
    <w:rsid w:val="00B03809"/>
    <w:rsid w:val="00B24995"/>
    <w:rsid w:val="00BB515C"/>
    <w:rsid w:val="00BC36A7"/>
    <w:rsid w:val="00BF5E71"/>
    <w:rsid w:val="00C4002D"/>
    <w:rsid w:val="00C42BC7"/>
    <w:rsid w:val="00C45515"/>
    <w:rsid w:val="00C77C63"/>
    <w:rsid w:val="00C8190F"/>
    <w:rsid w:val="00C844EE"/>
    <w:rsid w:val="00C960C8"/>
    <w:rsid w:val="00CA59BC"/>
    <w:rsid w:val="00CE460E"/>
    <w:rsid w:val="00CE588A"/>
    <w:rsid w:val="00D03A07"/>
    <w:rsid w:val="00D332E5"/>
    <w:rsid w:val="00D33ED5"/>
    <w:rsid w:val="00D433C6"/>
    <w:rsid w:val="00D70E24"/>
    <w:rsid w:val="00D95BD0"/>
    <w:rsid w:val="00DA6B44"/>
    <w:rsid w:val="00DB665A"/>
    <w:rsid w:val="00DD6B22"/>
    <w:rsid w:val="00DF5771"/>
    <w:rsid w:val="00E159A4"/>
    <w:rsid w:val="00E46F56"/>
    <w:rsid w:val="00E66B62"/>
    <w:rsid w:val="00E93086"/>
    <w:rsid w:val="00EA2144"/>
    <w:rsid w:val="00EA63CB"/>
    <w:rsid w:val="00EB4601"/>
    <w:rsid w:val="00EE69A3"/>
    <w:rsid w:val="00F623A9"/>
    <w:rsid w:val="00F6373D"/>
    <w:rsid w:val="00FB1BD4"/>
    <w:rsid w:val="01794E4C"/>
    <w:rsid w:val="01CB2862"/>
    <w:rsid w:val="02B448C0"/>
    <w:rsid w:val="02C41590"/>
    <w:rsid w:val="031F2A13"/>
    <w:rsid w:val="034846BA"/>
    <w:rsid w:val="036A59B4"/>
    <w:rsid w:val="038D572B"/>
    <w:rsid w:val="04E02A46"/>
    <w:rsid w:val="052179D4"/>
    <w:rsid w:val="057B18FE"/>
    <w:rsid w:val="05927C30"/>
    <w:rsid w:val="061628C7"/>
    <w:rsid w:val="061F2F64"/>
    <w:rsid w:val="077924DF"/>
    <w:rsid w:val="078357FA"/>
    <w:rsid w:val="07BE6173"/>
    <w:rsid w:val="08C31549"/>
    <w:rsid w:val="096A0E18"/>
    <w:rsid w:val="0A4B1DD2"/>
    <w:rsid w:val="0A593472"/>
    <w:rsid w:val="0A6C3DC0"/>
    <w:rsid w:val="0A845F62"/>
    <w:rsid w:val="0A885228"/>
    <w:rsid w:val="0B544CB9"/>
    <w:rsid w:val="0B8C3059"/>
    <w:rsid w:val="0BC17D39"/>
    <w:rsid w:val="0BD5003D"/>
    <w:rsid w:val="0C10658F"/>
    <w:rsid w:val="0D222A1F"/>
    <w:rsid w:val="0DB25F3C"/>
    <w:rsid w:val="0E437210"/>
    <w:rsid w:val="0E8126C5"/>
    <w:rsid w:val="0E930ACC"/>
    <w:rsid w:val="0F054891"/>
    <w:rsid w:val="0F903FAD"/>
    <w:rsid w:val="0FC000EE"/>
    <w:rsid w:val="1019454C"/>
    <w:rsid w:val="107E51A6"/>
    <w:rsid w:val="110E0C8E"/>
    <w:rsid w:val="120039E0"/>
    <w:rsid w:val="125D0820"/>
    <w:rsid w:val="12D53889"/>
    <w:rsid w:val="13E24D4B"/>
    <w:rsid w:val="14B92A8C"/>
    <w:rsid w:val="14F4761F"/>
    <w:rsid w:val="155F0EC2"/>
    <w:rsid w:val="161F286C"/>
    <w:rsid w:val="16663DA3"/>
    <w:rsid w:val="16C238DB"/>
    <w:rsid w:val="16EC44EC"/>
    <w:rsid w:val="17391A3E"/>
    <w:rsid w:val="17546308"/>
    <w:rsid w:val="17791CF1"/>
    <w:rsid w:val="17F32685"/>
    <w:rsid w:val="185321E9"/>
    <w:rsid w:val="19012610"/>
    <w:rsid w:val="1A6A585E"/>
    <w:rsid w:val="1A85632B"/>
    <w:rsid w:val="1B5803EA"/>
    <w:rsid w:val="1BB4787F"/>
    <w:rsid w:val="1C6B43A8"/>
    <w:rsid w:val="1C6F1025"/>
    <w:rsid w:val="1D4F2F11"/>
    <w:rsid w:val="1DC20D5F"/>
    <w:rsid w:val="1DEE3292"/>
    <w:rsid w:val="1DF87DDE"/>
    <w:rsid w:val="1F0A03EC"/>
    <w:rsid w:val="1F224DFE"/>
    <w:rsid w:val="1F8A3312"/>
    <w:rsid w:val="201B728A"/>
    <w:rsid w:val="20842092"/>
    <w:rsid w:val="20B7360A"/>
    <w:rsid w:val="21222453"/>
    <w:rsid w:val="21EE567E"/>
    <w:rsid w:val="222F06BB"/>
    <w:rsid w:val="22810E2B"/>
    <w:rsid w:val="23F900ED"/>
    <w:rsid w:val="24795AAA"/>
    <w:rsid w:val="24B16DEC"/>
    <w:rsid w:val="24DB618B"/>
    <w:rsid w:val="24F25DB3"/>
    <w:rsid w:val="255317A3"/>
    <w:rsid w:val="25765F67"/>
    <w:rsid w:val="27C74CDE"/>
    <w:rsid w:val="280C3D51"/>
    <w:rsid w:val="28B1459E"/>
    <w:rsid w:val="291F1E09"/>
    <w:rsid w:val="294555D3"/>
    <w:rsid w:val="29A51F1F"/>
    <w:rsid w:val="29D4093C"/>
    <w:rsid w:val="29EE2B20"/>
    <w:rsid w:val="2B1906C7"/>
    <w:rsid w:val="2B6D2069"/>
    <w:rsid w:val="2C280272"/>
    <w:rsid w:val="2C370E5D"/>
    <w:rsid w:val="2C387B4E"/>
    <w:rsid w:val="2CD84D7D"/>
    <w:rsid w:val="2CDA31DB"/>
    <w:rsid w:val="2D9C6EAD"/>
    <w:rsid w:val="2E0A2BE9"/>
    <w:rsid w:val="2E181A7A"/>
    <w:rsid w:val="2EA55923"/>
    <w:rsid w:val="2EB54343"/>
    <w:rsid w:val="2F5A59C7"/>
    <w:rsid w:val="2F8F3A77"/>
    <w:rsid w:val="300705AE"/>
    <w:rsid w:val="30103CEA"/>
    <w:rsid w:val="30165130"/>
    <w:rsid w:val="30B55D68"/>
    <w:rsid w:val="316B0E79"/>
    <w:rsid w:val="31860DF2"/>
    <w:rsid w:val="31CF7F84"/>
    <w:rsid w:val="32867865"/>
    <w:rsid w:val="32F95644"/>
    <w:rsid w:val="330F7C43"/>
    <w:rsid w:val="33202E2F"/>
    <w:rsid w:val="33CF6D0B"/>
    <w:rsid w:val="33ED7728"/>
    <w:rsid w:val="3404450C"/>
    <w:rsid w:val="34844152"/>
    <w:rsid w:val="348E3F11"/>
    <w:rsid w:val="34AD74BA"/>
    <w:rsid w:val="34B32C51"/>
    <w:rsid w:val="34BB24A6"/>
    <w:rsid w:val="3535331D"/>
    <w:rsid w:val="353677A0"/>
    <w:rsid w:val="356B3B27"/>
    <w:rsid w:val="359C2DA2"/>
    <w:rsid w:val="35A7413A"/>
    <w:rsid w:val="361F517C"/>
    <w:rsid w:val="36544DD4"/>
    <w:rsid w:val="36BA0FFF"/>
    <w:rsid w:val="385023B5"/>
    <w:rsid w:val="38BF4E57"/>
    <w:rsid w:val="39987253"/>
    <w:rsid w:val="3A0E794E"/>
    <w:rsid w:val="3A5D3396"/>
    <w:rsid w:val="3A6D7D6B"/>
    <w:rsid w:val="3B0D2E06"/>
    <w:rsid w:val="3C0429AB"/>
    <w:rsid w:val="3D85085E"/>
    <w:rsid w:val="3DB46C61"/>
    <w:rsid w:val="3FF93835"/>
    <w:rsid w:val="400D3894"/>
    <w:rsid w:val="40537DE8"/>
    <w:rsid w:val="40A54938"/>
    <w:rsid w:val="40F210FE"/>
    <w:rsid w:val="41161785"/>
    <w:rsid w:val="42B96A0D"/>
    <w:rsid w:val="43190D7D"/>
    <w:rsid w:val="43E57131"/>
    <w:rsid w:val="445C17FF"/>
    <w:rsid w:val="4460115F"/>
    <w:rsid w:val="45DD0D99"/>
    <w:rsid w:val="45EE47CC"/>
    <w:rsid w:val="45F0472C"/>
    <w:rsid w:val="46092436"/>
    <w:rsid w:val="46AD6D05"/>
    <w:rsid w:val="46B053A1"/>
    <w:rsid w:val="46F26E18"/>
    <w:rsid w:val="47346932"/>
    <w:rsid w:val="478F6C36"/>
    <w:rsid w:val="47C85422"/>
    <w:rsid w:val="48237F40"/>
    <w:rsid w:val="48C91B66"/>
    <w:rsid w:val="49BE416F"/>
    <w:rsid w:val="4A030237"/>
    <w:rsid w:val="4A343AFC"/>
    <w:rsid w:val="4A60723A"/>
    <w:rsid w:val="4AF00052"/>
    <w:rsid w:val="4B736055"/>
    <w:rsid w:val="4B74575D"/>
    <w:rsid w:val="4C0E382A"/>
    <w:rsid w:val="4C340BB3"/>
    <w:rsid w:val="4C6E4D74"/>
    <w:rsid w:val="4CCE28B3"/>
    <w:rsid w:val="4D0C6A96"/>
    <w:rsid w:val="4D595DE7"/>
    <w:rsid w:val="4E453AB9"/>
    <w:rsid w:val="4E5F2638"/>
    <w:rsid w:val="4F8B6E11"/>
    <w:rsid w:val="4FFA05DE"/>
    <w:rsid w:val="500F018C"/>
    <w:rsid w:val="520C2986"/>
    <w:rsid w:val="52324A54"/>
    <w:rsid w:val="528B7365"/>
    <w:rsid w:val="52FD00CC"/>
    <w:rsid w:val="53667614"/>
    <w:rsid w:val="536D53AD"/>
    <w:rsid w:val="53B03F40"/>
    <w:rsid w:val="53E47207"/>
    <w:rsid w:val="5411741B"/>
    <w:rsid w:val="54345F2D"/>
    <w:rsid w:val="547D078E"/>
    <w:rsid w:val="54B47ED3"/>
    <w:rsid w:val="54CB1251"/>
    <w:rsid w:val="54D52B58"/>
    <w:rsid w:val="55623013"/>
    <w:rsid w:val="57494B7F"/>
    <w:rsid w:val="574C432A"/>
    <w:rsid w:val="57CE65B1"/>
    <w:rsid w:val="58276362"/>
    <w:rsid w:val="58B05B11"/>
    <w:rsid w:val="595F0C64"/>
    <w:rsid w:val="59EF71EF"/>
    <w:rsid w:val="5BC21E9A"/>
    <w:rsid w:val="5C027CB9"/>
    <w:rsid w:val="5C072146"/>
    <w:rsid w:val="5C353FB9"/>
    <w:rsid w:val="5C4922C4"/>
    <w:rsid w:val="5CB20FD0"/>
    <w:rsid w:val="5CF324D6"/>
    <w:rsid w:val="5D0A569D"/>
    <w:rsid w:val="5D161168"/>
    <w:rsid w:val="5EAA7148"/>
    <w:rsid w:val="5EB475AA"/>
    <w:rsid w:val="5FAF39C0"/>
    <w:rsid w:val="5FC701F9"/>
    <w:rsid w:val="60305CC7"/>
    <w:rsid w:val="60616AA8"/>
    <w:rsid w:val="60852890"/>
    <w:rsid w:val="60DD718A"/>
    <w:rsid w:val="60E40DDC"/>
    <w:rsid w:val="61AA549E"/>
    <w:rsid w:val="62172CA5"/>
    <w:rsid w:val="62C62D58"/>
    <w:rsid w:val="62DC2F28"/>
    <w:rsid w:val="62F65ACE"/>
    <w:rsid w:val="639F3A33"/>
    <w:rsid w:val="63E902D9"/>
    <w:rsid w:val="645E7A62"/>
    <w:rsid w:val="648D56BB"/>
    <w:rsid w:val="64BC2C7E"/>
    <w:rsid w:val="653A763A"/>
    <w:rsid w:val="656978E6"/>
    <w:rsid w:val="657D5DAF"/>
    <w:rsid w:val="662C1518"/>
    <w:rsid w:val="67BB7A8D"/>
    <w:rsid w:val="68485D18"/>
    <w:rsid w:val="687A6503"/>
    <w:rsid w:val="688C0714"/>
    <w:rsid w:val="689A2DBE"/>
    <w:rsid w:val="68BD7DDD"/>
    <w:rsid w:val="6960791A"/>
    <w:rsid w:val="699F71C1"/>
    <w:rsid w:val="69E96576"/>
    <w:rsid w:val="69F85C4B"/>
    <w:rsid w:val="6A853B2F"/>
    <w:rsid w:val="6ACD1BF1"/>
    <w:rsid w:val="6AE11960"/>
    <w:rsid w:val="6B295CCB"/>
    <w:rsid w:val="6B8D5A97"/>
    <w:rsid w:val="6C2B753B"/>
    <w:rsid w:val="6C4C7B32"/>
    <w:rsid w:val="6CA951BE"/>
    <w:rsid w:val="6CD3474E"/>
    <w:rsid w:val="6D254609"/>
    <w:rsid w:val="6D4B2FEF"/>
    <w:rsid w:val="6E0A528E"/>
    <w:rsid w:val="6F445F58"/>
    <w:rsid w:val="6F506FA1"/>
    <w:rsid w:val="6F9503D6"/>
    <w:rsid w:val="70234AAF"/>
    <w:rsid w:val="708905C9"/>
    <w:rsid w:val="71B63D3C"/>
    <w:rsid w:val="71E07EC8"/>
    <w:rsid w:val="72C62AFE"/>
    <w:rsid w:val="73035F77"/>
    <w:rsid w:val="734A0F9E"/>
    <w:rsid w:val="73E55492"/>
    <w:rsid w:val="745F6DB9"/>
    <w:rsid w:val="74F356BF"/>
    <w:rsid w:val="7564635F"/>
    <w:rsid w:val="757D1A74"/>
    <w:rsid w:val="75AF0F10"/>
    <w:rsid w:val="762200B3"/>
    <w:rsid w:val="76307CF2"/>
    <w:rsid w:val="76D856DA"/>
    <w:rsid w:val="770A361D"/>
    <w:rsid w:val="77EF15DB"/>
    <w:rsid w:val="781D7C27"/>
    <w:rsid w:val="786B405F"/>
    <w:rsid w:val="78745094"/>
    <w:rsid w:val="7893603E"/>
    <w:rsid w:val="790F13F2"/>
    <w:rsid w:val="7939244E"/>
    <w:rsid w:val="797A00CD"/>
    <w:rsid w:val="79F61EB8"/>
    <w:rsid w:val="7A5C75D9"/>
    <w:rsid w:val="7A880ADC"/>
    <w:rsid w:val="7AA87AEF"/>
    <w:rsid w:val="7AED400F"/>
    <w:rsid w:val="7AEE1F7B"/>
    <w:rsid w:val="7B5337F6"/>
    <w:rsid w:val="7B892F1E"/>
    <w:rsid w:val="7BAC4AE8"/>
    <w:rsid w:val="7C06244A"/>
    <w:rsid w:val="7C107A9C"/>
    <w:rsid w:val="7C346BE8"/>
    <w:rsid w:val="7C94142E"/>
    <w:rsid w:val="7CF578C1"/>
    <w:rsid w:val="7D4E3AE7"/>
    <w:rsid w:val="7E1D3A7B"/>
    <w:rsid w:val="7EC85BDC"/>
    <w:rsid w:val="7FB70B0D"/>
    <w:rsid w:val="7FF05D2C"/>
    <w:rsid w:val="7FF503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qFormat="1" w:uiPriority="39" w:semiHidden="0" w:name="toc 2"/>
    <w:lsdException w:qFormat="1" w:unhideWhenUsed="0" w:uiPriority="39" w:semiHidden="0" w:name="toc 3"/>
    <w:lsdException w:qFormat="1"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1"/>
    <w:unhideWhenUsed/>
    <w:qFormat/>
    <w:uiPriority w:val="0"/>
    <w:pPr>
      <w:keepNext/>
      <w:keepLines/>
      <w:spacing w:line="560" w:lineRule="exact"/>
      <w:ind w:firstLine="200" w:firstLineChars="200"/>
      <w:jc w:val="left"/>
      <w:outlineLvl w:val="1"/>
    </w:pPr>
    <w:rPr>
      <w:rFonts w:eastAsia="黑体" w:asciiTheme="majorHAnsi" w:hAnsiTheme="majorHAnsi" w:cstheme="majorBidi"/>
      <w:bCs/>
      <w:sz w:val="32"/>
      <w:szCs w:val="32"/>
    </w:rPr>
  </w:style>
  <w:style w:type="paragraph" w:styleId="4">
    <w:name w:val="heading 3"/>
    <w:basedOn w:val="1"/>
    <w:next w:val="1"/>
    <w:link w:val="22"/>
    <w:unhideWhenUsed/>
    <w:qFormat/>
    <w:uiPriority w:val="0"/>
    <w:pPr>
      <w:keepNext/>
      <w:keepLines/>
      <w:spacing w:line="560" w:lineRule="exact"/>
      <w:ind w:firstLine="200" w:firstLineChars="200"/>
      <w:jc w:val="left"/>
      <w:outlineLvl w:val="2"/>
    </w:pPr>
    <w:rPr>
      <w:rFonts w:eastAsia="楷体_GB2312"/>
      <w:b/>
      <w:bCs/>
      <w:sz w:val="32"/>
      <w:szCs w:val="32"/>
    </w:rPr>
  </w:style>
  <w:style w:type="character" w:default="1" w:styleId="16">
    <w:name w:val="Default Paragraph Font"/>
    <w:semiHidden/>
    <w:unhideWhenUsed/>
    <w:uiPriority w:val="1"/>
  </w:style>
  <w:style w:type="table" w:default="1" w:styleId="14">
    <w:name w:val="Normal Table"/>
    <w:semiHidden/>
    <w:unhideWhenUsed/>
    <w:uiPriority w:val="99"/>
    <w:tblPr>
      <w:tblCellMar>
        <w:top w:w="0" w:type="dxa"/>
        <w:left w:w="108" w:type="dxa"/>
        <w:bottom w:w="0" w:type="dxa"/>
        <w:right w:w="108" w:type="dxa"/>
      </w:tblCellMar>
    </w:tblPr>
  </w:style>
  <w:style w:type="paragraph" w:styleId="5">
    <w:name w:val="toc 3"/>
    <w:basedOn w:val="1"/>
    <w:next w:val="1"/>
    <w:qFormat/>
    <w:uiPriority w:val="39"/>
    <w:pPr>
      <w:ind w:left="840" w:leftChars="400"/>
    </w:pPr>
  </w:style>
  <w:style w:type="paragraph" w:styleId="6">
    <w:name w:val="Balloon Text"/>
    <w:basedOn w:val="1"/>
    <w:link w:val="19"/>
    <w:qFormat/>
    <w:uiPriority w:val="0"/>
    <w:rPr>
      <w:sz w:val="18"/>
      <w:szCs w:val="18"/>
    </w:rPr>
  </w:style>
  <w:style w:type="paragraph" w:styleId="7">
    <w:name w:val="footer"/>
    <w:basedOn w:val="1"/>
    <w:unhideWhenUsed/>
    <w:qFormat/>
    <w:uiPriority w:val="99"/>
    <w:pPr>
      <w:tabs>
        <w:tab w:val="center" w:pos="4153"/>
        <w:tab w:val="right" w:pos="8306"/>
      </w:tabs>
      <w:snapToGrid w:val="0"/>
      <w:jc w:val="left"/>
    </w:pPr>
    <w:rPr>
      <w:sz w:val="18"/>
      <w:szCs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9">
    <w:name w:val="toc 1"/>
    <w:basedOn w:val="1"/>
    <w:next w:val="1"/>
    <w:unhideWhenUsed/>
    <w:qFormat/>
    <w:uiPriority w:val="39"/>
    <w:pPr>
      <w:spacing w:before="120" w:after="120"/>
      <w:jc w:val="left"/>
    </w:pPr>
    <w:rPr>
      <w:b/>
      <w:bCs/>
      <w:caps/>
      <w:sz w:val="20"/>
      <w:szCs w:val="20"/>
    </w:rPr>
  </w:style>
  <w:style w:type="paragraph" w:styleId="10">
    <w:name w:val="toc 4"/>
    <w:basedOn w:val="1"/>
    <w:next w:val="1"/>
    <w:qFormat/>
    <w:uiPriority w:val="0"/>
    <w:pPr>
      <w:ind w:left="1260" w:leftChars="600"/>
    </w:pPr>
  </w:style>
  <w:style w:type="paragraph" w:styleId="11">
    <w:name w:val="toc 2"/>
    <w:basedOn w:val="1"/>
    <w:next w:val="1"/>
    <w:unhideWhenUsed/>
    <w:qFormat/>
    <w:uiPriority w:val="39"/>
    <w:pPr>
      <w:ind w:left="210"/>
      <w:jc w:val="left"/>
    </w:pPr>
    <w:rPr>
      <w:smallCaps/>
      <w:sz w:val="20"/>
      <w:szCs w:val="20"/>
    </w:rPr>
  </w:style>
  <w:style w:type="paragraph" w:styleId="12">
    <w:name w:val="Normal (Web)"/>
    <w:basedOn w:val="1"/>
    <w:qFormat/>
    <w:uiPriority w:val="0"/>
    <w:pPr>
      <w:spacing w:beforeAutospacing="1" w:afterAutospacing="1"/>
      <w:jc w:val="left"/>
    </w:pPr>
    <w:rPr>
      <w:rFonts w:cs="Times New Roman"/>
      <w:kern w:val="0"/>
      <w:sz w:val="24"/>
    </w:rPr>
  </w:style>
  <w:style w:type="paragraph" w:styleId="13">
    <w:name w:val="Title"/>
    <w:basedOn w:val="3"/>
    <w:next w:val="1"/>
    <w:link w:val="20"/>
    <w:qFormat/>
    <w:uiPriority w:val="0"/>
    <w:pPr>
      <w:ind w:firstLine="0" w:firstLineChars="0"/>
      <w:jc w:val="center"/>
      <w:outlineLvl w:val="0"/>
    </w:pPr>
    <w:rPr>
      <w:rFonts w:eastAsia="宋体"/>
      <w:b/>
      <w:bCs w:val="0"/>
      <w:sz w:val="44"/>
      <w:shd w:val="clear" w:color="auto" w:fill="FFFFFF"/>
    </w:rPr>
  </w:style>
  <w:style w:type="table" w:styleId="15">
    <w:name w:val="Table Grid"/>
    <w:basedOn w:val="1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7">
    <w:name w:val="Strong"/>
    <w:basedOn w:val="16"/>
    <w:qFormat/>
    <w:uiPriority w:val="0"/>
    <w:rPr>
      <w:b/>
    </w:rPr>
  </w:style>
  <w:style w:type="character" w:styleId="18">
    <w:name w:val="Hyperlink"/>
    <w:basedOn w:val="16"/>
    <w:unhideWhenUsed/>
    <w:qFormat/>
    <w:uiPriority w:val="99"/>
    <w:rPr>
      <w:color w:val="0563C1"/>
      <w:u w:val="single"/>
    </w:rPr>
  </w:style>
  <w:style w:type="character" w:customStyle="1" w:styleId="19">
    <w:name w:val="批注框文本 字符"/>
    <w:basedOn w:val="16"/>
    <w:link w:val="6"/>
    <w:uiPriority w:val="0"/>
    <w:rPr>
      <w:rFonts w:asciiTheme="minorHAnsi" w:hAnsiTheme="minorHAnsi" w:eastAsiaTheme="minorEastAsia" w:cstheme="minorBidi"/>
      <w:kern w:val="2"/>
      <w:sz w:val="18"/>
      <w:szCs w:val="18"/>
    </w:rPr>
  </w:style>
  <w:style w:type="character" w:customStyle="1" w:styleId="20">
    <w:name w:val="标题 字符"/>
    <w:basedOn w:val="16"/>
    <w:link w:val="13"/>
    <w:qFormat/>
    <w:uiPriority w:val="0"/>
    <w:rPr>
      <w:rFonts w:asciiTheme="majorHAnsi" w:hAnsiTheme="majorHAnsi" w:cstheme="majorBidi"/>
      <w:b/>
      <w:kern w:val="2"/>
      <w:sz w:val="44"/>
      <w:szCs w:val="32"/>
    </w:rPr>
  </w:style>
  <w:style w:type="character" w:customStyle="1" w:styleId="21">
    <w:name w:val="标题 2 字符"/>
    <w:basedOn w:val="16"/>
    <w:link w:val="3"/>
    <w:qFormat/>
    <w:uiPriority w:val="0"/>
    <w:rPr>
      <w:rFonts w:eastAsia="黑体" w:asciiTheme="majorHAnsi" w:hAnsiTheme="majorHAnsi" w:cstheme="majorBidi"/>
      <w:bCs/>
      <w:kern w:val="2"/>
      <w:sz w:val="32"/>
      <w:szCs w:val="32"/>
    </w:rPr>
  </w:style>
  <w:style w:type="character" w:customStyle="1" w:styleId="22">
    <w:name w:val="标题 3 字符"/>
    <w:basedOn w:val="16"/>
    <w:link w:val="4"/>
    <w:qFormat/>
    <w:uiPriority w:val="0"/>
    <w:rPr>
      <w:rFonts w:eastAsia="楷体_GB2312" w:asciiTheme="minorHAnsi" w:hAnsiTheme="minorHAnsi" w:cstheme="minorBidi"/>
      <w:b/>
      <w:bCs/>
      <w:kern w:val="2"/>
      <w:sz w:val="32"/>
      <w:szCs w:val="32"/>
    </w:rPr>
  </w:style>
  <w:style w:type="paragraph" w:customStyle="1" w:styleId="23">
    <w:name w:val="修订1"/>
    <w:hidden/>
    <w:semiHidden/>
    <w:qFormat/>
    <w:uiPriority w:val="99"/>
    <w:rPr>
      <w:rFonts w:asciiTheme="minorHAnsi" w:hAnsiTheme="minorHAnsi" w:eastAsiaTheme="minorEastAsia" w:cstheme="minorBidi"/>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microsoft.com/office/2011/relationships/people" Target="people.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537E75B-286E-4C80-A26D-E2BFE2259D5D}">
  <ds:schemaRefs/>
</ds:datastoreItem>
</file>

<file path=docProps/app.xml><?xml version="1.0" encoding="utf-8"?>
<Properties xmlns="http://schemas.openxmlformats.org/officeDocument/2006/extended-properties" xmlns:vt="http://schemas.openxmlformats.org/officeDocument/2006/docPropsVTypes">
  <Template>Normal</Template>
  <Pages>49</Pages>
  <Words>6802</Words>
  <Characters>38773</Characters>
  <Lines>323</Lines>
  <Paragraphs>90</Paragraphs>
  <TotalTime>1</TotalTime>
  <ScaleCrop>false</ScaleCrop>
  <LinksUpToDate>false</LinksUpToDate>
  <CharactersWithSpaces>45485</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2021-11-16T03:25:00Z</dcterms:created>
  <dc:creator>35348</dc:creator>
  <cp:lastModifiedBy>Lee</cp:lastModifiedBy>
  <cp:lastPrinted>2021-11-11T09:42:00Z</cp:lastPrinted>
  <dcterms:modified xsi:type="dcterms:W3CDTF">2021-11-17T01:26:53Z</dcterms:modified>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BE5BB1812C6246C3903C99A9148BD27C</vt:lpwstr>
  </property>
</Properties>
</file>