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left"/>
        <w:rPr>
          <w:rFonts w:ascii="华文中宋" w:eastAsia="华文中宋" w:cs="华文中宋"/>
          <w:color w:val="000000"/>
          <w:kern w:val="0"/>
          <w:sz w:val="24"/>
          <w:szCs w:val="24"/>
        </w:rPr>
      </w:pPr>
    </w:p>
    <w:p>
      <w:pPr>
        <w:autoSpaceDE w:val="0"/>
        <w:autoSpaceDN w:val="0"/>
        <w:adjustRightInd w:val="0"/>
        <w:jc w:val="center"/>
        <w:rPr>
          <w:rFonts w:ascii="宋体" w:eastAsia="宋体" w:cs="宋体"/>
          <w:color w:val="000000"/>
          <w:kern w:val="0"/>
          <w:sz w:val="36"/>
          <w:szCs w:val="36"/>
        </w:rPr>
      </w:pPr>
      <w:bookmarkStart w:id="0" w:name="_Hlk87338225"/>
      <w:r>
        <w:rPr>
          <w:rFonts w:hint="eastAsia" w:ascii="华文中宋" w:eastAsia="华文中宋" w:cs="华文中宋"/>
          <w:color w:val="000000"/>
          <w:kern w:val="0"/>
          <w:sz w:val="36"/>
          <w:szCs w:val="36"/>
          <w:lang w:val="en-US" w:eastAsia="zh-CN"/>
        </w:rPr>
        <w:t>2021年</w:t>
      </w:r>
      <w:r>
        <w:rPr>
          <w:rFonts w:hint="eastAsia" w:ascii="华文中宋" w:eastAsia="华文中宋" w:cs="华文中宋"/>
          <w:color w:val="000000"/>
          <w:kern w:val="0"/>
          <w:sz w:val="36"/>
          <w:szCs w:val="36"/>
        </w:rPr>
        <w:t>江门市第一届职业技能大赛印刷媒体技术项目</w:t>
      </w:r>
      <w:bookmarkEnd w:id="0"/>
      <w:r>
        <w:rPr>
          <w:rFonts w:hint="eastAsia" w:ascii="华文中宋" w:eastAsia="华文中宋" w:cs="华文中宋"/>
          <w:color w:val="000000"/>
          <w:kern w:val="0"/>
          <w:sz w:val="36"/>
          <w:szCs w:val="36"/>
        </w:rPr>
        <w:t>竞赛规则和技术指导文件</w:t>
      </w:r>
    </w:p>
    <w:p>
      <w:pPr>
        <w:autoSpaceDE w:val="0"/>
        <w:autoSpaceDN w:val="0"/>
        <w:adjustRightInd w:val="0"/>
        <w:jc w:val="left"/>
        <w:rPr>
          <w:rFonts w:ascii="宋体" w:eastAsia="宋体" w:cs="宋体"/>
          <w:color w:val="000000"/>
          <w:kern w:val="0"/>
          <w:sz w:val="28"/>
          <w:szCs w:val="28"/>
        </w:rPr>
      </w:pPr>
      <w:r>
        <w:rPr>
          <w:rFonts w:hint="eastAsia" w:ascii="宋体" w:eastAsia="宋体" w:cs="宋体"/>
          <w:color w:val="000000"/>
          <w:kern w:val="0"/>
          <w:sz w:val="28"/>
          <w:szCs w:val="28"/>
        </w:rPr>
        <w:t>一、竞赛办法</w:t>
      </w:r>
      <w:r>
        <w:rPr>
          <w:rFonts w:ascii="宋体" w:eastAsia="宋体" w:cs="宋体"/>
          <w:color w:val="000000"/>
          <w:kern w:val="0"/>
          <w:sz w:val="28"/>
          <w:szCs w:val="28"/>
        </w:rPr>
        <w:t xml:space="preserve"> </w:t>
      </w:r>
    </w:p>
    <w:p>
      <w:pPr>
        <w:autoSpaceDE w:val="0"/>
        <w:autoSpaceDN w:val="0"/>
        <w:adjustRightInd w:val="0"/>
        <w:ind w:firstLine="560" w:firstLineChars="200"/>
        <w:jc w:val="left"/>
        <w:rPr>
          <w:rFonts w:ascii="宋体" w:eastAsia="宋体" w:cs="宋体"/>
          <w:color w:val="000000"/>
          <w:kern w:val="0"/>
          <w:sz w:val="28"/>
          <w:szCs w:val="28"/>
        </w:rPr>
      </w:pPr>
      <w:r>
        <w:rPr>
          <w:rFonts w:ascii="宋体" w:eastAsia="宋体" w:cs="宋体"/>
          <w:color w:val="000000"/>
          <w:kern w:val="0"/>
          <w:sz w:val="28"/>
          <w:szCs w:val="28"/>
        </w:rPr>
        <w:t>1.</w:t>
      </w:r>
      <w:r>
        <w:rPr>
          <w:rFonts w:hint="eastAsia"/>
        </w:rPr>
        <w:t xml:space="preserve"> </w:t>
      </w:r>
      <w:r>
        <w:rPr>
          <w:rFonts w:hint="eastAsia" w:ascii="宋体" w:eastAsia="宋体" w:cs="宋体"/>
          <w:color w:val="000000"/>
          <w:kern w:val="0"/>
          <w:sz w:val="28"/>
          <w:szCs w:val="28"/>
        </w:rPr>
        <w:t>江门市第一届职业技能大赛印刷媒体技术项目以《印品整饰工国家职业标准》为命题基础，以实操形式进行，实操环节实行一百分赛制，实操成绩作为竞赛成绩排名的依据</w:t>
      </w:r>
    </w:p>
    <w:p>
      <w:pPr>
        <w:autoSpaceDE w:val="0"/>
        <w:autoSpaceDN w:val="0"/>
        <w:adjustRightInd w:val="0"/>
        <w:ind w:firstLine="560" w:firstLineChars="200"/>
        <w:jc w:val="left"/>
        <w:rPr>
          <w:rFonts w:hint="eastAsia" w:ascii="宋体" w:eastAsia="宋体" w:cs="宋体"/>
          <w:color w:val="000000"/>
          <w:kern w:val="0"/>
          <w:sz w:val="28"/>
          <w:szCs w:val="28"/>
          <w:lang w:eastAsia="zh-CN"/>
        </w:rPr>
      </w:pPr>
      <w:r>
        <w:rPr>
          <w:rFonts w:ascii="宋体" w:eastAsia="宋体" w:cs="宋体"/>
          <w:color w:val="000000"/>
          <w:kern w:val="0"/>
          <w:sz w:val="28"/>
          <w:szCs w:val="28"/>
        </w:rPr>
        <w:t>2.</w:t>
      </w:r>
      <w:r>
        <w:rPr>
          <w:rFonts w:hint="eastAsia" w:ascii="宋体" w:eastAsia="宋体" w:cs="宋体"/>
          <w:color w:val="000000"/>
          <w:kern w:val="0"/>
          <w:sz w:val="28"/>
          <w:szCs w:val="28"/>
        </w:rPr>
        <w:t>报名时间：至2021年11月20日</w:t>
      </w:r>
      <w:r>
        <w:rPr>
          <w:rFonts w:hint="eastAsia" w:ascii="宋体" w:eastAsia="宋体" w:cs="宋体"/>
          <w:color w:val="000000"/>
          <w:kern w:val="0"/>
          <w:sz w:val="28"/>
          <w:szCs w:val="28"/>
          <w:lang w:eastAsia="zh-CN"/>
        </w:rPr>
        <w:t>截止</w:t>
      </w:r>
    </w:p>
    <w:p>
      <w:pPr>
        <w:autoSpaceDE w:val="0"/>
        <w:autoSpaceDN w:val="0"/>
        <w:adjustRightInd w:val="0"/>
        <w:ind w:firstLine="560" w:firstLineChars="200"/>
        <w:jc w:val="left"/>
        <w:rPr>
          <w:rFonts w:ascii="宋体" w:eastAsia="宋体" w:cs="宋体"/>
          <w:color w:val="000000"/>
          <w:kern w:val="0"/>
          <w:sz w:val="28"/>
          <w:szCs w:val="28"/>
        </w:rPr>
      </w:pPr>
      <w:r>
        <w:rPr>
          <w:rFonts w:hint="eastAsia" w:ascii="宋体" w:eastAsia="宋体" w:cs="宋体"/>
          <w:color w:val="000000"/>
          <w:kern w:val="0"/>
          <w:sz w:val="28"/>
          <w:szCs w:val="28"/>
        </w:rPr>
        <w:t xml:space="preserve"> </w:t>
      </w:r>
      <w:r>
        <w:rPr>
          <w:rFonts w:ascii="宋体" w:eastAsia="宋体" w:cs="宋体"/>
          <w:color w:val="000000"/>
          <w:kern w:val="0"/>
          <w:sz w:val="28"/>
          <w:szCs w:val="28"/>
        </w:rPr>
        <w:t xml:space="preserve"> </w:t>
      </w:r>
      <w:r>
        <w:rPr>
          <w:rFonts w:hint="eastAsia" w:ascii="宋体" w:eastAsia="宋体" w:cs="宋体"/>
          <w:color w:val="000000"/>
          <w:kern w:val="0"/>
          <w:sz w:val="28"/>
          <w:szCs w:val="28"/>
        </w:rPr>
        <w:t>联系方式：江门雅图仕职业技术学校邓老师：1</w:t>
      </w:r>
      <w:r>
        <w:rPr>
          <w:rFonts w:ascii="宋体" w:eastAsia="宋体" w:cs="宋体"/>
          <w:color w:val="000000"/>
          <w:kern w:val="0"/>
          <w:sz w:val="28"/>
          <w:szCs w:val="28"/>
        </w:rPr>
        <w:t>8923063983</w:t>
      </w:r>
    </w:p>
    <w:p>
      <w:pPr>
        <w:autoSpaceDE w:val="0"/>
        <w:autoSpaceDN w:val="0"/>
        <w:adjustRightInd w:val="0"/>
        <w:ind w:firstLine="560" w:firstLineChars="200"/>
        <w:jc w:val="left"/>
        <w:rPr>
          <w:rFonts w:ascii="宋体" w:eastAsia="宋体" w:cs="宋体"/>
          <w:color w:val="000000"/>
          <w:kern w:val="0"/>
          <w:sz w:val="28"/>
          <w:szCs w:val="28"/>
        </w:rPr>
      </w:pPr>
      <w:r>
        <w:rPr>
          <w:rFonts w:hint="eastAsia" w:ascii="宋体" w:eastAsia="宋体" w:cs="宋体"/>
          <w:color w:val="000000"/>
          <w:kern w:val="0"/>
          <w:sz w:val="28"/>
          <w:szCs w:val="28"/>
        </w:rPr>
        <w:t xml:space="preserve"> </w:t>
      </w:r>
      <w:r>
        <w:rPr>
          <w:rFonts w:ascii="宋体" w:eastAsia="宋体" w:cs="宋体"/>
          <w:color w:val="000000"/>
          <w:kern w:val="0"/>
          <w:sz w:val="28"/>
          <w:szCs w:val="28"/>
        </w:rPr>
        <w:t xml:space="preserve">           </w:t>
      </w:r>
      <w:r>
        <w:rPr>
          <w:rFonts w:hint="eastAsia" w:ascii="宋体" w:eastAsia="宋体" w:cs="宋体"/>
          <w:color w:val="000000"/>
          <w:kern w:val="0"/>
          <w:sz w:val="28"/>
          <w:szCs w:val="28"/>
        </w:rPr>
        <w:t>江门雅图仕职业技术学校颜老师：1</w:t>
      </w:r>
      <w:r>
        <w:rPr>
          <w:rFonts w:ascii="宋体" w:eastAsia="宋体" w:cs="宋体"/>
          <w:color w:val="000000"/>
          <w:kern w:val="0"/>
          <w:sz w:val="28"/>
          <w:szCs w:val="28"/>
        </w:rPr>
        <w:t>8127113703</w:t>
      </w:r>
      <w:r>
        <w:rPr>
          <w:rFonts w:hint="eastAsia" w:ascii="宋体" w:eastAsia="宋体" w:cs="宋体"/>
          <w:color w:val="000000"/>
          <w:kern w:val="0"/>
          <w:sz w:val="28"/>
          <w:szCs w:val="28"/>
        </w:rPr>
        <w:t xml:space="preserve"> </w:t>
      </w:r>
      <w:r>
        <w:rPr>
          <w:rFonts w:ascii="宋体" w:eastAsia="宋体" w:cs="宋体"/>
          <w:color w:val="000000"/>
          <w:kern w:val="0"/>
          <w:sz w:val="28"/>
          <w:szCs w:val="28"/>
        </w:rPr>
        <w:t xml:space="preserve">        </w:t>
      </w:r>
    </w:p>
    <w:p>
      <w:pPr>
        <w:autoSpaceDE w:val="0"/>
        <w:autoSpaceDN w:val="0"/>
        <w:adjustRightInd w:val="0"/>
        <w:ind w:firstLine="560" w:firstLineChars="200"/>
        <w:jc w:val="left"/>
        <w:rPr>
          <w:rFonts w:ascii="宋体" w:eastAsia="宋体" w:cs="宋体"/>
          <w:color w:val="000000"/>
          <w:kern w:val="0"/>
          <w:sz w:val="28"/>
          <w:szCs w:val="28"/>
        </w:rPr>
      </w:pPr>
      <w:r>
        <w:rPr>
          <w:rFonts w:hint="eastAsia" w:ascii="宋体" w:eastAsia="宋体" w:cs="宋体"/>
          <w:color w:val="000000"/>
          <w:kern w:val="0"/>
          <w:sz w:val="28"/>
          <w:szCs w:val="28"/>
        </w:rPr>
        <w:t xml:space="preserve"> </w:t>
      </w:r>
      <w:r>
        <w:rPr>
          <w:rFonts w:ascii="宋体" w:eastAsia="宋体" w:cs="宋体"/>
          <w:color w:val="000000"/>
          <w:kern w:val="0"/>
          <w:sz w:val="28"/>
          <w:szCs w:val="28"/>
        </w:rPr>
        <w:t xml:space="preserve"> </w:t>
      </w:r>
      <w:r>
        <w:rPr>
          <w:rFonts w:hint="eastAsia" w:ascii="宋体" w:eastAsia="宋体" w:cs="宋体"/>
          <w:color w:val="000000"/>
          <w:kern w:val="0"/>
          <w:sz w:val="28"/>
          <w:szCs w:val="28"/>
        </w:rPr>
        <w:t>报名表：附件</w:t>
      </w:r>
      <w:r>
        <w:rPr>
          <w:rFonts w:ascii="宋体" w:eastAsia="宋体" w:cs="宋体"/>
          <w:color w:val="000000"/>
          <w:kern w:val="0"/>
          <w:sz w:val="28"/>
          <w:szCs w:val="28"/>
        </w:rPr>
        <w:t>2</w:t>
      </w:r>
    </w:p>
    <w:p>
      <w:pPr>
        <w:autoSpaceDE w:val="0"/>
        <w:autoSpaceDN w:val="0"/>
        <w:adjustRightInd w:val="0"/>
        <w:ind w:firstLine="840" w:firstLineChars="300"/>
        <w:jc w:val="left"/>
        <w:rPr>
          <w:rFonts w:ascii="宋体" w:eastAsia="宋体" w:cs="宋体"/>
          <w:color w:val="000000"/>
          <w:kern w:val="0"/>
          <w:sz w:val="28"/>
          <w:szCs w:val="28"/>
        </w:rPr>
      </w:pPr>
      <w:r>
        <w:rPr>
          <w:rFonts w:hint="eastAsia" w:ascii="宋体" w:eastAsia="宋体" w:cs="宋体"/>
          <w:color w:val="000000"/>
          <w:kern w:val="0"/>
          <w:sz w:val="28"/>
          <w:szCs w:val="28"/>
        </w:rPr>
        <w:t>竞赛时间：2021年12月</w:t>
      </w:r>
      <w:del w:id="0" w:author="李照源" w:date="2021-11-09T16:25:43Z">
        <w:r>
          <w:rPr>
            <w:rFonts w:hint="default" w:ascii="宋体" w:eastAsia="宋体" w:cs="宋体"/>
            <w:color w:val="000000"/>
            <w:kern w:val="0"/>
            <w:sz w:val="28"/>
            <w:szCs w:val="28"/>
            <w:lang w:val="en-US" w:eastAsia="zh-CN"/>
          </w:rPr>
          <w:delText>6</w:delText>
        </w:r>
      </w:del>
      <w:ins w:id="1" w:author="李照源" w:date="2021-11-09T16:25:43Z">
        <w:r>
          <w:rPr>
            <w:rFonts w:hint="eastAsia" w:ascii="宋体" w:eastAsia="宋体" w:cs="宋体"/>
            <w:color w:val="000000"/>
            <w:kern w:val="0"/>
            <w:sz w:val="28"/>
            <w:szCs w:val="28"/>
            <w:lang w:val="en-US" w:eastAsia="zh-CN"/>
          </w:rPr>
          <w:t>5</w:t>
        </w:r>
      </w:ins>
      <w:r>
        <w:rPr>
          <w:rFonts w:hint="eastAsia" w:ascii="宋体" w:eastAsia="宋体" w:cs="宋体"/>
          <w:color w:val="000000"/>
          <w:kern w:val="0"/>
          <w:sz w:val="28"/>
          <w:szCs w:val="28"/>
        </w:rPr>
        <w:t>日</w:t>
      </w:r>
      <w:bookmarkStart w:id="2" w:name="_GoBack"/>
      <w:bookmarkEnd w:id="2"/>
    </w:p>
    <w:p>
      <w:pPr>
        <w:autoSpaceDE w:val="0"/>
        <w:autoSpaceDN w:val="0"/>
        <w:adjustRightInd w:val="0"/>
        <w:ind w:firstLine="840" w:firstLineChars="300"/>
        <w:jc w:val="left"/>
        <w:rPr>
          <w:rFonts w:ascii="宋体" w:eastAsia="宋体" w:cs="宋体"/>
          <w:color w:val="000000"/>
          <w:kern w:val="0"/>
          <w:sz w:val="28"/>
          <w:szCs w:val="28"/>
        </w:rPr>
      </w:pPr>
      <w:r>
        <w:rPr>
          <w:rFonts w:hint="eastAsia" w:ascii="宋体" w:eastAsia="宋体" w:cs="宋体"/>
          <w:color w:val="000000"/>
          <w:kern w:val="0"/>
          <w:sz w:val="28"/>
          <w:szCs w:val="28"/>
        </w:rPr>
        <w:t>竞赛地点：江门雅图仕职业技术学校</w:t>
      </w:r>
    </w:p>
    <w:p>
      <w:pPr>
        <w:autoSpaceDE w:val="0"/>
        <w:autoSpaceDN w:val="0"/>
        <w:adjustRightInd w:val="0"/>
        <w:jc w:val="left"/>
        <w:rPr>
          <w:rFonts w:ascii="宋体" w:eastAsia="宋体" w:cs="宋体"/>
          <w:color w:val="000000"/>
          <w:kern w:val="0"/>
          <w:sz w:val="28"/>
          <w:szCs w:val="28"/>
        </w:rPr>
      </w:pPr>
      <w:r>
        <w:rPr>
          <w:rFonts w:hint="eastAsia" w:ascii="宋体" w:eastAsia="宋体" w:cs="宋体"/>
          <w:color w:val="000000"/>
          <w:kern w:val="0"/>
          <w:sz w:val="28"/>
          <w:szCs w:val="28"/>
        </w:rPr>
        <w:t>二、竞赛内容</w:t>
      </w:r>
    </w:p>
    <w:p>
      <w:pPr>
        <w:autoSpaceDE w:val="0"/>
        <w:autoSpaceDN w:val="0"/>
        <w:adjustRightInd w:val="0"/>
        <w:ind w:firstLine="840" w:firstLineChars="300"/>
        <w:jc w:val="left"/>
        <w:rPr>
          <w:rFonts w:ascii="宋体" w:eastAsia="宋体" w:cs="宋体"/>
          <w:color w:val="000000"/>
          <w:kern w:val="0"/>
          <w:sz w:val="28"/>
          <w:szCs w:val="28"/>
        </w:rPr>
      </w:pPr>
      <w:r>
        <w:rPr>
          <w:rFonts w:hint="eastAsia" w:ascii="宋体" w:eastAsia="宋体" w:cs="宋体"/>
          <w:color w:val="000000"/>
          <w:kern w:val="0"/>
          <w:sz w:val="28"/>
          <w:szCs w:val="28"/>
        </w:rPr>
        <w:t>第一模块：模切机操作（</w:t>
      </w:r>
      <w:r>
        <w:rPr>
          <w:rFonts w:ascii="宋体" w:eastAsia="宋体" w:cs="宋体"/>
          <w:color w:val="000000"/>
          <w:kern w:val="0"/>
          <w:sz w:val="28"/>
          <w:szCs w:val="28"/>
        </w:rPr>
        <w:t>50</w:t>
      </w:r>
      <w:r>
        <w:rPr>
          <w:rFonts w:hint="eastAsia" w:ascii="宋体" w:eastAsia="宋体" w:cs="宋体"/>
          <w:color w:val="000000"/>
          <w:kern w:val="0"/>
          <w:sz w:val="28"/>
          <w:szCs w:val="28"/>
        </w:rPr>
        <w:t>分钟）</w:t>
      </w:r>
      <w:r>
        <w:rPr>
          <w:rFonts w:ascii="宋体" w:eastAsia="宋体" w:cs="宋体"/>
          <w:color w:val="000000"/>
          <w:kern w:val="0"/>
          <w:sz w:val="28"/>
          <w:szCs w:val="28"/>
        </w:rPr>
        <w:t xml:space="preserve"> </w:t>
      </w:r>
    </w:p>
    <w:p>
      <w:pPr>
        <w:autoSpaceDE w:val="0"/>
        <w:autoSpaceDN w:val="0"/>
        <w:adjustRightInd w:val="0"/>
        <w:ind w:firstLine="840" w:firstLineChars="300"/>
        <w:jc w:val="left"/>
        <w:rPr>
          <w:rFonts w:ascii="宋体" w:eastAsia="宋体" w:cs="宋体"/>
          <w:color w:val="000000"/>
          <w:kern w:val="0"/>
          <w:sz w:val="28"/>
          <w:szCs w:val="28"/>
        </w:rPr>
      </w:pPr>
      <w:r>
        <w:rPr>
          <w:rFonts w:hint="eastAsia" w:ascii="宋体" w:eastAsia="宋体" w:cs="宋体"/>
          <w:color w:val="000000"/>
          <w:kern w:val="0"/>
          <w:sz w:val="28"/>
          <w:szCs w:val="28"/>
        </w:rPr>
        <w:t>第二模块：模压、烫印产品质量分析（</w:t>
      </w:r>
      <w:r>
        <w:rPr>
          <w:rFonts w:ascii="宋体" w:eastAsia="宋体" w:cs="宋体"/>
          <w:color w:val="000000"/>
          <w:kern w:val="0"/>
          <w:sz w:val="28"/>
          <w:szCs w:val="28"/>
        </w:rPr>
        <w:t>10</w:t>
      </w:r>
      <w:r>
        <w:rPr>
          <w:rFonts w:hint="eastAsia" w:ascii="宋体" w:eastAsia="宋体" w:cs="宋体"/>
          <w:color w:val="000000"/>
          <w:kern w:val="0"/>
          <w:sz w:val="28"/>
          <w:szCs w:val="28"/>
        </w:rPr>
        <w:t>分钟）</w:t>
      </w:r>
      <w:r>
        <w:rPr>
          <w:rFonts w:ascii="宋体" w:eastAsia="宋体" w:cs="宋体"/>
          <w:color w:val="000000"/>
          <w:kern w:val="0"/>
          <w:sz w:val="28"/>
          <w:szCs w:val="28"/>
        </w:rPr>
        <w:t xml:space="preserve"> </w:t>
      </w:r>
    </w:p>
    <w:p>
      <w:pPr>
        <w:autoSpaceDE w:val="0"/>
        <w:autoSpaceDN w:val="0"/>
        <w:adjustRightInd w:val="0"/>
        <w:ind w:firstLine="840" w:firstLineChars="300"/>
        <w:jc w:val="left"/>
        <w:rPr>
          <w:rFonts w:ascii="宋体" w:eastAsia="宋体" w:cs="宋体"/>
          <w:color w:val="000000"/>
          <w:kern w:val="0"/>
          <w:sz w:val="28"/>
          <w:szCs w:val="28"/>
        </w:rPr>
      </w:pPr>
      <w:r>
        <w:rPr>
          <w:rFonts w:hint="eastAsia" w:ascii="宋体" w:eastAsia="宋体" w:cs="宋体"/>
          <w:color w:val="000000"/>
          <w:kern w:val="0"/>
          <w:sz w:val="28"/>
          <w:szCs w:val="28"/>
        </w:rPr>
        <w:t>第三模块：模压、烫印版鉴别（</w:t>
      </w:r>
      <w:r>
        <w:rPr>
          <w:rFonts w:ascii="宋体" w:eastAsia="宋体" w:cs="宋体"/>
          <w:color w:val="000000"/>
          <w:kern w:val="0"/>
          <w:sz w:val="28"/>
          <w:szCs w:val="28"/>
        </w:rPr>
        <w:t>10</w:t>
      </w:r>
      <w:r>
        <w:rPr>
          <w:rFonts w:hint="eastAsia" w:ascii="宋体" w:eastAsia="宋体" w:cs="宋体"/>
          <w:color w:val="000000"/>
          <w:kern w:val="0"/>
          <w:sz w:val="28"/>
          <w:szCs w:val="28"/>
        </w:rPr>
        <w:t>分钟）</w:t>
      </w:r>
    </w:p>
    <w:p>
      <w:pPr>
        <w:autoSpaceDE w:val="0"/>
        <w:autoSpaceDN w:val="0"/>
        <w:adjustRightInd w:val="0"/>
        <w:ind w:firstLine="840" w:firstLineChars="300"/>
        <w:jc w:val="left"/>
        <w:rPr>
          <w:rFonts w:ascii="宋体" w:eastAsia="宋体" w:cs="宋体"/>
          <w:color w:val="000000"/>
          <w:kern w:val="0"/>
          <w:sz w:val="28"/>
          <w:szCs w:val="28"/>
        </w:rPr>
      </w:pPr>
      <w:r>
        <w:rPr>
          <w:sz w:val="28"/>
          <w:szCs w:val="32"/>
        </w:rPr>
        <w:t>第四模块：</w:t>
      </w:r>
      <w:r>
        <w:rPr>
          <w:rFonts w:hint="eastAsia"/>
          <w:sz w:val="28"/>
          <w:szCs w:val="32"/>
        </w:rPr>
        <w:t>模切、烫金</w:t>
      </w:r>
      <w:r>
        <w:rPr>
          <w:sz w:val="28"/>
          <w:szCs w:val="32"/>
        </w:rPr>
        <w:t>故障</w:t>
      </w:r>
      <w:r>
        <w:rPr>
          <w:rFonts w:hint="eastAsia"/>
          <w:sz w:val="28"/>
          <w:szCs w:val="32"/>
        </w:rPr>
        <w:t>排除</w:t>
      </w:r>
      <w:r>
        <w:rPr>
          <w:sz w:val="28"/>
          <w:szCs w:val="32"/>
        </w:rPr>
        <w:t>(笔试方式考核) (20分钟</w:t>
      </w:r>
      <w:r>
        <w:rPr>
          <w:rFonts w:hint="eastAsia" w:ascii="宋体" w:eastAsia="宋体" w:cs="宋体"/>
          <w:color w:val="000000"/>
          <w:kern w:val="0"/>
          <w:sz w:val="28"/>
          <w:szCs w:val="28"/>
        </w:rPr>
        <w:t>)</w:t>
      </w:r>
    </w:p>
    <w:p>
      <w:pPr>
        <w:pStyle w:val="9"/>
        <w:ind w:firstLine="560" w:firstLineChars="200"/>
        <w:rPr>
          <w:sz w:val="28"/>
          <w:szCs w:val="28"/>
        </w:rPr>
      </w:pPr>
      <w:r>
        <w:rPr>
          <w:sz w:val="28"/>
          <w:szCs w:val="28"/>
        </w:rPr>
        <w:t>3.</w:t>
      </w:r>
      <w:r>
        <w:rPr>
          <w:rFonts w:hint="eastAsia"/>
          <w:sz w:val="28"/>
          <w:szCs w:val="28"/>
        </w:rPr>
        <w:t>参赛选手提前结束实际操作竞赛，需举手向裁判员示意。由裁判员将终止时间记录在《实际操作现场评分表》中。</w:t>
      </w:r>
      <w:r>
        <w:rPr>
          <w:sz w:val="28"/>
          <w:szCs w:val="28"/>
        </w:rPr>
        <w:t xml:space="preserve"> </w:t>
      </w:r>
    </w:p>
    <w:p>
      <w:pPr>
        <w:autoSpaceDE w:val="0"/>
        <w:autoSpaceDN w:val="0"/>
        <w:adjustRightInd w:val="0"/>
        <w:ind w:firstLine="560" w:firstLineChars="200"/>
        <w:jc w:val="left"/>
        <w:rPr>
          <w:rFonts w:ascii="宋体" w:eastAsia="宋体" w:cs="宋体"/>
          <w:color w:val="000000"/>
          <w:kern w:val="0"/>
          <w:sz w:val="28"/>
          <w:szCs w:val="28"/>
        </w:rPr>
      </w:pPr>
      <w:r>
        <w:rPr>
          <w:rFonts w:ascii="宋体" w:eastAsia="宋体" w:cs="宋体"/>
          <w:color w:val="000000"/>
          <w:kern w:val="0"/>
          <w:sz w:val="28"/>
          <w:szCs w:val="28"/>
        </w:rPr>
        <w:t>4.</w:t>
      </w:r>
      <w:r>
        <w:rPr>
          <w:rFonts w:hint="eastAsia" w:ascii="宋体" w:eastAsia="宋体" w:cs="宋体"/>
          <w:color w:val="000000"/>
          <w:kern w:val="0"/>
          <w:sz w:val="28"/>
          <w:szCs w:val="28"/>
        </w:rPr>
        <w:t>参加决赛的选手在实际操作中不必自带工具</w:t>
      </w:r>
      <w:r>
        <w:rPr>
          <w:rFonts w:ascii="宋体" w:eastAsia="宋体" w:cs="宋体"/>
          <w:color w:val="000000"/>
          <w:kern w:val="0"/>
          <w:sz w:val="28"/>
          <w:szCs w:val="28"/>
        </w:rPr>
        <w:t xml:space="preserve"> </w:t>
      </w:r>
      <w:r>
        <w:rPr>
          <w:rFonts w:hint="eastAsia" w:ascii="宋体" w:eastAsia="宋体" w:cs="宋体"/>
          <w:color w:val="000000"/>
          <w:kern w:val="0"/>
          <w:sz w:val="28"/>
          <w:szCs w:val="28"/>
        </w:rPr>
        <w:t>备注：现场已提供必要工具及材料。</w:t>
      </w:r>
      <w:r>
        <w:rPr>
          <w:rFonts w:ascii="宋体" w:eastAsia="宋体" w:cs="宋体"/>
          <w:color w:val="000000"/>
          <w:kern w:val="0"/>
          <w:sz w:val="28"/>
          <w:szCs w:val="28"/>
        </w:rPr>
        <w:t xml:space="preserve"> </w:t>
      </w:r>
    </w:p>
    <w:p>
      <w:pPr>
        <w:autoSpaceDE w:val="0"/>
        <w:autoSpaceDN w:val="0"/>
        <w:adjustRightInd w:val="0"/>
        <w:ind w:firstLine="560" w:firstLineChars="200"/>
        <w:jc w:val="left"/>
        <w:rPr>
          <w:rFonts w:ascii="宋体" w:eastAsia="宋体" w:cs="宋体"/>
          <w:color w:val="000000"/>
          <w:kern w:val="0"/>
          <w:sz w:val="28"/>
          <w:szCs w:val="28"/>
        </w:rPr>
      </w:pPr>
      <w:r>
        <w:rPr>
          <w:rFonts w:ascii="宋体" w:eastAsia="宋体" w:cs="宋体"/>
          <w:color w:val="000000"/>
          <w:kern w:val="0"/>
          <w:sz w:val="28"/>
          <w:szCs w:val="28"/>
        </w:rPr>
        <w:t>5.</w:t>
      </w:r>
      <w:r>
        <w:rPr>
          <w:rFonts w:hint="eastAsia" w:ascii="宋体" w:eastAsia="宋体" w:cs="宋体"/>
          <w:color w:val="000000"/>
          <w:kern w:val="0"/>
          <w:sz w:val="28"/>
          <w:szCs w:val="28"/>
        </w:rPr>
        <w:t>赛场竞赛所用的机台均为竞赛前通过抽签确定，不准私自变更。如因设备故障原因导致选手中断竞赛，需由裁判长视具体情况做出处理决定。</w:t>
      </w:r>
      <w:r>
        <w:rPr>
          <w:rFonts w:ascii="宋体" w:eastAsia="宋体" w:cs="宋体"/>
          <w:color w:val="000000"/>
          <w:kern w:val="0"/>
          <w:sz w:val="28"/>
          <w:szCs w:val="28"/>
        </w:rPr>
        <w:t xml:space="preserve"> </w:t>
      </w:r>
    </w:p>
    <w:p>
      <w:pPr>
        <w:autoSpaceDE w:val="0"/>
        <w:autoSpaceDN w:val="0"/>
        <w:adjustRightInd w:val="0"/>
        <w:ind w:firstLine="560" w:firstLineChars="200"/>
        <w:jc w:val="left"/>
        <w:rPr>
          <w:rFonts w:ascii="宋体" w:eastAsia="宋体" w:cs="宋体"/>
          <w:color w:val="000000"/>
          <w:kern w:val="0"/>
          <w:sz w:val="28"/>
          <w:szCs w:val="28"/>
        </w:rPr>
      </w:pPr>
      <w:r>
        <w:rPr>
          <w:rFonts w:ascii="宋体" w:eastAsia="宋体" w:cs="宋体"/>
          <w:color w:val="000000"/>
          <w:kern w:val="0"/>
          <w:sz w:val="28"/>
          <w:szCs w:val="28"/>
        </w:rPr>
        <w:t>6.</w:t>
      </w:r>
      <w:r>
        <w:rPr>
          <w:rFonts w:hint="eastAsia" w:ascii="宋体" w:eastAsia="宋体" w:cs="宋体"/>
          <w:color w:val="000000"/>
          <w:kern w:val="0"/>
          <w:sz w:val="28"/>
          <w:szCs w:val="28"/>
        </w:rPr>
        <w:t>赛场竞赛的参赛选手应按照职业要求穿戴个人劳保用品（服装，工作鞋、工作帽等自备），并严格遵照本职业操作规程进行竞赛，符合安全、文明生产要求。</w:t>
      </w:r>
      <w:r>
        <w:rPr>
          <w:rFonts w:ascii="宋体" w:eastAsia="宋体" w:cs="宋体"/>
          <w:color w:val="000000"/>
          <w:kern w:val="0"/>
          <w:sz w:val="28"/>
          <w:szCs w:val="28"/>
        </w:rPr>
        <w:t xml:space="preserve"> </w:t>
      </w:r>
    </w:p>
    <w:p>
      <w:pPr>
        <w:autoSpaceDE w:val="0"/>
        <w:autoSpaceDN w:val="0"/>
        <w:adjustRightInd w:val="0"/>
        <w:jc w:val="left"/>
        <w:rPr>
          <w:rFonts w:ascii="宋体" w:eastAsia="宋体" w:cs="宋体"/>
          <w:color w:val="000000"/>
          <w:kern w:val="0"/>
          <w:sz w:val="28"/>
          <w:szCs w:val="28"/>
        </w:rPr>
      </w:pPr>
      <w:r>
        <w:rPr>
          <w:rFonts w:hint="eastAsia" w:ascii="宋体" w:eastAsia="宋体" w:cs="宋体"/>
          <w:color w:val="000000"/>
          <w:kern w:val="0"/>
          <w:sz w:val="28"/>
          <w:szCs w:val="28"/>
        </w:rPr>
        <w:t>二、成绩评定</w:t>
      </w:r>
      <w:r>
        <w:rPr>
          <w:rFonts w:ascii="宋体" w:eastAsia="宋体" w:cs="宋体"/>
          <w:color w:val="000000"/>
          <w:kern w:val="0"/>
          <w:sz w:val="28"/>
          <w:szCs w:val="28"/>
        </w:rPr>
        <w:t xml:space="preserve"> </w:t>
      </w:r>
    </w:p>
    <w:p>
      <w:pPr>
        <w:autoSpaceDE w:val="0"/>
        <w:autoSpaceDN w:val="0"/>
        <w:adjustRightInd w:val="0"/>
        <w:ind w:firstLine="560" w:firstLineChars="200"/>
        <w:jc w:val="left"/>
        <w:rPr>
          <w:rFonts w:ascii="宋体" w:eastAsia="宋体" w:cs="宋体"/>
          <w:color w:val="000000"/>
          <w:kern w:val="0"/>
          <w:sz w:val="28"/>
          <w:szCs w:val="28"/>
        </w:rPr>
      </w:pPr>
      <w:r>
        <w:rPr>
          <w:rFonts w:hint="eastAsia" w:ascii="宋体" w:eastAsia="宋体" w:cs="宋体"/>
          <w:color w:val="000000"/>
          <w:kern w:val="0"/>
          <w:sz w:val="28"/>
          <w:szCs w:val="28"/>
        </w:rPr>
        <w:t>1、本次大赛按照竞赛个人总分成绩决定名次。总成绩相同者，以</w:t>
      </w:r>
      <w:bookmarkStart w:id="1" w:name="_Hlk87349444"/>
      <w:r>
        <w:rPr>
          <w:rFonts w:hint="eastAsia" w:ascii="宋体" w:eastAsia="宋体" w:cs="宋体"/>
          <w:color w:val="000000"/>
          <w:kern w:val="0"/>
          <w:sz w:val="28"/>
          <w:szCs w:val="28"/>
        </w:rPr>
        <w:t>模块一（机台操作）</w:t>
      </w:r>
      <w:bookmarkEnd w:id="1"/>
      <w:r>
        <w:rPr>
          <w:rFonts w:hint="eastAsia" w:ascii="宋体" w:eastAsia="宋体" w:cs="宋体"/>
          <w:color w:val="000000"/>
          <w:kern w:val="0"/>
          <w:sz w:val="28"/>
          <w:szCs w:val="28"/>
        </w:rPr>
        <w:t>竞赛成绩高者为先，如模块一（机台操作）竞赛成绩仍然相同，以操作时间短为先，若仍不能分出先后，取相同名次。</w:t>
      </w:r>
    </w:p>
    <w:p>
      <w:pPr>
        <w:autoSpaceDE w:val="0"/>
        <w:autoSpaceDN w:val="0"/>
        <w:adjustRightInd w:val="0"/>
        <w:ind w:firstLine="560" w:firstLineChars="200"/>
        <w:jc w:val="left"/>
        <w:rPr>
          <w:rFonts w:ascii="宋体" w:eastAsia="宋体" w:cs="宋体"/>
          <w:color w:val="000000"/>
          <w:kern w:val="0"/>
          <w:sz w:val="28"/>
          <w:szCs w:val="28"/>
        </w:rPr>
      </w:pPr>
      <w:r>
        <w:rPr>
          <w:rFonts w:ascii="宋体" w:eastAsia="宋体" w:cs="宋体"/>
          <w:color w:val="000000"/>
          <w:kern w:val="0"/>
          <w:sz w:val="28"/>
          <w:szCs w:val="28"/>
        </w:rPr>
        <w:t>2</w:t>
      </w:r>
      <w:r>
        <w:rPr>
          <w:rFonts w:hint="eastAsia" w:ascii="宋体" w:eastAsia="宋体" w:cs="宋体"/>
          <w:color w:val="000000"/>
          <w:kern w:val="0"/>
          <w:sz w:val="28"/>
          <w:szCs w:val="28"/>
        </w:rPr>
        <w:t>、分值权重</w:t>
      </w:r>
    </w:p>
    <w:tbl>
      <w:tblPr>
        <w:tblStyle w:val="7"/>
        <w:tblW w:w="8506"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2"/>
        <w:gridCol w:w="2835"/>
        <w:gridCol w:w="2126"/>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2" w:type="dxa"/>
          </w:tcPr>
          <w:p>
            <w:pPr>
              <w:autoSpaceDE w:val="0"/>
              <w:autoSpaceDN w:val="0"/>
              <w:adjustRightInd w:val="0"/>
              <w:jc w:val="center"/>
              <w:rPr>
                <w:rFonts w:ascii="宋体" w:eastAsia="宋体" w:cs="宋体"/>
                <w:color w:val="000000"/>
                <w:kern w:val="0"/>
                <w:sz w:val="28"/>
                <w:szCs w:val="28"/>
              </w:rPr>
            </w:pPr>
            <w:r>
              <w:rPr>
                <w:rFonts w:ascii="宋体" w:eastAsia="宋体" w:cs="宋体"/>
                <w:color w:val="000000"/>
                <w:kern w:val="0"/>
                <w:sz w:val="28"/>
                <w:szCs w:val="28"/>
              </w:rPr>
              <w:t xml:space="preserve"> </w:t>
            </w:r>
            <w:r>
              <w:rPr>
                <w:rFonts w:hint="eastAsia" w:ascii="宋体" w:eastAsia="宋体" w:cs="宋体"/>
                <w:color w:val="000000"/>
                <w:kern w:val="0"/>
                <w:sz w:val="28"/>
                <w:szCs w:val="28"/>
              </w:rPr>
              <w:t>模块编号</w:t>
            </w:r>
          </w:p>
        </w:tc>
        <w:tc>
          <w:tcPr>
            <w:tcW w:w="2835" w:type="dxa"/>
          </w:tcPr>
          <w:p>
            <w:pPr>
              <w:autoSpaceDE w:val="0"/>
              <w:autoSpaceDN w:val="0"/>
              <w:adjustRightInd w:val="0"/>
              <w:jc w:val="center"/>
              <w:rPr>
                <w:rFonts w:ascii="宋体" w:eastAsia="宋体" w:cs="宋体"/>
                <w:color w:val="000000"/>
                <w:kern w:val="0"/>
                <w:sz w:val="28"/>
                <w:szCs w:val="28"/>
              </w:rPr>
            </w:pPr>
            <w:r>
              <w:rPr>
                <w:rFonts w:hint="eastAsia" w:ascii="宋体" w:eastAsia="宋体" w:cs="宋体"/>
                <w:color w:val="000000"/>
                <w:kern w:val="0"/>
                <w:sz w:val="28"/>
                <w:szCs w:val="28"/>
              </w:rPr>
              <w:t>竞赛名称</w:t>
            </w:r>
          </w:p>
        </w:tc>
        <w:tc>
          <w:tcPr>
            <w:tcW w:w="2126" w:type="dxa"/>
          </w:tcPr>
          <w:p>
            <w:pPr>
              <w:autoSpaceDE w:val="0"/>
              <w:autoSpaceDN w:val="0"/>
              <w:adjustRightInd w:val="0"/>
              <w:jc w:val="center"/>
              <w:rPr>
                <w:rFonts w:ascii="宋体" w:eastAsia="宋体" w:cs="宋体"/>
                <w:color w:val="000000"/>
                <w:kern w:val="0"/>
                <w:sz w:val="28"/>
                <w:szCs w:val="28"/>
              </w:rPr>
            </w:pPr>
            <w:r>
              <w:rPr>
                <w:rFonts w:hint="eastAsia" w:ascii="宋体" w:eastAsia="宋体" w:cs="宋体"/>
                <w:color w:val="000000"/>
                <w:kern w:val="0"/>
                <w:sz w:val="28"/>
                <w:szCs w:val="28"/>
              </w:rPr>
              <w:t>竞赛时间</w:t>
            </w:r>
          </w:p>
        </w:tc>
        <w:tc>
          <w:tcPr>
            <w:tcW w:w="1843" w:type="dxa"/>
          </w:tcPr>
          <w:p>
            <w:pPr>
              <w:autoSpaceDE w:val="0"/>
              <w:autoSpaceDN w:val="0"/>
              <w:adjustRightInd w:val="0"/>
              <w:jc w:val="center"/>
              <w:rPr>
                <w:rFonts w:ascii="宋体" w:eastAsia="宋体" w:cs="宋体"/>
                <w:color w:val="000000"/>
                <w:kern w:val="0"/>
                <w:sz w:val="28"/>
                <w:szCs w:val="28"/>
              </w:rPr>
            </w:pPr>
            <w:r>
              <w:rPr>
                <w:rFonts w:hint="eastAsia" w:ascii="宋体" w:eastAsia="宋体" w:cs="宋体"/>
                <w:color w:val="000000"/>
                <w:kern w:val="0"/>
                <w:sz w:val="28"/>
                <w:szCs w:val="28"/>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2" w:type="dxa"/>
          </w:tcPr>
          <w:p>
            <w:pPr>
              <w:autoSpaceDE w:val="0"/>
              <w:autoSpaceDN w:val="0"/>
              <w:adjustRightInd w:val="0"/>
              <w:jc w:val="center"/>
              <w:rPr>
                <w:rFonts w:ascii="宋体" w:eastAsia="宋体" w:cs="宋体"/>
                <w:color w:val="000000"/>
                <w:kern w:val="0"/>
                <w:sz w:val="28"/>
                <w:szCs w:val="28"/>
              </w:rPr>
            </w:pPr>
            <w:r>
              <w:rPr>
                <w:rFonts w:hint="eastAsia" w:ascii="宋体" w:eastAsia="宋体" w:cs="宋体"/>
                <w:color w:val="000000"/>
                <w:kern w:val="0"/>
                <w:sz w:val="28"/>
                <w:szCs w:val="28"/>
              </w:rPr>
              <w:t>模块一</w:t>
            </w:r>
          </w:p>
        </w:tc>
        <w:tc>
          <w:tcPr>
            <w:tcW w:w="2835" w:type="dxa"/>
          </w:tcPr>
          <w:p>
            <w:pPr>
              <w:autoSpaceDE w:val="0"/>
              <w:autoSpaceDN w:val="0"/>
              <w:adjustRightInd w:val="0"/>
              <w:jc w:val="left"/>
              <w:rPr>
                <w:rFonts w:ascii="宋体" w:eastAsia="宋体" w:cs="宋体"/>
                <w:color w:val="000000"/>
                <w:kern w:val="0"/>
                <w:sz w:val="28"/>
                <w:szCs w:val="28"/>
              </w:rPr>
            </w:pPr>
            <w:r>
              <w:rPr>
                <w:rFonts w:hint="eastAsia" w:ascii="宋体" w:eastAsia="宋体" w:cs="宋体"/>
                <w:color w:val="000000"/>
                <w:kern w:val="0"/>
                <w:sz w:val="28"/>
                <w:szCs w:val="28"/>
              </w:rPr>
              <w:t>模切机操作</w:t>
            </w:r>
          </w:p>
        </w:tc>
        <w:tc>
          <w:tcPr>
            <w:tcW w:w="2126" w:type="dxa"/>
          </w:tcPr>
          <w:p>
            <w:pPr>
              <w:autoSpaceDE w:val="0"/>
              <w:autoSpaceDN w:val="0"/>
              <w:adjustRightInd w:val="0"/>
              <w:jc w:val="center"/>
              <w:rPr>
                <w:rFonts w:ascii="宋体" w:eastAsia="宋体" w:cs="宋体"/>
                <w:color w:val="000000"/>
                <w:kern w:val="0"/>
                <w:sz w:val="28"/>
                <w:szCs w:val="28"/>
              </w:rPr>
            </w:pPr>
            <w:r>
              <w:rPr>
                <w:rFonts w:ascii="宋体" w:eastAsia="宋体" w:cs="宋体"/>
                <w:color w:val="000000"/>
                <w:kern w:val="0"/>
                <w:sz w:val="28"/>
                <w:szCs w:val="28"/>
              </w:rPr>
              <w:t>50</w:t>
            </w:r>
            <w:r>
              <w:rPr>
                <w:rFonts w:hint="eastAsia" w:ascii="宋体" w:eastAsia="宋体" w:cs="宋体"/>
                <w:color w:val="000000"/>
                <w:kern w:val="0"/>
                <w:sz w:val="28"/>
                <w:szCs w:val="28"/>
              </w:rPr>
              <w:t>分钟</w:t>
            </w:r>
          </w:p>
        </w:tc>
        <w:tc>
          <w:tcPr>
            <w:tcW w:w="1843" w:type="dxa"/>
          </w:tcPr>
          <w:p>
            <w:pPr>
              <w:autoSpaceDE w:val="0"/>
              <w:autoSpaceDN w:val="0"/>
              <w:adjustRightInd w:val="0"/>
              <w:jc w:val="center"/>
              <w:rPr>
                <w:rFonts w:ascii="宋体" w:eastAsia="宋体" w:cs="宋体"/>
                <w:color w:val="000000"/>
                <w:kern w:val="0"/>
                <w:sz w:val="28"/>
                <w:szCs w:val="28"/>
              </w:rPr>
            </w:pPr>
            <w:r>
              <w:rPr>
                <w:rFonts w:ascii="宋体" w:eastAsia="宋体" w:cs="宋体"/>
                <w:color w:val="000000"/>
                <w:kern w:val="0"/>
                <w:sz w:val="28"/>
                <w:szCs w:val="28"/>
              </w:rPr>
              <w:t>65</w:t>
            </w:r>
            <w:r>
              <w:rPr>
                <w:rFonts w:hint="eastAsia" w:ascii="宋体" w:eastAsia="宋体" w:cs="宋体"/>
                <w:color w:val="000000"/>
                <w:kern w:val="0"/>
                <w:sz w:val="28"/>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2" w:type="dxa"/>
          </w:tcPr>
          <w:p>
            <w:pPr>
              <w:autoSpaceDE w:val="0"/>
              <w:autoSpaceDN w:val="0"/>
              <w:adjustRightInd w:val="0"/>
              <w:jc w:val="center"/>
              <w:rPr>
                <w:rFonts w:ascii="宋体" w:eastAsia="宋体" w:cs="宋体"/>
                <w:color w:val="000000"/>
                <w:kern w:val="0"/>
                <w:sz w:val="28"/>
                <w:szCs w:val="28"/>
              </w:rPr>
            </w:pPr>
            <w:r>
              <w:rPr>
                <w:rFonts w:hint="eastAsia" w:ascii="宋体" w:eastAsia="宋体" w:cs="宋体"/>
                <w:color w:val="000000"/>
                <w:kern w:val="0"/>
                <w:sz w:val="28"/>
                <w:szCs w:val="28"/>
              </w:rPr>
              <w:t>模块二</w:t>
            </w:r>
          </w:p>
        </w:tc>
        <w:tc>
          <w:tcPr>
            <w:tcW w:w="2835" w:type="dxa"/>
          </w:tcPr>
          <w:p>
            <w:pPr>
              <w:autoSpaceDE w:val="0"/>
              <w:autoSpaceDN w:val="0"/>
              <w:adjustRightInd w:val="0"/>
              <w:jc w:val="left"/>
              <w:rPr>
                <w:rFonts w:ascii="宋体" w:eastAsia="宋体" w:cs="宋体"/>
                <w:color w:val="000000"/>
                <w:kern w:val="0"/>
                <w:sz w:val="28"/>
                <w:szCs w:val="28"/>
              </w:rPr>
            </w:pPr>
            <w:r>
              <w:rPr>
                <w:rFonts w:hint="eastAsia" w:ascii="宋体" w:eastAsia="宋体" w:cs="宋体"/>
                <w:color w:val="000000"/>
                <w:kern w:val="0"/>
                <w:sz w:val="28"/>
                <w:szCs w:val="28"/>
              </w:rPr>
              <w:t>模压产品质量分析</w:t>
            </w:r>
          </w:p>
        </w:tc>
        <w:tc>
          <w:tcPr>
            <w:tcW w:w="2126" w:type="dxa"/>
          </w:tcPr>
          <w:p>
            <w:pPr>
              <w:autoSpaceDE w:val="0"/>
              <w:autoSpaceDN w:val="0"/>
              <w:adjustRightInd w:val="0"/>
              <w:jc w:val="center"/>
              <w:rPr>
                <w:rFonts w:ascii="宋体" w:eastAsia="宋体" w:cs="宋体"/>
                <w:color w:val="000000"/>
                <w:kern w:val="0"/>
                <w:sz w:val="28"/>
                <w:szCs w:val="28"/>
              </w:rPr>
            </w:pPr>
            <w:r>
              <w:rPr>
                <w:rFonts w:ascii="宋体" w:eastAsia="宋体" w:cs="宋体"/>
                <w:color w:val="000000"/>
                <w:kern w:val="0"/>
                <w:sz w:val="28"/>
                <w:szCs w:val="28"/>
              </w:rPr>
              <w:t>10</w:t>
            </w:r>
            <w:r>
              <w:rPr>
                <w:rFonts w:hint="eastAsia" w:ascii="宋体" w:eastAsia="宋体" w:cs="宋体"/>
                <w:color w:val="000000"/>
                <w:kern w:val="0"/>
                <w:sz w:val="28"/>
                <w:szCs w:val="28"/>
              </w:rPr>
              <w:t>分钟</w:t>
            </w:r>
          </w:p>
        </w:tc>
        <w:tc>
          <w:tcPr>
            <w:tcW w:w="1843" w:type="dxa"/>
          </w:tcPr>
          <w:p>
            <w:pPr>
              <w:autoSpaceDE w:val="0"/>
              <w:autoSpaceDN w:val="0"/>
              <w:adjustRightInd w:val="0"/>
              <w:jc w:val="center"/>
              <w:rPr>
                <w:rFonts w:ascii="宋体" w:eastAsia="宋体" w:cs="宋体"/>
                <w:color w:val="000000"/>
                <w:kern w:val="0"/>
                <w:sz w:val="28"/>
                <w:szCs w:val="28"/>
              </w:rPr>
            </w:pPr>
            <w:r>
              <w:rPr>
                <w:rFonts w:hint="eastAsia" w:ascii="宋体" w:eastAsia="宋体" w:cs="宋体"/>
                <w:color w:val="000000"/>
                <w:kern w:val="0"/>
                <w:sz w:val="28"/>
                <w:szCs w:val="28"/>
              </w:rPr>
              <w:t>1</w:t>
            </w:r>
            <w:r>
              <w:rPr>
                <w:rFonts w:ascii="宋体" w:eastAsia="宋体" w:cs="宋体"/>
                <w:color w:val="000000"/>
                <w:kern w:val="0"/>
                <w:sz w:val="28"/>
                <w:szCs w:val="28"/>
              </w:rPr>
              <w:t>0</w:t>
            </w:r>
            <w:r>
              <w:rPr>
                <w:rFonts w:hint="eastAsia" w:ascii="宋体" w:eastAsia="宋体" w:cs="宋体"/>
                <w:color w:val="000000"/>
                <w:kern w:val="0"/>
                <w:sz w:val="28"/>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2" w:type="dxa"/>
          </w:tcPr>
          <w:p>
            <w:pPr>
              <w:autoSpaceDE w:val="0"/>
              <w:autoSpaceDN w:val="0"/>
              <w:adjustRightInd w:val="0"/>
              <w:jc w:val="center"/>
              <w:rPr>
                <w:rFonts w:ascii="宋体" w:eastAsia="宋体" w:cs="宋体"/>
                <w:color w:val="000000"/>
                <w:kern w:val="0"/>
                <w:sz w:val="28"/>
                <w:szCs w:val="28"/>
              </w:rPr>
            </w:pPr>
            <w:r>
              <w:rPr>
                <w:rFonts w:hint="eastAsia" w:ascii="宋体" w:eastAsia="宋体" w:cs="宋体"/>
                <w:color w:val="000000"/>
                <w:kern w:val="0"/>
                <w:sz w:val="28"/>
                <w:szCs w:val="28"/>
              </w:rPr>
              <w:t>模块三</w:t>
            </w:r>
          </w:p>
        </w:tc>
        <w:tc>
          <w:tcPr>
            <w:tcW w:w="2835" w:type="dxa"/>
          </w:tcPr>
          <w:p>
            <w:pPr>
              <w:autoSpaceDE w:val="0"/>
              <w:autoSpaceDN w:val="0"/>
              <w:adjustRightInd w:val="0"/>
              <w:jc w:val="left"/>
              <w:rPr>
                <w:rFonts w:ascii="宋体" w:eastAsia="宋体" w:cs="宋体"/>
                <w:color w:val="000000"/>
                <w:kern w:val="0"/>
                <w:sz w:val="28"/>
                <w:szCs w:val="28"/>
              </w:rPr>
            </w:pPr>
            <w:r>
              <w:rPr>
                <w:rFonts w:hint="eastAsia" w:ascii="宋体" w:eastAsia="宋体" w:cs="宋体"/>
                <w:color w:val="000000"/>
                <w:kern w:val="0"/>
                <w:sz w:val="28"/>
                <w:szCs w:val="28"/>
              </w:rPr>
              <w:t>烫印版鉴别</w:t>
            </w:r>
          </w:p>
        </w:tc>
        <w:tc>
          <w:tcPr>
            <w:tcW w:w="2126" w:type="dxa"/>
          </w:tcPr>
          <w:p>
            <w:pPr>
              <w:autoSpaceDE w:val="0"/>
              <w:autoSpaceDN w:val="0"/>
              <w:adjustRightInd w:val="0"/>
              <w:jc w:val="center"/>
              <w:rPr>
                <w:rFonts w:ascii="宋体" w:eastAsia="宋体" w:cs="宋体"/>
                <w:color w:val="000000"/>
                <w:kern w:val="0"/>
                <w:sz w:val="28"/>
                <w:szCs w:val="28"/>
              </w:rPr>
            </w:pPr>
            <w:r>
              <w:rPr>
                <w:rFonts w:ascii="宋体" w:eastAsia="宋体" w:cs="宋体"/>
                <w:color w:val="000000"/>
                <w:kern w:val="0"/>
                <w:sz w:val="28"/>
                <w:szCs w:val="28"/>
              </w:rPr>
              <w:t>10</w:t>
            </w:r>
            <w:r>
              <w:rPr>
                <w:rFonts w:hint="eastAsia" w:ascii="宋体" w:eastAsia="宋体" w:cs="宋体"/>
                <w:color w:val="000000"/>
                <w:kern w:val="0"/>
                <w:sz w:val="28"/>
                <w:szCs w:val="28"/>
              </w:rPr>
              <w:t>分钟</w:t>
            </w:r>
          </w:p>
        </w:tc>
        <w:tc>
          <w:tcPr>
            <w:tcW w:w="1843" w:type="dxa"/>
          </w:tcPr>
          <w:p>
            <w:pPr>
              <w:autoSpaceDE w:val="0"/>
              <w:autoSpaceDN w:val="0"/>
              <w:adjustRightInd w:val="0"/>
              <w:jc w:val="center"/>
              <w:rPr>
                <w:rFonts w:ascii="宋体" w:eastAsia="宋体" w:cs="宋体"/>
                <w:color w:val="000000"/>
                <w:kern w:val="0"/>
                <w:sz w:val="28"/>
                <w:szCs w:val="28"/>
              </w:rPr>
            </w:pPr>
            <w:r>
              <w:rPr>
                <w:rFonts w:hint="eastAsia" w:ascii="宋体" w:eastAsia="宋体" w:cs="宋体"/>
                <w:color w:val="000000"/>
                <w:kern w:val="0"/>
                <w:sz w:val="28"/>
                <w:szCs w:val="28"/>
              </w:rPr>
              <w:t>1</w:t>
            </w:r>
            <w:r>
              <w:rPr>
                <w:rFonts w:ascii="宋体" w:eastAsia="宋体" w:cs="宋体"/>
                <w:color w:val="000000"/>
                <w:kern w:val="0"/>
                <w:sz w:val="28"/>
                <w:szCs w:val="28"/>
              </w:rPr>
              <w:t>0</w:t>
            </w:r>
            <w:r>
              <w:rPr>
                <w:rFonts w:hint="eastAsia" w:ascii="宋体" w:eastAsia="宋体" w:cs="宋体"/>
                <w:color w:val="000000"/>
                <w:kern w:val="0"/>
                <w:sz w:val="28"/>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2" w:type="dxa"/>
          </w:tcPr>
          <w:p>
            <w:pPr>
              <w:autoSpaceDE w:val="0"/>
              <w:autoSpaceDN w:val="0"/>
              <w:adjustRightInd w:val="0"/>
              <w:jc w:val="center"/>
              <w:rPr>
                <w:rFonts w:ascii="宋体" w:eastAsia="宋体" w:cs="宋体"/>
                <w:color w:val="000000"/>
                <w:kern w:val="0"/>
                <w:sz w:val="28"/>
                <w:szCs w:val="28"/>
              </w:rPr>
            </w:pPr>
            <w:r>
              <w:rPr>
                <w:rFonts w:hint="eastAsia" w:ascii="宋体" w:eastAsia="宋体" w:cs="宋体"/>
                <w:color w:val="000000"/>
                <w:kern w:val="0"/>
                <w:sz w:val="28"/>
                <w:szCs w:val="28"/>
              </w:rPr>
              <w:t>模块四</w:t>
            </w:r>
          </w:p>
        </w:tc>
        <w:tc>
          <w:tcPr>
            <w:tcW w:w="2835" w:type="dxa"/>
          </w:tcPr>
          <w:p>
            <w:pPr>
              <w:autoSpaceDE w:val="0"/>
              <w:autoSpaceDN w:val="0"/>
              <w:adjustRightInd w:val="0"/>
              <w:jc w:val="left"/>
              <w:rPr>
                <w:rFonts w:ascii="宋体" w:eastAsia="宋体" w:cs="宋体"/>
                <w:color w:val="000000"/>
                <w:kern w:val="0"/>
                <w:sz w:val="28"/>
                <w:szCs w:val="28"/>
              </w:rPr>
            </w:pPr>
            <w:r>
              <w:rPr>
                <w:rFonts w:hint="eastAsia" w:ascii="宋体" w:eastAsia="宋体" w:cs="宋体"/>
                <w:color w:val="000000"/>
                <w:kern w:val="0"/>
                <w:sz w:val="28"/>
                <w:szCs w:val="28"/>
              </w:rPr>
              <w:t>模切、烫金故障排除</w:t>
            </w:r>
          </w:p>
        </w:tc>
        <w:tc>
          <w:tcPr>
            <w:tcW w:w="2126" w:type="dxa"/>
          </w:tcPr>
          <w:p>
            <w:pPr>
              <w:autoSpaceDE w:val="0"/>
              <w:autoSpaceDN w:val="0"/>
              <w:adjustRightInd w:val="0"/>
              <w:jc w:val="center"/>
              <w:rPr>
                <w:rFonts w:ascii="宋体" w:eastAsia="宋体" w:cs="宋体"/>
                <w:color w:val="000000"/>
                <w:kern w:val="0"/>
                <w:sz w:val="28"/>
                <w:szCs w:val="28"/>
              </w:rPr>
            </w:pPr>
            <w:r>
              <w:rPr>
                <w:rFonts w:hint="eastAsia" w:ascii="宋体" w:eastAsia="宋体" w:cs="宋体"/>
                <w:color w:val="000000"/>
                <w:kern w:val="0"/>
                <w:sz w:val="28"/>
                <w:szCs w:val="28"/>
              </w:rPr>
              <w:t>2</w:t>
            </w:r>
            <w:r>
              <w:rPr>
                <w:rFonts w:ascii="宋体" w:eastAsia="宋体" w:cs="宋体"/>
                <w:color w:val="000000"/>
                <w:kern w:val="0"/>
                <w:sz w:val="28"/>
                <w:szCs w:val="28"/>
              </w:rPr>
              <w:t>0</w:t>
            </w:r>
            <w:r>
              <w:rPr>
                <w:rFonts w:hint="eastAsia" w:ascii="宋体" w:eastAsia="宋体" w:cs="宋体"/>
                <w:color w:val="000000"/>
                <w:kern w:val="0"/>
                <w:sz w:val="28"/>
                <w:szCs w:val="28"/>
              </w:rPr>
              <w:t>分钟</w:t>
            </w:r>
          </w:p>
        </w:tc>
        <w:tc>
          <w:tcPr>
            <w:tcW w:w="1843" w:type="dxa"/>
          </w:tcPr>
          <w:p>
            <w:pPr>
              <w:autoSpaceDE w:val="0"/>
              <w:autoSpaceDN w:val="0"/>
              <w:adjustRightInd w:val="0"/>
              <w:jc w:val="center"/>
              <w:rPr>
                <w:rFonts w:ascii="宋体" w:eastAsia="宋体" w:cs="宋体"/>
                <w:color w:val="000000"/>
                <w:kern w:val="0"/>
                <w:sz w:val="28"/>
                <w:szCs w:val="28"/>
              </w:rPr>
            </w:pPr>
            <w:r>
              <w:rPr>
                <w:rFonts w:hint="eastAsia" w:ascii="宋体" w:eastAsia="宋体" w:cs="宋体"/>
                <w:color w:val="000000"/>
                <w:kern w:val="0"/>
                <w:sz w:val="28"/>
                <w:szCs w:val="28"/>
              </w:rPr>
              <w:t>1</w:t>
            </w:r>
            <w:r>
              <w:rPr>
                <w:rFonts w:ascii="宋体" w:eastAsia="宋体" w:cs="宋体"/>
                <w:color w:val="000000"/>
                <w:kern w:val="0"/>
                <w:sz w:val="28"/>
                <w:szCs w:val="28"/>
              </w:rPr>
              <w:t>5</w:t>
            </w:r>
            <w:r>
              <w:rPr>
                <w:rFonts w:hint="eastAsia" w:ascii="宋体" w:eastAsia="宋体" w:cs="宋体"/>
                <w:color w:val="000000"/>
                <w:kern w:val="0"/>
                <w:sz w:val="28"/>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7" w:type="dxa"/>
            <w:gridSpan w:val="2"/>
          </w:tcPr>
          <w:p>
            <w:pPr>
              <w:autoSpaceDE w:val="0"/>
              <w:autoSpaceDN w:val="0"/>
              <w:adjustRightInd w:val="0"/>
              <w:ind w:firstLine="1960" w:firstLineChars="700"/>
              <w:jc w:val="left"/>
              <w:rPr>
                <w:rFonts w:ascii="宋体" w:eastAsia="宋体" w:cs="宋体"/>
                <w:color w:val="000000"/>
                <w:kern w:val="0"/>
                <w:sz w:val="28"/>
                <w:szCs w:val="28"/>
              </w:rPr>
            </w:pPr>
            <w:r>
              <w:rPr>
                <w:rFonts w:hint="eastAsia" w:ascii="宋体" w:eastAsia="宋体" w:cs="宋体"/>
                <w:color w:val="000000"/>
                <w:kern w:val="0"/>
                <w:sz w:val="28"/>
                <w:szCs w:val="28"/>
              </w:rPr>
              <w:t xml:space="preserve">合 </w:t>
            </w:r>
            <w:r>
              <w:rPr>
                <w:rFonts w:ascii="宋体" w:eastAsia="宋体" w:cs="宋体"/>
                <w:color w:val="000000"/>
                <w:kern w:val="0"/>
                <w:sz w:val="28"/>
                <w:szCs w:val="28"/>
              </w:rPr>
              <w:t xml:space="preserve"> </w:t>
            </w:r>
            <w:r>
              <w:rPr>
                <w:rFonts w:hint="eastAsia" w:ascii="宋体" w:eastAsia="宋体" w:cs="宋体"/>
                <w:color w:val="000000"/>
                <w:kern w:val="0"/>
                <w:sz w:val="28"/>
                <w:szCs w:val="28"/>
              </w:rPr>
              <w:t>计</w:t>
            </w:r>
          </w:p>
        </w:tc>
        <w:tc>
          <w:tcPr>
            <w:tcW w:w="2126" w:type="dxa"/>
          </w:tcPr>
          <w:p>
            <w:pPr>
              <w:autoSpaceDE w:val="0"/>
              <w:autoSpaceDN w:val="0"/>
              <w:adjustRightInd w:val="0"/>
              <w:jc w:val="center"/>
              <w:rPr>
                <w:rFonts w:ascii="宋体" w:eastAsia="宋体" w:cs="宋体"/>
                <w:color w:val="000000"/>
                <w:kern w:val="0"/>
                <w:sz w:val="28"/>
                <w:szCs w:val="28"/>
              </w:rPr>
            </w:pPr>
            <w:r>
              <w:rPr>
                <w:rFonts w:ascii="宋体" w:eastAsia="宋体" w:cs="宋体"/>
                <w:color w:val="000000"/>
                <w:kern w:val="0"/>
                <w:sz w:val="28"/>
                <w:szCs w:val="28"/>
              </w:rPr>
              <w:t>90</w:t>
            </w:r>
            <w:r>
              <w:rPr>
                <w:rFonts w:hint="eastAsia" w:ascii="宋体" w:eastAsia="宋体" w:cs="宋体"/>
                <w:color w:val="000000"/>
                <w:kern w:val="0"/>
                <w:sz w:val="28"/>
                <w:szCs w:val="28"/>
              </w:rPr>
              <w:t>分钟</w:t>
            </w:r>
          </w:p>
        </w:tc>
        <w:tc>
          <w:tcPr>
            <w:tcW w:w="1843" w:type="dxa"/>
          </w:tcPr>
          <w:p>
            <w:pPr>
              <w:autoSpaceDE w:val="0"/>
              <w:autoSpaceDN w:val="0"/>
              <w:adjustRightInd w:val="0"/>
              <w:jc w:val="center"/>
              <w:rPr>
                <w:rFonts w:ascii="宋体" w:eastAsia="宋体" w:cs="宋体"/>
                <w:color w:val="000000"/>
                <w:kern w:val="0"/>
                <w:sz w:val="28"/>
                <w:szCs w:val="28"/>
              </w:rPr>
            </w:pPr>
            <w:r>
              <w:rPr>
                <w:rFonts w:hint="eastAsia" w:ascii="宋体" w:eastAsia="宋体" w:cs="宋体"/>
                <w:color w:val="000000"/>
                <w:kern w:val="0"/>
                <w:sz w:val="28"/>
                <w:szCs w:val="28"/>
              </w:rPr>
              <w:t>1</w:t>
            </w:r>
            <w:r>
              <w:rPr>
                <w:rFonts w:ascii="宋体" w:eastAsia="宋体" w:cs="宋体"/>
                <w:color w:val="000000"/>
                <w:kern w:val="0"/>
                <w:sz w:val="28"/>
                <w:szCs w:val="28"/>
              </w:rPr>
              <w:t>00</w:t>
            </w:r>
          </w:p>
        </w:tc>
      </w:tr>
    </w:tbl>
    <w:p>
      <w:pPr>
        <w:autoSpaceDE w:val="0"/>
        <w:autoSpaceDN w:val="0"/>
        <w:adjustRightInd w:val="0"/>
        <w:jc w:val="left"/>
        <w:rPr>
          <w:rFonts w:ascii="宋体" w:eastAsia="宋体" w:cs="宋体"/>
          <w:color w:val="000000"/>
          <w:kern w:val="0"/>
          <w:sz w:val="28"/>
          <w:szCs w:val="28"/>
        </w:rPr>
      </w:pPr>
    </w:p>
    <w:p>
      <w:pPr>
        <w:autoSpaceDE w:val="0"/>
        <w:autoSpaceDN w:val="0"/>
        <w:adjustRightInd w:val="0"/>
        <w:jc w:val="left"/>
        <w:rPr>
          <w:rFonts w:ascii="宋体" w:eastAsia="宋体" w:cs="宋体"/>
          <w:color w:val="000000"/>
          <w:kern w:val="0"/>
          <w:sz w:val="28"/>
          <w:szCs w:val="28"/>
        </w:rPr>
      </w:pPr>
      <w:r>
        <w:rPr>
          <w:rFonts w:hint="eastAsia" w:ascii="宋体" w:eastAsia="宋体" w:cs="宋体"/>
          <w:color w:val="000000"/>
          <w:kern w:val="0"/>
          <w:sz w:val="28"/>
          <w:szCs w:val="28"/>
        </w:rPr>
        <w:t>三、赛场准备</w:t>
      </w:r>
      <w:r>
        <w:rPr>
          <w:rFonts w:ascii="宋体" w:eastAsia="宋体" w:cs="宋体"/>
          <w:color w:val="000000"/>
          <w:kern w:val="0"/>
          <w:sz w:val="28"/>
          <w:szCs w:val="28"/>
        </w:rPr>
        <w:t xml:space="preserve"> </w:t>
      </w:r>
    </w:p>
    <w:p>
      <w:pPr>
        <w:autoSpaceDE w:val="0"/>
        <w:autoSpaceDN w:val="0"/>
        <w:adjustRightInd w:val="0"/>
        <w:ind w:firstLine="560" w:firstLineChars="200"/>
        <w:jc w:val="left"/>
        <w:rPr>
          <w:rFonts w:ascii="宋体" w:eastAsia="宋体" w:cs="宋体"/>
          <w:color w:val="000000"/>
          <w:kern w:val="0"/>
          <w:sz w:val="28"/>
          <w:szCs w:val="28"/>
        </w:rPr>
      </w:pPr>
      <w:r>
        <w:rPr>
          <w:rFonts w:ascii="宋体" w:eastAsia="宋体" w:cs="宋体"/>
          <w:color w:val="000000"/>
          <w:kern w:val="0"/>
          <w:sz w:val="28"/>
          <w:szCs w:val="28"/>
        </w:rPr>
        <w:t>1.</w:t>
      </w:r>
      <w:r>
        <w:rPr>
          <w:rFonts w:hint="eastAsia" w:ascii="宋体" w:eastAsia="宋体" w:cs="宋体"/>
          <w:color w:val="000000"/>
          <w:kern w:val="0"/>
          <w:sz w:val="28"/>
          <w:szCs w:val="28"/>
        </w:rPr>
        <w:t>各赛事、赛场组织单位严格按规定的时间及本规则，做好赛场准备工作。</w:t>
      </w:r>
      <w:r>
        <w:rPr>
          <w:rFonts w:ascii="宋体" w:eastAsia="宋体" w:cs="宋体"/>
          <w:color w:val="000000"/>
          <w:kern w:val="0"/>
          <w:sz w:val="28"/>
          <w:szCs w:val="28"/>
        </w:rPr>
        <w:t xml:space="preserve"> </w:t>
      </w:r>
    </w:p>
    <w:p>
      <w:pPr>
        <w:pStyle w:val="9"/>
        <w:ind w:firstLine="560" w:firstLineChars="200"/>
        <w:rPr>
          <w:sz w:val="28"/>
          <w:szCs w:val="28"/>
        </w:rPr>
      </w:pPr>
      <w:r>
        <w:rPr>
          <w:sz w:val="28"/>
          <w:szCs w:val="28"/>
        </w:rPr>
        <w:t>2.</w:t>
      </w:r>
      <w:r>
        <w:rPr>
          <w:rFonts w:hint="eastAsia"/>
          <w:sz w:val="28"/>
          <w:szCs w:val="28"/>
        </w:rPr>
        <w:t>笔试知识赛场要求，按单人单座单排列要求摆放和编号。要求赛场的采光、通风良好，卫生整洁。</w:t>
      </w:r>
      <w:r>
        <w:rPr>
          <w:sz w:val="28"/>
          <w:szCs w:val="28"/>
        </w:rPr>
        <w:t xml:space="preserve"> </w:t>
      </w:r>
    </w:p>
    <w:p>
      <w:pPr>
        <w:autoSpaceDE w:val="0"/>
        <w:autoSpaceDN w:val="0"/>
        <w:adjustRightInd w:val="0"/>
        <w:ind w:firstLine="560" w:firstLineChars="200"/>
        <w:jc w:val="left"/>
        <w:rPr>
          <w:rFonts w:ascii="宋体" w:eastAsia="宋体" w:cs="宋体"/>
          <w:color w:val="000000"/>
          <w:kern w:val="0"/>
          <w:sz w:val="28"/>
          <w:szCs w:val="28"/>
        </w:rPr>
      </w:pPr>
      <w:r>
        <w:rPr>
          <w:rFonts w:ascii="宋体" w:eastAsia="宋体" w:cs="宋体"/>
          <w:color w:val="000000"/>
          <w:kern w:val="0"/>
          <w:sz w:val="28"/>
          <w:szCs w:val="28"/>
        </w:rPr>
        <w:t>3.</w:t>
      </w:r>
      <w:r>
        <w:rPr>
          <w:rFonts w:hint="eastAsia" w:ascii="宋体" w:eastAsia="宋体" w:cs="宋体"/>
          <w:color w:val="000000"/>
          <w:kern w:val="0"/>
          <w:sz w:val="28"/>
          <w:szCs w:val="28"/>
        </w:rPr>
        <w:t>实际操作赛场应符合文明生产的要求，场内的设备、设施和编号应符合竞赛职业的特点和安全操作规范的要求。</w:t>
      </w:r>
      <w:r>
        <w:rPr>
          <w:rFonts w:ascii="宋体" w:eastAsia="宋体" w:cs="宋体"/>
          <w:color w:val="000000"/>
          <w:kern w:val="0"/>
          <w:sz w:val="28"/>
          <w:szCs w:val="28"/>
        </w:rPr>
        <w:t xml:space="preserve"> </w:t>
      </w:r>
    </w:p>
    <w:p>
      <w:pPr>
        <w:autoSpaceDE w:val="0"/>
        <w:autoSpaceDN w:val="0"/>
        <w:adjustRightInd w:val="0"/>
        <w:ind w:firstLine="560" w:firstLineChars="200"/>
        <w:jc w:val="left"/>
        <w:rPr>
          <w:rFonts w:ascii="宋体" w:eastAsia="宋体" w:cs="宋体"/>
          <w:color w:val="000000"/>
          <w:kern w:val="0"/>
          <w:sz w:val="28"/>
          <w:szCs w:val="28"/>
        </w:rPr>
      </w:pPr>
      <w:r>
        <w:rPr>
          <w:rFonts w:ascii="宋体" w:eastAsia="宋体" w:cs="宋体"/>
          <w:color w:val="000000"/>
          <w:kern w:val="0"/>
          <w:sz w:val="28"/>
          <w:szCs w:val="28"/>
        </w:rPr>
        <w:t>4.</w:t>
      </w:r>
      <w:r>
        <w:rPr>
          <w:rFonts w:hint="eastAsia" w:ascii="宋体" w:eastAsia="宋体" w:cs="宋体"/>
          <w:color w:val="000000"/>
          <w:kern w:val="0"/>
          <w:sz w:val="28"/>
          <w:szCs w:val="28"/>
        </w:rPr>
        <w:t>各赛场入口处应有醒目的赛场编号、职业标志和座位（工位）的起止序号、考生守则、赛场纪律、考试时间及赛场说明；实际操作技能竞赛赛场内应有关安全文明生产操作规则以及警告和禁止标志。</w:t>
      </w:r>
      <w:r>
        <w:rPr>
          <w:rFonts w:ascii="宋体" w:eastAsia="宋体" w:cs="宋体"/>
          <w:color w:val="000000"/>
          <w:kern w:val="0"/>
          <w:sz w:val="28"/>
          <w:szCs w:val="28"/>
        </w:rPr>
        <w:t xml:space="preserve"> </w:t>
      </w:r>
    </w:p>
    <w:p>
      <w:pPr>
        <w:autoSpaceDE w:val="0"/>
        <w:autoSpaceDN w:val="0"/>
        <w:adjustRightInd w:val="0"/>
        <w:ind w:firstLine="560" w:firstLineChars="200"/>
        <w:jc w:val="left"/>
        <w:rPr>
          <w:rFonts w:ascii="宋体" w:eastAsia="宋体" w:cs="宋体"/>
          <w:color w:val="000000"/>
          <w:kern w:val="0"/>
          <w:sz w:val="28"/>
          <w:szCs w:val="28"/>
        </w:rPr>
      </w:pPr>
      <w:r>
        <w:rPr>
          <w:rFonts w:ascii="宋体" w:eastAsia="宋体" w:cs="宋体"/>
          <w:color w:val="000000"/>
          <w:kern w:val="0"/>
          <w:sz w:val="28"/>
          <w:szCs w:val="28"/>
        </w:rPr>
        <w:t>5.</w:t>
      </w:r>
      <w:r>
        <w:rPr>
          <w:rFonts w:hint="eastAsia" w:ascii="宋体" w:eastAsia="宋体" w:cs="宋体"/>
          <w:color w:val="000000"/>
          <w:kern w:val="0"/>
          <w:sz w:val="28"/>
          <w:szCs w:val="28"/>
        </w:rPr>
        <w:t>赛场内必须保持安静，禁止吸烟、随地吐痰和高声喧哗，未经许可不许随意走动。</w:t>
      </w:r>
      <w:r>
        <w:rPr>
          <w:rFonts w:ascii="宋体" w:eastAsia="宋体" w:cs="宋体"/>
          <w:color w:val="000000"/>
          <w:kern w:val="0"/>
          <w:sz w:val="28"/>
          <w:szCs w:val="28"/>
        </w:rPr>
        <w:t xml:space="preserve"> </w:t>
      </w:r>
    </w:p>
    <w:p>
      <w:pPr>
        <w:autoSpaceDE w:val="0"/>
        <w:autoSpaceDN w:val="0"/>
        <w:adjustRightInd w:val="0"/>
        <w:ind w:firstLine="560" w:firstLineChars="200"/>
        <w:jc w:val="left"/>
        <w:rPr>
          <w:rFonts w:ascii="宋体" w:eastAsia="宋体" w:cs="宋体"/>
          <w:color w:val="000000"/>
          <w:kern w:val="0"/>
          <w:sz w:val="28"/>
          <w:szCs w:val="28"/>
        </w:rPr>
      </w:pPr>
      <w:r>
        <w:rPr>
          <w:rFonts w:ascii="宋体" w:eastAsia="宋体" w:cs="宋体"/>
          <w:color w:val="000000"/>
          <w:kern w:val="0"/>
          <w:sz w:val="28"/>
          <w:szCs w:val="28"/>
        </w:rPr>
        <w:t>6.</w:t>
      </w:r>
      <w:r>
        <w:rPr>
          <w:rFonts w:hint="eastAsia" w:ascii="宋体" w:eastAsia="宋体" w:cs="宋体"/>
          <w:color w:val="000000"/>
          <w:kern w:val="0"/>
          <w:sz w:val="28"/>
          <w:szCs w:val="28"/>
        </w:rPr>
        <w:t>参加考核选手在进入考场时，手机必须由工作人员统一保管，否则取消参赛资格；待考选手在规定区域候考，考核完成的选手不得在考区逗留。</w:t>
      </w:r>
      <w:r>
        <w:rPr>
          <w:rFonts w:ascii="宋体" w:eastAsia="宋体" w:cs="宋体"/>
          <w:color w:val="000000"/>
          <w:kern w:val="0"/>
          <w:sz w:val="28"/>
          <w:szCs w:val="28"/>
        </w:rPr>
        <w:t xml:space="preserve"> </w:t>
      </w:r>
    </w:p>
    <w:p>
      <w:pPr>
        <w:autoSpaceDE w:val="0"/>
        <w:autoSpaceDN w:val="0"/>
        <w:adjustRightInd w:val="0"/>
        <w:ind w:firstLine="560" w:firstLineChars="200"/>
        <w:jc w:val="left"/>
        <w:rPr>
          <w:rFonts w:ascii="宋体" w:eastAsia="宋体" w:cs="宋体"/>
          <w:color w:val="000000"/>
          <w:kern w:val="0"/>
          <w:sz w:val="28"/>
          <w:szCs w:val="28"/>
        </w:rPr>
      </w:pPr>
      <w:r>
        <w:rPr>
          <w:rFonts w:ascii="宋体" w:eastAsia="宋体" w:cs="宋体"/>
          <w:color w:val="000000"/>
          <w:kern w:val="0"/>
          <w:sz w:val="28"/>
          <w:szCs w:val="28"/>
        </w:rPr>
        <w:t>7.</w:t>
      </w:r>
      <w:r>
        <w:rPr>
          <w:rFonts w:hint="eastAsia" w:ascii="宋体" w:eastAsia="宋体" w:cs="宋体"/>
          <w:color w:val="000000"/>
          <w:kern w:val="0"/>
          <w:sz w:val="28"/>
          <w:szCs w:val="28"/>
        </w:rPr>
        <w:t>实际操作赛场应配备相应数量的技术支持人员和设备管理人员。</w:t>
      </w:r>
      <w:r>
        <w:rPr>
          <w:rFonts w:ascii="宋体" w:eastAsia="宋体" w:cs="宋体"/>
          <w:color w:val="000000"/>
          <w:kern w:val="0"/>
          <w:sz w:val="28"/>
          <w:szCs w:val="28"/>
        </w:rPr>
        <w:t xml:space="preserve"> </w:t>
      </w:r>
    </w:p>
    <w:p>
      <w:pPr>
        <w:autoSpaceDE w:val="0"/>
        <w:autoSpaceDN w:val="0"/>
        <w:adjustRightInd w:val="0"/>
        <w:ind w:firstLine="560" w:firstLineChars="200"/>
        <w:jc w:val="left"/>
        <w:rPr>
          <w:rFonts w:ascii="宋体" w:eastAsia="宋体" w:cs="宋体"/>
          <w:color w:val="000000"/>
          <w:kern w:val="0"/>
          <w:sz w:val="28"/>
          <w:szCs w:val="28"/>
        </w:rPr>
      </w:pPr>
      <w:r>
        <w:rPr>
          <w:rFonts w:ascii="宋体" w:eastAsia="宋体" w:cs="宋体"/>
          <w:color w:val="000000"/>
          <w:kern w:val="0"/>
          <w:sz w:val="28"/>
          <w:szCs w:val="28"/>
        </w:rPr>
        <w:t>8.</w:t>
      </w:r>
      <w:r>
        <w:rPr>
          <w:rFonts w:hint="eastAsia" w:ascii="宋体" w:eastAsia="宋体" w:cs="宋体"/>
          <w:color w:val="000000"/>
          <w:kern w:val="0"/>
          <w:sz w:val="28"/>
          <w:szCs w:val="28"/>
        </w:rPr>
        <w:t>各赛事、赛场组织单位需要在赛场准备参赛选手总数</w:t>
      </w:r>
      <w:r>
        <w:rPr>
          <w:rFonts w:ascii="宋体" w:eastAsia="宋体" w:cs="宋体"/>
          <w:color w:val="000000"/>
          <w:kern w:val="0"/>
          <w:sz w:val="28"/>
          <w:szCs w:val="28"/>
        </w:rPr>
        <w:t>10%</w:t>
      </w:r>
      <w:r>
        <w:rPr>
          <w:rFonts w:hint="eastAsia" w:ascii="宋体" w:eastAsia="宋体" w:cs="宋体"/>
          <w:color w:val="000000"/>
          <w:kern w:val="0"/>
          <w:sz w:val="28"/>
          <w:szCs w:val="28"/>
        </w:rPr>
        <w:t>的备用比赛用机。</w:t>
      </w:r>
      <w:r>
        <w:rPr>
          <w:rFonts w:ascii="宋体" w:eastAsia="宋体" w:cs="宋体"/>
          <w:color w:val="000000"/>
          <w:kern w:val="0"/>
          <w:sz w:val="28"/>
          <w:szCs w:val="28"/>
        </w:rPr>
        <w:t xml:space="preserve"> </w:t>
      </w:r>
    </w:p>
    <w:p>
      <w:pPr>
        <w:autoSpaceDE w:val="0"/>
        <w:autoSpaceDN w:val="0"/>
        <w:adjustRightInd w:val="0"/>
        <w:jc w:val="left"/>
        <w:rPr>
          <w:rFonts w:ascii="宋体" w:eastAsia="宋体" w:cs="宋体"/>
          <w:color w:val="000000"/>
          <w:kern w:val="0"/>
          <w:sz w:val="28"/>
          <w:szCs w:val="28"/>
        </w:rPr>
      </w:pPr>
      <w:r>
        <w:rPr>
          <w:rFonts w:hint="eastAsia" w:ascii="宋体" w:eastAsia="宋体" w:cs="宋体"/>
          <w:color w:val="000000"/>
          <w:kern w:val="0"/>
          <w:sz w:val="28"/>
          <w:szCs w:val="28"/>
        </w:rPr>
        <w:t>四、赛场组织</w:t>
      </w:r>
      <w:r>
        <w:rPr>
          <w:rFonts w:ascii="宋体" w:eastAsia="宋体" w:cs="宋体"/>
          <w:color w:val="000000"/>
          <w:kern w:val="0"/>
          <w:sz w:val="28"/>
          <w:szCs w:val="28"/>
        </w:rPr>
        <w:t xml:space="preserve"> </w:t>
      </w:r>
    </w:p>
    <w:p>
      <w:pPr>
        <w:autoSpaceDE w:val="0"/>
        <w:autoSpaceDN w:val="0"/>
        <w:adjustRightInd w:val="0"/>
        <w:ind w:firstLine="560" w:firstLineChars="200"/>
        <w:jc w:val="left"/>
        <w:rPr>
          <w:rFonts w:ascii="宋体" w:eastAsia="宋体" w:cs="宋体"/>
          <w:color w:val="000000"/>
          <w:kern w:val="0"/>
          <w:sz w:val="28"/>
          <w:szCs w:val="28"/>
        </w:rPr>
      </w:pPr>
      <w:r>
        <w:rPr>
          <w:rFonts w:ascii="宋体" w:eastAsia="宋体" w:cs="宋体"/>
          <w:color w:val="000000"/>
          <w:kern w:val="0"/>
          <w:sz w:val="28"/>
          <w:szCs w:val="28"/>
        </w:rPr>
        <w:t>1.</w:t>
      </w:r>
      <w:r>
        <w:rPr>
          <w:rFonts w:hint="eastAsia" w:ascii="宋体" w:eastAsia="宋体" w:cs="宋体"/>
          <w:color w:val="000000"/>
          <w:kern w:val="0"/>
          <w:sz w:val="28"/>
          <w:szCs w:val="28"/>
        </w:rPr>
        <w:t>在大赛组委会的领导下，组委会秘书处负责大赛组织协调工作。监审组设在大赛专家评判委员会负责对大赛全过程进行监督，并受理各代表队和选手的申诉。</w:t>
      </w:r>
      <w:r>
        <w:rPr>
          <w:rFonts w:ascii="宋体" w:eastAsia="宋体" w:cs="宋体"/>
          <w:color w:val="000000"/>
          <w:kern w:val="0"/>
          <w:sz w:val="28"/>
          <w:szCs w:val="28"/>
        </w:rPr>
        <w:t xml:space="preserve"> </w:t>
      </w:r>
    </w:p>
    <w:p>
      <w:pPr>
        <w:autoSpaceDE w:val="0"/>
        <w:autoSpaceDN w:val="0"/>
        <w:adjustRightInd w:val="0"/>
        <w:ind w:firstLine="560" w:firstLineChars="200"/>
        <w:jc w:val="left"/>
        <w:rPr>
          <w:rFonts w:ascii="宋体" w:eastAsia="宋体" w:cs="宋体"/>
          <w:color w:val="000000"/>
          <w:kern w:val="0"/>
          <w:sz w:val="28"/>
          <w:szCs w:val="28"/>
        </w:rPr>
      </w:pPr>
      <w:r>
        <w:rPr>
          <w:rFonts w:ascii="宋体" w:eastAsia="宋体" w:cs="宋体"/>
          <w:color w:val="000000"/>
          <w:kern w:val="0"/>
          <w:sz w:val="28"/>
          <w:szCs w:val="28"/>
        </w:rPr>
        <w:t>2.</w:t>
      </w:r>
      <w:r>
        <w:rPr>
          <w:rFonts w:hint="eastAsia" w:ascii="宋体" w:eastAsia="宋体" w:cs="宋体"/>
          <w:color w:val="000000"/>
          <w:kern w:val="0"/>
          <w:sz w:val="28"/>
          <w:szCs w:val="28"/>
        </w:rPr>
        <w:t>成立决赛现场指挥部。设总指挥、副总指挥若干人（由大赛组委会成员组成）；总裁判长</w:t>
      </w:r>
      <w:r>
        <w:rPr>
          <w:rFonts w:ascii="宋体" w:eastAsia="宋体" w:cs="宋体"/>
          <w:color w:val="000000"/>
          <w:kern w:val="0"/>
          <w:sz w:val="28"/>
          <w:szCs w:val="28"/>
        </w:rPr>
        <w:t>1</w:t>
      </w:r>
      <w:r>
        <w:rPr>
          <w:rFonts w:hint="eastAsia" w:ascii="宋体" w:eastAsia="宋体" w:cs="宋体"/>
          <w:color w:val="000000"/>
          <w:kern w:val="0"/>
          <w:sz w:val="28"/>
          <w:szCs w:val="28"/>
        </w:rPr>
        <w:t>人，评审组长、现场裁判长若干人；仲裁组长</w:t>
      </w:r>
      <w:r>
        <w:rPr>
          <w:rFonts w:ascii="宋体" w:eastAsia="宋体" w:cs="宋体"/>
          <w:color w:val="000000"/>
          <w:kern w:val="0"/>
          <w:sz w:val="28"/>
          <w:szCs w:val="28"/>
        </w:rPr>
        <w:t>2</w:t>
      </w:r>
      <w:r>
        <w:rPr>
          <w:rFonts w:hint="eastAsia" w:ascii="宋体" w:eastAsia="宋体" w:cs="宋体"/>
          <w:color w:val="000000"/>
          <w:kern w:val="0"/>
          <w:sz w:val="28"/>
          <w:szCs w:val="28"/>
        </w:rPr>
        <w:t>人，仲裁人员若干人。总指挥为大赛最高领导，负责大赛全部领导工作，副总指挥协助总指挥工作。总裁判长负责全权处理赛场的竞赛、监考等有关竞赛技术工作，评审组长、现场裁判长协助总裁判长的工作。仲裁组长负责组织对监审组受理的大赛过程中各代表队和选手的申诉、争议进行裁决。</w:t>
      </w:r>
      <w:r>
        <w:rPr>
          <w:rFonts w:ascii="宋体" w:eastAsia="宋体" w:cs="宋体"/>
          <w:color w:val="000000"/>
          <w:kern w:val="0"/>
          <w:sz w:val="28"/>
          <w:szCs w:val="28"/>
        </w:rPr>
        <w:t xml:space="preserve"> </w:t>
      </w:r>
    </w:p>
    <w:p>
      <w:pPr>
        <w:autoSpaceDE w:val="0"/>
        <w:autoSpaceDN w:val="0"/>
        <w:adjustRightInd w:val="0"/>
        <w:jc w:val="left"/>
        <w:rPr>
          <w:rFonts w:ascii="宋体" w:eastAsia="宋体" w:cs="宋体"/>
          <w:color w:val="000000"/>
          <w:kern w:val="0"/>
          <w:sz w:val="28"/>
          <w:szCs w:val="28"/>
        </w:rPr>
      </w:pPr>
      <w:r>
        <w:rPr>
          <w:rFonts w:hint="eastAsia" w:ascii="宋体" w:eastAsia="宋体" w:cs="宋体"/>
          <w:color w:val="000000"/>
          <w:kern w:val="0"/>
          <w:sz w:val="28"/>
          <w:szCs w:val="28"/>
        </w:rPr>
        <w:t>五、裁判纪律</w:t>
      </w:r>
      <w:r>
        <w:rPr>
          <w:rFonts w:ascii="宋体" w:eastAsia="宋体" w:cs="宋体"/>
          <w:color w:val="000000"/>
          <w:kern w:val="0"/>
          <w:sz w:val="28"/>
          <w:szCs w:val="28"/>
        </w:rPr>
        <w:t xml:space="preserve"> </w:t>
      </w:r>
    </w:p>
    <w:p>
      <w:pPr>
        <w:autoSpaceDE w:val="0"/>
        <w:autoSpaceDN w:val="0"/>
        <w:adjustRightInd w:val="0"/>
        <w:ind w:firstLine="560" w:firstLineChars="200"/>
        <w:jc w:val="left"/>
        <w:rPr>
          <w:rFonts w:ascii="宋体" w:eastAsia="宋体" w:cs="宋体"/>
          <w:color w:val="000000"/>
          <w:kern w:val="0"/>
          <w:sz w:val="28"/>
          <w:szCs w:val="28"/>
        </w:rPr>
      </w:pPr>
      <w:r>
        <w:rPr>
          <w:rFonts w:ascii="宋体" w:eastAsia="宋体" w:cs="宋体"/>
          <w:color w:val="000000"/>
          <w:kern w:val="0"/>
          <w:sz w:val="28"/>
          <w:szCs w:val="28"/>
        </w:rPr>
        <w:t>1.</w:t>
      </w:r>
      <w:r>
        <w:rPr>
          <w:rFonts w:hint="eastAsia" w:ascii="宋体" w:eastAsia="宋体" w:cs="宋体"/>
          <w:color w:val="000000"/>
          <w:kern w:val="0"/>
          <w:sz w:val="28"/>
          <w:szCs w:val="28"/>
        </w:rPr>
        <w:t>裁判员必须服从裁判长的领导，遵守裁判职业道德，文明裁判。</w:t>
      </w:r>
      <w:r>
        <w:rPr>
          <w:rFonts w:ascii="宋体" w:eastAsia="宋体" w:cs="宋体"/>
          <w:color w:val="000000"/>
          <w:kern w:val="0"/>
          <w:sz w:val="28"/>
          <w:szCs w:val="28"/>
        </w:rPr>
        <w:t xml:space="preserve"> </w:t>
      </w:r>
    </w:p>
    <w:p>
      <w:pPr>
        <w:pStyle w:val="9"/>
        <w:ind w:firstLine="560" w:firstLineChars="200"/>
        <w:rPr>
          <w:sz w:val="28"/>
          <w:szCs w:val="28"/>
        </w:rPr>
      </w:pPr>
      <w:r>
        <w:rPr>
          <w:sz w:val="28"/>
          <w:szCs w:val="28"/>
        </w:rPr>
        <w:t>2.</w:t>
      </w:r>
      <w:r>
        <w:rPr>
          <w:rFonts w:hint="eastAsia"/>
          <w:sz w:val="28"/>
          <w:szCs w:val="28"/>
        </w:rPr>
        <w:t>裁判员必须佩戴裁判员胸牌，仪表整洁，举止文明礼貌，接受参赛人员的监督。</w:t>
      </w:r>
      <w:r>
        <w:rPr>
          <w:sz w:val="28"/>
          <w:szCs w:val="28"/>
        </w:rPr>
        <w:t xml:space="preserve"> </w:t>
      </w:r>
    </w:p>
    <w:p>
      <w:pPr>
        <w:autoSpaceDE w:val="0"/>
        <w:autoSpaceDN w:val="0"/>
        <w:adjustRightInd w:val="0"/>
        <w:ind w:firstLine="560" w:firstLineChars="200"/>
        <w:jc w:val="left"/>
        <w:rPr>
          <w:rFonts w:ascii="宋体" w:eastAsia="宋体" w:cs="宋体"/>
          <w:color w:val="000000"/>
          <w:kern w:val="0"/>
          <w:sz w:val="28"/>
          <w:szCs w:val="28"/>
        </w:rPr>
      </w:pPr>
      <w:r>
        <w:rPr>
          <w:rFonts w:ascii="宋体" w:eastAsia="宋体" w:cs="宋体"/>
          <w:color w:val="000000"/>
          <w:kern w:val="0"/>
          <w:sz w:val="28"/>
          <w:szCs w:val="28"/>
        </w:rPr>
        <w:t>3.</w:t>
      </w:r>
      <w:r>
        <w:rPr>
          <w:rFonts w:hint="eastAsia" w:ascii="宋体" w:eastAsia="宋体" w:cs="宋体"/>
          <w:color w:val="000000"/>
          <w:kern w:val="0"/>
          <w:sz w:val="28"/>
          <w:szCs w:val="28"/>
        </w:rPr>
        <w:t>保守大赛试题的秘密，严肃赛场纪律。</w:t>
      </w:r>
      <w:r>
        <w:rPr>
          <w:rFonts w:ascii="宋体" w:eastAsia="宋体" w:cs="宋体"/>
          <w:color w:val="000000"/>
          <w:kern w:val="0"/>
          <w:sz w:val="28"/>
          <w:szCs w:val="28"/>
        </w:rPr>
        <w:t xml:space="preserve"> </w:t>
      </w:r>
    </w:p>
    <w:p>
      <w:pPr>
        <w:autoSpaceDE w:val="0"/>
        <w:autoSpaceDN w:val="0"/>
        <w:adjustRightInd w:val="0"/>
        <w:ind w:firstLine="560" w:firstLineChars="200"/>
        <w:jc w:val="left"/>
        <w:rPr>
          <w:rFonts w:ascii="宋体" w:eastAsia="宋体" w:cs="宋体"/>
          <w:color w:val="000000"/>
          <w:kern w:val="0"/>
          <w:sz w:val="28"/>
          <w:szCs w:val="28"/>
        </w:rPr>
      </w:pPr>
      <w:r>
        <w:rPr>
          <w:rFonts w:ascii="宋体" w:eastAsia="宋体" w:cs="宋体"/>
          <w:color w:val="000000"/>
          <w:kern w:val="0"/>
          <w:sz w:val="28"/>
          <w:szCs w:val="28"/>
        </w:rPr>
        <w:t>4.</w:t>
      </w:r>
      <w:r>
        <w:rPr>
          <w:rFonts w:hint="eastAsia" w:ascii="宋体" w:eastAsia="宋体" w:cs="宋体"/>
          <w:color w:val="000000"/>
          <w:kern w:val="0"/>
          <w:sz w:val="28"/>
          <w:szCs w:val="28"/>
        </w:rPr>
        <w:t>严格遵守大赛的时间，不得擅自提前或延长。</w:t>
      </w:r>
      <w:r>
        <w:rPr>
          <w:rFonts w:ascii="宋体" w:eastAsia="宋体" w:cs="宋体"/>
          <w:color w:val="000000"/>
          <w:kern w:val="0"/>
          <w:sz w:val="28"/>
          <w:szCs w:val="28"/>
        </w:rPr>
        <w:t xml:space="preserve"> </w:t>
      </w:r>
    </w:p>
    <w:p>
      <w:pPr>
        <w:autoSpaceDE w:val="0"/>
        <w:autoSpaceDN w:val="0"/>
        <w:adjustRightInd w:val="0"/>
        <w:ind w:firstLine="560" w:firstLineChars="200"/>
        <w:jc w:val="left"/>
        <w:rPr>
          <w:rFonts w:ascii="宋体" w:eastAsia="宋体" w:cs="宋体"/>
          <w:color w:val="000000"/>
          <w:kern w:val="0"/>
          <w:sz w:val="28"/>
          <w:szCs w:val="28"/>
        </w:rPr>
      </w:pPr>
      <w:r>
        <w:rPr>
          <w:rFonts w:ascii="宋体" w:eastAsia="宋体" w:cs="宋体"/>
          <w:color w:val="000000"/>
          <w:kern w:val="0"/>
          <w:sz w:val="28"/>
          <w:szCs w:val="28"/>
        </w:rPr>
        <w:t>5.</w:t>
      </w:r>
      <w:r>
        <w:rPr>
          <w:rFonts w:hint="eastAsia" w:ascii="宋体" w:eastAsia="宋体" w:cs="宋体"/>
          <w:color w:val="000000"/>
          <w:kern w:val="0"/>
          <w:sz w:val="28"/>
          <w:szCs w:val="28"/>
        </w:rPr>
        <w:t>严格执行大赛规则，除应向参赛选手宣读竞赛须知外，不得向参赛选手暗示或解答与竞赛有关内容。按大赛有关规程、评分标准和评分细则进行评分，做到公平、公正、真实、准确。</w:t>
      </w:r>
      <w:r>
        <w:rPr>
          <w:rFonts w:ascii="宋体" w:eastAsia="宋体" w:cs="宋体"/>
          <w:color w:val="000000"/>
          <w:kern w:val="0"/>
          <w:sz w:val="28"/>
          <w:szCs w:val="28"/>
        </w:rPr>
        <w:t xml:space="preserve"> </w:t>
      </w:r>
    </w:p>
    <w:p>
      <w:pPr>
        <w:autoSpaceDE w:val="0"/>
        <w:autoSpaceDN w:val="0"/>
        <w:adjustRightInd w:val="0"/>
        <w:ind w:firstLine="560" w:firstLineChars="200"/>
        <w:jc w:val="left"/>
        <w:rPr>
          <w:rFonts w:ascii="宋体" w:eastAsia="宋体" w:cs="宋体"/>
          <w:color w:val="000000"/>
          <w:kern w:val="0"/>
          <w:sz w:val="28"/>
          <w:szCs w:val="28"/>
        </w:rPr>
      </w:pPr>
      <w:r>
        <w:rPr>
          <w:rFonts w:ascii="宋体" w:eastAsia="宋体" w:cs="宋体"/>
          <w:color w:val="000000"/>
          <w:kern w:val="0"/>
          <w:sz w:val="28"/>
          <w:szCs w:val="28"/>
        </w:rPr>
        <w:t>6.</w:t>
      </w:r>
      <w:r>
        <w:rPr>
          <w:rFonts w:hint="eastAsia" w:ascii="宋体" w:eastAsia="宋体" w:cs="宋体"/>
          <w:color w:val="000000"/>
          <w:kern w:val="0"/>
          <w:sz w:val="28"/>
          <w:szCs w:val="28"/>
        </w:rPr>
        <w:t>裁判员评分时不得相互商量，竞赛过程中如出现问题或异议，服从总裁判长的裁决，避免与参赛选手和有关人员发生争执。</w:t>
      </w:r>
      <w:r>
        <w:rPr>
          <w:rFonts w:ascii="宋体" w:eastAsia="宋体" w:cs="宋体"/>
          <w:color w:val="000000"/>
          <w:kern w:val="0"/>
          <w:sz w:val="28"/>
          <w:szCs w:val="28"/>
        </w:rPr>
        <w:t xml:space="preserve"> </w:t>
      </w:r>
    </w:p>
    <w:p>
      <w:pPr>
        <w:autoSpaceDE w:val="0"/>
        <w:autoSpaceDN w:val="0"/>
        <w:adjustRightInd w:val="0"/>
        <w:ind w:firstLine="560" w:firstLineChars="200"/>
        <w:jc w:val="left"/>
        <w:rPr>
          <w:rFonts w:ascii="宋体" w:eastAsia="宋体" w:cs="宋体"/>
          <w:color w:val="000000"/>
          <w:kern w:val="0"/>
          <w:sz w:val="28"/>
          <w:szCs w:val="28"/>
        </w:rPr>
      </w:pPr>
      <w:r>
        <w:rPr>
          <w:rFonts w:ascii="宋体" w:eastAsia="宋体" w:cs="宋体"/>
          <w:color w:val="000000"/>
          <w:kern w:val="0"/>
          <w:sz w:val="28"/>
          <w:szCs w:val="28"/>
        </w:rPr>
        <w:t>7.</w:t>
      </w:r>
      <w:r>
        <w:rPr>
          <w:rFonts w:hint="eastAsia" w:ascii="宋体" w:eastAsia="宋体" w:cs="宋体"/>
          <w:color w:val="000000"/>
          <w:kern w:val="0"/>
          <w:sz w:val="28"/>
          <w:szCs w:val="28"/>
        </w:rPr>
        <w:t>大赛组委会正式公布成绩和名次前，裁判员不得私自与参赛选手或代表队联系，不得透露有关情况。</w:t>
      </w:r>
      <w:r>
        <w:rPr>
          <w:rFonts w:ascii="宋体" w:eastAsia="宋体" w:cs="宋体"/>
          <w:color w:val="000000"/>
          <w:kern w:val="0"/>
          <w:sz w:val="28"/>
          <w:szCs w:val="28"/>
        </w:rPr>
        <w:t xml:space="preserve"> </w:t>
      </w:r>
    </w:p>
    <w:p>
      <w:pPr>
        <w:autoSpaceDE w:val="0"/>
        <w:autoSpaceDN w:val="0"/>
        <w:adjustRightInd w:val="0"/>
        <w:ind w:firstLine="560" w:firstLineChars="200"/>
        <w:jc w:val="left"/>
        <w:rPr>
          <w:rFonts w:ascii="宋体" w:eastAsia="宋体" w:cs="宋体"/>
          <w:color w:val="000000"/>
          <w:kern w:val="0"/>
          <w:sz w:val="28"/>
          <w:szCs w:val="28"/>
        </w:rPr>
      </w:pPr>
      <w:r>
        <w:rPr>
          <w:rFonts w:ascii="宋体" w:eastAsia="宋体" w:cs="宋体"/>
          <w:color w:val="000000"/>
          <w:kern w:val="0"/>
          <w:sz w:val="28"/>
          <w:szCs w:val="28"/>
        </w:rPr>
        <w:t>8.</w:t>
      </w:r>
      <w:r>
        <w:rPr>
          <w:rFonts w:hint="eastAsia" w:ascii="宋体" w:eastAsia="宋体" w:cs="宋体"/>
          <w:color w:val="000000"/>
          <w:kern w:val="0"/>
          <w:sz w:val="28"/>
          <w:szCs w:val="28"/>
        </w:rPr>
        <w:t>坚守岗位，不迟到早退，无特殊情况不得在竞赛期间请假。</w:t>
      </w:r>
      <w:r>
        <w:rPr>
          <w:rFonts w:ascii="宋体" w:eastAsia="宋体" w:cs="宋体"/>
          <w:color w:val="000000"/>
          <w:kern w:val="0"/>
          <w:sz w:val="28"/>
          <w:szCs w:val="28"/>
        </w:rPr>
        <w:t xml:space="preserve"> </w:t>
      </w:r>
    </w:p>
    <w:p>
      <w:pPr>
        <w:autoSpaceDE w:val="0"/>
        <w:autoSpaceDN w:val="0"/>
        <w:adjustRightInd w:val="0"/>
        <w:jc w:val="left"/>
        <w:rPr>
          <w:rFonts w:ascii="宋体" w:eastAsia="宋体" w:cs="宋体"/>
          <w:color w:val="000000"/>
          <w:kern w:val="0"/>
          <w:sz w:val="28"/>
          <w:szCs w:val="28"/>
        </w:rPr>
      </w:pPr>
      <w:r>
        <w:rPr>
          <w:rFonts w:hint="eastAsia" w:ascii="宋体" w:eastAsia="宋体" w:cs="宋体"/>
          <w:color w:val="000000"/>
          <w:kern w:val="0"/>
          <w:sz w:val="28"/>
          <w:szCs w:val="28"/>
        </w:rPr>
        <w:t>六、申诉与仲裁</w:t>
      </w:r>
      <w:r>
        <w:rPr>
          <w:rFonts w:ascii="宋体" w:eastAsia="宋体" w:cs="宋体"/>
          <w:color w:val="000000"/>
          <w:kern w:val="0"/>
          <w:sz w:val="28"/>
          <w:szCs w:val="28"/>
        </w:rPr>
        <w:t xml:space="preserve"> </w:t>
      </w:r>
    </w:p>
    <w:p>
      <w:pPr>
        <w:autoSpaceDE w:val="0"/>
        <w:autoSpaceDN w:val="0"/>
        <w:adjustRightInd w:val="0"/>
        <w:ind w:firstLine="560" w:firstLineChars="200"/>
        <w:jc w:val="left"/>
        <w:rPr>
          <w:rFonts w:ascii="宋体" w:eastAsia="宋体" w:cs="宋体"/>
          <w:color w:val="000000"/>
          <w:kern w:val="0"/>
          <w:sz w:val="28"/>
          <w:szCs w:val="28"/>
        </w:rPr>
      </w:pPr>
      <w:r>
        <w:rPr>
          <w:rFonts w:ascii="宋体" w:eastAsia="宋体" w:cs="宋体"/>
          <w:color w:val="000000"/>
          <w:kern w:val="0"/>
          <w:sz w:val="28"/>
          <w:szCs w:val="28"/>
        </w:rPr>
        <w:t>1.</w:t>
      </w:r>
      <w:r>
        <w:rPr>
          <w:rFonts w:hint="eastAsia" w:ascii="宋体" w:eastAsia="宋体" w:cs="宋体"/>
          <w:color w:val="000000"/>
          <w:kern w:val="0"/>
          <w:sz w:val="28"/>
          <w:szCs w:val="28"/>
        </w:rPr>
        <w:t>参赛选手对不符合大赛规则规定的设备、检测、评判以及工作人员的违规行为等，均可提出申诉。</w:t>
      </w:r>
      <w:r>
        <w:rPr>
          <w:rFonts w:ascii="宋体" w:eastAsia="宋体" w:cs="宋体"/>
          <w:color w:val="000000"/>
          <w:kern w:val="0"/>
          <w:sz w:val="28"/>
          <w:szCs w:val="28"/>
        </w:rPr>
        <w:t xml:space="preserve"> </w:t>
      </w:r>
    </w:p>
    <w:p>
      <w:pPr>
        <w:autoSpaceDE w:val="0"/>
        <w:autoSpaceDN w:val="0"/>
        <w:adjustRightInd w:val="0"/>
        <w:ind w:firstLine="560" w:firstLineChars="200"/>
        <w:jc w:val="left"/>
        <w:rPr>
          <w:rFonts w:ascii="宋体" w:eastAsia="宋体" w:cs="宋体"/>
          <w:color w:val="000000"/>
          <w:kern w:val="0"/>
          <w:sz w:val="28"/>
          <w:szCs w:val="28"/>
        </w:rPr>
      </w:pPr>
      <w:r>
        <w:rPr>
          <w:rFonts w:ascii="宋体" w:eastAsia="宋体" w:cs="宋体"/>
          <w:color w:val="000000"/>
          <w:kern w:val="0"/>
          <w:sz w:val="28"/>
          <w:szCs w:val="28"/>
        </w:rPr>
        <w:t>2.</w:t>
      </w:r>
      <w:r>
        <w:rPr>
          <w:rFonts w:hint="eastAsia" w:ascii="宋体" w:eastAsia="宋体" w:cs="宋体"/>
          <w:color w:val="000000"/>
          <w:kern w:val="0"/>
          <w:sz w:val="28"/>
          <w:szCs w:val="28"/>
        </w:rPr>
        <w:t>参赛选手申诉均须通过所在代表队领队，按照规定的时限以书面形式向监审组提出，由仲裁组进行裁决。</w:t>
      </w:r>
      <w:r>
        <w:rPr>
          <w:rFonts w:ascii="宋体" w:eastAsia="宋体" w:cs="宋体"/>
          <w:color w:val="000000"/>
          <w:kern w:val="0"/>
          <w:sz w:val="28"/>
          <w:szCs w:val="28"/>
        </w:rPr>
        <w:t xml:space="preserve"> </w:t>
      </w:r>
    </w:p>
    <w:p>
      <w:pPr>
        <w:autoSpaceDE w:val="0"/>
        <w:autoSpaceDN w:val="0"/>
        <w:adjustRightInd w:val="0"/>
        <w:ind w:firstLine="560" w:firstLineChars="200"/>
        <w:jc w:val="left"/>
        <w:rPr>
          <w:rFonts w:ascii="宋体" w:eastAsia="宋体" w:cs="宋体"/>
          <w:color w:val="000000"/>
          <w:kern w:val="0"/>
          <w:sz w:val="28"/>
          <w:szCs w:val="28"/>
        </w:rPr>
      </w:pPr>
      <w:r>
        <w:rPr>
          <w:rFonts w:ascii="宋体" w:eastAsia="宋体" w:cs="宋体"/>
          <w:color w:val="000000"/>
          <w:kern w:val="0"/>
          <w:sz w:val="28"/>
          <w:szCs w:val="28"/>
        </w:rPr>
        <w:t>3.</w:t>
      </w:r>
      <w:r>
        <w:rPr>
          <w:rFonts w:hint="eastAsia" w:ascii="宋体" w:eastAsia="宋体" w:cs="宋体"/>
          <w:color w:val="000000"/>
          <w:kern w:val="0"/>
          <w:sz w:val="28"/>
          <w:szCs w:val="28"/>
        </w:rPr>
        <w:t>仲裁组的裁决为最终裁决，参赛选手不得因申诉或对处理意见不服而停止竞赛，否则按弃权处理。</w:t>
      </w:r>
      <w:r>
        <w:rPr>
          <w:rFonts w:ascii="宋体" w:eastAsia="宋体" w:cs="宋体"/>
          <w:color w:val="000000"/>
          <w:kern w:val="0"/>
          <w:sz w:val="28"/>
          <w:szCs w:val="28"/>
        </w:rPr>
        <w:t xml:space="preserve"> </w:t>
      </w:r>
    </w:p>
    <w:p>
      <w:pPr>
        <w:autoSpaceDE w:val="0"/>
        <w:autoSpaceDN w:val="0"/>
        <w:adjustRightInd w:val="0"/>
        <w:jc w:val="left"/>
        <w:rPr>
          <w:rFonts w:ascii="宋体" w:eastAsia="宋体" w:cs="宋体"/>
          <w:color w:val="000000"/>
          <w:kern w:val="0"/>
          <w:sz w:val="28"/>
          <w:szCs w:val="28"/>
        </w:rPr>
      </w:pPr>
      <w:r>
        <w:rPr>
          <w:rFonts w:hint="eastAsia" w:ascii="宋体" w:eastAsia="宋体" w:cs="宋体"/>
          <w:color w:val="000000"/>
          <w:kern w:val="0"/>
          <w:sz w:val="28"/>
          <w:szCs w:val="28"/>
        </w:rPr>
        <w:t>七、其他</w:t>
      </w:r>
      <w:r>
        <w:rPr>
          <w:rFonts w:ascii="宋体" w:eastAsia="宋体" w:cs="宋体"/>
          <w:color w:val="000000"/>
          <w:kern w:val="0"/>
          <w:sz w:val="28"/>
          <w:szCs w:val="28"/>
        </w:rPr>
        <w:t xml:space="preserve"> </w:t>
      </w:r>
    </w:p>
    <w:p>
      <w:pPr>
        <w:autoSpaceDE w:val="0"/>
        <w:autoSpaceDN w:val="0"/>
        <w:adjustRightInd w:val="0"/>
        <w:ind w:firstLine="560" w:firstLineChars="200"/>
        <w:jc w:val="left"/>
        <w:rPr>
          <w:rFonts w:ascii="宋体" w:eastAsia="宋体" w:cs="宋体"/>
          <w:color w:val="000000"/>
          <w:kern w:val="0"/>
          <w:sz w:val="28"/>
          <w:szCs w:val="28"/>
        </w:rPr>
      </w:pPr>
      <w:r>
        <w:rPr>
          <w:rFonts w:ascii="宋体" w:eastAsia="宋体" w:cs="宋体"/>
          <w:color w:val="000000"/>
          <w:kern w:val="0"/>
          <w:sz w:val="28"/>
          <w:szCs w:val="28"/>
        </w:rPr>
        <w:t>1.</w:t>
      </w:r>
      <w:r>
        <w:rPr>
          <w:rFonts w:hint="eastAsia" w:ascii="宋体" w:eastAsia="宋体" w:cs="宋体"/>
          <w:color w:val="000000"/>
          <w:kern w:val="0"/>
          <w:sz w:val="28"/>
          <w:szCs w:val="28"/>
        </w:rPr>
        <w:t>本规则为大赛决赛规则，本次竞赛以此规则执行。</w:t>
      </w:r>
      <w:r>
        <w:rPr>
          <w:rFonts w:ascii="宋体" w:eastAsia="宋体" w:cs="宋体"/>
          <w:color w:val="000000"/>
          <w:kern w:val="0"/>
          <w:sz w:val="28"/>
          <w:szCs w:val="28"/>
        </w:rPr>
        <w:t xml:space="preserve"> </w:t>
      </w:r>
    </w:p>
    <w:p>
      <w:pPr>
        <w:autoSpaceDE w:val="0"/>
        <w:autoSpaceDN w:val="0"/>
        <w:adjustRightInd w:val="0"/>
        <w:ind w:firstLine="560" w:firstLineChars="200"/>
        <w:jc w:val="left"/>
        <w:rPr>
          <w:rFonts w:ascii="宋体" w:eastAsia="宋体" w:cs="宋体"/>
          <w:color w:val="000000"/>
          <w:kern w:val="0"/>
          <w:sz w:val="28"/>
          <w:szCs w:val="28"/>
        </w:rPr>
      </w:pPr>
      <w:r>
        <w:rPr>
          <w:rFonts w:ascii="宋体" w:eastAsia="宋体" w:cs="宋体"/>
          <w:color w:val="000000"/>
          <w:kern w:val="0"/>
          <w:sz w:val="28"/>
          <w:szCs w:val="28"/>
        </w:rPr>
        <w:t>2.</w:t>
      </w:r>
      <w:r>
        <w:rPr>
          <w:rFonts w:hint="eastAsia" w:ascii="宋体" w:eastAsia="宋体" w:cs="宋体"/>
          <w:color w:val="000000"/>
          <w:kern w:val="0"/>
          <w:sz w:val="28"/>
          <w:szCs w:val="28"/>
        </w:rPr>
        <w:t>本规则的最终解释权归大赛组织委员会。</w:t>
      </w:r>
      <w:r>
        <w:rPr>
          <w:rFonts w:ascii="宋体" w:eastAsia="宋体" w:cs="宋体"/>
          <w:color w:val="000000"/>
          <w:kern w:val="0"/>
          <w:sz w:val="28"/>
          <w:szCs w:val="28"/>
        </w:rPr>
        <w:t xml:space="preserve"> </w:t>
      </w:r>
    </w:p>
    <w:p>
      <w:pPr>
        <w:autoSpaceDE w:val="0"/>
        <w:autoSpaceDN w:val="0"/>
        <w:adjustRightInd w:val="0"/>
        <w:ind w:firstLine="560" w:firstLineChars="200"/>
        <w:jc w:val="left"/>
        <w:rPr>
          <w:rFonts w:ascii="宋体" w:eastAsia="宋体" w:cs="宋体"/>
          <w:color w:val="000000"/>
          <w:kern w:val="0"/>
          <w:sz w:val="28"/>
          <w:szCs w:val="28"/>
        </w:rPr>
      </w:pPr>
    </w:p>
    <w:p>
      <w:pPr>
        <w:autoSpaceDE w:val="0"/>
        <w:autoSpaceDN w:val="0"/>
        <w:adjustRightInd w:val="0"/>
        <w:ind w:firstLine="560" w:firstLineChars="200"/>
        <w:jc w:val="left"/>
        <w:rPr>
          <w:rFonts w:ascii="宋体" w:eastAsia="宋体" w:cs="宋体"/>
          <w:color w:val="000000"/>
          <w:kern w:val="0"/>
          <w:sz w:val="28"/>
          <w:szCs w:val="28"/>
        </w:rPr>
      </w:pPr>
    </w:p>
    <w:p>
      <w:pPr>
        <w:autoSpaceDE w:val="0"/>
        <w:autoSpaceDN w:val="0"/>
        <w:adjustRightInd w:val="0"/>
        <w:ind w:firstLine="560" w:firstLineChars="200"/>
        <w:jc w:val="left"/>
        <w:rPr>
          <w:rFonts w:ascii="宋体" w:eastAsia="宋体" w:cs="宋体"/>
          <w:color w:val="000000"/>
          <w:kern w:val="0"/>
          <w:sz w:val="28"/>
          <w:szCs w:val="28"/>
        </w:rPr>
      </w:pPr>
    </w:p>
    <w:p>
      <w:pPr>
        <w:autoSpaceDE w:val="0"/>
        <w:autoSpaceDN w:val="0"/>
        <w:adjustRightInd w:val="0"/>
        <w:ind w:firstLine="560" w:firstLineChars="200"/>
        <w:jc w:val="left"/>
        <w:rPr>
          <w:rFonts w:ascii="宋体" w:eastAsia="宋体" w:cs="宋体"/>
          <w:color w:val="000000"/>
          <w:kern w:val="0"/>
          <w:sz w:val="28"/>
          <w:szCs w:val="28"/>
        </w:rPr>
      </w:pPr>
    </w:p>
    <w:p>
      <w:pPr>
        <w:autoSpaceDE w:val="0"/>
        <w:autoSpaceDN w:val="0"/>
        <w:adjustRightInd w:val="0"/>
        <w:ind w:firstLine="560" w:firstLineChars="200"/>
        <w:jc w:val="left"/>
        <w:rPr>
          <w:rFonts w:ascii="宋体" w:eastAsia="宋体" w:cs="宋体"/>
          <w:color w:val="000000"/>
          <w:kern w:val="0"/>
          <w:sz w:val="28"/>
          <w:szCs w:val="28"/>
        </w:rPr>
      </w:pPr>
    </w:p>
    <w:p>
      <w:pPr>
        <w:autoSpaceDE w:val="0"/>
        <w:autoSpaceDN w:val="0"/>
        <w:adjustRightInd w:val="0"/>
        <w:ind w:firstLine="560" w:firstLineChars="200"/>
        <w:jc w:val="left"/>
        <w:rPr>
          <w:rFonts w:ascii="宋体" w:eastAsia="宋体" w:cs="宋体"/>
          <w:color w:val="000000"/>
          <w:kern w:val="0"/>
          <w:sz w:val="28"/>
          <w:szCs w:val="28"/>
        </w:rPr>
      </w:pPr>
    </w:p>
    <w:p>
      <w:pPr>
        <w:autoSpaceDE w:val="0"/>
        <w:autoSpaceDN w:val="0"/>
        <w:adjustRightInd w:val="0"/>
        <w:ind w:firstLine="560" w:firstLineChars="200"/>
        <w:jc w:val="left"/>
        <w:rPr>
          <w:rFonts w:ascii="宋体" w:eastAsia="宋体" w:cs="宋体"/>
          <w:color w:val="000000"/>
          <w:kern w:val="0"/>
          <w:sz w:val="28"/>
          <w:szCs w:val="28"/>
        </w:rPr>
      </w:pPr>
    </w:p>
    <w:p>
      <w:pPr>
        <w:autoSpaceDE w:val="0"/>
        <w:autoSpaceDN w:val="0"/>
        <w:adjustRightInd w:val="0"/>
        <w:ind w:firstLine="560" w:firstLineChars="200"/>
        <w:jc w:val="left"/>
        <w:rPr>
          <w:rFonts w:ascii="宋体" w:eastAsia="宋体" w:cs="宋体"/>
          <w:color w:val="000000"/>
          <w:kern w:val="0"/>
          <w:sz w:val="28"/>
          <w:szCs w:val="28"/>
        </w:rPr>
      </w:pPr>
    </w:p>
    <w:p>
      <w:pPr>
        <w:autoSpaceDE w:val="0"/>
        <w:autoSpaceDN w:val="0"/>
        <w:adjustRightInd w:val="0"/>
        <w:ind w:firstLine="560" w:firstLineChars="200"/>
        <w:jc w:val="left"/>
        <w:rPr>
          <w:rFonts w:ascii="宋体" w:eastAsia="宋体" w:cs="宋体"/>
          <w:color w:val="000000"/>
          <w:kern w:val="0"/>
          <w:sz w:val="28"/>
          <w:szCs w:val="28"/>
        </w:rPr>
      </w:pPr>
    </w:p>
    <w:p>
      <w:pPr>
        <w:autoSpaceDE w:val="0"/>
        <w:autoSpaceDN w:val="0"/>
        <w:adjustRightInd w:val="0"/>
        <w:ind w:firstLine="560" w:firstLineChars="200"/>
        <w:jc w:val="left"/>
        <w:rPr>
          <w:rFonts w:ascii="宋体" w:eastAsia="宋体" w:cs="宋体"/>
          <w:color w:val="000000"/>
          <w:kern w:val="0"/>
          <w:sz w:val="28"/>
          <w:szCs w:val="28"/>
        </w:rPr>
      </w:pPr>
    </w:p>
    <w:p>
      <w:pPr>
        <w:autoSpaceDE w:val="0"/>
        <w:autoSpaceDN w:val="0"/>
        <w:adjustRightInd w:val="0"/>
        <w:ind w:firstLine="560" w:firstLineChars="200"/>
        <w:jc w:val="left"/>
        <w:rPr>
          <w:rFonts w:ascii="宋体" w:eastAsia="宋体" w:cs="宋体"/>
          <w:color w:val="000000"/>
          <w:kern w:val="0"/>
          <w:sz w:val="28"/>
          <w:szCs w:val="28"/>
        </w:rPr>
      </w:pPr>
    </w:p>
    <w:p>
      <w:pPr>
        <w:autoSpaceDE w:val="0"/>
        <w:autoSpaceDN w:val="0"/>
        <w:adjustRightInd w:val="0"/>
        <w:ind w:firstLine="560" w:firstLineChars="200"/>
        <w:jc w:val="left"/>
        <w:rPr>
          <w:rFonts w:ascii="宋体" w:eastAsia="宋体" w:cs="宋体"/>
          <w:color w:val="000000"/>
          <w:kern w:val="0"/>
          <w:sz w:val="28"/>
          <w:szCs w:val="28"/>
        </w:rPr>
      </w:pPr>
    </w:p>
    <w:p>
      <w:pPr>
        <w:autoSpaceDE w:val="0"/>
        <w:autoSpaceDN w:val="0"/>
        <w:adjustRightInd w:val="0"/>
        <w:ind w:firstLine="560" w:firstLineChars="200"/>
        <w:jc w:val="left"/>
        <w:rPr>
          <w:rFonts w:ascii="宋体" w:eastAsia="宋体" w:cs="宋体"/>
          <w:color w:val="000000"/>
          <w:kern w:val="0"/>
          <w:sz w:val="28"/>
          <w:szCs w:val="28"/>
        </w:rPr>
      </w:pPr>
    </w:p>
    <w:p>
      <w:pPr>
        <w:autoSpaceDE w:val="0"/>
        <w:autoSpaceDN w:val="0"/>
        <w:adjustRightInd w:val="0"/>
        <w:ind w:firstLine="560" w:firstLineChars="200"/>
        <w:jc w:val="left"/>
        <w:rPr>
          <w:rFonts w:ascii="宋体" w:eastAsia="宋体" w:cs="宋体"/>
          <w:color w:val="000000"/>
          <w:kern w:val="0"/>
          <w:sz w:val="28"/>
          <w:szCs w:val="28"/>
        </w:rPr>
      </w:pPr>
    </w:p>
    <w:p>
      <w:pPr>
        <w:autoSpaceDE w:val="0"/>
        <w:autoSpaceDN w:val="0"/>
        <w:adjustRightInd w:val="0"/>
        <w:ind w:firstLine="560" w:firstLineChars="200"/>
        <w:jc w:val="left"/>
        <w:rPr>
          <w:rFonts w:ascii="宋体" w:eastAsia="宋体" w:cs="宋体"/>
          <w:color w:val="000000"/>
          <w:kern w:val="0"/>
          <w:sz w:val="28"/>
          <w:szCs w:val="28"/>
        </w:rPr>
      </w:pPr>
    </w:p>
    <w:p>
      <w:pPr>
        <w:autoSpaceDE w:val="0"/>
        <w:autoSpaceDN w:val="0"/>
        <w:adjustRightInd w:val="0"/>
        <w:jc w:val="center"/>
        <w:rPr>
          <w:rFonts w:ascii="宋体" w:eastAsia="宋体" w:cs="宋体"/>
          <w:color w:val="000000"/>
          <w:kern w:val="0"/>
          <w:sz w:val="36"/>
          <w:szCs w:val="36"/>
        </w:rPr>
      </w:pPr>
      <w:r>
        <w:rPr>
          <w:rFonts w:hint="eastAsia" w:ascii="宋体" w:eastAsia="宋体" w:cs="宋体"/>
          <w:color w:val="000000"/>
          <w:kern w:val="0"/>
          <w:sz w:val="36"/>
          <w:szCs w:val="36"/>
        </w:rPr>
        <w:t>技术纲要</w:t>
      </w:r>
    </w:p>
    <w:p>
      <w:pPr>
        <w:autoSpaceDE w:val="0"/>
        <w:autoSpaceDN w:val="0"/>
        <w:adjustRightInd w:val="0"/>
        <w:jc w:val="left"/>
        <w:rPr>
          <w:rFonts w:ascii="宋体" w:eastAsia="宋体" w:cs="宋体"/>
          <w:color w:val="000000"/>
          <w:kern w:val="0"/>
          <w:sz w:val="28"/>
          <w:szCs w:val="28"/>
        </w:rPr>
      </w:pPr>
      <w:r>
        <w:rPr>
          <w:rFonts w:hint="eastAsia" w:ascii="宋体" w:eastAsia="宋体" w:cs="宋体"/>
          <w:color w:val="000000"/>
          <w:kern w:val="0"/>
          <w:sz w:val="28"/>
          <w:szCs w:val="28"/>
        </w:rPr>
        <w:t>一、竞赛概述</w:t>
      </w:r>
      <w:r>
        <w:rPr>
          <w:rFonts w:ascii="宋体" w:eastAsia="宋体" w:cs="宋体"/>
          <w:color w:val="000000"/>
          <w:kern w:val="0"/>
          <w:sz w:val="28"/>
          <w:szCs w:val="28"/>
        </w:rPr>
        <w:t xml:space="preserve"> </w:t>
      </w:r>
    </w:p>
    <w:p>
      <w:pPr>
        <w:autoSpaceDE w:val="0"/>
        <w:autoSpaceDN w:val="0"/>
        <w:adjustRightInd w:val="0"/>
        <w:jc w:val="left"/>
        <w:rPr>
          <w:rFonts w:ascii="宋体" w:eastAsia="宋体" w:cs="宋体"/>
          <w:color w:val="000000"/>
          <w:kern w:val="0"/>
          <w:sz w:val="28"/>
          <w:szCs w:val="28"/>
        </w:rPr>
      </w:pPr>
      <w:r>
        <w:rPr>
          <w:rFonts w:hint="eastAsia" w:ascii="宋体" w:eastAsia="宋体" w:cs="宋体"/>
          <w:color w:val="000000"/>
          <w:kern w:val="0"/>
          <w:sz w:val="28"/>
          <w:szCs w:val="28"/>
        </w:rPr>
        <w:t>决赛项目：模切、清废、全清废</w:t>
      </w:r>
      <w:r>
        <w:rPr>
          <w:rFonts w:ascii="宋体" w:eastAsia="宋体" w:cs="宋体"/>
          <w:color w:val="000000"/>
          <w:kern w:val="0"/>
          <w:sz w:val="28"/>
          <w:szCs w:val="28"/>
        </w:rPr>
        <w:t xml:space="preserve"> </w:t>
      </w:r>
    </w:p>
    <w:p>
      <w:pPr>
        <w:pStyle w:val="9"/>
        <w:rPr>
          <w:sz w:val="28"/>
          <w:szCs w:val="28"/>
        </w:rPr>
      </w:pPr>
      <w:r>
        <w:rPr>
          <w:rFonts w:hint="eastAsia"/>
          <w:sz w:val="28"/>
          <w:szCs w:val="28"/>
        </w:rPr>
        <w:t>工</w:t>
      </w:r>
      <w:r>
        <w:rPr>
          <w:sz w:val="28"/>
          <w:szCs w:val="28"/>
        </w:rPr>
        <w:t xml:space="preserve"> </w:t>
      </w:r>
      <w:r>
        <w:rPr>
          <w:rFonts w:hint="eastAsia"/>
          <w:sz w:val="28"/>
          <w:szCs w:val="28"/>
        </w:rPr>
        <w:t>种：印后制作员</w:t>
      </w:r>
      <w:r>
        <w:rPr>
          <w:sz w:val="28"/>
          <w:szCs w:val="28"/>
        </w:rPr>
        <w:t>—</w:t>
      </w:r>
      <w:r>
        <w:rPr>
          <w:rFonts w:hint="eastAsia"/>
          <w:sz w:val="28"/>
          <w:szCs w:val="28"/>
        </w:rPr>
        <w:t>印品整饰工（模切、烫印）依</w:t>
      </w:r>
      <w:r>
        <w:rPr>
          <w:sz w:val="28"/>
          <w:szCs w:val="28"/>
        </w:rPr>
        <w:t xml:space="preserve"> </w:t>
      </w:r>
      <w:r>
        <w:rPr>
          <w:rFonts w:hint="eastAsia"/>
          <w:sz w:val="28"/>
          <w:szCs w:val="28"/>
        </w:rPr>
        <w:t>据：《印品整饰工国家职业标准》</w:t>
      </w:r>
      <w:r>
        <w:rPr>
          <w:sz w:val="28"/>
          <w:szCs w:val="28"/>
        </w:rPr>
        <w:t xml:space="preserve"> </w:t>
      </w:r>
    </w:p>
    <w:p>
      <w:pPr>
        <w:autoSpaceDE w:val="0"/>
        <w:autoSpaceDN w:val="0"/>
        <w:adjustRightInd w:val="0"/>
        <w:jc w:val="left"/>
        <w:rPr>
          <w:rFonts w:ascii="宋体" w:eastAsia="宋体" w:cs="宋体"/>
          <w:color w:val="000000"/>
          <w:kern w:val="0"/>
          <w:sz w:val="28"/>
          <w:szCs w:val="28"/>
        </w:rPr>
      </w:pPr>
      <w:r>
        <w:rPr>
          <w:rFonts w:hint="eastAsia" w:ascii="宋体" w:eastAsia="宋体" w:cs="宋体"/>
          <w:color w:val="000000"/>
          <w:kern w:val="0"/>
          <w:sz w:val="28"/>
          <w:szCs w:val="28"/>
        </w:rPr>
        <w:t>地</w:t>
      </w:r>
      <w:r>
        <w:rPr>
          <w:rFonts w:ascii="宋体" w:eastAsia="宋体" w:cs="宋体"/>
          <w:color w:val="000000"/>
          <w:kern w:val="0"/>
          <w:sz w:val="28"/>
          <w:szCs w:val="28"/>
        </w:rPr>
        <w:t xml:space="preserve"> </w:t>
      </w:r>
      <w:r>
        <w:rPr>
          <w:rFonts w:hint="eastAsia" w:ascii="宋体" w:eastAsia="宋体" w:cs="宋体"/>
          <w:color w:val="000000"/>
          <w:kern w:val="0"/>
          <w:sz w:val="28"/>
          <w:szCs w:val="28"/>
        </w:rPr>
        <w:t>点：江门雅图仕职业技术学样实训基地（广东江门市鹤山市古劳镇德政大道）</w:t>
      </w:r>
    </w:p>
    <w:p>
      <w:pPr>
        <w:autoSpaceDE w:val="0"/>
        <w:autoSpaceDN w:val="0"/>
        <w:adjustRightInd w:val="0"/>
        <w:jc w:val="left"/>
        <w:rPr>
          <w:rFonts w:ascii="宋体" w:hAnsi="Î¢ÈíÑÅºÚ" w:eastAsia="宋体" w:cs="宋体"/>
          <w:color w:val="000000"/>
          <w:kern w:val="0"/>
          <w:sz w:val="28"/>
          <w:szCs w:val="28"/>
        </w:rPr>
      </w:pPr>
      <w:r>
        <w:rPr>
          <w:rFonts w:hint="eastAsia" w:ascii="宋体" w:eastAsia="宋体" w:cs="宋体"/>
          <w:color w:val="000000"/>
          <w:kern w:val="0"/>
          <w:sz w:val="28"/>
          <w:szCs w:val="28"/>
        </w:rPr>
        <w:t>竞赛机台：有恒</w:t>
      </w:r>
      <w:r>
        <w:rPr>
          <w:rFonts w:ascii="Î¢ÈíÑÅºÚ" w:hAnsi="Î¢ÈíÑÅºÚ" w:eastAsia="宋体" w:cs="Î¢ÈíÑÅºÚ"/>
          <w:color w:val="000000"/>
          <w:kern w:val="0"/>
          <w:sz w:val="28"/>
          <w:szCs w:val="28"/>
        </w:rPr>
        <w:t>•</w:t>
      </w:r>
      <w:r>
        <w:rPr>
          <w:rFonts w:ascii="宋体.黑" w:hAnsi="Î¢ÈíÑÅºÚ" w:eastAsia="宋体.黑" w:cs="宋体.黑"/>
          <w:color w:val="000000"/>
          <w:kern w:val="0"/>
          <w:sz w:val="28"/>
          <w:szCs w:val="28"/>
        </w:rPr>
        <w:t>MK1050MF</w:t>
      </w:r>
      <w:r>
        <w:rPr>
          <w:rFonts w:hint="eastAsia" w:ascii="宋体" w:hAnsi="Î¢ÈíÑÅºÚ" w:eastAsia="宋体" w:cs="宋体"/>
          <w:color w:val="000000"/>
          <w:kern w:val="0"/>
          <w:sz w:val="28"/>
          <w:szCs w:val="28"/>
        </w:rPr>
        <w:t>自动模切机、日高BF1050ES抽签决定。</w:t>
      </w:r>
      <w:r>
        <w:rPr>
          <w:rFonts w:ascii="宋体" w:hAnsi="Î¢ÈíÑÅºÚ" w:eastAsia="宋体" w:cs="宋体"/>
          <w:color w:val="000000"/>
          <w:kern w:val="0"/>
          <w:sz w:val="28"/>
          <w:szCs w:val="28"/>
        </w:rPr>
        <w:t xml:space="preserve"> </w:t>
      </w:r>
    </w:p>
    <w:p>
      <w:pPr>
        <w:autoSpaceDE w:val="0"/>
        <w:autoSpaceDN w:val="0"/>
        <w:adjustRightInd w:val="0"/>
        <w:jc w:val="left"/>
        <w:rPr>
          <w:rFonts w:ascii="宋体" w:hAnsi="Î¢ÈíÑÅºÚ" w:eastAsia="宋体" w:cs="宋体"/>
          <w:color w:val="000000"/>
          <w:kern w:val="0"/>
          <w:sz w:val="28"/>
          <w:szCs w:val="28"/>
        </w:rPr>
      </w:pPr>
      <w:r>
        <w:rPr>
          <w:rFonts w:hint="eastAsia" w:ascii="宋体" w:hAnsi="Î¢ÈíÑÅºÚ" w:eastAsia="宋体" w:cs="宋体"/>
          <w:color w:val="000000"/>
          <w:kern w:val="0"/>
          <w:sz w:val="28"/>
          <w:szCs w:val="28"/>
        </w:rPr>
        <w:t>环境要求：室内</w:t>
      </w:r>
    </w:p>
    <w:p>
      <w:pPr>
        <w:autoSpaceDE w:val="0"/>
        <w:autoSpaceDN w:val="0"/>
        <w:adjustRightInd w:val="0"/>
        <w:jc w:val="left"/>
        <w:rPr>
          <w:rFonts w:ascii="宋体" w:hAnsi="Î¢ÈíÑÅºÚ" w:eastAsia="宋体" w:cs="宋体"/>
          <w:color w:val="000000"/>
          <w:kern w:val="0"/>
          <w:sz w:val="28"/>
          <w:szCs w:val="28"/>
        </w:rPr>
      </w:pPr>
      <w:r>
        <w:rPr>
          <w:rFonts w:hint="eastAsia" w:ascii="宋体" w:hAnsi="Î¢ÈíÑÅºÚ" w:eastAsia="宋体" w:cs="宋体"/>
          <w:color w:val="000000"/>
          <w:kern w:val="0"/>
          <w:sz w:val="28"/>
          <w:szCs w:val="28"/>
        </w:rPr>
        <w:t>二、竞赛说明</w:t>
      </w:r>
      <w:r>
        <w:rPr>
          <w:rFonts w:ascii="宋体" w:hAnsi="Î¢ÈíÑÅºÚ" w:eastAsia="宋体" w:cs="宋体"/>
          <w:color w:val="000000"/>
          <w:kern w:val="0"/>
          <w:sz w:val="28"/>
          <w:szCs w:val="28"/>
        </w:rPr>
        <w:t xml:space="preserve"> </w:t>
      </w:r>
    </w:p>
    <w:p>
      <w:pPr>
        <w:autoSpaceDE w:val="0"/>
        <w:autoSpaceDN w:val="0"/>
        <w:adjustRightInd w:val="0"/>
        <w:ind w:firstLine="280" w:firstLineChars="100"/>
        <w:jc w:val="left"/>
        <w:rPr>
          <w:rFonts w:ascii="宋体" w:hAnsi="Î¢ÈíÑÅºÚ" w:eastAsia="宋体" w:cs="宋体"/>
          <w:color w:val="000000"/>
          <w:kern w:val="0"/>
          <w:sz w:val="28"/>
          <w:szCs w:val="28"/>
        </w:rPr>
      </w:pPr>
      <w:r>
        <w:rPr>
          <w:rFonts w:hint="eastAsia" w:ascii="宋体" w:hAnsi="Î¢ÈíÑÅºÚ" w:eastAsia="宋体" w:cs="宋体"/>
          <w:color w:val="000000"/>
          <w:kern w:val="0"/>
          <w:sz w:val="28"/>
          <w:szCs w:val="28"/>
        </w:rPr>
        <w:t>1、模块一：模切全清废上机操作（</w:t>
      </w:r>
      <w:r>
        <w:rPr>
          <w:rFonts w:ascii="宋体.黑" w:hAnsi="Î¢ÈíÑÅºÚ" w:eastAsia="宋体.黑" w:cs="宋体.黑"/>
          <w:color w:val="000000"/>
          <w:kern w:val="0"/>
          <w:sz w:val="28"/>
          <w:szCs w:val="28"/>
        </w:rPr>
        <w:t>50</w:t>
      </w:r>
      <w:r>
        <w:rPr>
          <w:rFonts w:hint="eastAsia" w:ascii="宋体" w:hAnsi="Î¢ÈíÑÅºÚ" w:eastAsia="宋体" w:cs="宋体"/>
          <w:color w:val="000000"/>
          <w:kern w:val="0"/>
          <w:sz w:val="28"/>
          <w:szCs w:val="28"/>
        </w:rPr>
        <w:t>分钟，</w:t>
      </w:r>
      <w:r>
        <w:rPr>
          <w:rFonts w:ascii="宋体.黑" w:hAnsi="Î¢ÈíÑÅºÚ" w:eastAsia="宋体.黑" w:cs="宋体.黑"/>
          <w:color w:val="000000"/>
          <w:kern w:val="0"/>
          <w:sz w:val="28"/>
          <w:szCs w:val="28"/>
        </w:rPr>
        <w:t>65</w:t>
      </w:r>
      <w:r>
        <w:rPr>
          <w:rFonts w:hint="eastAsia" w:ascii="宋体" w:hAnsi="Î¢ÈíÑÅºÚ" w:eastAsia="宋体" w:cs="宋体"/>
          <w:color w:val="000000"/>
          <w:kern w:val="0"/>
          <w:sz w:val="28"/>
          <w:szCs w:val="28"/>
        </w:rPr>
        <w:t>分）</w:t>
      </w:r>
      <w:r>
        <w:rPr>
          <w:rFonts w:ascii="宋体" w:hAnsi="Î¢ÈíÑÅºÚ" w:eastAsia="宋体" w:cs="宋体"/>
          <w:color w:val="000000"/>
          <w:kern w:val="0"/>
          <w:sz w:val="28"/>
          <w:szCs w:val="28"/>
        </w:rPr>
        <w:t xml:space="preserve"> </w:t>
      </w:r>
    </w:p>
    <w:p>
      <w:pPr>
        <w:autoSpaceDE w:val="0"/>
        <w:autoSpaceDN w:val="0"/>
        <w:adjustRightInd w:val="0"/>
        <w:ind w:left="420" w:leftChars="200"/>
        <w:jc w:val="left"/>
        <w:rPr>
          <w:rFonts w:ascii="宋体" w:hAnsi="Î¢ÈíÑÅºÚ" w:eastAsia="宋体" w:cs="宋体"/>
          <w:color w:val="000000"/>
          <w:kern w:val="0"/>
          <w:sz w:val="28"/>
          <w:szCs w:val="28"/>
        </w:rPr>
      </w:pPr>
      <w:r>
        <w:rPr>
          <w:rFonts w:hint="eastAsia" w:ascii="宋体" w:hAnsi="Î¢ÈíÑÅºÚ" w:eastAsia="宋体" w:cs="宋体"/>
          <w:color w:val="000000"/>
          <w:kern w:val="0"/>
          <w:sz w:val="28"/>
          <w:szCs w:val="28"/>
        </w:rPr>
        <w:t>技能要求：审读生产任务单，检查设备润滑系统、控制系统，检查模切工具、工具是否齐全，正确装版、定位、贴压痕模；完成压力调整、清废安装调试、分盒检查、调节套准、输纸、分盒收集工作（</w:t>
      </w:r>
      <w:r>
        <w:rPr>
          <w:rFonts w:ascii="宋体.黑" w:hAnsi="Î¢ÈíÑÅºÚ" w:eastAsia="宋体.黑" w:cs="宋体.黑"/>
          <w:color w:val="000000"/>
          <w:kern w:val="0"/>
          <w:sz w:val="28"/>
          <w:szCs w:val="28"/>
        </w:rPr>
        <w:t>15</w:t>
      </w:r>
      <w:r>
        <w:rPr>
          <w:rFonts w:hint="eastAsia" w:ascii="宋体" w:hAnsi="Î¢ÈíÑÅºÚ" w:eastAsia="宋体" w:cs="宋体"/>
          <w:color w:val="000000"/>
          <w:kern w:val="0"/>
          <w:sz w:val="28"/>
          <w:szCs w:val="28"/>
        </w:rPr>
        <w:t>张试样内完成）、调节模压设备，连续运行模压出</w:t>
      </w:r>
      <w:r>
        <w:rPr>
          <w:rFonts w:ascii="宋体.黑" w:hAnsi="Î¢ÈíÑÅºÚ" w:eastAsia="宋体.黑" w:cs="宋体.黑"/>
          <w:color w:val="000000"/>
          <w:kern w:val="0"/>
          <w:sz w:val="28"/>
          <w:szCs w:val="28"/>
        </w:rPr>
        <w:t>100</w:t>
      </w:r>
      <w:r>
        <w:rPr>
          <w:rFonts w:hint="eastAsia" w:ascii="宋体" w:hAnsi="Î¢ÈíÑÅºÚ" w:eastAsia="宋体" w:cs="宋体"/>
          <w:color w:val="000000"/>
          <w:kern w:val="0"/>
          <w:sz w:val="28"/>
          <w:szCs w:val="28"/>
        </w:rPr>
        <w:t>张产品，严格执行安全操作规程。</w:t>
      </w:r>
      <w:r>
        <w:rPr>
          <w:rFonts w:ascii="宋体" w:hAnsi="Î¢ÈíÑÅºÚ" w:eastAsia="宋体" w:cs="宋体"/>
          <w:color w:val="000000"/>
          <w:kern w:val="0"/>
          <w:sz w:val="28"/>
          <w:szCs w:val="28"/>
        </w:rPr>
        <w:t xml:space="preserve"> </w:t>
      </w:r>
    </w:p>
    <w:p>
      <w:pPr>
        <w:autoSpaceDE w:val="0"/>
        <w:autoSpaceDN w:val="0"/>
        <w:adjustRightInd w:val="0"/>
        <w:ind w:firstLine="280" w:firstLineChars="100"/>
        <w:jc w:val="left"/>
        <w:rPr>
          <w:rFonts w:ascii="宋体" w:hAnsi="Î¢ÈíÑÅºÚ" w:eastAsia="宋体" w:cs="宋体"/>
          <w:color w:val="000000"/>
          <w:kern w:val="0"/>
          <w:sz w:val="28"/>
          <w:szCs w:val="28"/>
        </w:rPr>
      </w:pPr>
      <w:r>
        <w:rPr>
          <w:rFonts w:hint="eastAsia" w:ascii="宋体" w:hAnsi="Î¢ÈíÑÅºÚ" w:eastAsia="宋体" w:cs="宋体"/>
          <w:color w:val="000000"/>
          <w:kern w:val="0"/>
          <w:sz w:val="28"/>
          <w:szCs w:val="28"/>
        </w:rPr>
        <w:t>2、模块二：模压烫印产品质量分析（</w:t>
      </w:r>
      <w:r>
        <w:rPr>
          <w:rFonts w:ascii="宋体.黑" w:hAnsi="Î¢ÈíÑÅºÚ" w:eastAsia="宋体.黑" w:cs="宋体.黑"/>
          <w:color w:val="000000"/>
          <w:kern w:val="0"/>
          <w:sz w:val="28"/>
          <w:szCs w:val="28"/>
        </w:rPr>
        <w:t>10</w:t>
      </w:r>
      <w:r>
        <w:rPr>
          <w:rFonts w:hint="eastAsia" w:ascii="宋体" w:hAnsi="Î¢ÈíÑÅºÚ" w:eastAsia="宋体" w:cs="宋体"/>
          <w:color w:val="000000"/>
          <w:kern w:val="0"/>
          <w:sz w:val="28"/>
          <w:szCs w:val="28"/>
        </w:rPr>
        <w:t>分钟，</w:t>
      </w:r>
      <w:r>
        <w:rPr>
          <w:rFonts w:ascii="宋体.黑" w:hAnsi="Î¢ÈíÑÅºÚ" w:eastAsia="宋体.黑" w:cs="宋体.黑"/>
          <w:color w:val="000000"/>
          <w:kern w:val="0"/>
          <w:sz w:val="28"/>
          <w:szCs w:val="28"/>
        </w:rPr>
        <w:t>10</w:t>
      </w:r>
      <w:r>
        <w:rPr>
          <w:rFonts w:hint="eastAsia" w:ascii="宋体" w:hAnsi="Î¢ÈíÑÅºÚ" w:eastAsia="宋体" w:cs="宋体"/>
          <w:color w:val="000000"/>
          <w:kern w:val="0"/>
          <w:sz w:val="28"/>
          <w:szCs w:val="28"/>
        </w:rPr>
        <w:t>分）</w:t>
      </w:r>
      <w:r>
        <w:rPr>
          <w:rFonts w:ascii="宋体" w:hAnsi="Î¢ÈíÑÅºÚ" w:eastAsia="宋体" w:cs="宋体"/>
          <w:color w:val="000000"/>
          <w:kern w:val="0"/>
          <w:sz w:val="28"/>
          <w:szCs w:val="28"/>
        </w:rPr>
        <w:t xml:space="preserve"> </w:t>
      </w:r>
    </w:p>
    <w:p>
      <w:pPr>
        <w:autoSpaceDE w:val="0"/>
        <w:autoSpaceDN w:val="0"/>
        <w:adjustRightInd w:val="0"/>
        <w:jc w:val="left"/>
        <w:rPr>
          <w:rFonts w:ascii="宋体" w:hAnsi="Î¢ÈíÑÅºÚ" w:eastAsia="宋体" w:cs="宋体"/>
          <w:color w:val="000000"/>
          <w:kern w:val="0"/>
          <w:sz w:val="28"/>
          <w:szCs w:val="28"/>
        </w:rPr>
      </w:pPr>
      <w:r>
        <w:rPr>
          <w:rFonts w:hint="eastAsia" w:ascii="宋体" w:hAnsi="Î¢ÈíÑÅºÚ" w:eastAsia="宋体" w:cs="宋体"/>
          <w:color w:val="000000"/>
          <w:kern w:val="0"/>
          <w:sz w:val="28"/>
          <w:szCs w:val="28"/>
        </w:rPr>
        <w:t>技能要求：通过模压烫印产品质量分析，能够找出产品中的缺陷。</w:t>
      </w:r>
      <w:r>
        <w:rPr>
          <w:rFonts w:ascii="宋体" w:hAnsi="Î¢ÈíÑÅºÚ" w:eastAsia="宋体" w:cs="宋体"/>
          <w:color w:val="000000"/>
          <w:kern w:val="0"/>
          <w:sz w:val="28"/>
          <w:szCs w:val="28"/>
        </w:rPr>
        <w:t xml:space="preserve"> </w:t>
      </w:r>
    </w:p>
    <w:p>
      <w:pPr>
        <w:autoSpaceDE w:val="0"/>
        <w:autoSpaceDN w:val="0"/>
        <w:adjustRightInd w:val="0"/>
        <w:ind w:firstLine="280" w:firstLineChars="100"/>
        <w:jc w:val="left"/>
        <w:rPr>
          <w:rFonts w:ascii="宋体" w:hAnsi="Î¢ÈíÑÅºÚ" w:eastAsia="宋体" w:cs="宋体"/>
          <w:color w:val="000000"/>
          <w:kern w:val="0"/>
          <w:sz w:val="28"/>
          <w:szCs w:val="28"/>
        </w:rPr>
      </w:pPr>
      <w:r>
        <w:rPr>
          <w:rFonts w:hint="eastAsia" w:ascii="宋体" w:hAnsi="Î¢ÈíÑÅºÚ" w:eastAsia="宋体" w:cs="宋体"/>
          <w:color w:val="000000"/>
          <w:kern w:val="0"/>
          <w:sz w:val="28"/>
          <w:szCs w:val="28"/>
        </w:rPr>
        <w:t>3、模块三：模压、烫印版鉴别（</w:t>
      </w:r>
      <w:r>
        <w:rPr>
          <w:rFonts w:ascii="宋体.黑" w:hAnsi="Î¢ÈíÑÅºÚ" w:eastAsia="宋体.黑" w:cs="宋体.黑"/>
          <w:color w:val="000000"/>
          <w:kern w:val="0"/>
          <w:sz w:val="28"/>
          <w:szCs w:val="28"/>
        </w:rPr>
        <w:t>10</w:t>
      </w:r>
      <w:r>
        <w:rPr>
          <w:rFonts w:hint="eastAsia" w:ascii="宋体" w:hAnsi="Î¢ÈíÑÅºÚ" w:eastAsia="宋体" w:cs="宋体"/>
          <w:color w:val="000000"/>
          <w:kern w:val="0"/>
          <w:sz w:val="28"/>
          <w:szCs w:val="28"/>
        </w:rPr>
        <w:t>分钟，</w:t>
      </w:r>
      <w:r>
        <w:rPr>
          <w:rFonts w:ascii="宋体.黑" w:hAnsi="Î¢ÈíÑÅºÚ" w:eastAsia="宋体.黑" w:cs="宋体.黑"/>
          <w:color w:val="000000"/>
          <w:kern w:val="0"/>
          <w:sz w:val="28"/>
          <w:szCs w:val="28"/>
        </w:rPr>
        <w:t>10</w:t>
      </w:r>
      <w:r>
        <w:rPr>
          <w:rFonts w:hint="eastAsia" w:ascii="宋体" w:hAnsi="Î¢ÈíÑÅºÚ" w:eastAsia="宋体" w:cs="宋体"/>
          <w:color w:val="000000"/>
          <w:kern w:val="0"/>
          <w:sz w:val="28"/>
          <w:szCs w:val="28"/>
        </w:rPr>
        <w:t>分）</w:t>
      </w:r>
      <w:r>
        <w:rPr>
          <w:rFonts w:ascii="宋体" w:hAnsi="Î¢ÈíÑÅºÚ" w:eastAsia="宋体" w:cs="宋体"/>
          <w:color w:val="000000"/>
          <w:kern w:val="0"/>
          <w:sz w:val="28"/>
          <w:szCs w:val="28"/>
        </w:rPr>
        <w:t xml:space="preserve"> </w:t>
      </w:r>
    </w:p>
    <w:p>
      <w:pPr>
        <w:autoSpaceDE w:val="0"/>
        <w:autoSpaceDN w:val="0"/>
        <w:adjustRightInd w:val="0"/>
        <w:ind w:left="420" w:leftChars="200"/>
        <w:jc w:val="left"/>
        <w:rPr>
          <w:rFonts w:ascii="宋体" w:hAnsi="Î¢ÈíÑÅºÚ" w:eastAsia="宋体" w:cs="宋体"/>
          <w:color w:val="000000"/>
          <w:kern w:val="0"/>
          <w:sz w:val="28"/>
          <w:szCs w:val="28"/>
        </w:rPr>
      </w:pPr>
      <w:r>
        <w:rPr>
          <w:rFonts w:hint="eastAsia" w:ascii="宋体" w:hAnsi="Î¢ÈíÑÅºÚ" w:eastAsia="宋体" w:cs="宋体"/>
          <w:color w:val="000000"/>
          <w:kern w:val="0"/>
          <w:sz w:val="28"/>
          <w:szCs w:val="28"/>
        </w:rPr>
        <w:t>技能要求：通过模压版和烫印版质量分析，能够找出印版中的缺陷。</w:t>
      </w:r>
      <w:r>
        <w:rPr>
          <w:rFonts w:ascii="宋体" w:hAnsi="Î¢ÈíÑÅºÚ" w:eastAsia="宋体" w:cs="宋体"/>
          <w:color w:val="000000"/>
          <w:kern w:val="0"/>
          <w:sz w:val="28"/>
          <w:szCs w:val="28"/>
        </w:rPr>
        <w:t xml:space="preserve"> </w:t>
      </w:r>
    </w:p>
    <w:p>
      <w:pPr>
        <w:autoSpaceDE w:val="0"/>
        <w:autoSpaceDN w:val="0"/>
        <w:adjustRightInd w:val="0"/>
        <w:ind w:firstLine="280" w:firstLineChars="100"/>
        <w:jc w:val="left"/>
        <w:rPr>
          <w:sz w:val="28"/>
          <w:szCs w:val="32"/>
        </w:rPr>
      </w:pPr>
      <w:r>
        <w:rPr>
          <w:rFonts w:ascii="宋体" w:hAnsi="Î¢ÈíÑÅºÚ" w:eastAsia="宋体" w:cs="宋体"/>
          <w:color w:val="000000"/>
          <w:kern w:val="0"/>
          <w:sz w:val="28"/>
          <w:szCs w:val="28"/>
        </w:rPr>
        <w:t>4</w:t>
      </w:r>
      <w:r>
        <w:rPr>
          <w:rFonts w:hint="eastAsia" w:ascii="宋体" w:hAnsi="Î¢ÈíÑÅºÚ" w:eastAsia="宋体" w:cs="宋体"/>
          <w:color w:val="000000"/>
          <w:kern w:val="0"/>
          <w:sz w:val="28"/>
          <w:szCs w:val="28"/>
        </w:rPr>
        <w:t>、</w:t>
      </w:r>
      <w:r>
        <w:rPr>
          <w:sz w:val="28"/>
          <w:szCs w:val="32"/>
        </w:rPr>
        <w:t>模块</w:t>
      </w:r>
      <w:r>
        <w:rPr>
          <w:rFonts w:hint="eastAsia"/>
          <w:sz w:val="28"/>
          <w:szCs w:val="32"/>
        </w:rPr>
        <w:t>四</w:t>
      </w:r>
      <w:r>
        <w:rPr>
          <w:sz w:val="28"/>
          <w:szCs w:val="32"/>
        </w:rPr>
        <w:t>：排除故障(笔试方式考核)</w:t>
      </w:r>
      <w:r>
        <w:rPr>
          <w:rFonts w:hint="eastAsia"/>
        </w:rPr>
        <w:t xml:space="preserve"> </w:t>
      </w:r>
      <w:r>
        <w:rPr>
          <w:rFonts w:hint="eastAsia"/>
          <w:sz w:val="28"/>
          <w:szCs w:val="32"/>
        </w:rPr>
        <w:t>(20分钟，1</w:t>
      </w:r>
      <w:r>
        <w:rPr>
          <w:sz w:val="28"/>
          <w:szCs w:val="32"/>
        </w:rPr>
        <w:t>5</w:t>
      </w:r>
      <w:r>
        <w:rPr>
          <w:rFonts w:hint="eastAsia"/>
          <w:sz w:val="28"/>
          <w:szCs w:val="32"/>
        </w:rPr>
        <w:t>分)</w:t>
      </w:r>
    </w:p>
    <w:p>
      <w:pPr>
        <w:autoSpaceDE w:val="0"/>
        <w:autoSpaceDN w:val="0"/>
        <w:adjustRightInd w:val="0"/>
        <w:ind w:left="420" w:leftChars="200"/>
        <w:jc w:val="left"/>
        <w:rPr>
          <w:rFonts w:ascii="宋体" w:eastAsia="宋体" w:cs="宋体"/>
          <w:color w:val="000000"/>
          <w:kern w:val="0"/>
          <w:sz w:val="28"/>
          <w:szCs w:val="28"/>
        </w:rPr>
      </w:pPr>
      <w:r>
        <w:rPr>
          <w:rFonts w:hint="eastAsia" w:ascii="宋体" w:hAnsi="Î¢ÈíÑÅºÚ" w:eastAsia="宋体" w:cs="宋体"/>
          <w:color w:val="000000"/>
          <w:kern w:val="0"/>
          <w:sz w:val="28"/>
          <w:szCs w:val="28"/>
        </w:rPr>
        <w:t>技能要求：模切或烫金故障排除与分析，</w:t>
      </w:r>
      <w:r>
        <w:rPr>
          <w:rFonts w:hint="eastAsia" w:ascii="宋体" w:eastAsia="宋体" w:cs="宋体"/>
          <w:color w:val="000000"/>
          <w:kern w:val="0"/>
          <w:sz w:val="28"/>
          <w:szCs w:val="28"/>
        </w:rPr>
        <w:t>根据提出的故障问题对故障进行分析，思路正确，解决方法迅速有效。</w:t>
      </w:r>
    </w:p>
    <w:p>
      <w:pPr>
        <w:autoSpaceDE w:val="0"/>
        <w:autoSpaceDN w:val="0"/>
        <w:adjustRightInd w:val="0"/>
        <w:jc w:val="left"/>
        <w:rPr>
          <w:rFonts w:ascii="宋体" w:eastAsia="宋体" w:cs="宋体"/>
          <w:color w:val="000000"/>
          <w:kern w:val="0"/>
          <w:sz w:val="28"/>
          <w:szCs w:val="28"/>
        </w:rPr>
      </w:pPr>
      <w:r>
        <w:rPr>
          <w:rFonts w:hint="eastAsia" w:ascii="宋体" w:eastAsia="宋体" w:cs="宋体"/>
          <w:color w:val="000000"/>
          <w:kern w:val="0"/>
          <w:sz w:val="28"/>
          <w:szCs w:val="28"/>
        </w:rPr>
        <w:t>三、技术要求</w:t>
      </w:r>
      <w:r>
        <w:rPr>
          <w:rFonts w:ascii="宋体" w:eastAsia="宋体" w:cs="宋体"/>
          <w:color w:val="000000"/>
          <w:kern w:val="0"/>
          <w:sz w:val="28"/>
          <w:szCs w:val="28"/>
        </w:rPr>
        <w:t xml:space="preserve"> </w:t>
      </w:r>
    </w:p>
    <w:p>
      <w:pPr>
        <w:autoSpaceDE w:val="0"/>
        <w:autoSpaceDN w:val="0"/>
        <w:adjustRightInd w:val="0"/>
        <w:ind w:firstLine="560" w:firstLineChars="200"/>
        <w:jc w:val="left"/>
        <w:rPr>
          <w:rFonts w:ascii="宋体" w:eastAsia="宋体" w:cs="宋体"/>
          <w:color w:val="000000"/>
          <w:kern w:val="0"/>
          <w:sz w:val="28"/>
          <w:szCs w:val="28"/>
        </w:rPr>
      </w:pPr>
      <w:r>
        <w:rPr>
          <w:rFonts w:ascii="宋体" w:eastAsia="宋体" w:cs="宋体"/>
          <w:color w:val="000000"/>
          <w:kern w:val="0"/>
          <w:sz w:val="28"/>
          <w:szCs w:val="28"/>
        </w:rPr>
        <w:t>1.</w:t>
      </w:r>
      <w:r>
        <w:rPr>
          <w:rFonts w:hint="eastAsia" w:ascii="宋体" w:eastAsia="宋体" w:cs="宋体"/>
          <w:color w:val="000000"/>
          <w:kern w:val="0"/>
          <w:sz w:val="28"/>
          <w:szCs w:val="28"/>
        </w:rPr>
        <w:t>职业道德</w:t>
      </w:r>
      <w:r>
        <w:rPr>
          <w:rFonts w:ascii="宋体" w:eastAsia="宋体" w:cs="宋体"/>
          <w:color w:val="000000"/>
          <w:kern w:val="0"/>
          <w:sz w:val="28"/>
          <w:szCs w:val="28"/>
        </w:rPr>
        <w:t xml:space="preserve"> </w:t>
      </w:r>
    </w:p>
    <w:p>
      <w:pPr>
        <w:autoSpaceDE w:val="0"/>
        <w:autoSpaceDN w:val="0"/>
        <w:adjustRightInd w:val="0"/>
        <w:ind w:firstLine="980" w:firstLineChars="350"/>
        <w:jc w:val="left"/>
        <w:rPr>
          <w:rFonts w:ascii="宋体" w:eastAsia="宋体" w:cs="宋体"/>
          <w:color w:val="000000"/>
          <w:kern w:val="0"/>
          <w:sz w:val="28"/>
          <w:szCs w:val="28"/>
        </w:rPr>
      </w:pPr>
      <w:r>
        <w:rPr>
          <w:rFonts w:hint="eastAsia" w:ascii="宋体" w:eastAsia="宋体" w:cs="宋体"/>
          <w:color w:val="000000"/>
          <w:kern w:val="0"/>
          <w:sz w:val="28"/>
          <w:szCs w:val="28"/>
        </w:rPr>
        <w:t>（</w:t>
      </w:r>
      <w:r>
        <w:rPr>
          <w:rFonts w:ascii="宋体" w:eastAsia="宋体" w:cs="宋体"/>
          <w:color w:val="000000"/>
          <w:kern w:val="0"/>
          <w:sz w:val="28"/>
          <w:szCs w:val="28"/>
        </w:rPr>
        <w:t>1</w:t>
      </w:r>
      <w:r>
        <w:rPr>
          <w:rFonts w:hint="eastAsia" w:ascii="宋体" w:eastAsia="宋体" w:cs="宋体"/>
          <w:color w:val="000000"/>
          <w:kern w:val="0"/>
          <w:sz w:val="28"/>
          <w:szCs w:val="28"/>
        </w:rPr>
        <w:t>）遵守法律、法规和有关规定</w:t>
      </w:r>
      <w:r>
        <w:rPr>
          <w:rFonts w:ascii="宋体" w:eastAsia="宋体" w:cs="宋体"/>
          <w:color w:val="000000"/>
          <w:kern w:val="0"/>
          <w:sz w:val="28"/>
          <w:szCs w:val="28"/>
        </w:rPr>
        <w:t xml:space="preserve"> </w:t>
      </w:r>
    </w:p>
    <w:p>
      <w:pPr>
        <w:autoSpaceDE w:val="0"/>
        <w:autoSpaceDN w:val="0"/>
        <w:adjustRightInd w:val="0"/>
        <w:ind w:firstLine="980" w:firstLineChars="350"/>
        <w:jc w:val="left"/>
        <w:rPr>
          <w:rFonts w:ascii="宋体" w:eastAsia="宋体" w:cs="宋体"/>
          <w:color w:val="000000"/>
          <w:kern w:val="0"/>
          <w:sz w:val="28"/>
          <w:szCs w:val="28"/>
        </w:rPr>
      </w:pPr>
      <w:r>
        <w:rPr>
          <w:rFonts w:hint="eastAsia" w:ascii="宋体" w:eastAsia="宋体" w:cs="宋体"/>
          <w:color w:val="000000"/>
          <w:kern w:val="0"/>
          <w:sz w:val="28"/>
          <w:szCs w:val="28"/>
        </w:rPr>
        <w:t>（</w:t>
      </w:r>
      <w:r>
        <w:rPr>
          <w:rFonts w:ascii="宋体" w:eastAsia="宋体" w:cs="宋体"/>
          <w:color w:val="000000"/>
          <w:kern w:val="0"/>
          <w:sz w:val="28"/>
          <w:szCs w:val="28"/>
        </w:rPr>
        <w:t>2</w:t>
      </w:r>
      <w:r>
        <w:rPr>
          <w:rFonts w:hint="eastAsia" w:ascii="宋体" w:eastAsia="宋体" w:cs="宋体"/>
          <w:color w:val="000000"/>
          <w:kern w:val="0"/>
          <w:sz w:val="28"/>
          <w:szCs w:val="28"/>
        </w:rPr>
        <w:t>）爱岗敬业、具有高度的责任心和荣辱观</w:t>
      </w:r>
      <w:r>
        <w:rPr>
          <w:rFonts w:ascii="宋体" w:eastAsia="宋体" w:cs="宋体"/>
          <w:color w:val="000000"/>
          <w:kern w:val="0"/>
          <w:sz w:val="28"/>
          <w:szCs w:val="28"/>
        </w:rPr>
        <w:t xml:space="preserve"> </w:t>
      </w:r>
    </w:p>
    <w:p>
      <w:pPr>
        <w:autoSpaceDE w:val="0"/>
        <w:autoSpaceDN w:val="0"/>
        <w:adjustRightInd w:val="0"/>
        <w:ind w:left="1225" w:leftChars="450" w:hanging="280" w:hangingChars="100"/>
        <w:jc w:val="left"/>
        <w:rPr>
          <w:rFonts w:ascii="宋体" w:eastAsia="宋体" w:cs="宋体"/>
          <w:color w:val="000000"/>
          <w:kern w:val="0"/>
          <w:sz w:val="28"/>
          <w:szCs w:val="28"/>
        </w:rPr>
      </w:pPr>
      <w:r>
        <w:rPr>
          <w:rFonts w:hint="eastAsia" w:ascii="宋体" w:eastAsia="宋体" w:cs="宋体"/>
          <w:color w:val="000000"/>
          <w:kern w:val="0"/>
          <w:sz w:val="28"/>
          <w:szCs w:val="28"/>
        </w:rPr>
        <w:t>（</w:t>
      </w:r>
      <w:r>
        <w:rPr>
          <w:rFonts w:ascii="宋体" w:eastAsia="宋体" w:cs="宋体"/>
          <w:color w:val="000000"/>
          <w:kern w:val="0"/>
          <w:sz w:val="28"/>
          <w:szCs w:val="28"/>
        </w:rPr>
        <w:t>3</w:t>
      </w:r>
      <w:r>
        <w:rPr>
          <w:rFonts w:hint="eastAsia" w:ascii="宋体" w:eastAsia="宋体" w:cs="宋体"/>
          <w:color w:val="000000"/>
          <w:kern w:val="0"/>
          <w:sz w:val="28"/>
          <w:szCs w:val="28"/>
        </w:rPr>
        <w:t>）严格执行工作程序、工作规范、工艺要求和安全操作规程</w:t>
      </w:r>
      <w:r>
        <w:rPr>
          <w:rFonts w:ascii="宋体" w:eastAsia="宋体" w:cs="宋体"/>
          <w:color w:val="000000"/>
          <w:kern w:val="0"/>
          <w:sz w:val="28"/>
          <w:szCs w:val="28"/>
        </w:rPr>
        <w:t xml:space="preserve"> </w:t>
      </w:r>
    </w:p>
    <w:p>
      <w:pPr>
        <w:autoSpaceDE w:val="0"/>
        <w:autoSpaceDN w:val="0"/>
        <w:adjustRightInd w:val="0"/>
        <w:ind w:firstLine="980" w:firstLineChars="350"/>
        <w:jc w:val="left"/>
        <w:rPr>
          <w:rFonts w:ascii="宋体" w:eastAsia="宋体" w:cs="宋体"/>
          <w:color w:val="000000"/>
          <w:kern w:val="0"/>
          <w:sz w:val="28"/>
          <w:szCs w:val="28"/>
        </w:rPr>
      </w:pPr>
      <w:r>
        <w:rPr>
          <w:rFonts w:hint="eastAsia" w:ascii="宋体" w:eastAsia="宋体" w:cs="宋体"/>
          <w:color w:val="000000"/>
          <w:kern w:val="0"/>
          <w:sz w:val="28"/>
          <w:szCs w:val="28"/>
        </w:rPr>
        <w:t>（</w:t>
      </w:r>
      <w:r>
        <w:rPr>
          <w:rFonts w:ascii="宋体" w:eastAsia="宋体" w:cs="宋体"/>
          <w:color w:val="000000"/>
          <w:kern w:val="0"/>
          <w:sz w:val="28"/>
          <w:szCs w:val="28"/>
        </w:rPr>
        <w:t>4</w:t>
      </w:r>
      <w:r>
        <w:rPr>
          <w:rFonts w:hint="eastAsia" w:ascii="宋体" w:eastAsia="宋体" w:cs="宋体"/>
          <w:color w:val="000000"/>
          <w:kern w:val="0"/>
          <w:sz w:val="28"/>
          <w:szCs w:val="28"/>
        </w:rPr>
        <w:t>）工作认真负责、团结合作</w:t>
      </w:r>
      <w:r>
        <w:rPr>
          <w:rFonts w:ascii="宋体" w:eastAsia="宋体" w:cs="宋体"/>
          <w:color w:val="000000"/>
          <w:kern w:val="0"/>
          <w:sz w:val="28"/>
          <w:szCs w:val="28"/>
        </w:rPr>
        <w:t xml:space="preserve"> </w:t>
      </w:r>
    </w:p>
    <w:p>
      <w:pPr>
        <w:autoSpaceDE w:val="0"/>
        <w:autoSpaceDN w:val="0"/>
        <w:adjustRightInd w:val="0"/>
        <w:ind w:firstLine="980" w:firstLineChars="350"/>
        <w:jc w:val="left"/>
        <w:rPr>
          <w:rFonts w:ascii="宋体" w:eastAsia="宋体" w:cs="宋体"/>
          <w:color w:val="000000"/>
          <w:kern w:val="0"/>
          <w:sz w:val="28"/>
          <w:szCs w:val="28"/>
        </w:rPr>
      </w:pPr>
      <w:r>
        <w:rPr>
          <w:rFonts w:hint="eastAsia" w:ascii="宋体" w:eastAsia="宋体" w:cs="宋体"/>
          <w:color w:val="000000"/>
          <w:kern w:val="0"/>
          <w:sz w:val="28"/>
          <w:szCs w:val="28"/>
        </w:rPr>
        <w:t>（</w:t>
      </w:r>
      <w:r>
        <w:rPr>
          <w:rFonts w:ascii="宋体" w:eastAsia="宋体" w:cs="宋体"/>
          <w:color w:val="000000"/>
          <w:kern w:val="0"/>
          <w:sz w:val="28"/>
          <w:szCs w:val="28"/>
        </w:rPr>
        <w:t>5</w:t>
      </w:r>
      <w:r>
        <w:rPr>
          <w:rFonts w:hint="eastAsia" w:ascii="宋体" w:eastAsia="宋体" w:cs="宋体"/>
          <w:color w:val="000000"/>
          <w:kern w:val="0"/>
          <w:sz w:val="28"/>
          <w:szCs w:val="28"/>
        </w:rPr>
        <w:t>）爱护设备及相关器材</w:t>
      </w:r>
      <w:r>
        <w:rPr>
          <w:rFonts w:ascii="宋体" w:eastAsia="宋体" w:cs="宋体"/>
          <w:color w:val="000000"/>
          <w:kern w:val="0"/>
          <w:sz w:val="28"/>
          <w:szCs w:val="28"/>
        </w:rPr>
        <w:t xml:space="preserve"> </w:t>
      </w:r>
    </w:p>
    <w:p>
      <w:pPr>
        <w:autoSpaceDE w:val="0"/>
        <w:autoSpaceDN w:val="0"/>
        <w:adjustRightInd w:val="0"/>
        <w:ind w:firstLine="980" w:firstLineChars="350"/>
        <w:jc w:val="left"/>
        <w:rPr>
          <w:rFonts w:ascii="宋体" w:eastAsia="宋体" w:cs="宋体"/>
          <w:color w:val="000000"/>
          <w:kern w:val="0"/>
          <w:sz w:val="28"/>
          <w:szCs w:val="28"/>
        </w:rPr>
      </w:pPr>
      <w:r>
        <w:rPr>
          <w:rFonts w:hint="eastAsia" w:ascii="宋体" w:eastAsia="宋体" w:cs="宋体"/>
          <w:color w:val="000000"/>
          <w:kern w:val="0"/>
          <w:sz w:val="28"/>
          <w:szCs w:val="28"/>
        </w:rPr>
        <w:t>（</w:t>
      </w:r>
      <w:r>
        <w:rPr>
          <w:rFonts w:ascii="宋体" w:eastAsia="宋体" w:cs="宋体"/>
          <w:color w:val="000000"/>
          <w:kern w:val="0"/>
          <w:sz w:val="28"/>
          <w:szCs w:val="28"/>
        </w:rPr>
        <w:t>6</w:t>
      </w:r>
      <w:r>
        <w:rPr>
          <w:rFonts w:hint="eastAsia" w:ascii="宋体" w:eastAsia="宋体" w:cs="宋体"/>
          <w:color w:val="000000"/>
          <w:kern w:val="0"/>
          <w:sz w:val="28"/>
          <w:szCs w:val="28"/>
        </w:rPr>
        <w:t>）注重环保、保持环境整洁有序，文明比赛</w:t>
      </w:r>
      <w:r>
        <w:rPr>
          <w:rFonts w:ascii="宋体" w:eastAsia="宋体" w:cs="宋体"/>
          <w:color w:val="000000"/>
          <w:kern w:val="0"/>
          <w:sz w:val="28"/>
          <w:szCs w:val="28"/>
        </w:rPr>
        <w:t xml:space="preserve"> </w:t>
      </w:r>
    </w:p>
    <w:p>
      <w:pPr>
        <w:autoSpaceDE w:val="0"/>
        <w:autoSpaceDN w:val="0"/>
        <w:adjustRightInd w:val="0"/>
        <w:ind w:firstLine="560" w:firstLineChars="200"/>
        <w:jc w:val="left"/>
        <w:rPr>
          <w:rFonts w:ascii="宋体" w:eastAsia="宋体" w:cs="宋体"/>
          <w:color w:val="000000"/>
          <w:kern w:val="0"/>
          <w:sz w:val="28"/>
          <w:szCs w:val="28"/>
        </w:rPr>
      </w:pPr>
      <w:r>
        <w:rPr>
          <w:rFonts w:ascii="宋体" w:eastAsia="宋体" w:cs="宋体"/>
          <w:color w:val="000000"/>
          <w:kern w:val="0"/>
          <w:sz w:val="28"/>
          <w:szCs w:val="28"/>
        </w:rPr>
        <w:t>2.</w:t>
      </w:r>
      <w:r>
        <w:rPr>
          <w:rFonts w:hint="eastAsia" w:ascii="宋体" w:eastAsia="宋体" w:cs="宋体"/>
          <w:color w:val="000000"/>
          <w:kern w:val="0"/>
          <w:sz w:val="28"/>
          <w:szCs w:val="28"/>
        </w:rPr>
        <w:t>基础知识</w:t>
      </w:r>
      <w:r>
        <w:rPr>
          <w:rFonts w:ascii="宋体" w:eastAsia="宋体" w:cs="宋体"/>
          <w:color w:val="000000"/>
          <w:kern w:val="0"/>
          <w:sz w:val="28"/>
          <w:szCs w:val="28"/>
        </w:rPr>
        <w:t xml:space="preserve"> </w:t>
      </w:r>
    </w:p>
    <w:p>
      <w:pPr>
        <w:autoSpaceDE w:val="0"/>
        <w:autoSpaceDN w:val="0"/>
        <w:adjustRightInd w:val="0"/>
        <w:ind w:firstLine="980" w:firstLineChars="350"/>
        <w:jc w:val="left"/>
        <w:rPr>
          <w:rFonts w:ascii="宋体" w:eastAsia="宋体" w:cs="宋体"/>
          <w:color w:val="000000"/>
          <w:kern w:val="0"/>
          <w:sz w:val="28"/>
          <w:szCs w:val="28"/>
        </w:rPr>
      </w:pPr>
      <w:r>
        <w:rPr>
          <w:rFonts w:hint="eastAsia" w:ascii="宋体" w:eastAsia="宋体" w:cs="宋体"/>
          <w:color w:val="000000"/>
          <w:kern w:val="0"/>
          <w:sz w:val="28"/>
          <w:szCs w:val="28"/>
        </w:rPr>
        <w:t>（</w:t>
      </w:r>
      <w:r>
        <w:rPr>
          <w:rFonts w:ascii="宋体" w:eastAsia="宋体" w:cs="宋体"/>
          <w:color w:val="000000"/>
          <w:kern w:val="0"/>
          <w:sz w:val="28"/>
          <w:szCs w:val="28"/>
        </w:rPr>
        <w:t>1</w:t>
      </w:r>
      <w:r>
        <w:rPr>
          <w:rFonts w:hint="eastAsia" w:ascii="宋体" w:eastAsia="宋体" w:cs="宋体"/>
          <w:color w:val="000000"/>
          <w:kern w:val="0"/>
          <w:sz w:val="28"/>
          <w:szCs w:val="28"/>
        </w:rPr>
        <w:t>）印刷概论</w:t>
      </w:r>
      <w:r>
        <w:rPr>
          <w:rFonts w:ascii="宋体" w:eastAsia="宋体" w:cs="宋体"/>
          <w:color w:val="000000"/>
          <w:kern w:val="0"/>
          <w:sz w:val="28"/>
          <w:szCs w:val="28"/>
        </w:rPr>
        <w:t xml:space="preserve"> </w:t>
      </w:r>
    </w:p>
    <w:p>
      <w:pPr>
        <w:autoSpaceDE w:val="0"/>
        <w:autoSpaceDN w:val="0"/>
        <w:adjustRightInd w:val="0"/>
        <w:ind w:firstLine="980" w:firstLineChars="350"/>
        <w:jc w:val="left"/>
        <w:rPr>
          <w:rFonts w:ascii="宋体" w:eastAsia="宋体" w:cs="宋体"/>
          <w:color w:val="000000"/>
          <w:kern w:val="0"/>
          <w:sz w:val="28"/>
          <w:szCs w:val="28"/>
        </w:rPr>
      </w:pPr>
      <w:r>
        <w:rPr>
          <w:rFonts w:hint="eastAsia" w:ascii="宋体" w:eastAsia="宋体" w:cs="宋体"/>
          <w:color w:val="000000"/>
          <w:kern w:val="0"/>
          <w:sz w:val="28"/>
          <w:szCs w:val="28"/>
        </w:rPr>
        <w:t>（</w:t>
      </w:r>
      <w:r>
        <w:rPr>
          <w:rFonts w:ascii="宋体" w:eastAsia="宋体" w:cs="宋体"/>
          <w:color w:val="000000"/>
          <w:kern w:val="0"/>
          <w:sz w:val="28"/>
          <w:szCs w:val="28"/>
        </w:rPr>
        <w:t>2</w:t>
      </w:r>
      <w:r>
        <w:rPr>
          <w:rFonts w:hint="eastAsia" w:ascii="宋体" w:eastAsia="宋体" w:cs="宋体"/>
          <w:color w:val="000000"/>
          <w:kern w:val="0"/>
          <w:sz w:val="28"/>
          <w:szCs w:val="28"/>
        </w:rPr>
        <w:t>）印前工艺基础知识</w:t>
      </w:r>
      <w:r>
        <w:rPr>
          <w:rFonts w:ascii="宋体" w:eastAsia="宋体" w:cs="宋体"/>
          <w:color w:val="000000"/>
          <w:kern w:val="0"/>
          <w:sz w:val="28"/>
          <w:szCs w:val="28"/>
        </w:rPr>
        <w:t xml:space="preserve"> </w:t>
      </w:r>
    </w:p>
    <w:p>
      <w:pPr>
        <w:autoSpaceDE w:val="0"/>
        <w:autoSpaceDN w:val="0"/>
        <w:adjustRightInd w:val="0"/>
        <w:ind w:firstLine="980" w:firstLineChars="350"/>
        <w:jc w:val="left"/>
        <w:rPr>
          <w:rFonts w:ascii="宋体" w:eastAsia="宋体" w:cs="宋体"/>
          <w:color w:val="000000"/>
          <w:kern w:val="0"/>
          <w:sz w:val="28"/>
          <w:szCs w:val="28"/>
        </w:rPr>
      </w:pPr>
      <w:r>
        <w:rPr>
          <w:rFonts w:hint="eastAsia" w:ascii="宋体" w:eastAsia="宋体" w:cs="宋体"/>
          <w:color w:val="000000"/>
          <w:kern w:val="0"/>
          <w:sz w:val="28"/>
          <w:szCs w:val="28"/>
        </w:rPr>
        <w:t>（</w:t>
      </w:r>
      <w:r>
        <w:rPr>
          <w:rFonts w:ascii="宋体" w:eastAsia="宋体" w:cs="宋体"/>
          <w:color w:val="000000"/>
          <w:kern w:val="0"/>
          <w:sz w:val="28"/>
          <w:szCs w:val="28"/>
        </w:rPr>
        <w:t>3</w:t>
      </w:r>
      <w:r>
        <w:rPr>
          <w:rFonts w:hint="eastAsia" w:ascii="宋体" w:eastAsia="宋体" w:cs="宋体"/>
          <w:color w:val="000000"/>
          <w:kern w:val="0"/>
          <w:sz w:val="28"/>
          <w:szCs w:val="28"/>
        </w:rPr>
        <w:t>）印前技术基础知识</w:t>
      </w:r>
      <w:r>
        <w:rPr>
          <w:rFonts w:ascii="宋体" w:eastAsia="宋体" w:cs="宋体"/>
          <w:color w:val="000000"/>
          <w:kern w:val="0"/>
          <w:sz w:val="28"/>
          <w:szCs w:val="28"/>
        </w:rPr>
        <w:t xml:space="preserve"> </w:t>
      </w:r>
    </w:p>
    <w:p>
      <w:pPr>
        <w:pStyle w:val="9"/>
        <w:ind w:left="945" w:leftChars="450"/>
        <w:rPr>
          <w:sz w:val="28"/>
          <w:szCs w:val="28"/>
        </w:rPr>
      </w:pPr>
      <w:r>
        <w:rPr>
          <w:rFonts w:hint="eastAsia"/>
          <w:sz w:val="28"/>
          <w:szCs w:val="28"/>
        </w:rPr>
        <w:t>（</w:t>
      </w:r>
      <w:r>
        <w:rPr>
          <w:sz w:val="28"/>
          <w:szCs w:val="28"/>
        </w:rPr>
        <w:t>4</w:t>
      </w:r>
      <w:r>
        <w:rPr>
          <w:rFonts w:hint="eastAsia"/>
          <w:sz w:val="28"/>
          <w:szCs w:val="28"/>
        </w:rPr>
        <w:t>）制版材料基础知识</w:t>
      </w:r>
    </w:p>
    <w:p>
      <w:pPr>
        <w:pStyle w:val="9"/>
        <w:ind w:left="945" w:leftChars="450"/>
        <w:rPr>
          <w:sz w:val="28"/>
          <w:szCs w:val="28"/>
        </w:rPr>
      </w:pPr>
      <w:r>
        <w:rPr>
          <w:rFonts w:hint="eastAsia"/>
          <w:sz w:val="28"/>
          <w:szCs w:val="28"/>
        </w:rPr>
        <w:t>（</w:t>
      </w:r>
      <w:r>
        <w:rPr>
          <w:sz w:val="28"/>
          <w:szCs w:val="28"/>
        </w:rPr>
        <w:t>5</w:t>
      </w:r>
      <w:r>
        <w:rPr>
          <w:rFonts w:hint="eastAsia"/>
          <w:sz w:val="28"/>
          <w:szCs w:val="28"/>
        </w:rPr>
        <w:t>）安全文明生产与环境保护知识</w:t>
      </w:r>
      <w:r>
        <w:rPr>
          <w:sz w:val="28"/>
          <w:szCs w:val="28"/>
        </w:rPr>
        <w:t xml:space="preserve"> </w:t>
      </w:r>
    </w:p>
    <w:p>
      <w:pPr>
        <w:autoSpaceDE w:val="0"/>
        <w:autoSpaceDN w:val="0"/>
        <w:adjustRightInd w:val="0"/>
        <w:ind w:left="945" w:leftChars="450"/>
        <w:jc w:val="left"/>
        <w:rPr>
          <w:rFonts w:ascii="宋体" w:eastAsia="宋体" w:cs="宋体"/>
          <w:color w:val="000000"/>
          <w:kern w:val="0"/>
          <w:sz w:val="28"/>
          <w:szCs w:val="28"/>
        </w:rPr>
      </w:pPr>
      <w:r>
        <w:rPr>
          <w:rFonts w:hint="eastAsia" w:ascii="宋体" w:eastAsia="宋体" w:cs="宋体"/>
          <w:color w:val="000000"/>
          <w:kern w:val="0"/>
          <w:sz w:val="28"/>
          <w:szCs w:val="28"/>
        </w:rPr>
        <w:t>（</w:t>
      </w:r>
      <w:r>
        <w:rPr>
          <w:rFonts w:ascii="宋体" w:eastAsia="宋体" w:cs="宋体"/>
          <w:color w:val="000000"/>
          <w:kern w:val="0"/>
          <w:sz w:val="28"/>
          <w:szCs w:val="28"/>
        </w:rPr>
        <w:t>6</w:t>
      </w:r>
      <w:r>
        <w:rPr>
          <w:rFonts w:hint="eastAsia" w:ascii="宋体" w:eastAsia="宋体" w:cs="宋体"/>
          <w:color w:val="000000"/>
          <w:kern w:val="0"/>
          <w:sz w:val="28"/>
          <w:szCs w:val="28"/>
        </w:rPr>
        <w:t>）质量管理知识</w:t>
      </w:r>
      <w:r>
        <w:rPr>
          <w:rFonts w:ascii="宋体" w:eastAsia="宋体" w:cs="宋体"/>
          <w:color w:val="000000"/>
          <w:kern w:val="0"/>
          <w:sz w:val="28"/>
          <w:szCs w:val="28"/>
        </w:rPr>
        <w:t xml:space="preserve"> </w:t>
      </w:r>
    </w:p>
    <w:p>
      <w:pPr>
        <w:autoSpaceDE w:val="0"/>
        <w:autoSpaceDN w:val="0"/>
        <w:adjustRightInd w:val="0"/>
        <w:ind w:left="945" w:leftChars="450"/>
        <w:jc w:val="left"/>
        <w:rPr>
          <w:rFonts w:ascii="宋体" w:eastAsia="宋体" w:cs="宋体"/>
          <w:color w:val="000000"/>
          <w:kern w:val="0"/>
          <w:sz w:val="28"/>
          <w:szCs w:val="28"/>
        </w:rPr>
      </w:pPr>
      <w:r>
        <w:rPr>
          <w:rFonts w:hint="eastAsia" w:ascii="宋体" w:eastAsia="宋体" w:cs="宋体"/>
          <w:color w:val="000000"/>
          <w:kern w:val="0"/>
          <w:sz w:val="28"/>
          <w:szCs w:val="28"/>
        </w:rPr>
        <w:t>（</w:t>
      </w:r>
      <w:r>
        <w:rPr>
          <w:rFonts w:ascii="宋体" w:eastAsia="宋体" w:cs="宋体"/>
          <w:color w:val="000000"/>
          <w:kern w:val="0"/>
          <w:sz w:val="28"/>
          <w:szCs w:val="28"/>
        </w:rPr>
        <w:t>7</w:t>
      </w:r>
      <w:r>
        <w:rPr>
          <w:rFonts w:hint="eastAsia" w:ascii="宋体" w:eastAsia="宋体" w:cs="宋体"/>
          <w:color w:val="000000"/>
          <w:kern w:val="0"/>
          <w:sz w:val="28"/>
          <w:szCs w:val="28"/>
        </w:rPr>
        <w:t>）计算机基础知识</w:t>
      </w:r>
      <w:r>
        <w:rPr>
          <w:rFonts w:ascii="宋体" w:eastAsia="宋体" w:cs="宋体"/>
          <w:color w:val="000000"/>
          <w:kern w:val="0"/>
          <w:sz w:val="28"/>
          <w:szCs w:val="28"/>
        </w:rPr>
        <w:t xml:space="preserve"> </w:t>
      </w:r>
    </w:p>
    <w:p>
      <w:pPr>
        <w:autoSpaceDE w:val="0"/>
        <w:autoSpaceDN w:val="0"/>
        <w:adjustRightInd w:val="0"/>
        <w:ind w:left="945" w:leftChars="450"/>
        <w:jc w:val="left"/>
        <w:rPr>
          <w:rFonts w:ascii="宋体" w:eastAsia="宋体" w:cs="宋体"/>
          <w:color w:val="000000"/>
          <w:kern w:val="0"/>
          <w:sz w:val="28"/>
          <w:szCs w:val="28"/>
        </w:rPr>
      </w:pPr>
      <w:r>
        <w:rPr>
          <w:rFonts w:hint="eastAsia" w:ascii="宋体" w:eastAsia="宋体" w:cs="宋体"/>
          <w:color w:val="000000"/>
          <w:kern w:val="0"/>
          <w:sz w:val="28"/>
          <w:szCs w:val="28"/>
        </w:rPr>
        <w:t>（</w:t>
      </w:r>
      <w:r>
        <w:rPr>
          <w:rFonts w:ascii="宋体" w:eastAsia="宋体" w:cs="宋体"/>
          <w:color w:val="000000"/>
          <w:kern w:val="0"/>
          <w:sz w:val="28"/>
          <w:szCs w:val="28"/>
        </w:rPr>
        <w:t>8</w:t>
      </w:r>
      <w:r>
        <w:rPr>
          <w:rFonts w:hint="eastAsia" w:ascii="宋体" w:eastAsia="宋体" w:cs="宋体"/>
          <w:color w:val="000000"/>
          <w:kern w:val="0"/>
          <w:sz w:val="28"/>
          <w:szCs w:val="28"/>
        </w:rPr>
        <w:t>）相关法律、法规知识</w:t>
      </w:r>
      <w:r>
        <w:rPr>
          <w:rFonts w:ascii="宋体" w:eastAsia="宋体" w:cs="宋体"/>
          <w:color w:val="000000"/>
          <w:kern w:val="0"/>
          <w:sz w:val="28"/>
          <w:szCs w:val="28"/>
        </w:rPr>
        <w:t xml:space="preserve"> </w:t>
      </w:r>
    </w:p>
    <w:p>
      <w:pPr>
        <w:ind w:left="315" w:leftChars="150" w:firstLine="560" w:firstLineChars="200"/>
        <w:rPr>
          <w:rFonts w:ascii="宋体" w:eastAsia="宋体" w:cs="宋体"/>
          <w:color w:val="000000"/>
          <w:kern w:val="0"/>
          <w:sz w:val="28"/>
          <w:szCs w:val="28"/>
        </w:rPr>
      </w:pPr>
    </w:p>
    <w:p>
      <w:pPr>
        <w:ind w:left="315" w:leftChars="150" w:firstLine="560" w:firstLineChars="200"/>
        <w:rPr>
          <w:rFonts w:ascii="宋体" w:eastAsia="宋体" w:cs="宋体"/>
          <w:color w:val="000000"/>
          <w:kern w:val="0"/>
          <w:sz w:val="28"/>
          <w:szCs w:val="28"/>
        </w:rPr>
      </w:pPr>
    </w:p>
    <w:p>
      <w:pPr>
        <w:rPr>
          <w:rFonts w:ascii="仿宋" w:hAnsi="仿宋" w:eastAsia="仿宋"/>
          <w:b/>
          <w:szCs w:val="21"/>
        </w:rPr>
      </w:pPr>
      <w:r>
        <w:rPr>
          <w:rFonts w:hint="eastAsia" w:ascii="仿宋" w:hAnsi="仿宋" w:eastAsia="仿宋"/>
          <w:b/>
          <w:szCs w:val="21"/>
        </w:rPr>
        <w:t>附件</w:t>
      </w:r>
      <w:r>
        <w:rPr>
          <w:rFonts w:ascii="仿宋" w:hAnsi="仿宋" w:eastAsia="仿宋"/>
          <w:b/>
          <w:szCs w:val="21"/>
        </w:rPr>
        <w:t>2</w:t>
      </w:r>
    </w:p>
    <w:p>
      <w:pPr>
        <w:jc w:val="center"/>
        <w:rPr>
          <w:rFonts w:ascii="仿宋" w:hAnsi="仿宋" w:eastAsia="仿宋"/>
          <w:b/>
          <w:sz w:val="36"/>
          <w:szCs w:val="36"/>
        </w:rPr>
      </w:pPr>
      <w:r>
        <w:rPr>
          <w:rFonts w:hint="eastAsia" w:ascii="仿宋" w:hAnsi="仿宋" w:eastAsia="仿宋"/>
          <w:b/>
          <w:sz w:val="36"/>
          <w:szCs w:val="36"/>
        </w:rPr>
        <w:t>江门市第一届职业技能大赛印刷媒体技术项目</w:t>
      </w:r>
    </w:p>
    <w:p>
      <w:pPr>
        <w:jc w:val="center"/>
        <w:rPr>
          <w:rFonts w:ascii="仿宋" w:hAnsi="仿宋" w:eastAsia="仿宋"/>
          <w:sz w:val="24"/>
          <w:u w:val="single"/>
        </w:rPr>
      </w:pPr>
      <w:r>
        <w:rPr>
          <w:rFonts w:hint="eastAsia" w:ascii="仿宋" w:hAnsi="仿宋" w:eastAsia="仿宋"/>
          <w:b/>
          <w:sz w:val="36"/>
          <w:szCs w:val="36"/>
        </w:rPr>
        <w:t>参赛选手登记表</w:t>
      </w:r>
    </w:p>
    <w:p>
      <w:pPr>
        <w:ind w:right="480"/>
        <w:rPr>
          <w:rFonts w:ascii="仿宋" w:hAnsi="仿宋" w:eastAsia="仿宋"/>
          <w:b/>
          <w:sz w:val="32"/>
          <w:szCs w:val="32"/>
        </w:rPr>
      </w:pPr>
      <w:r>
        <w:rPr>
          <w:rFonts w:hint="eastAsia" w:ascii="仿宋" w:hAnsi="仿宋" w:eastAsia="仿宋"/>
          <w:sz w:val="24"/>
        </w:rPr>
        <w:t xml:space="preserve">编号：  </w:t>
      </w:r>
    </w:p>
    <w:tbl>
      <w:tblPr>
        <w:tblStyle w:val="6"/>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786"/>
        <w:gridCol w:w="410"/>
        <w:gridCol w:w="138"/>
        <w:gridCol w:w="273"/>
        <w:gridCol w:w="411"/>
        <w:gridCol w:w="381"/>
        <w:gridCol w:w="30"/>
        <w:gridCol w:w="367"/>
        <w:gridCol w:w="43"/>
        <w:gridCol w:w="411"/>
        <w:gridCol w:w="411"/>
        <w:gridCol w:w="375"/>
        <w:gridCol w:w="36"/>
        <w:gridCol w:w="93"/>
        <w:gridCol w:w="318"/>
        <w:gridCol w:w="259"/>
        <w:gridCol w:w="151"/>
        <w:gridCol w:w="411"/>
        <w:gridCol w:w="411"/>
        <w:gridCol w:w="296"/>
        <w:gridCol w:w="115"/>
        <w:gridCol w:w="70"/>
        <w:gridCol w:w="340"/>
        <w:gridCol w:w="411"/>
        <w:gridCol w:w="411"/>
        <w:gridCol w:w="411"/>
        <w:gridCol w:w="41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99" w:hRule="atLeast"/>
          <w:jc w:val="center"/>
        </w:trPr>
        <w:tc>
          <w:tcPr>
            <w:tcW w:w="1786" w:type="dxa"/>
            <w:vAlign w:val="center"/>
          </w:tcPr>
          <w:p>
            <w:pPr>
              <w:pStyle w:val="2"/>
              <w:spacing w:line="560" w:lineRule="exact"/>
              <w:jc w:val="center"/>
              <w:rPr>
                <w:rFonts w:ascii="仿宋" w:hAnsi="仿宋" w:eastAsia="仿宋"/>
                <w:sz w:val="28"/>
                <w:szCs w:val="28"/>
              </w:rPr>
            </w:pPr>
            <w:r>
              <w:rPr>
                <w:rFonts w:hint="eastAsia" w:ascii="仿宋" w:hAnsi="仿宋" w:eastAsia="仿宋"/>
                <w:sz w:val="28"/>
                <w:szCs w:val="28"/>
              </w:rPr>
              <w:t>姓</w:t>
            </w:r>
            <w:r>
              <w:rPr>
                <w:rFonts w:ascii="仿宋" w:hAnsi="仿宋" w:eastAsia="仿宋"/>
                <w:sz w:val="28"/>
                <w:szCs w:val="28"/>
              </w:rPr>
              <w:t xml:space="preserve">    </w:t>
            </w:r>
            <w:r>
              <w:rPr>
                <w:rFonts w:hint="eastAsia" w:ascii="仿宋" w:hAnsi="仿宋" w:eastAsia="仿宋"/>
                <w:sz w:val="28"/>
                <w:szCs w:val="28"/>
              </w:rPr>
              <w:t>名</w:t>
            </w:r>
          </w:p>
        </w:tc>
        <w:tc>
          <w:tcPr>
            <w:tcW w:w="1613" w:type="dxa"/>
            <w:gridSpan w:val="5"/>
            <w:vAlign w:val="center"/>
          </w:tcPr>
          <w:p>
            <w:pPr>
              <w:pStyle w:val="2"/>
              <w:spacing w:line="560" w:lineRule="exact"/>
              <w:jc w:val="center"/>
              <w:rPr>
                <w:rFonts w:ascii="仿宋" w:hAnsi="仿宋" w:eastAsia="仿宋"/>
                <w:sz w:val="28"/>
                <w:szCs w:val="28"/>
              </w:rPr>
            </w:pPr>
          </w:p>
        </w:tc>
        <w:tc>
          <w:tcPr>
            <w:tcW w:w="1637" w:type="dxa"/>
            <w:gridSpan w:val="6"/>
            <w:vAlign w:val="center"/>
          </w:tcPr>
          <w:p>
            <w:pPr>
              <w:pStyle w:val="2"/>
              <w:spacing w:line="560" w:lineRule="exact"/>
              <w:jc w:val="center"/>
              <w:rPr>
                <w:rFonts w:ascii="仿宋" w:hAnsi="仿宋" w:eastAsia="仿宋"/>
                <w:sz w:val="28"/>
                <w:szCs w:val="28"/>
              </w:rPr>
            </w:pPr>
            <w:r>
              <w:rPr>
                <w:rFonts w:hint="eastAsia" w:ascii="仿宋" w:hAnsi="仿宋" w:eastAsia="仿宋"/>
                <w:sz w:val="28"/>
                <w:szCs w:val="28"/>
              </w:rPr>
              <w:t>性</w:t>
            </w:r>
            <w:r>
              <w:rPr>
                <w:rFonts w:ascii="仿宋" w:hAnsi="仿宋" w:eastAsia="仿宋"/>
                <w:sz w:val="28"/>
                <w:szCs w:val="28"/>
              </w:rPr>
              <w:t xml:space="preserve">  </w:t>
            </w:r>
            <w:r>
              <w:rPr>
                <w:rFonts w:hint="eastAsia" w:ascii="仿宋" w:hAnsi="仿宋" w:eastAsia="仿宋"/>
                <w:sz w:val="28"/>
                <w:szCs w:val="28"/>
              </w:rPr>
              <w:t>别</w:t>
            </w:r>
          </w:p>
        </w:tc>
        <w:tc>
          <w:tcPr>
            <w:tcW w:w="2160" w:type="dxa"/>
            <w:gridSpan w:val="10"/>
            <w:vAlign w:val="center"/>
          </w:tcPr>
          <w:p>
            <w:pPr>
              <w:pStyle w:val="2"/>
              <w:spacing w:line="560" w:lineRule="exact"/>
              <w:jc w:val="center"/>
              <w:rPr>
                <w:rFonts w:ascii="仿宋" w:hAnsi="仿宋" w:eastAsia="仿宋"/>
                <w:sz w:val="28"/>
                <w:szCs w:val="28"/>
              </w:rPr>
            </w:pPr>
          </w:p>
        </w:tc>
        <w:tc>
          <w:tcPr>
            <w:tcW w:w="1984" w:type="dxa"/>
            <w:gridSpan w:val="5"/>
            <w:vMerge w:val="restart"/>
            <w:textDirection w:val="tbRlV"/>
            <w:vAlign w:val="center"/>
          </w:tcPr>
          <w:p>
            <w:pPr>
              <w:pStyle w:val="2"/>
              <w:spacing w:line="560" w:lineRule="exact"/>
              <w:ind w:left="113" w:right="113"/>
              <w:jc w:val="center"/>
              <w:rPr>
                <w:rFonts w:ascii="仿宋" w:hAnsi="仿宋" w:eastAsia="仿宋"/>
                <w:sz w:val="28"/>
                <w:szCs w:val="28"/>
              </w:rPr>
            </w:pPr>
            <w:r>
              <w:rPr>
                <w:rFonts w:hint="eastAsia" w:ascii="仿宋" w:hAnsi="仿宋" w:eastAsia="仿宋"/>
                <w:sz w:val="28"/>
                <w:szCs w:val="28"/>
              </w:rPr>
              <w:t>电子照片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41" w:hRule="atLeast"/>
          <w:jc w:val="center"/>
        </w:trPr>
        <w:tc>
          <w:tcPr>
            <w:tcW w:w="1786" w:type="dxa"/>
            <w:vAlign w:val="center"/>
          </w:tcPr>
          <w:p>
            <w:pPr>
              <w:pStyle w:val="2"/>
              <w:spacing w:line="560" w:lineRule="exact"/>
              <w:jc w:val="center"/>
              <w:rPr>
                <w:rFonts w:ascii="仿宋" w:hAnsi="仿宋" w:eastAsia="仿宋"/>
                <w:sz w:val="28"/>
                <w:szCs w:val="28"/>
              </w:rPr>
            </w:pPr>
            <w:r>
              <w:rPr>
                <w:rFonts w:hint="eastAsia" w:ascii="仿宋" w:hAnsi="仿宋" w:eastAsia="仿宋"/>
                <w:sz w:val="28"/>
                <w:szCs w:val="28"/>
              </w:rPr>
              <w:t>文化程度</w:t>
            </w:r>
          </w:p>
        </w:tc>
        <w:tc>
          <w:tcPr>
            <w:tcW w:w="1613" w:type="dxa"/>
            <w:gridSpan w:val="5"/>
            <w:vAlign w:val="center"/>
          </w:tcPr>
          <w:p>
            <w:pPr>
              <w:pStyle w:val="2"/>
              <w:spacing w:line="560" w:lineRule="exact"/>
              <w:jc w:val="center"/>
              <w:rPr>
                <w:rFonts w:ascii="仿宋" w:hAnsi="仿宋" w:eastAsia="仿宋"/>
                <w:sz w:val="28"/>
                <w:szCs w:val="28"/>
              </w:rPr>
            </w:pPr>
          </w:p>
        </w:tc>
        <w:tc>
          <w:tcPr>
            <w:tcW w:w="1637" w:type="dxa"/>
            <w:gridSpan w:val="6"/>
            <w:vAlign w:val="center"/>
          </w:tcPr>
          <w:p>
            <w:pPr>
              <w:pStyle w:val="2"/>
              <w:spacing w:line="560" w:lineRule="exact"/>
              <w:jc w:val="center"/>
              <w:rPr>
                <w:rFonts w:ascii="仿宋" w:hAnsi="仿宋" w:eastAsia="仿宋"/>
                <w:sz w:val="28"/>
                <w:szCs w:val="28"/>
              </w:rPr>
            </w:pPr>
            <w:r>
              <w:rPr>
                <w:rFonts w:hint="eastAsia" w:ascii="仿宋" w:hAnsi="仿宋" w:eastAsia="仿宋"/>
                <w:sz w:val="28"/>
                <w:szCs w:val="28"/>
              </w:rPr>
              <w:t>职业（工种）</w:t>
            </w:r>
          </w:p>
        </w:tc>
        <w:tc>
          <w:tcPr>
            <w:tcW w:w="2160" w:type="dxa"/>
            <w:gridSpan w:val="10"/>
            <w:vAlign w:val="center"/>
          </w:tcPr>
          <w:p>
            <w:pPr>
              <w:pStyle w:val="2"/>
              <w:spacing w:line="560" w:lineRule="exact"/>
              <w:jc w:val="center"/>
              <w:rPr>
                <w:rFonts w:ascii="仿宋" w:hAnsi="仿宋" w:eastAsia="仿宋"/>
                <w:sz w:val="28"/>
                <w:szCs w:val="28"/>
              </w:rPr>
            </w:pPr>
          </w:p>
        </w:tc>
        <w:tc>
          <w:tcPr>
            <w:tcW w:w="1984" w:type="dxa"/>
            <w:gridSpan w:val="5"/>
            <w:vMerge w:val="continue"/>
            <w:vAlign w:val="center"/>
          </w:tcPr>
          <w:p>
            <w:pPr>
              <w:pStyle w:val="2"/>
              <w:spacing w:line="560" w:lineRule="exact"/>
              <w:jc w:val="center"/>
              <w:rPr>
                <w:rFonts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49" w:hRule="atLeast"/>
          <w:jc w:val="center"/>
        </w:trPr>
        <w:tc>
          <w:tcPr>
            <w:tcW w:w="1786" w:type="dxa"/>
            <w:vAlign w:val="center"/>
          </w:tcPr>
          <w:p>
            <w:pPr>
              <w:pStyle w:val="2"/>
              <w:spacing w:line="560" w:lineRule="exact"/>
              <w:jc w:val="center"/>
              <w:rPr>
                <w:rFonts w:ascii="仿宋" w:hAnsi="仿宋" w:eastAsia="仿宋"/>
                <w:sz w:val="28"/>
                <w:szCs w:val="28"/>
              </w:rPr>
            </w:pPr>
            <w:r>
              <w:rPr>
                <w:rFonts w:hint="eastAsia" w:ascii="仿宋" w:hAnsi="仿宋" w:eastAsia="仿宋"/>
                <w:sz w:val="28"/>
                <w:szCs w:val="28"/>
              </w:rPr>
              <w:t>出生日期</w:t>
            </w:r>
          </w:p>
        </w:tc>
        <w:tc>
          <w:tcPr>
            <w:tcW w:w="1613" w:type="dxa"/>
            <w:gridSpan w:val="5"/>
            <w:vAlign w:val="center"/>
          </w:tcPr>
          <w:p>
            <w:pPr>
              <w:pStyle w:val="2"/>
              <w:spacing w:line="560" w:lineRule="exact"/>
              <w:jc w:val="center"/>
              <w:rPr>
                <w:rFonts w:ascii="仿宋" w:hAnsi="仿宋" w:eastAsia="仿宋"/>
                <w:sz w:val="28"/>
                <w:szCs w:val="28"/>
              </w:rPr>
            </w:pPr>
          </w:p>
        </w:tc>
        <w:tc>
          <w:tcPr>
            <w:tcW w:w="1637" w:type="dxa"/>
            <w:gridSpan w:val="6"/>
            <w:vAlign w:val="center"/>
          </w:tcPr>
          <w:p>
            <w:pPr>
              <w:pStyle w:val="2"/>
              <w:spacing w:line="560" w:lineRule="exact"/>
              <w:jc w:val="center"/>
              <w:rPr>
                <w:rFonts w:ascii="仿宋" w:hAnsi="仿宋" w:eastAsia="仿宋"/>
                <w:sz w:val="28"/>
                <w:szCs w:val="28"/>
              </w:rPr>
            </w:pPr>
            <w:r>
              <w:rPr>
                <w:rFonts w:hint="eastAsia" w:ascii="仿宋" w:hAnsi="仿宋" w:eastAsia="仿宋"/>
                <w:sz w:val="28"/>
                <w:szCs w:val="28"/>
              </w:rPr>
              <w:t>电话、手机</w:t>
            </w:r>
          </w:p>
        </w:tc>
        <w:tc>
          <w:tcPr>
            <w:tcW w:w="2160" w:type="dxa"/>
            <w:gridSpan w:val="10"/>
            <w:vAlign w:val="center"/>
          </w:tcPr>
          <w:p>
            <w:pPr>
              <w:pStyle w:val="2"/>
              <w:spacing w:line="560" w:lineRule="exact"/>
              <w:jc w:val="center"/>
              <w:rPr>
                <w:rFonts w:ascii="仿宋" w:hAnsi="仿宋" w:eastAsia="仿宋"/>
                <w:sz w:val="28"/>
                <w:szCs w:val="28"/>
              </w:rPr>
            </w:pPr>
          </w:p>
        </w:tc>
        <w:tc>
          <w:tcPr>
            <w:tcW w:w="1984" w:type="dxa"/>
            <w:gridSpan w:val="5"/>
            <w:vMerge w:val="continue"/>
            <w:vAlign w:val="center"/>
          </w:tcPr>
          <w:p>
            <w:pPr>
              <w:pStyle w:val="2"/>
              <w:spacing w:line="560" w:lineRule="exact"/>
              <w:jc w:val="center"/>
              <w:rPr>
                <w:rFonts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96" w:hRule="atLeast"/>
          <w:jc w:val="center"/>
        </w:trPr>
        <w:tc>
          <w:tcPr>
            <w:tcW w:w="1786" w:type="dxa"/>
            <w:vAlign w:val="center"/>
          </w:tcPr>
          <w:p>
            <w:pPr>
              <w:pStyle w:val="2"/>
              <w:spacing w:line="560" w:lineRule="exact"/>
              <w:jc w:val="center"/>
              <w:rPr>
                <w:rFonts w:ascii="仿宋" w:hAnsi="仿宋" w:eastAsia="仿宋"/>
                <w:sz w:val="28"/>
                <w:szCs w:val="28"/>
              </w:rPr>
            </w:pPr>
            <w:r>
              <w:rPr>
                <w:rFonts w:hint="eastAsia" w:ascii="仿宋" w:hAnsi="仿宋" w:eastAsia="仿宋"/>
                <w:sz w:val="28"/>
                <w:szCs w:val="28"/>
              </w:rPr>
              <w:t>所在单位</w:t>
            </w:r>
          </w:p>
        </w:tc>
        <w:tc>
          <w:tcPr>
            <w:tcW w:w="5410" w:type="dxa"/>
            <w:gridSpan w:val="21"/>
            <w:vAlign w:val="center"/>
          </w:tcPr>
          <w:p>
            <w:pPr>
              <w:pStyle w:val="2"/>
              <w:spacing w:line="560" w:lineRule="exact"/>
              <w:jc w:val="center"/>
              <w:rPr>
                <w:rFonts w:ascii="仿宋" w:hAnsi="仿宋" w:eastAsia="仿宋"/>
                <w:sz w:val="28"/>
                <w:szCs w:val="28"/>
              </w:rPr>
            </w:pPr>
          </w:p>
        </w:tc>
        <w:tc>
          <w:tcPr>
            <w:tcW w:w="1984" w:type="dxa"/>
            <w:gridSpan w:val="5"/>
            <w:vMerge w:val="continue"/>
            <w:vAlign w:val="center"/>
          </w:tcPr>
          <w:p>
            <w:pPr>
              <w:pStyle w:val="2"/>
              <w:spacing w:line="560" w:lineRule="exact"/>
              <w:jc w:val="center"/>
              <w:rPr>
                <w:rFonts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1" w:hRule="atLeast"/>
          <w:jc w:val="center"/>
        </w:trPr>
        <w:tc>
          <w:tcPr>
            <w:tcW w:w="1786" w:type="dxa"/>
            <w:vAlign w:val="center"/>
          </w:tcPr>
          <w:p>
            <w:pPr>
              <w:pStyle w:val="2"/>
              <w:spacing w:line="560" w:lineRule="exact"/>
              <w:jc w:val="center"/>
              <w:rPr>
                <w:rFonts w:ascii="仿宋" w:hAnsi="仿宋" w:eastAsia="仿宋"/>
                <w:sz w:val="28"/>
                <w:szCs w:val="28"/>
              </w:rPr>
            </w:pPr>
            <w:r>
              <w:rPr>
                <w:rFonts w:hint="eastAsia" w:ascii="仿宋" w:hAnsi="仿宋" w:eastAsia="仿宋"/>
                <w:sz w:val="28"/>
                <w:szCs w:val="28"/>
              </w:rPr>
              <w:t>通讯地址</w:t>
            </w:r>
          </w:p>
        </w:tc>
        <w:tc>
          <w:tcPr>
            <w:tcW w:w="3956" w:type="dxa"/>
            <w:gridSpan w:val="15"/>
            <w:vAlign w:val="center"/>
          </w:tcPr>
          <w:p>
            <w:pPr>
              <w:pStyle w:val="2"/>
              <w:spacing w:line="560" w:lineRule="exact"/>
              <w:jc w:val="center"/>
              <w:rPr>
                <w:rFonts w:ascii="仿宋" w:hAnsi="仿宋" w:eastAsia="仿宋"/>
                <w:sz w:val="28"/>
                <w:szCs w:val="28"/>
              </w:rPr>
            </w:pPr>
          </w:p>
        </w:tc>
        <w:tc>
          <w:tcPr>
            <w:tcW w:w="1269" w:type="dxa"/>
            <w:gridSpan w:val="4"/>
            <w:vAlign w:val="center"/>
          </w:tcPr>
          <w:p>
            <w:pPr>
              <w:pStyle w:val="2"/>
              <w:spacing w:line="560" w:lineRule="exact"/>
              <w:jc w:val="center"/>
              <w:rPr>
                <w:rFonts w:ascii="仿宋" w:hAnsi="仿宋" w:eastAsia="仿宋"/>
                <w:sz w:val="28"/>
                <w:szCs w:val="28"/>
              </w:rPr>
            </w:pPr>
            <w:r>
              <w:rPr>
                <w:rFonts w:hint="eastAsia" w:ascii="仿宋" w:hAnsi="仿宋" w:eastAsia="仿宋"/>
                <w:sz w:val="28"/>
                <w:szCs w:val="28"/>
              </w:rPr>
              <w:t>邮</w:t>
            </w:r>
            <w:r>
              <w:rPr>
                <w:rFonts w:ascii="仿宋" w:hAnsi="仿宋" w:eastAsia="仿宋"/>
                <w:sz w:val="28"/>
                <w:szCs w:val="28"/>
              </w:rPr>
              <w:t xml:space="preserve">  </w:t>
            </w:r>
            <w:r>
              <w:rPr>
                <w:rFonts w:hint="eastAsia" w:ascii="仿宋" w:hAnsi="仿宋" w:eastAsia="仿宋"/>
                <w:sz w:val="28"/>
                <w:szCs w:val="28"/>
              </w:rPr>
              <w:t>编</w:t>
            </w:r>
          </w:p>
        </w:tc>
        <w:tc>
          <w:tcPr>
            <w:tcW w:w="2169" w:type="dxa"/>
            <w:gridSpan w:val="7"/>
            <w:vAlign w:val="center"/>
          </w:tcPr>
          <w:p>
            <w:pPr>
              <w:pStyle w:val="2"/>
              <w:spacing w:line="560" w:lineRule="exact"/>
              <w:jc w:val="center"/>
              <w:rPr>
                <w:rFonts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71" w:hRule="atLeast"/>
          <w:jc w:val="center"/>
        </w:trPr>
        <w:tc>
          <w:tcPr>
            <w:tcW w:w="1786" w:type="dxa"/>
            <w:vAlign w:val="center"/>
          </w:tcPr>
          <w:p>
            <w:pPr>
              <w:pStyle w:val="2"/>
              <w:spacing w:line="560" w:lineRule="exact"/>
              <w:jc w:val="center"/>
              <w:rPr>
                <w:rFonts w:ascii="仿宋" w:hAnsi="仿宋" w:eastAsia="仿宋"/>
                <w:sz w:val="28"/>
                <w:szCs w:val="28"/>
              </w:rPr>
            </w:pPr>
            <w:r>
              <w:rPr>
                <w:rFonts w:hint="eastAsia" w:ascii="仿宋" w:hAnsi="仿宋" w:eastAsia="仿宋"/>
                <w:sz w:val="28"/>
                <w:szCs w:val="28"/>
              </w:rPr>
              <w:t>身份证号码</w:t>
            </w:r>
          </w:p>
        </w:tc>
        <w:tc>
          <w:tcPr>
            <w:tcW w:w="410" w:type="dxa"/>
            <w:vAlign w:val="center"/>
          </w:tcPr>
          <w:p>
            <w:pPr>
              <w:pStyle w:val="2"/>
              <w:spacing w:line="560" w:lineRule="exact"/>
              <w:jc w:val="center"/>
              <w:rPr>
                <w:rFonts w:ascii="仿宋" w:hAnsi="仿宋" w:eastAsia="仿宋"/>
                <w:sz w:val="28"/>
                <w:szCs w:val="28"/>
              </w:rPr>
            </w:pPr>
          </w:p>
        </w:tc>
        <w:tc>
          <w:tcPr>
            <w:tcW w:w="411" w:type="dxa"/>
            <w:gridSpan w:val="2"/>
            <w:vAlign w:val="center"/>
          </w:tcPr>
          <w:p>
            <w:pPr>
              <w:pStyle w:val="2"/>
              <w:spacing w:line="560" w:lineRule="exact"/>
              <w:jc w:val="center"/>
              <w:rPr>
                <w:rFonts w:ascii="仿宋" w:hAnsi="仿宋" w:eastAsia="仿宋"/>
                <w:sz w:val="28"/>
                <w:szCs w:val="28"/>
              </w:rPr>
            </w:pPr>
          </w:p>
        </w:tc>
        <w:tc>
          <w:tcPr>
            <w:tcW w:w="411" w:type="dxa"/>
            <w:vAlign w:val="center"/>
          </w:tcPr>
          <w:p>
            <w:pPr>
              <w:pStyle w:val="2"/>
              <w:spacing w:line="560" w:lineRule="exact"/>
              <w:jc w:val="center"/>
              <w:rPr>
                <w:rFonts w:ascii="仿宋" w:hAnsi="仿宋" w:eastAsia="仿宋"/>
                <w:sz w:val="28"/>
                <w:szCs w:val="28"/>
              </w:rPr>
            </w:pPr>
          </w:p>
        </w:tc>
        <w:tc>
          <w:tcPr>
            <w:tcW w:w="411" w:type="dxa"/>
            <w:gridSpan w:val="2"/>
            <w:vAlign w:val="center"/>
          </w:tcPr>
          <w:p>
            <w:pPr>
              <w:pStyle w:val="2"/>
              <w:spacing w:line="560" w:lineRule="exact"/>
              <w:jc w:val="center"/>
              <w:rPr>
                <w:rFonts w:ascii="仿宋" w:hAnsi="仿宋" w:eastAsia="仿宋"/>
                <w:sz w:val="28"/>
                <w:szCs w:val="28"/>
              </w:rPr>
            </w:pPr>
          </w:p>
        </w:tc>
        <w:tc>
          <w:tcPr>
            <w:tcW w:w="410" w:type="dxa"/>
            <w:gridSpan w:val="2"/>
            <w:vAlign w:val="center"/>
          </w:tcPr>
          <w:p>
            <w:pPr>
              <w:pStyle w:val="2"/>
              <w:spacing w:line="560" w:lineRule="exact"/>
              <w:jc w:val="center"/>
              <w:rPr>
                <w:rFonts w:ascii="仿宋" w:hAnsi="仿宋" w:eastAsia="仿宋"/>
                <w:sz w:val="28"/>
                <w:szCs w:val="28"/>
              </w:rPr>
            </w:pPr>
          </w:p>
        </w:tc>
        <w:tc>
          <w:tcPr>
            <w:tcW w:w="411" w:type="dxa"/>
            <w:vAlign w:val="center"/>
          </w:tcPr>
          <w:p>
            <w:pPr>
              <w:pStyle w:val="2"/>
              <w:spacing w:line="560" w:lineRule="exact"/>
              <w:jc w:val="center"/>
              <w:rPr>
                <w:rFonts w:ascii="仿宋" w:hAnsi="仿宋" w:eastAsia="仿宋"/>
                <w:sz w:val="28"/>
                <w:szCs w:val="28"/>
              </w:rPr>
            </w:pPr>
          </w:p>
        </w:tc>
        <w:tc>
          <w:tcPr>
            <w:tcW w:w="411" w:type="dxa"/>
            <w:vAlign w:val="center"/>
          </w:tcPr>
          <w:p>
            <w:pPr>
              <w:pStyle w:val="2"/>
              <w:spacing w:line="560" w:lineRule="exact"/>
              <w:jc w:val="center"/>
              <w:rPr>
                <w:rFonts w:ascii="仿宋" w:hAnsi="仿宋" w:eastAsia="仿宋"/>
                <w:sz w:val="28"/>
                <w:szCs w:val="28"/>
              </w:rPr>
            </w:pPr>
          </w:p>
        </w:tc>
        <w:tc>
          <w:tcPr>
            <w:tcW w:w="411" w:type="dxa"/>
            <w:gridSpan w:val="2"/>
            <w:vAlign w:val="center"/>
          </w:tcPr>
          <w:p>
            <w:pPr>
              <w:pStyle w:val="2"/>
              <w:spacing w:line="560" w:lineRule="exact"/>
              <w:jc w:val="center"/>
              <w:rPr>
                <w:rFonts w:ascii="仿宋" w:hAnsi="仿宋" w:eastAsia="仿宋"/>
                <w:sz w:val="28"/>
                <w:szCs w:val="28"/>
              </w:rPr>
            </w:pPr>
          </w:p>
        </w:tc>
        <w:tc>
          <w:tcPr>
            <w:tcW w:w="411" w:type="dxa"/>
            <w:gridSpan w:val="2"/>
            <w:vAlign w:val="center"/>
          </w:tcPr>
          <w:p>
            <w:pPr>
              <w:pStyle w:val="2"/>
              <w:spacing w:line="560" w:lineRule="exact"/>
              <w:jc w:val="center"/>
              <w:rPr>
                <w:rFonts w:ascii="仿宋" w:hAnsi="仿宋" w:eastAsia="仿宋"/>
                <w:sz w:val="28"/>
                <w:szCs w:val="28"/>
              </w:rPr>
            </w:pPr>
          </w:p>
        </w:tc>
        <w:tc>
          <w:tcPr>
            <w:tcW w:w="410" w:type="dxa"/>
            <w:gridSpan w:val="2"/>
            <w:vAlign w:val="center"/>
          </w:tcPr>
          <w:p>
            <w:pPr>
              <w:pStyle w:val="2"/>
              <w:spacing w:line="560" w:lineRule="exact"/>
              <w:jc w:val="center"/>
              <w:rPr>
                <w:rFonts w:ascii="仿宋" w:hAnsi="仿宋" w:eastAsia="仿宋"/>
                <w:sz w:val="28"/>
                <w:szCs w:val="28"/>
              </w:rPr>
            </w:pPr>
          </w:p>
        </w:tc>
        <w:tc>
          <w:tcPr>
            <w:tcW w:w="411" w:type="dxa"/>
            <w:vAlign w:val="center"/>
          </w:tcPr>
          <w:p>
            <w:pPr>
              <w:pStyle w:val="2"/>
              <w:spacing w:line="560" w:lineRule="exact"/>
              <w:jc w:val="center"/>
              <w:rPr>
                <w:rFonts w:ascii="仿宋" w:hAnsi="仿宋" w:eastAsia="仿宋"/>
                <w:sz w:val="28"/>
                <w:szCs w:val="28"/>
              </w:rPr>
            </w:pPr>
          </w:p>
        </w:tc>
        <w:tc>
          <w:tcPr>
            <w:tcW w:w="411" w:type="dxa"/>
            <w:vAlign w:val="center"/>
          </w:tcPr>
          <w:p>
            <w:pPr>
              <w:pStyle w:val="2"/>
              <w:spacing w:line="560" w:lineRule="exact"/>
              <w:jc w:val="center"/>
              <w:rPr>
                <w:rFonts w:ascii="仿宋" w:hAnsi="仿宋" w:eastAsia="仿宋"/>
                <w:sz w:val="28"/>
                <w:szCs w:val="28"/>
              </w:rPr>
            </w:pPr>
          </w:p>
        </w:tc>
        <w:tc>
          <w:tcPr>
            <w:tcW w:w="411" w:type="dxa"/>
            <w:gridSpan w:val="2"/>
            <w:vAlign w:val="center"/>
          </w:tcPr>
          <w:p>
            <w:pPr>
              <w:pStyle w:val="2"/>
              <w:spacing w:line="560" w:lineRule="exact"/>
              <w:jc w:val="center"/>
              <w:rPr>
                <w:rFonts w:ascii="仿宋" w:hAnsi="仿宋" w:eastAsia="仿宋"/>
                <w:sz w:val="28"/>
                <w:szCs w:val="28"/>
              </w:rPr>
            </w:pPr>
          </w:p>
        </w:tc>
        <w:tc>
          <w:tcPr>
            <w:tcW w:w="410" w:type="dxa"/>
            <w:gridSpan w:val="2"/>
            <w:vAlign w:val="center"/>
          </w:tcPr>
          <w:p>
            <w:pPr>
              <w:pStyle w:val="2"/>
              <w:spacing w:line="560" w:lineRule="exact"/>
              <w:jc w:val="center"/>
              <w:rPr>
                <w:rFonts w:ascii="仿宋" w:hAnsi="仿宋" w:eastAsia="仿宋"/>
                <w:sz w:val="28"/>
                <w:szCs w:val="28"/>
              </w:rPr>
            </w:pPr>
          </w:p>
        </w:tc>
        <w:tc>
          <w:tcPr>
            <w:tcW w:w="411" w:type="dxa"/>
            <w:vAlign w:val="center"/>
          </w:tcPr>
          <w:p>
            <w:pPr>
              <w:pStyle w:val="2"/>
              <w:spacing w:line="560" w:lineRule="exact"/>
              <w:jc w:val="center"/>
              <w:rPr>
                <w:rFonts w:ascii="仿宋" w:hAnsi="仿宋" w:eastAsia="仿宋"/>
                <w:sz w:val="28"/>
                <w:szCs w:val="28"/>
              </w:rPr>
            </w:pPr>
          </w:p>
        </w:tc>
        <w:tc>
          <w:tcPr>
            <w:tcW w:w="411" w:type="dxa"/>
            <w:vAlign w:val="center"/>
          </w:tcPr>
          <w:p>
            <w:pPr>
              <w:pStyle w:val="2"/>
              <w:spacing w:line="560" w:lineRule="exact"/>
              <w:jc w:val="center"/>
              <w:rPr>
                <w:rFonts w:ascii="仿宋" w:hAnsi="仿宋" w:eastAsia="仿宋"/>
                <w:sz w:val="28"/>
                <w:szCs w:val="28"/>
              </w:rPr>
            </w:pPr>
          </w:p>
        </w:tc>
        <w:tc>
          <w:tcPr>
            <w:tcW w:w="411" w:type="dxa"/>
            <w:vAlign w:val="center"/>
          </w:tcPr>
          <w:p>
            <w:pPr>
              <w:pStyle w:val="2"/>
              <w:spacing w:line="560" w:lineRule="exact"/>
              <w:jc w:val="center"/>
              <w:rPr>
                <w:rFonts w:ascii="仿宋" w:hAnsi="仿宋" w:eastAsia="仿宋"/>
                <w:sz w:val="28"/>
                <w:szCs w:val="28"/>
              </w:rPr>
            </w:pPr>
          </w:p>
        </w:tc>
        <w:tc>
          <w:tcPr>
            <w:tcW w:w="411" w:type="dxa"/>
            <w:vAlign w:val="center"/>
          </w:tcPr>
          <w:p>
            <w:pPr>
              <w:pStyle w:val="2"/>
              <w:spacing w:line="560" w:lineRule="exact"/>
              <w:jc w:val="center"/>
              <w:rPr>
                <w:rFonts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1" w:hRule="atLeast"/>
          <w:jc w:val="center"/>
        </w:trPr>
        <w:tc>
          <w:tcPr>
            <w:tcW w:w="2334" w:type="dxa"/>
            <w:gridSpan w:val="3"/>
            <w:vAlign w:val="center"/>
          </w:tcPr>
          <w:p>
            <w:pPr>
              <w:pStyle w:val="2"/>
              <w:spacing w:line="560" w:lineRule="exact"/>
              <w:jc w:val="center"/>
              <w:rPr>
                <w:rFonts w:ascii="仿宋" w:hAnsi="仿宋" w:eastAsia="仿宋"/>
                <w:sz w:val="28"/>
                <w:szCs w:val="28"/>
              </w:rPr>
            </w:pPr>
            <w:r>
              <w:rPr>
                <w:rFonts w:hint="eastAsia" w:ascii="仿宋" w:hAnsi="仿宋" w:eastAsia="仿宋"/>
                <w:sz w:val="28"/>
                <w:szCs w:val="28"/>
              </w:rPr>
              <w:t>现职业资格等级</w:t>
            </w:r>
          </w:p>
        </w:tc>
        <w:tc>
          <w:tcPr>
            <w:tcW w:w="1462" w:type="dxa"/>
            <w:gridSpan w:val="5"/>
            <w:vAlign w:val="center"/>
          </w:tcPr>
          <w:p>
            <w:pPr>
              <w:pStyle w:val="2"/>
              <w:spacing w:line="560" w:lineRule="exact"/>
              <w:jc w:val="center"/>
              <w:rPr>
                <w:rFonts w:ascii="仿宋" w:hAnsi="仿宋" w:eastAsia="仿宋"/>
                <w:sz w:val="28"/>
                <w:szCs w:val="28"/>
              </w:rPr>
            </w:pPr>
          </w:p>
        </w:tc>
        <w:tc>
          <w:tcPr>
            <w:tcW w:w="1369" w:type="dxa"/>
            <w:gridSpan w:val="6"/>
            <w:vAlign w:val="center"/>
          </w:tcPr>
          <w:p>
            <w:pPr>
              <w:pStyle w:val="2"/>
              <w:spacing w:line="560" w:lineRule="exact"/>
              <w:jc w:val="center"/>
              <w:rPr>
                <w:rFonts w:ascii="仿宋" w:hAnsi="仿宋" w:eastAsia="仿宋"/>
                <w:sz w:val="28"/>
                <w:szCs w:val="28"/>
              </w:rPr>
            </w:pPr>
            <w:r>
              <w:rPr>
                <w:rFonts w:hint="eastAsia" w:ascii="仿宋" w:hAnsi="仿宋" w:eastAsia="仿宋"/>
                <w:sz w:val="28"/>
                <w:szCs w:val="28"/>
              </w:rPr>
              <w:t>比赛工种</w:t>
            </w:r>
          </w:p>
        </w:tc>
        <w:tc>
          <w:tcPr>
            <w:tcW w:w="4015" w:type="dxa"/>
            <w:gridSpan w:val="13"/>
            <w:vAlign w:val="center"/>
          </w:tcPr>
          <w:p>
            <w:pPr>
              <w:pStyle w:val="2"/>
              <w:spacing w:line="560" w:lineRule="exact"/>
              <w:jc w:val="center"/>
              <w:rPr>
                <w:rFonts w:ascii="仿宋" w:hAnsi="仿宋" w:eastAsia="仿宋"/>
                <w:sz w:val="24"/>
                <w:szCs w:val="24"/>
              </w:rPr>
            </w:pPr>
          </w:p>
          <w:p>
            <w:pPr>
              <w:pStyle w:val="2"/>
              <w:spacing w:line="560" w:lineRule="exact"/>
              <w:jc w:val="center"/>
              <w:rPr>
                <w:rFonts w:ascii="仿宋" w:hAnsi="仿宋" w:eastAsia="仿宋"/>
                <w:sz w:val="24"/>
                <w:szCs w:val="24"/>
              </w:rPr>
            </w:pPr>
            <w:r>
              <w:rPr>
                <w:rFonts w:hint="eastAsia" w:ascii="仿宋" w:hAnsi="仿宋" w:eastAsia="仿宋"/>
                <w:sz w:val="24"/>
                <w:szCs w:val="24"/>
              </w:rPr>
              <w:t>印品整饰工（□职工   □学生）</w:t>
            </w:r>
          </w:p>
          <w:p>
            <w:pPr>
              <w:pStyle w:val="2"/>
              <w:spacing w:line="560" w:lineRule="exact"/>
              <w:jc w:val="center"/>
              <w:rPr>
                <w:rFonts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729" w:hRule="atLeast"/>
          <w:jc w:val="center"/>
        </w:trPr>
        <w:tc>
          <w:tcPr>
            <w:tcW w:w="2334" w:type="dxa"/>
            <w:gridSpan w:val="3"/>
            <w:vAlign w:val="center"/>
          </w:tcPr>
          <w:p>
            <w:pPr>
              <w:pStyle w:val="2"/>
              <w:spacing w:line="560" w:lineRule="exact"/>
              <w:jc w:val="center"/>
              <w:rPr>
                <w:rFonts w:ascii="仿宋" w:hAnsi="仿宋" w:eastAsia="仿宋"/>
                <w:sz w:val="28"/>
                <w:szCs w:val="28"/>
              </w:rPr>
            </w:pPr>
            <w:r>
              <w:rPr>
                <w:rFonts w:hint="eastAsia" w:ascii="仿宋" w:hAnsi="仿宋" w:eastAsia="仿宋"/>
                <w:sz w:val="28"/>
                <w:szCs w:val="28"/>
              </w:rPr>
              <w:t>单位意见</w:t>
            </w:r>
          </w:p>
        </w:tc>
        <w:tc>
          <w:tcPr>
            <w:tcW w:w="6846" w:type="dxa"/>
            <w:gridSpan w:val="24"/>
            <w:vAlign w:val="center"/>
          </w:tcPr>
          <w:p>
            <w:pPr>
              <w:pStyle w:val="2"/>
              <w:spacing w:line="560" w:lineRule="exact"/>
              <w:jc w:val="center"/>
              <w:rPr>
                <w:rFonts w:ascii="仿宋" w:hAnsi="仿宋" w:eastAsia="仿宋"/>
                <w:sz w:val="28"/>
                <w:szCs w:val="28"/>
              </w:rPr>
            </w:pPr>
          </w:p>
          <w:p>
            <w:pPr>
              <w:pStyle w:val="2"/>
              <w:spacing w:line="560" w:lineRule="exact"/>
              <w:rPr>
                <w:rFonts w:ascii="仿宋" w:hAnsi="仿宋" w:eastAsia="仿宋"/>
                <w:sz w:val="28"/>
                <w:szCs w:val="28"/>
              </w:rPr>
            </w:pPr>
          </w:p>
          <w:p>
            <w:pPr>
              <w:pStyle w:val="2"/>
              <w:spacing w:line="560" w:lineRule="exact"/>
              <w:jc w:val="center"/>
              <w:rPr>
                <w:rFonts w:ascii="仿宋" w:hAnsi="仿宋" w:eastAsia="仿宋"/>
                <w:sz w:val="28"/>
                <w:szCs w:val="28"/>
              </w:rPr>
            </w:pPr>
          </w:p>
          <w:p>
            <w:pPr>
              <w:pStyle w:val="2"/>
              <w:spacing w:line="560" w:lineRule="exact"/>
              <w:ind w:firstLine="2800" w:firstLineChars="1000"/>
              <w:jc w:val="center"/>
              <w:rPr>
                <w:rFonts w:ascii="仿宋" w:hAnsi="仿宋" w:eastAsia="仿宋"/>
                <w:sz w:val="28"/>
                <w:szCs w:val="28"/>
              </w:rPr>
            </w:pPr>
            <w:r>
              <w:rPr>
                <w:rFonts w:hint="eastAsia" w:ascii="仿宋" w:hAnsi="仿宋" w:eastAsia="仿宋"/>
                <w:sz w:val="28"/>
                <w:szCs w:val="28"/>
              </w:rPr>
              <w:t>公章：</w:t>
            </w:r>
          </w:p>
          <w:p>
            <w:pPr>
              <w:pStyle w:val="2"/>
              <w:spacing w:line="560" w:lineRule="exact"/>
              <w:ind w:firstLine="2800" w:firstLineChars="1000"/>
              <w:jc w:val="center"/>
              <w:rPr>
                <w:rFonts w:ascii="仿宋" w:hAnsi="仿宋" w:eastAsia="仿宋"/>
                <w:sz w:val="28"/>
                <w:szCs w:val="28"/>
              </w:rPr>
            </w:pPr>
            <w:r>
              <w:rPr>
                <w:rFonts w:hint="eastAsia" w:ascii="仿宋" w:hAnsi="仿宋" w:eastAsia="仿宋"/>
                <w:sz w:val="28"/>
                <w:szCs w:val="28"/>
              </w:rPr>
              <w:t>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629" w:hRule="atLeast"/>
          <w:jc w:val="center"/>
        </w:trPr>
        <w:tc>
          <w:tcPr>
            <w:tcW w:w="2334" w:type="dxa"/>
            <w:gridSpan w:val="3"/>
            <w:vAlign w:val="center"/>
          </w:tcPr>
          <w:p>
            <w:pPr>
              <w:pStyle w:val="2"/>
              <w:spacing w:line="560" w:lineRule="exact"/>
              <w:jc w:val="center"/>
              <w:rPr>
                <w:rFonts w:ascii="仿宋" w:hAnsi="仿宋" w:eastAsia="仿宋"/>
                <w:sz w:val="28"/>
                <w:szCs w:val="28"/>
              </w:rPr>
            </w:pPr>
            <w:r>
              <w:rPr>
                <w:rFonts w:hint="eastAsia" w:ascii="仿宋" w:hAnsi="仿宋" w:eastAsia="仿宋"/>
                <w:sz w:val="28"/>
                <w:szCs w:val="28"/>
              </w:rPr>
              <w:t>大赛组委会</w:t>
            </w:r>
          </w:p>
          <w:p>
            <w:pPr>
              <w:pStyle w:val="2"/>
              <w:spacing w:line="560" w:lineRule="exact"/>
              <w:jc w:val="center"/>
              <w:rPr>
                <w:rFonts w:ascii="仿宋" w:hAnsi="仿宋" w:eastAsia="仿宋"/>
                <w:sz w:val="28"/>
                <w:szCs w:val="28"/>
              </w:rPr>
            </w:pPr>
            <w:r>
              <w:rPr>
                <w:rFonts w:hint="eastAsia" w:ascii="仿宋" w:hAnsi="仿宋" w:eastAsia="仿宋"/>
                <w:sz w:val="28"/>
                <w:szCs w:val="28"/>
              </w:rPr>
              <w:t>审核意见</w:t>
            </w:r>
          </w:p>
        </w:tc>
        <w:tc>
          <w:tcPr>
            <w:tcW w:w="6846" w:type="dxa"/>
            <w:gridSpan w:val="24"/>
            <w:vAlign w:val="center"/>
          </w:tcPr>
          <w:p>
            <w:pPr>
              <w:pStyle w:val="2"/>
              <w:spacing w:line="560" w:lineRule="exact"/>
              <w:ind w:firstLine="2240" w:firstLineChars="800"/>
              <w:jc w:val="center"/>
              <w:rPr>
                <w:rFonts w:ascii="仿宋" w:hAnsi="仿宋" w:eastAsia="仿宋"/>
                <w:sz w:val="28"/>
                <w:szCs w:val="28"/>
              </w:rPr>
            </w:pPr>
          </w:p>
          <w:p>
            <w:pPr>
              <w:pStyle w:val="2"/>
              <w:spacing w:line="560" w:lineRule="exact"/>
              <w:rPr>
                <w:rFonts w:ascii="仿宋" w:hAnsi="仿宋" w:eastAsia="仿宋"/>
                <w:sz w:val="28"/>
                <w:szCs w:val="28"/>
              </w:rPr>
            </w:pPr>
          </w:p>
          <w:p>
            <w:pPr>
              <w:pStyle w:val="2"/>
              <w:spacing w:line="560" w:lineRule="exact"/>
              <w:ind w:firstLine="2240" w:firstLineChars="800"/>
              <w:jc w:val="center"/>
              <w:rPr>
                <w:rFonts w:ascii="仿宋" w:hAnsi="仿宋" w:eastAsia="仿宋"/>
                <w:sz w:val="28"/>
                <w:szCs w:val="28"/>
              </w:rPr>
            </w:pPr>
          </w:p>
          <w:p>
            <w:pPr>
              <w:pStyle w:val="2"/>
              <w:spacing w:line="560" w:lineRule="exact"/>
              <w:ind w:firstLine="2800" w:firstLineChars="1000"/>
              <w:jc w:val="center"/>
              <w:rPr>
                <w:rFonts w:ascii="仿宋" w:hAnsi="仿宋" w:eastAsia="仿宋"/>
                <w:sz w:val="28"/>
                <w:szCs w:val="28"/>
              </w:rPr>
            </w:pPr>
            <w:r>
              <w:rPr>
                <w:rFonts w:hint="eastAsia" w:ascii="仿宋" w:hAnsi="仿宋" w:eastAsia="仿宋"/>
                <w:sz w:val="28"/>
                <w:szCs w:val="28"/>
              </w:rPr>
              <w:t>公章：</w:t>
            </w:r>
          </w:p>
          <w:p>
            <w:pPr>
              <w:pStyle w:val="2"/>
              <w:spacing w:line="560" w:lineRule="exact"/>
              <w:ind w:firstLine="2800" w:firstLineChars="1000"/>
              <w:jc w:val="center"/>
              <w:rPr>
                <w:rFonts w:ascii="仿宋" w:hAnsi="仿宋" w:eastAsia="仿宋"/>
                <w:sz w:val="28"/>
                <w:szCs w:val="28"/>
              </w:rPr>
            </w:pPr>
            <w:r>
              <w:rPr>
                <w:rFonts w:hint="eastAsia" w:ascii="仿宋" w:hAnsi="仿宋" w:eastAsia="仿宋"/>
                <w:sz w:val="28"/>
                <w:szCs w:val="28"/>
              </w:rPr>
              <w:t>年   月   日</w:t>
            </w:r>
          </w:p>
        </w:tc>
      </w:tr>
    </w:tbl>
    <w:p>
      <w:pPr>
        <w:spacing w:line="540" w:lineRule="atLeast"/>
        <w:ind w:firstLine="315" w:firstLineChars="150"/>
        <w:rPr>
          <w:rFonts w:ascii="仿宋" w:hAnsi="仿宋" w:eastAsia="仿宋"/>
        </w:rPr>
      </w:pPr>
      <w:r>
        <w:rPr>
          <w:rFonts w:hint="eastAsia" w:ascii="仿宋" w:hAnsi="仿宋" w:eastAsia="仿宋"/>
        </w:rPr>
        <w:t xml:space="preserve">注：请在比赛工种的相应选项中打“√”。 </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Î¢ÈíÑÅºÚ">
    <w:altName w:val="Arial"/>
    <w:panose1 w:val="00000000000000000000"/>
    <w:charset w:val="00"/>
    <w:family w:val="swiss"/>
    <w:pitch w:val="default"/>
    <w:sig w:usb0="00000000" w:usb1="00000000" w:usb2="00000000" w:usb3="00000000" w:csb0="00000001" w:csb1="00000000"/>
  </w:font>
  <w:font w:name="宋体.黑">
    <w:altName w:val="宋体"/>
    <w:panose1 w:val="00000000000000000000"/>
    <w:charset w:val="86"/>
    <w:family w:val="roma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31065727"/>
      <w:docPartObj>
        <w:docPartGallery w:val="autotext"/>
      </w:docPartObj>
    </w:sdtPr>
    <w:sdtContent>
      <w:p>
        <w:pPr>
          <w:pStyle w:val="4"/>
          <w:jc w:val="center"/>
        </w:pPr>
        <w:r>
          <w:fldChar w:fldCharType="begin"/>
        </w:r>
        <w:r>
          <w:instrText xml:space="preserve">PAGE   \* MERGEFORMAT</w:instrText>
        </w:r>
        <w:r>
          <w:fldChar w:fldCharType="separate"/>
        </w:r>
        <w:r>
          <w:rPr>
            <w:lang w:val="zh-CN"/>
          </w:rPr>
          <w:t>1</w:t>
        </w:r>
        <w:r>
          <w:fldChar w:fldCharType="end"/>
        </w:r>
      </w:p>
    </w:sdtContent>
  </w:sdt>
  <w:p>
    <w:pPr>
      <w:pStyle w:val="4"/>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李照源">
    <w15:presenceInfo w15:providerId="None" w15:userId="李照源"/>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089"/>
    <w:rsid w:val="00006611"/>
    <w:rsid w:val="00074315"/>
    <w:rsid w:val="000B4744"/>
    <w:rsid w:val="000D2536"/>
    <w:rsid w:val="000D752E"/>
    <w:rsid w:val="000E4EF8"/>
    <w:rsid w:val="001373E1"/>
    <w:rsid w:val="001553F1"/>
    <w:rsid w:val="00170109"/>
    <w:rsid w:val="001D011C"/>
    <w:rsid w:val="001E0106"/>
    <w:rsid w:val="00213809"/>
    <w:rsid w:val="002334FB"/>
    <w:rsid w:val="00237A51"/>
    <w:rsid w:val="00261A36"/>
    <w:rsid w:val="00344A14"/>
    <w:rsid w:val="00397CF3"/>
    <w:rsid w:val="003A15D4"/>
    <w:rsid w:val="003E3700"/>
    <w:rsid w:val="00466924"/>
    <w:rsid w:val="004A0254"/>
    <w:rsid w:val="004F1D58"/>
    <w:rsid w:val="005058E5"/>
    <w:rsid w:val="00533B19"/>
    <w:rsid w:val="005914C8"/>
    <w:rsid w:val="00634A13"/>
    <w:rsid w:val="006B2C1F"/>
    <w:rsid w:val="006D1962"/>
    <w:rsid w:val="006E6F58"/>
    <w:rsid w:val="00802FAE"/>
    <w:rsid w:val="008343ED"/>
    <w:rsid w:val="00886FD7"/>
    <w:rsid w:val="008A108E"/>
    <w:rsid w:val="00930AC4"/>
    <w:rsid w:val="0098036C"/>
    <w:rsid w:val="009874BC"/>
    <w:rsid w:val="009D7F3F"/>
    <w:rsid w:val="00A029EC"/>
    <w:rsid w:val="00A417A7"/>
    <w:rsid w:val="00A96F61"/>
    <w:rsid w:val="00AA21AA"/>
    <w:rsid w:val="00AB3BE3"/>
    <w:rsid w:val="00B2219D"/>
    <w:rsid w:val="00B31434"/>
    <w:rsid w:val="00B74C59"/>
    <w:rsid w:val="00BC681D"/>
    <w:rsid w:val="00BE52E0"/>
    <w:rsid w:val="00BF430B"/>
    <w:rsid w:val="00C040DE"/>
    <w:rsid w:val="00C25762"/>
    <w:rsid w:val="00C42A1C"/>
    <w:rsid w:val="00CA7089"/>
    <w:rsid w:val="00CC2609"/>
    <w:rsid w:val="00CE378F"/>
    <w:rsid w:val="00CF7F34"/>
    <w:rsid w:val="00D63661"/>
    <w:rsid w:val="00D776C8"/>
    <w:rsid w:val="00DF3BF7"/>
    <w:rsid w:val="00E05507"/>
    <w:rsid w:val="00E53E01"/>
    <w:rsid w:val="00EB3EFD"/>
    <w:rsid w:val="00ED53B4"/>
    <w:rsid w:val="00EE1912"/>
    <w:rsid w:val="00F0256C"/>
    <w:rsid w:val="00FF49FC"/>
    <w:rsid w:val="27FC5826"/>
    <w:rsid w:val="2F31294E"/>
    <w:rsid w:val="327F6CA0"/>
    <w:rsid w:val="338D69D1"/>
    <w:rsid w:val="54E407CF"/>
    <w:rsid w:val="562F2876"/>
    <w:rsid w:val="6E3B67B8"/>
    <w:rsid w:val="7F3D5D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3"/>
    <w:qFormat/>
    <w:uiPriority w:val="0"/>
    <w:rPr>
      <w:rFonts w:ascii="宋体" w:hAnsi="Courier New" w:eastAsia="宋体" w:cs="Courier New"/>
      <w:szCs w:val="21"/>
    </w:rPr>
  </w:style>
  <w:style w:type="paragraph" w:styleId="3">
    <w:name w:val="Balloon Text"/>
    <w:basedOn w:val="1"/>
    <w:link w:val="12"/>
    <w:semiHidden/>
    <w:unhideWhenUsed/>
    <w:qFormat/>
    <w:uiPriority w:val="99"/>
    <w:rPr>
      <w:sz w:val="18"/>
      <w:szCs w:val="18"/>
    </w:rPr>
  </w:style>
  <w:style w:type="paragraph" w:styleId="4">
    <w:name w:val="footer"/>
    <w:basedOn w:val="1"/>
    <w:link w:val="11"/>
    <w:unhideWhenUsed/>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Default"/>
    <w:qFormat/>
    <w:uiPriority w:val="0"/>
    <w:pPr>
      <w:widowControl w:val="0"/>
      <w:autoSpaceDE w:val="0"/>
      <w:autoSpaceDN w:val="0"/>
      <w:adjustRightInd w:val="0"/>
    </w:pPr>
    <w:rPr>
      <w:rFonts w:ascii="宋体" w:eastAsia="宋体" w:cs="宋体" w:hAnsiTheme="minorHAnsi"/>
      <w:color w:val="000000"/>
      <w:kern w:val="0"/>
      <w:sz w:val="24"/>
      <w:szCs w:val="24"/>
      <w:lang w:val="en-US" w:eastAsia="zh-CN" w:bidi="ar-SA"/>
    </w:rPr>
  </w:style>
  <w:style w:type="character" w:customStyle="1" w:styleId="10">
    <w:name w:val="页眉 字符"/>
    <w:basedOn w:val="8"/>
    <w:link w:val="5"/>
    <w:qFormat/>
    <w:uiPriority w:val="99"/>
    <w:rPr>
      <w:sz w:val="18"/>
      <w:szCs w:val="18"/>
    </w:rPr>
  </w:style>
  <w:style w:type="character" w:customStyle="1" w:styleId="11">
    <w:name w:val="页脚 字符"/>
    <w:basedOn w:val="8"/>
    <w:link w:val="4"/>
    <w:qFormat/>
    <w:uiPriority w:val="99"/>
    <w:rPr>
      <w:sz w:val="18"/>
      <w:szCs w:val="18"/>
    </w:rPr>
  </w:style>
  <w:style w:type="character" w:customStyle="1" w:styleId="12">
    <w:name w:val="批注框文本 字符"/>
    <w:basedOn w:val="8"/>
    <w:link w:val="3"/>
    <w:semiHidden/>
    <w:qFormat/>
    <w:uiPriority w:val="99"/>
    <w:rPr>
      <w:sz w:val="18"/>
      <w:szCs w:val="18"/>
    </w:rPr>
  </w:style>
  <w:style w:type="character" w:customStyle="1" w:styleId="13">
    <w:name w:val="纯文本 字符"/>
    <w:basedOn w:val="8"/>
    <w:link w:val="2"/>
    <w:qFormat/>
    <w:uiPriority w:val="0"/>
    <w:rPr>
      <w:rFonts w:ascii="宋体" w:hAnsi="Courier New" w:eastAsia="宋体" w:cs="Courier New"/>
      <w:szCs w:val="21"/>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8</Pages>
  <Words>470</Words>
  <Characters>2681</Characters>
  <Lines>22</Lines>
  <Paragraphs>6</Paragraphs>
  <TotalTime>288</TotalTime>
  <ScaleCrop>false</ScaleCrop>
  <LinksUpToDate>false</LinksUpToDate>
  <CharactersWithSpaces>3145</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2019-03-21T08:57:00Z</dcterms:created>
  <dc:creator>Teacher</dc:creator>
  <cp:lastModifiedBy>李照源</cp:lastModifiedBy>
  <dcterms:modified xsi:type="dcterms:W3CDTF">2021-11-09T08:25:46Z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CF0307659C7E485A9E0800B8464DE6E3</vt:lpwstr>
  </property>
</Properties>
</file>