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default" w:ascii="Times New Roman" w:hAnsi="Times New Roman" w:eastAsia="方正大标宋_GBK" w:cs="Times New Roman"/>
          <w:bCs/>
          <w:sz w:val="44"/>
          <w:szCs w:val="44"/>
        </w:rPr>
      </w:pPr>
      <w:r>
        <w:rPr>
          <w:rFonts w:hint="default" w:ascii="Times New Roman" w:hAnsi="Times New Roman" w:eastAsia="方正大标宋_GBK" w:cs="Times New Roman"/>
          <w:bCs/>
          <w:sz w:val="44"/>
          <w:szCs w:val="44"/>
        </w:rPr>
        <w:t>2021年江门市科技统计培训会方案</w:t>
      </w:r>
    </w:p>
    <w:p>
      <w:pPr>
        <w:spacing w:line="580" w:lineRule="exact"/>
        <w:rPr>
          <w:rFonts w:hint="default" w:ascii="Times New Roman" w:hAnsi="Times New Roman" w:eastAsia="仿宋_GB2312" w:cs="Times New Roman"/>
          <w:sz w:val="36"/>
          <w:szCs w:val="36"/>
        </w:rPr>
      </w:pP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为引导支持企业加大R&amp;D研发投入，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持续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做好企业R&amp;D统计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服务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工作，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切实提高科技统计数据质量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准确反映科技发展综合实力，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拟邀请市科技局、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统计部门和税务部门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有关专家，对全市高新技术企业、科技企业及科研机构的科技、统计人员开展企业R&amp;D统计培训和研发税收优惠政策宣讲。</w:t>
      </w:r>
    </w:p>
    <w:p>
      <w:pPr>
        <w:spacing w:line="580" w:lineRule="exact"/>
        <w:ind w:firstLine="643" w:firstLineChars="200"/>
        <w:rPr>
          <w:rFonts w:hint="default" w:ascii="Times New Roman" w:hAnsi="Times New Roman" w:eastAsia="方正黑体_GBK" w:cs="Times New Roman"/>
          <w:b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/>
          <w:sz w:val="32"/>
          <w:szCs w:val="32"/>
        </w:rPr>
        <w:t>一、时间地点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拟于12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月下旬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分</w:t>
      </w:r>
      <w:ins w:id="0" w:author="冼健成" w:date="2021-11-25T08:59:34Z">
        <w:r>
          <w:rPr>
            <w:rFonts w:hint="eastAsia" w:ascii="Times New Roman" w:hAnsi="Times New Roman" w:eastAsia="方正仿宋_GBK" w:cs="Times New Roman"/>
            <w:sz w:val="32"/>
            <w:szCs w:val="32"/>
            <w:lang w:eastAsia="zh-CN"/>
          </w:rPr>
          <w:t>各</w:t>
        </w:r>
      </w:ins>
      <w:ins w:id="1" w:author="冼健成" w:date="2021-11-25T08:59:37Z">
        <w:r>
          <w:rPr>
            <w:rFonts w:hint="eastAsia" w:ascii="Times New Roman" w:hAnsi="Times New Roman" w:eastAsia="方正仿宋_GBK" w:cs="Times New Roman"/>
            <w:sz w:val="32"/>
            <w:szCs w:val="32"/>
            <w:lang w:eastAsia="zh-CN"/>
          </w:rPr>
          <w:t>县</w:t>
        </w:r>
      </w:ins>
      <w:del w:id="2" w:author="冼健成" w:date="2021-11-25T08:59:38Z">
        <w:r>
          <w:rPr>
            <w:rFonts w:hint="default" w:ascii="Times New Roman" w:hAnsi="Times New Roman" w:eastAsia="方正仿宋_GBK" w:cs="Times New Roman"/>
            <w:sz w:val="32"/>
            <w:szCs w:val="32"/>
          </w:rPr>
          <w:delText>市</w:delText>
        </w:r>
      </w:del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ins w:id="3" w:author="冼健成" w:date="2021-11-25T08:59:41Z">
        <w:r>
          <w:rPr>
            <w:rFonts w:hint="eastAsia" w:ascii="Times New Roman" w:hAnsi="Times New Roman" w:eastAsia="方正仿宋_GBK" w:cs="Times New Roman"/>
            <w:sz w:val="32"/>
            <w:szCs w:val="32"/>
            <w:lang w:eastAsia="zh-CN"/>
          </w:rPr>
          <w:t>市</w:t>
        </w:r>
      </w:ins>
      <w:ins w:id="4" w:author="冼健成" w:date="2021-11-25T08:59:42Z">
        <w:r>
          <w:rPr>
            <w:rFonts w:hint="eastAsia" w:ascii="Times New Roman" w:hAnsi="Times New Roman" w:eastAsia="方正仿宋_GBK" w:cs="Times New Roman"/>
            <w:sz w:val="32"/>
            <w:szCs w:val="32"/>
            <w:lang w:eastAsia="zh-CN"/>
          </w:rPr>
          <w:t>、</w:t>
        </w:r>
      </w:ins>
      <w:r>
        <w:rPr>
          <w:rFonts w:hint="default" w:ascii="Times New Roman" w:hAnsi="Times New Roman" w:eastAsia="方正仿宋_GBK" w:cs="Times New Roman"/>
          <w:sz w:val="32"/>
          <w:szCs w:val="32"/>
        </w:rPr>
        <w:t>区）举办科技统计培训会议，共培训7场次。具体安排如下：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tbl>
      <w:tblPr>
        <w:tblStyle w:val="5"/>
        <w:tblW w:w="0" w:type="auto"/>
        <w:tblInd w:w="3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3544"/>
        <w:gridCol w:w="3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黑体_GBK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sz w:val="32"/>
                <w:szCs w:val="32"/>
              </w:rPr>
              <w:t>场次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黑体_GBK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sz w:val="32"/>
                <w:szCs w:val="32"/>
              </w:rPr>
              <w:t>时间</w:t>
            </w:r>
          </w:p>
        </w:tc>
        <w:tc>
          <w:tcPr>
            <w:tcW w:w="317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黑体_GBK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sz w:val="32"/>
                <w:szCs w:val="32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1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12月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日上午</w:t>
            </w:r>
          </w:p>
        </w:tc>
        <w:tc>
          <w:tcPr>
            <w:tcW w:w="317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蓬江区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2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12月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日下午</w:t>
            </w:r>
          </w:p>
        </w:tc>
        <w:tc>
          <w:tcPr>
            <w:tcW w:w="317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江海区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3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12月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日上午</w:t>
            </w:r>
          </w:p>
        </w:tc>
        <w:tc>
          <w:tcPr>
            <w:tcW w:w="317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新会区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4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12月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日下午</w:t>
            </w:r>
          </w:p>
        </w:tc>
        <w:tc>
          <w:tcPr>
            <w:tcW w:w="317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鹤山市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5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12月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23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日上午</w:t>
            </w:r>
          </w:p>
        </w:tc>
        <w:tc>
          <w:tcPr>
            <w:tcW w:w="317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开平市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6</w:t>
            </w:r>
          </w:p>
        </w:tc>
        <w:tc>
          <w:tcPr>
            <w:tcW w:w="354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12月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23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日下午</w:t>
            </w:r>
          </w:p>
        </w:tc>
        <w:tc>
          <w:tcPr>
            <w:tcW w:w="31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台山市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7</w:t>
            </w:r>
          </w:p>
        </w:tc>
        <w:tc>
          <w:tcPr>
            <w:tcW w:w="354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12月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24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日上午</w:t>
            </w:r>
          </w:p>
        </w:tc>
        <w:tc>
          <w:tcPr>
            <w:tcW w:w="31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恩平市</w:t>
            </w:r>
          </w:p>
        </w:tc>
      </w:tr>
    </w:tbl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以上会议时间为暂定，培训具体地点待定。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二、培训内容</w:t>
      </w:r>
    </w:p>
    <w:p>
      <w:pPr>
        <w:widowControl/>
        <w:shd w:val="clear" w:color="auto" w:fill="FFFFFF"/>
        <w:spacing w:line="580" w:lineRule="exact"/>
        <w:ind w:firstLine="480"/>
        <w:jc w:val="left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（一）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邀请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统计部门科技统计负责人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对规模以上企业科技研发投入统计工作进行业务培训，对网上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填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报及有关事项进行讲解；</w:t>
      </w:r>
    </w:p>
    <w:p>
      <w:pPr>
        <w:widowControl/>
        <w:shd w:val="clear" w:color="auto" w:fill="FFFFFF"/>
        <w:spacing w:line="580" w:lineRule="exact"/>
        <w:ind w:firstLine="48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二）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邀请市科技局专家对高新技术企业统计工作进行业务培训，对网上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填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报及有关事项进行讲解；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（三）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邀请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税务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专家对企业研发费用税前加计扣除政策操作实务进行讲解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</w:t>
      </w:r>
    </w:p>
    <w:p>
      <w:pPr>
        <w:spacing w:line="580" w:lineRule="exact"/>
        <w:ind w:firstLine="643" w:firstLineChars="200"/>
        <w:rPr>
          <w:rFonts w:hint="default" w:ascii="Times New Roman" w:hAnsi="Times New Roman" w:eastAsia="方正黑体_GBK" w:cs="Times New Roman"/>
          <w:b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/>
          <w:sz w:val="32"/>
          <w:szCs w:val="32"/>
        </w:rPr>
        <w:t>三、参加人员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（一）规上科技企业、高新技术企业、科研机构的R&amp;D会计和统计人员（具体企业由各</w:t>
      </w:r>
      <w:del w:id="5" w:author="冼健成" w:date="2021-11-25T09:00:01Z">
        <w:r>
          <w:rPr>
            <w:rFonts w:hint="default" w:ascii="Times New Roman" w:hAnsi="Times New Roman" w:eastAsia="方正仿宋_GBK" w:cs="Times New Roman"/>
            <w:sz w:val="32"/>
            <w:szCs w:val="32"/>
          </w:rPr>
          <w:delText>市</w:delText>
        </w:r>
      </w:del>
      <w:ins w:id="6" w:author="冼健成" w:date="2021-11-25T09:00:01Z">
        <w:r>
          <w:rPr>
            <w:rFonts w:hint="eastAsia" w:ascii="Times New Roman" w:hAnsi="Times New Roman" w:eastAsia="方正仿宋_GBK" w:cs="Times New Roman"/>
            <w:sz w:val="32"/>
            <w:szCs w:val="32"/>
            <w:lang w:eastAsia="zh-CN"/>
          </w:rPr>
          <w:t>县</w:t>
        </w:r>
      </w:ins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ins w:id="7" w:author="冼健成" w:date="2021-11-25T09:00:04Z">
        <w:r>
          <w:rPr>
            <w:rFonts w:hint="eastAsia" w:ascii="Times New Roman" w:hAnsi="Times New Roman" w:eastAsia="方正仿宋_GBK" w:cs="Times New Roman"/>
            <w:sz w:val="32"/>
            <w:szCs w:val="32"/>
            <w:lang w:eastAsia="zh-CN"/>
          </w:rPr>
          <w:t>市</w:t>
        </w:r>
      </w:ins>
      <w:ins w:id="8" w:author="冼健成" w:date="2021-11-25T09:00:05Z">
        <w:r>
          <w:rPr>
            <w:rFonts w:hint="eastAsia" w:ascii="Times New Roman" w:hAnsi="Times New Roman" w:eastAsia="方正仿宋_GBK" w:cs="Times New Roman"/>
            <w:sz w:val="32"/>
            <w:szCs w:val="32"/>
            <w:lang w:eastAsia="zh-CN"/>
          </w:rPr>
          <w:t>、</w:t>
        </w:r>
      </w:ins>
      <w:r>
        <w:rPr>
          <w:rFonts w:hint="default" w:ascii="Times New Roman" w:hAnsi="Times New Roman" w:eastAsia="方正仿宋_GBK" w:cs="Times New Roman"/>
          <w:sz w:val="32"/>
          <w:szCs w:val="32"/>
        </w:rPr>
        <w:t>区）科技主管部门负责通知和组织）；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（二）各</w:t>
      </w:r>
      <w:ins w:id="9" w:author="冼健成" w:date="2021-11-25T09:00:11Z">
        <w:r>
          <w:rPr>
            <w:rFonts w:hint="eastAsia" w:ascii="Times New Roman" w:hAnsi="Times New Roman" w:eastAsia="方正仿宋_GBK" w:cs="Times New Roman"/>
            <w:sz w:val="32"/>
            <w:szCs w:val="32"/>
            <w:lang w:eastAsia="zh-CN"/>
          </w:rPr>
          <w:t>县</w:t>
        </w:r>
      </w:ins>
      <w:del w:id="10" w:author="冼健成" w:date="2021-11-25T09:00:12Z">
        <w:r>
          <w:rPr>
            <w:rFonts w:hint="default" w:ascii="Times New Roman" w:hAnsi="Times New Roman" w:eastAsia="方正仿宋_GBK" w:cs="Times New Roman"/>
            <w:sz w:val="32"/>
            <w:szCs w:val="32"/>
          </w:rPr>
          <w:delText>市</w:delText>
        </w:r>
      </w:del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ins w:id="11" w:author="冼健成" w:date="2021-11-25T09:00:14Z">
        <w:r>
          <w:rPr>
            <w:rFonts w:hint="eastAsia" w:ascii="Times New Roman" w:hAnsi="Times New Roman" w:eastAsia="方正仿宋_GBK" w:cs="Times New Roman"/>
            <w:sz w:val="32"/>
            <w:szCs w:val="32"/>
            <w:lang w:eastAsia="zh-CN"/>
          </w:rPr>
          <w:t>市</w:t>
        </w:r>
      </w:ins>
      <w:ins w:id="12" w:author="冼健成" w:date="2021-11-25T09:00:15Z">
        <w:r>
          <w:rPr>
            <w:rFonts w:hint="eastAsia" w:ascii="Times New Roman" w:hAnsi="Times New Roman" w:eastAsia="方正仿宋_GBK" w:cs="Times New Roman"/>
            <w:sz w:val="32"/>
            <w:szCs w:val="32"/>
            <w:lang w:eastAsia="zh-CN"/>
          </w:rPr>
          <w:t>、</w:t>
        </w:r>
      </w:ins>
      <w:r>
        <w:rPr>
          <w:rFonts w:hint="default" w:ascii="Times New Roman" w:hAnsi="Times New Roman" w:eastAsia="方正仿宋_GBK" w:cs="Times New Roman"/>
          <w:sz w:val="32"/>
          <w:szCs w:val="32"/>
        </w:rPr>
        <w:t>区）科技、统计部门分管领导和业务股长等2-3人；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预计参加总人数2000人左右。</w:t>
      </w:r>
    </w:p>
    <w:p>
      <w:pPr>
        <w:spacing w:line="580" w:lineRule="exact"/>
        <w:ind w:firstLine="643" w:firstLineChars="200"/>
        <w:rPr>
          <w:rFonts w:hint="default" w:ascii="Times New Roman" w:hAnsi="Times New Roman" w:eastAsia="方正黑体_GBK" w:cs="Times New Roman"/>
          <w:b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/>
          <w:sz w:val="32"/>
          <w:szCs w:val="32"/>
        </w:rPr>
        <w:t>四、承办及预算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本次培训会务承办工作拟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由通过公开采购中标的承办单位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具体承担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，由市科技服务中心协助承办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预算经费及其他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具体事项按照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签订的采购合同有关规定执行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spacing w:line="580" w:lineRule="exact"/>
        <w:ind w:firstLine="643" w:firstLineChars="200"/>
        <w:rPr>
          <w:rFonts w:hint="default" w:ascii="Times New Roman" w:hAnsi="Times New Roman" w:eastAsia="方正黑体_GBK" w:cs="Times New Roman"/>
          <w:b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/>
          <w:sz w:val="32"/>
          <w:szCs w:val="32"/>
        </w:rPr>
        <w:t>五、其他事项</w:t>
      </w:r>
    </w:p>
    <w:p>
      <w:pPr>
        <w:spacing w:line="580" w:lineRule="exact"/>
        <w:ind w:firstLine="640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（一）各</w:t>
      </w:r>
      <w:ins w:id="13" w:author="冼健成" w:date="2021-11-25T09:00:31Z">
        <w:r>
          <w:rPr>
            <w:rFonts w:hint="eastAsia" w:ascii="Times New Roman" w:hAnsi="Times New Roman" w:eastAsia="方正仿宋_GBK" w:cs="Times New Roman"/>
            <w:bCs/>
            <w:sz w:val="32"/>
            <w:szCs w:val="32"/>
            <w:lang w:eastAsia="zh-CN"/>
          </w:rPr>
          <w:t>县</w:t>
        </w:r>
      </w:ins>
      <w:del w:id="14" w:author="冼健成" w:date="2021-11-25T09:00:32Z">
        <w:r>
          <w:rPr>
            <w:rFonts w:hint="default" w:ascii="Times New Roman" w:hAnsi="Times New Roman" w:eastAsia="方正仿宋_GBK" w:cs="Times New Roman"/>
            <w:bCs/>
            <w:sz w:val="32"/>
            <w:szCs w:val="32"/>
          </w:rPr>
          <w:delText>市</w:delText>
        </w:r>
      </w:del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（</w:t>
      </w:r>
      <w:ins w:id="15" w:author="冼健成" w:date="2021-11-25T09:00:35Z">
        <w:r>
          <w:rPr>
            <w:rFonts w:hint="eastAsia" w:ascii="Times New Roman" w:hAnsi="Times New Roman" w:eastAsia="方正仿宋_GBK" w:cs="Times New Roman"/>
            <w:bCs/>
            <w:sz w:val="32"/>
            <w:szCs w:val="32"/>
            <w:lang w:eastAsia="zh-CN"/>
          </w:rPr>
          <w:t>市、</w:t>
        </w:r>
      </w:ins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区）科技主管部门严格落实疫情防控属地责任，各报名培训单位严格落实疫情防控主体责任，确保本单位参加培训人员必须是在报名前连续14天体温无异常，方可报名参加培训并加盖参训单位公章。请参加培训人员于培训当天全程佩戴口罩，配合工作人员测量体温、扫粤康码、手部酒精消毒后方可进入会场，并保持1米以上社交距离就坐。</w:t>
      </w:r>
    </w:p>
    <w:p>
      <w:pPr>
        <w:spacing w:line="580" w:lineRule="exact"/>
        <w:ind w:firstLine="640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（二）参训人员会前14天内如有新冠肺炎疑似症状、疫情中、高风险地区人员接触史，疫情中、高风险地区驻留史或其他任何疑似情况的，应更换其他人员参训。</w:t>
      </w:r>
    </w:p>
    <w:p>
      <w:pPr>
        <w:spacing w:line="580" w:lineRule="exact"/>
        <w:ind w:firstLine="640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（二）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会务承办单位和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各</w:t>
      </w:r>
      <w:ins w:id="16" w:author="冼健成" w:date="2021-11-25T09:00:46Z">
        <w:r>
          <w:rPr>
            <w:rFonts w:hint="eastAsia" w:ascii="Times New Roman" w:hAnsi="Times New Roman" w:eastAsia="方正仿宋_GBK" w:cs="Times New Roman"/>
            <w:bCs/>
            <w:sz w:val="32"/>
            <w:szCs w:val="32"/>
            <w:lang w:eastAsia="zh-CN"/>
          </w:rPr>
          <w:t>县</w:t>
        </w:r>
      </w:ins>
      <w:del w:id="17" w:author="冼健成" w:date="2021-11-25T09:00:43Z">
        <w:r>
          <w:rPr>
            <w:rFonts w:hint="default" w:ascii="Times New Roman" w:hAnsi="Times New Roman" w:eastAsia="方正仿宋_GBK" w:cs="Times New Roman"/>
            <w:bCs/>
            <w:sz w:val="32"/>
            <w:szCs w:val="32"/>
          </w:rPr>
          <w:delText>市</w:delText>
        </w:r>
      </w:del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（</w:t>
      </w:r>
      <w:ins w:id="18" w:author="冼健成" w:date="2021-11-25T09:00:49Z">
        <w:r>
          <w:rPr>
            <w:rFonts w:hint="eastAsia" w:ascii="Times New Roman" w:hAnsi="Times New Roman" w:eastAsia="方正仿宋_GBK" w:cs="Times New Roman"/>
            <w:bCs/>
            <w:sz w:val="32"/>
            <w:szCs w:val="32"/>
            <w:lang w:eastAsia="zh-CN"/>
          </w:rPr>
          <w:t>市</w:t>
        </w:r>
      </w:ins>
      <w:ins w:id="19" w:author="冼健成" w:date="2021-11-25T09:00:50Z">
        <w:r>
          <w:rPr>
            <w:rFonts w:hint="eastAsia" w:ascii="Times New Roman" w:hAnsi="Times New Roman" w:eastAsia="方正仿宋_GBK" w:cs="Times New Roman"/>
            <w:bCs/>
            <w:sz w:val="32"/>
            <w:szCs w:val="32"/>
            <w:lang w:eastAsia="zh-CN"/>
          </w:rPr>
          <w:t>、</w:t>
        </w:r>
      </w:ins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区）科技主管部门严格按照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各</w:t>
      </w:r>
      <w:ins w:id="20" w:author="冼健成" w:date="2021-11-25T09:00:57Z">
        <w:r>
          <w:rPr>
            <w:rFonts w:hint="eastAsia" w:ascii="Times New Roman" w:hAnsi="Times New Roman" w:eastAsia="方正仿宋_GBK" w:cs="Times New Roman"/>
            <w:bCs/>
            <w:sz w:val="32"/>
            <w:szCs w:val="32"/>
            <w:lang w:eastAsia="zh-CN"/>
          </w:rPr>
          <w:t>县</w:t>
        </w:r>
      </w:ins>
      <w:del w:id="21" w:author="冼健成" w:date="2021-11-25T09:01:06Z">
        <w:r>
          <w:rPr>
            <w:rFonts w:hint="default" w:ascii="Times New Roman" w:hAnsi="Times New Roman" w:eastAsia="方正仿宋_GBK" w:cs="Times New Roman"/>
            <w:bCs/>
            <w:sz w:val="32"/>
            <w:szCs w:val="32"/>
            <w:lang w:eastAsia="zh-CN"/>
          </w:rPr>
          <w:delText>市</w:delText>
        </w:r>
      </w:del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（</w:t>
      </w:r>
      <w:ins w:id="22" w:author="冼健成" w:date="2021-11-25T09:01:10Z">
        <w:r>
          <w:rPr>
            <w:rFonts w:hint="eastAsia" w:ascii="Times New Roman" w:hAnsi="Times New Roman" w:eastAsia="方正仿宋_GBK" w:cs="Times New Roman"/>
            <w:bCs/>
            <w:sz w:val="32"/>
            <w:szCs w:val="32"/>
            <w:lang w:eastAsia="zh-CN"/>
          </w:rPr>
          <w:t>市</w:t>
        </w:r>
      </w:ins>
      <w:ins w:id="23" w:author="冼健成" w:date="2021-11-25T09:01:11Z">
        <w:r>
          <w:rPr>
            <w:rFonts w:hint="eastAsia" w:ascii="Times New Roman" w:hAnsi="Times New Roman" w:eastAsia="方正仿宋_GBK" w:cs="Times New Roman"/>
            <w:bCs/>
            <w:sz w:val="32"/>
            <w:szCs w:val="32"/>
            <w:lang w:eastAsia="zh-CN"/>
          </w:rPr>
          <w:t>、</w:t>
        </w:r>
      </w:ins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区）疫情防控指挥部制定的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疫情防控方案和应急处置方案做好防控措施。</w:t>
      </w:r>
      <w:bookmarkStart w:id="0" w:name="_GoBack"/>
      <w:bookmarkEnd w:id="0"/>
    </w:p>
    <w:p>
      <w:pPr>
        <w:spacing w:line="580" w:lineRule="exact"/>
        <w:ind w:firstLine="640"/>
        <w:rPr>
          <w:rFonts w:hint="default" w:ascii="Times New Roman" w:hAnsi="Times New Roman" w:eastAsia="方正仿宋_GBK" w:cs="Times New Roman"/>
          <w:bCs/>
          <w:sz w:val="32"/>
          <w:szCs w:val="32"/>
        </w:rPr>
      </w:pPr>
    </w:p>
    <w:p>
      <w:pPr>
        <w:spacing w:line="580" w:lineRule="exact"/>
        <w:ind w:right="840"/>
        <w:jc w:val="righ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80" w:lineRule="exact"/>
        <w:ind w:right="840"/>
        <w:jc w:val="righ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1260" w:rightChars="60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综合规划科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840" w:rightChars="40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sectPr>
      <w:headerReference r:id="rId3" w:type="default"/>
      <w:pgSz w:w="11906" w:h="16838"/>
      <w:pgMar w:top="2154" w:right="1587" w:bottom="153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冼健成">
    <w15:presenceInfo w15:providerId="None" w15:userId="冼健成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19.121.241.45/seeyon/officeservlet"/>
  </w:docVars>
  <w:rsids>
    <w:rsidRoot w:val="005412C2"/>
    <w:rsid w:val="00000501"/>
    <w:rsid w:val="001059F9"/>
    <w:rsid w:val="00171DF8"/>
    <w:rsid w:val="001C6A7F"/>
    <w:rsid w:val="00356338"/>
    <w:rsid w:val="003F147F"/>
    <w:rsid w:val="00424538"/>
    <w:rsid w:val="0045733C"/>
    <w:rsid w:val="004B0947"/>
    <w:rsid w:val="004C0503"/>
    <w:rsid w:val="005138DA"/>
    <w:rsid w:val="0053327E"/>
    <w:rsid w:val="005368FB"/>
    <w:rsid w:val="005412C2"/>
    <w:rsid w:val="00590826"/>
    <w:rsid w:val="00734CD8"/>
    <w:rsid w:val="00777FBF"/>
    <w:rsid w:val="007C648E"/>
    <w:rsid w:val="007D4628"/>
    <w:rsid w:val="00830209"/>
    <w:rsid w:val="00845DBF"/>
    <w:rsid w:val="008C7568"/>
    <w:rsid w:val="00955BDA"/>
    <w:rsid w:val="00987DAF"/>
    <w:rsid w:val="00A765A6"/>
    <w:rsid w:val="00AD4B2D"/>
    <w:rsid w:val="00BA0FD5"/>
    <w:rsid w:val="00BB1B42"/>
    <w:rsid w:val="00CB4461"/>
    <w:rsid w:val="00CB6160"/>
    <w:rsid w:val="00CC6A88"/>
    <w:rsid w:val="00CF2889"/>
    <w:rsid w:val="00D2143D"/>
    <w:rsid w:val="00D55794"/>
    <w:rsid w:val="00E17DA2"/>
    <w:rsid w:val="00E30D42"/>
    <w:rsid w:val="00EE54D4"/>
    <w:rsid w:val="00F2021A"/>
    <w:rsid w:val="00FA57C7"/>
    <w:rsid w:val="05A6680F"/>
    <w:rsid w:val="05F566BD"/>
    <w:rsid w:val="07144D94"/>
    <w:rsid w:val="075B58E9"/>
    <w:rsid w:val="08660B29"/>
    <w:rsid w:val="08E706A4"/>
    <w:rsid w:val="0A8E68D3"/>
    <w:rsid w:val="13685F95"/>
    <w:rsid w:val="1591654E"/>
    <w:rsid w:val="18334B66"/>
    <w:rsid w:val="188936E8"/>
    <w:rsid w:val="192610F8"/>
    <w:rsid w:val="1C0D545D"/>
    <w:rsid w:val="1E5F0A71"/>
    <w:rsid w:val="23E449D5"/>
    <w:rsid w:val="23E67B3A"/>
    <w:rsid w:val="257C4DE4"/>
    <w:rsid w:val="25A35D61"/>
    <w:rsid w:val="27031D9C"/>
    <w:rsid w:val="2D5B67A5"/>
    <w:rsid w:val="2F0B47FE"/>
    <w:rsid w:val="369C1BC9"/>
    <w:rsid w:val="374723B0"/>
    <w:rsid w:val="37FF5E02"/>
    <w:rsid w:val="38044E72"/>
    <w:rsid w:val="3A2246C0"/>
    <w:rsid w:val="425E7EB0"/>
    <w:rsid w:val="43133B07"/>
    <w:rsid w:val="4A3E0EB2"/>
    <w:rsid w:val="4A7B037C"/>
    <w:rsid w:val="4B8F2178"/>
    <w:rsid w:val="4D4935FA"/>
    <w:rsid w:val="4E7E5D5D"/>
    <w:rsid w:val="4F6E1538"/>
    <w:rsid w:val="4F9C51F7"/>
    <w:rsid w:val="50D17867"/>
    <w:rsid w:val="513D2365"/>
    <w:rsid w:val="52517424"/>
    <w:rsid w:val="5312114E"/>
    <w:rsid w:val="57C73060"/>
    <w:rsid w:val="59B439F9"/>
    <w:rsid w:val="5FA927EC"/>
    <w:rsid w:val="60E04D09"/>
    <w:rsid w:val="639131F8"/>
    <w:rsid w:val="65EF5229"/>
    <w:rsid w:val="676C47F3"/>
    <w:rsid w:val="6993437B"/>
    <w:rsid w:val="6A727AEC"/>
    <w:rsid w:val="6D1D0AFA"/>
    <w:rsid w:val="6EDA7966"/>
    <w:rsid w:val="70FA205C"/>
    <w:rsid w:val="749670C4"/>
    <w:rsid w:val="788A3160"/>
    <w:rsid w:val="7B254995"/>
    <w:rsid w:val="7C120F1C"/>
    <w:rsid w:val="7C855A8A"/>
    <w:rsid w:val="7CC72D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Char"/>
    <w:link w:val="2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9">
    <w:name w:val="页眉 Char"/>
    <w:link w:val="3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3</Pages>
  <Words>151</Words>
  <Characters>867</Characters>
  <Lines>7</Lines>
  <Paragraphs>2</Paragraphs>
  <TotalTime>80</TotalTime>
  <ScaleCrop>false</ScaleCrop>
  <LinksUpToDate>false</LinksUpToDate>
  <CharactersWithSpaces>1016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2018-11-21T01:17:00Z</dcterms:created>
  <dc:creator>苏惠</dc:creator>
  <cp:lastModifiedBy>冼健成</cp:lastModifiedBy>
  <cp:lastPrinted>2021-11-23T03:06:00Z</cp:lastPrinted>
  <dcterms:modified xsi:type="dcterms:W3CDTF">2021-11-25T01:01:25Z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72089B7E4D96464E9CEDAFAE26A7EE36</vt:lpwstr>
  </property>
</Properties>
</file>