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7A" w:rsidRPr="0065287B" w:rsidRDefault="0079257A" w:rsidP="0065287B">
      <w:pPr>
        <w:widowControl/>
        <w:jc w:val="left"/>
        <w:rPr>
          <w:rFonts w:asciiTheme="minorEastAsia" w:hAnsiTheme="minorEastAsia" w:cs="Times New Roman"/>
          <w:color w:val="000000" w:themeColor="text1"/>
          <w:sz w:val="32"/>
          <w:szCs w:val="32"/>
        </w:rPr>
      </w:pPr>
      <w:r w:rsidRPr="0065287B">
        <w:rPr>
          <w:rFonts w:asciiTheme="minorEastAsia" w:hAnsiTheme="minorEastAsia" w:cs="Times New Roman" w:hint="eastAsia"/>
          <w:color w:val="000000" w:themeColor="text1"/>
          <w:sz w:val="32"/>
          <w:szCs w:val="32"/>
        </w:rPr>
        <w:t>附件</w:t>
      </w:r>
      <w:r w:rsidRPr="0065287B">
        <w:rPr>
          <w:rFonts w:asciiTheme="minorEastAsia" w:hAnsiTheme="minorEastAsia" w:cs="Times New Roman"/>
          <w:color w:val="000000" w:themeColor="text1"/>
          <w:sz w:val="32"/>
          <w:szCs w:val="32"/>
        </w:rPr>
        <w:t>2</w:t>
      </w:r>
    </w:p>
    <w:p w:rsidR="00834C45" w:rsidRDefault="00647916" w:rsidP="0065287B">
      <w:pPr>
        <w:widowControl/>
        <w:jc w:val="center"/>
        <w:rPr>
          <w:rFonts w:cs="宋体"/>
          <w:bCs/>
          <w:sz w:val="40"/>
          <w:szCs w:val="40"/>
        </w:rPr>
      </w:pPr>
      <w:r>
        <w:rPr>
          <w:rFonts w:ascii="黑体" w:eastAsia="黑体" w:hAnsi="黑体" w:hint="eastAsia"/>
          <w:sz w:val="32"/>
          <w:szCs w:val="32"/>
        </w:rPr>
        <w:t>《</w:t>
      </w:r>
      <w:r>
        <w:rPr>
          <w:rFonts w:cs="宋体" w:hint="eastAsia"/>
          <w:bCs/>
          <w:sz w:val="40"/>
          <w:szCs w:val="40"/>
        </w:rPr>
        <w:t>江门市大学生创业孵化基地</w:t>
      </w:r>
      <w:r>
        <w:rPr>
          <w:rFonts w:cs="宋体"/>
          <w:bCs/>
          <w:sz w:val="40"/>
          <w:szCs w:val="40"/>
        </w:rPr>
        <w:t>/</w:t>
      </w:r>
      <w:r>
        <w:rPr>
          <w:rFonts w:cs="宋体" w:hint="eastAsia"/>
          <w:bCs/>
          <w:sz w:val="40"/>
          <w:szCs w:val="40"/>
        </w:rPr>
        <w:t>南粤家政（江门）产业园运营服务质量考核评估表》</w:t>
      </w:r>
    </w:p>
    <w:p w:rsidR="00834C45" w:rsidRDefault="00834C45">
      <w:pPr>
        <w:autoSpaceDE w:val="0"/>
        <w:autoSpaceDN w:val="0"/>
        <w:adjustRightInd w:val="0"/>
        <w:snapToGrid w:val="0"/>
        <w:spacing w:line="600" w:lineRule="exact"/>
        <w:jc w:val="left"/>
        <w:rPr>
          <w:rFonts w:cs="宋体"/>
          <w:bCs/>
          <w:sz w:val="28"/>
          <w:szCs w:val="28"/>
        </w:rPr>
      </w:pPr>
    </w:p>
    <w:tbl>
      <w:tblPr>
        <w:tblpPr w:leftFromText="180" w:rightFromText="180" w:vertAnchor="text" w:horzAnchor="margin" w:tblpXSpec="center" w:tblpY="160"/>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5"/>
        <w:gridCol w:w="5245"/>
        <w:gridCol w:w="1414"/>
        <w:gridCol w:w="850"/>
        <w:gridCol w:w="850"/>
        <w:tblGridChange w:id="0">
          <w:tblGrid>
            <w:gridCol w:w="959"/>
            <w:gridCol w:w="855"/>
            <w:gridCol w:w="5245"/>
            <w:gridCol w:w="1414"/>
            <w:gridCol w:w="850"/>
            <w:gridCol w:w="850"/>
          </w:tblGrid>
        </w:tblGridChange>
      </w:tblGrid>
      <w:tr w:rsidR="00DD412B" w:rsidTr="00DD412B">
        <w:trPr>
          <w:trHeight w:val="735"/>
        </w:trPr>
        <w:tc>
          <w:tcPr>
            <w:tcW w:w="471" w:type="pct"/>
            <w:vAlign w:val="center"/>
          </w:tcPr>
          <w:p w:rsidR="00834C45" w:rsidRDefault="00647916">
            <w:pPr>
              <w:spacing w:line="320" w:lineRule="exact"/>
              <w:jc w:val="center"/>
              <w:rPr>
                <w:rFonts w:ascii="宋体" w:hAnsi="宋体" w:cs="宋体"/>
                <w:b/>
                <w:sz w:val="30"/>
                <w:szCs w:val="30"/>
              </w:rPr>
            </w:pPr>
            <w:r>
              <w:rPr>
                <w:rFonts w:ascii="宋体" w:hAnsi="宋体" w:cs="宋体" w:hint="eastAsia"/>
                <w:b/>
                <w:sz w:val="30"/>
                <w:szCs w:val="30"/>
              </w:rPr>
              <w:t>考核内容</w:t>
            </w:r>
          </w:p>
        </w:tc>
        <w:tc>
          <w:tcPr>
            <w:tcW w:w="419" w:type="pct"/>
            <w:vAlign w:val="center"/>
          </w:tcPr>
          <w:p w:rsidR="00834C45" w:rsidRDefault="00647916">
            <w:pPr>
              <w:spacing w:line="320" w:lineRule="exact"/>
              <w:jc w:val="center"/>
              <w:rPr>
                <w:rFonts w:ascii="宋体" w:hAnsi="宋体" w:cs="宋体"/>
                <w:b/>
                <w:sz w:val="30"/>
                <w:szCs w:val="30"/>
              </w:rPr>
            </w:pPr>
            <w:r>
              <w:rPr>
                <w:rFonts w:ascii="宋体" w:hAnsi="宋体" w:cs="宋体" w:hint="eastAsia"/>
                <w:b/>
                <w:sz w:val="30"/>
                <w:szCs w:val="30"/>
              </w:rPr>
              <w:t>具体指标</w:t>
            </w:r>
          </w:p>
        </w:tc>
        <w:tc>
          <w:tcPr>
            <w:tcW w:w="2578" w:type="pct"/>
            <w:vAlign w:val="center"/>
          </w:tcPr>
          <w:p w:rsidR="00834C45" w:rsidRDefault="00647916">
            <w:pPr>
              <w:spacing w:line="320" w:lineRule="exact"/>
              <w:jc w:val="center"/>
              <w:rPr>
                <w:rFonts w:ascii="宋体" w:hAnsi="宋体" w:cs="宋体"/>
                <w:b/>
                <w:sz w:val="30"/>
                <w:szCs w:val="30"/>
              </w:rPr>
            </w:pPr>
            <w:r>
              <w:rPr>
                <w:rFonts w:ascii="宋体" w:hAnsi="宋体" w:cs="宋体" w:hint="eastAsia"/>
                <w:b/>
                <w:sz w:val="30"/>
                <w:szCs w:val="30"/>
              </w:rPr>
              <w:t>打分标准</w:t>
            </w:r>
          </w:p>
        </w:tc>
        <w:tc>
          <w:tcPr>
            <w:tcW w:w="695" w:type="pct"/>
            <w:vAlign w:val="center"/>
          </w:tcPr>
          <w:p w:rsidR="00834C45" w:rsidRDefault="00647916">
            <w:pPr>
              <w:spacing w:line="320" w:lineRule="exact"/>
              <w:jc w:val="center"/>
              <w:rPr>
                <w:rFonts w:ascii="宋体" w:hAnsi="宋体" w:cs="宋体"/>
                <w:b/>
                <w:sz w:val="30"/>
                <w:szCs w:val="30"/>
              </w:rPr>
            </w:pPr>
            <w:r>
              <w:rPr>
                <w:rFonts w:ascii="宋体" w:hAnsi="宋体" w:cs="宋体" w:hint="eastAsia"/>
                <w:b/>
                <w:sz w:val="30"/>
                <w:szCs w:val="30"/>
              </w:rPr>
              <w:t>扣分</w:t>
            </w:r>
          </w:p>
          <w:p w:rsidR="00834C45" w:rsidRDefault="00647916">
            <w:pPr>
              <w:spacing w:line="320" w:lineRule="exact"/>
              <w:jc w:val="center"/>
              <w:rPr>
                <w:rFonts w:ascii="宋体" w:hAnsi="宋体" w:cs="宋体"/>
                <w:b/>
                <w:sz w:val="30"/>
                <w:szCs w:val="30"/>
              </w:rPr>
            </w:pPr>
            <w:r>
              <w:rPr>
                <w:rFonts w:ascii="宋体" w:hAnsi="宋体" w:cs="宋体" w:hint="eastAsia"/>
                <w:b/>
                <w:sz w:val="30"/>
                <w:szCs w:val="30"/>
              </w:rPr>
              <w:t>标准</w:t>
            </w:r>
          </w:p>
        </w:tc>
        <w:tc>
          <w:tcPr>
            <w:tcW w:w="418" w:type="pct"/>
            <w:vAlign w:val="center"/>
          </w:tcPr>
          <w:p w:rsidR="00834C45" w:rsidRDefault="00647916">
            <w:pPr>
              <w:spacing w:line="320" w:lineRule="exact"/>
              <w:jc w:val="center"/>
              <w:rPr>
                <w:rFonts w:ascii="宋体" w:hAnsi="宋体" w:cs="宋体"/>
                <w:b/>
                <w:sz w:val="30"/>
                <w:szCs w:val="30"/>
              </w:rPr>
            </w:pPr>
            <w:r>
              <w:rPr>
                <w:rFonts w:ascii="宋体" w:hAnsi="宋体" w:cs="宋体" w:hint="eastAsia"/>
                <w:b/>
                <w:sz w:val="30"/>
                <w:szCs w:val="30"/>
              </w:rPr>
              <w:t>扣分</w:t>
            </w:r>
          </w:p>
          <w:p w:rsidR="00834C45" w:rsidRDefault="00647916">
            <w:pPr>
              <w:spacing w:line="320" w:lineRule="exact"/>
              <w:jc w:val="center"/>
              <w:rPr>
                <w:rFonts w:ascii="宋体" w:hAnsi="宋体" w:cs="宋体"/>
                <w:b/>
                <w:sz w:val="18"/>
                <w:szCs w:val="18"/>
              </w:rPr>
            </w:pPr>
            <w:r>
              <w:rPr>
                <w:rFonts w:ascii="宋体" w:hAnsi="宋体" w:cs="宋体" w:hint="eastAsia"/>
                <w:b/>
                <w:sz w:val="18"/>
                <w:szCs w:val="18"/>
              </w:rPr>
              <w:t>(不封顶)</w:t>
            </w:r>
          </w:p>
        </w:tc>
        <w:tc>
          <w:tcPr>
            <w:tcW w:w="418" w:type="pct"/>
            <w:noWrap/>
            <w:vAlign w:val="center"/>
          </w:tcPr>
          <w:p w:rsidR="00834C45" w:rsidRDefault="00647916">
            <w:pPr>
              <w:spacing w:line="320" w:lineRule="exact"/>
              <w:jc w:val="center"/>
              <w:rPr>
                <w:rFonts w:ascii="宋体" w:hAnsi="宋体" w:cs="宋体"/>
                <w:b/>
                <w:sz w:val="30"/>
                <w:szCs w:val="30"/>
              </w:rPr>
            </w:pPr>
            <w:r>
              <w:rPr>
                <w:rFonts w:ascii="宋体" w:hAnsi="宋体" w:cs="宋体" w:hint="eastAsia"/>
                <w:b/>
                <w:sz w:val="30"/>
                <w:szCs w:val="30"/>
              </w:rPr>
              <w:t>扣分</w:t>
            </w:r>
          </w:p>
          <w:p w:rsidR="00834C45" w:rsidRDefault="00647916">
            <w:pPr>
              <w:spacing w:line="320" w:lineRule="exact"/>
              <w:jc w:val="center"/>
              <w:rPr>
                <w:rFonts w:ascii="宋体" w:hAnsi="宋体" w:cs="宋体"/>
                <w:b/>
                <w:sz w:val="30"/>
                <w:szCs w:val="30"/>
              </w:rPr>
            </w:pPr>
            <w:r>
              <w:rPr>
                <w:rFonts w:ascii="宋体" w:hAnsi="宋体" w:cs="宋体" w:hint="eastAsia"/>
                <w:b/>
                <w:sz w:val="30"/>
                <w:szCs w:val="30"/>
              </w:rPr>
              <w:t>说明</w:t>
            </w:r>
          </w:p>
        </w:tc>
      </w:tr>
      <w:tr w:rsidR="00DD412B" w:rsidTr="00DD412B">
        <w:trPr>
          <w:trHeight w:val="870"/>
        </w:trPr>
        <w:tc>
          <w:tcPr>
            <w:tcW w:w="471" w:type="pct"/>
            <w:vMerge w:val="restart"/>
            <w:vAlign w:val="center"/>
          </w:tcPr>
          <w:p w:rsidR="00834C45" w:rsidRDefault="00647916">
            <w:pPr>
              <w:autoSpaceDE w:val="0"/>
              <w:autoSpaceDN w:val="0"/>
              <w:adjustRightInd w:val="0"/>
              <w:snapToGrid w:val="0"/>
              <w:spacing w:line="320" w:lineRule="exact"/>
              <w:jc w:val="left"/>
              <w:rPr>
                <w:rFonts w:ascii="宋体" w:eastAsia="宋体" w:hAnsi="宋体" w:cs="Times New Roman"/>
                <w:sz w:val="24"/>
                <w:szCs w:val="24"/>
              </w:rPr>
            </w:pPr>
            <w:r>
              <w:rPr>
                <w:rFonts w:ascii="宋体" w:eastAsia="宋体" w:hAnsi="宋体" w:cs="Times New Roman" w:hint="eastAsia"/>
                <w:sz w:val="24"/>
                <w:szCs w:val="24"/>
              </w:rPr>
              <w:t>创业孵化服务</w:t>
            </w:r>
          </w:p>
        </w:tc>
        <w:tc>
          <w:tcPr>
            <w:tcW w:w="419"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提供基础创业孵化服务。</w:t>
            </w:r>
          </w:p>
        </w:tc>
        <w:tc>
          <w:tcPr>
            <w:tcW w:w="2578" w:type="pct"/>
            <w:vAlign w:val="center"/>
          </w:tcPr>
          <w:p w:rsidR="00834C45" w:rsidRDefault="00647916">
            <w:pPr>
              <w:spacing w:line="320" w:lineRule="exact"/>
              <w:rPr>
                <w:rFonts w:hAnsi="宋体"/>
                <w:sz w:val="24"/>
                <w:szCs w:val="24"/>
              </w:rPr>
            </w:pPr>
            <w:r>
              <w:rPr>
                <w:rFonts w:ascii="宋体" w:eastAsia="宋体" w:hAnsi="宋体" w:cs="Times New Roman" w:hint="eastAsia"/>
                <w:sz w:val="24"/>
                <w:szCs w:val="24"/>
              </w:rPr>
              <w:t>为入驻创业项目免费代办工商注册登记、财税代理、银行开户、就业登记和参加社会保险、政府就业创业补贴申领等相关手续（注：办证工本费等行政收费由入驻创业项目承担）；协助、指导入驻创业项目办理人才招聘、财务记账、知识产权申请、法律事务等业务；协调科技、工商、税务、专利等职能部门，为企业提供政策信息配套服务。</w:t>
            </w:r>
            <w:r>
              <w:rPr>
                <w:rFonts w:ascii="宋体" w:eastAsia="宋体" w:hAnsi="宋体" w:cs="Times New Roman"/>
                <w:sz w:val="24"/>
                <w:szCs w:val="24"/>
              </w:rPr>
              <w:t>中标供应商</w:t>
            </w:r>
            <w:r>
              <w:rPr>
                <w:rFonts w:ascii="宋体" w:eastAsia="宋体" w:hAnsi="宋体" w:cs="Times New Roman" w:hint="eastAsia"/>
                <w:sz w:val="24"/>
                <w:szCs w:val="24"/>
              </w:rPr>
              <w:t>为入驻创业项目免费提供专利、商标、软件著作权等知识产权服务。</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落实不到位的，每发现</w:t>
            </w:r>
            <w:r>
              <w:rPr>
                <w:rFonts w:ascii="宋体" w:eastAsia="宋体" w:hAnsi="宋体" w:cs="Times New Roman"/>
                <w:sz w:val="24"/>
                <w:szCs w:val="24"/>
              </w:rPr>
              <w:t>1例扣1分。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870"/>
        </w:trPr>
        <w:tc>
          <w:tcPr>
            <w:tcW w:w="471" w:type="pct"/>
            <w:vMerge/>
            <w:vAlign w:val="center"/>
          </w:tcPr>
          <w:p w:rsidR="00834C45" w:rsidRDefault="00834C45">
            <w:pPr>
              <w:autoSpaceDE w:val="0"/>
              <w:autoSpaceDN w:val="0"/>
              <w:adjustRightInd w:val="0"/>
              <w:snapToGrid w:val="0"/>
              <w:spacing w:line="320" w:lineRule="exact"/>
              <w:jc w:val="left"/>
              <w:rPr>
                <w:rFonts w:ascii="宋体" w:eastAsia="宋体" w:hAnsi="宋体" w:cs="Times New Roman"/>
                <w:sz w:val="24"/>
                <w:szCs w:val="24"/>
              </w:rPr>
            </w:pPr>
          </w:p>
        </w:tc>
        <w:tc>
          <w:tcPr>
            <w:tcW w:w="419"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持续引进优质创业项目。</w:t>
            </w:r>
          </w:p>
        </w:tc>
        <w:tc>
          <w:tcPr>
            <w:tcW w:w="2578" w:type="pct"/>
            <w:vAlign w:val="center"/>
          </w:tcPr>
          <w:p w:rsidR="00834C45" w:rsidRDefault="00647916" w:rsidP="00C45ADA">
            <w:pPr>
              <w:spacing w:line="320" w:lineRule="exact"/>
              <w:rPr>
                <w:rFonts w:ascii="宋体" w:eastAsia="宋体" w:hAnsi="宋体" w:cs="Times New Roman"/>
                <w:sz w:val="24"/>
                <w:szCs w:val="24"/>
              </w:rPr>
            </w:pPr>
            <w:r>
              <w:rPr>
                <w:rFonts w:ascii="宋体" w:eastAsia="宋体" w:hAnsi="宋体" w:cs="Times New Roman"/>
                <w:sz w:val="24"/>
                <w:szCs w:val="24"/>
              </w:rPr>
              <w:t>负责园区的创业项目征集与评审，包括宣传发动、受理申请、入</w:t>
            </w:r>
            <w:proofErr w:type="gramStart"/>
            <w:r>
              <w:rPr>
                <w:rFonts w:ascii="宋体" w:eastAsia="宋体" w:hAnsi="宋体" w:cs="Times New Roman" w:hint="eastAsia"/>
                <w:sz w:val="24"/>
                <w:szCs w:val="24"/>
              </w:rPr>
              <w:t>孵项目</w:t>
            </w:r>
            <w:proofErr w:type="gramEnd"/>
            <w:r>
              <w:rPr>
                <w:rFonts w:ascii="宋体" w:eastAsia="宋体" w:hAnsi="宋体" w:cs="Times New Roman" w:hint="eastAsia"/>
                <w:sz w:val="24"/>
                <w:szCs w:val="24"/>
              </w:rPr>
              <w:t>辅导、专家评审，将入驻项目评审结果报采购人审批同意后按规定办理入驻相关手续，与入驻项目签订孵化服务和场地使用合同等工作。引进对象主要为家政优秀创业创新项目或企业。入驻项目应重点吸纳普通高等学校毕业生（含毕业年度内的普通高等学校在校毕业生）、留学归国大学生、港澳青年、复员转业退役军人、军属、登记失业人员、就业困难人员（含残疾人）及脱贫人员等重点就业创业扶持对象。中标供应商负责组织入</w:t>
            </w:r>
            <w:proofErr w:type="gramStart"/>
            <w:r>
              <w:rPr>
                <w:rFonts w:ascii="宋体" w:eastAsia="宋体" w:hAnsi="宋体" w:cs="Times New Roman" w:hint="eastAsia"/>
                <w:sz w:val="24"/>
                <w:szCs w:val="24"/>
              </w:rPr>
              <w:t>孵项目</w:t>
            </w:r>
            <w:proofErr w:type="gramEnd"/>
            <w:r>
              <w:rPr>
                <w:rFonts w:ascii="宋体" w:eastAsia="宋体" w:hAnsi="宋体" w:cs="Times New Roman" w:hint="eastAsia"/>
                <w:sz w:val="24"/>
                <w:szCs w:val="24"/>
              </w:rPr>
              <w:t>专家评审会，拟入驻项目须报采购人最终审批同意方可安排入驻园区。</w:t>
            </w:r>
            <w:r>
              <w:rPr>
                <w:rFonts w:ascii="宋体" w:eastAsia="宋体" w:hAnsi="宋体" w:cs="Times New Roman"/>
                <w:sz w:val="24"/>
                <w:szCs w:val="24"/>
              </w:rPr>
              <w:t>园区</w:t>
            </w:r>
            <w:r>
              <w:rPr>
                <w:rFonts w:ascii="宋体" w:eastAsia="宋体" w:hAnsi="宋体" w:cs="Times New Roman" w:hint="eastAsia"/>
                <w:sz w:val="24"/>
                <w:szCs w:val="24"/>
              </w:rPr>
              <w:t>创业孵化室的可容纳项目数量，</w:t>
            </w:r>
            <w:ins w:id="1" w:author="张云飞" w:date="2022-01-12T14:35:00Z">
              <w:r w:rsidR="009F44EB" w:rsidRPr="009F44EB">
                <w:rPr>
                  <w:rFonts w:ascii="宋体" w:eastAsia="宋体" w:hAnsi="宋体" w:cs="Times New Roman" w:hint="eastAsia"/>
                  <w:sz w:val="24"/>
                  <w:szCs w:val="24"/>
                </w:rPr>
                <w:t>全年维持园区入驻企业数不低于创业孵化</w:t>
              </w:r>
              <w:proofErr w:type="gramStart"/>
              <w:r w:rsidR="009F44EB" w:rsidRPr="009F44EB">
                <w:rPr>
                  <w:rFonts w:ascii="宋体" w:eastAsia="宋体" w:hAnsi="宋体" w:cs="Times New Roman" w:hint="eastAsia"/>
                  <w:sz w:val="24"/>
                  <w:szCs w:val="24"/>
                </w:rPr>
                <w:t>室数量</w:t>
              </w:r>
              <w:proofErr w:type="gramEnd"/>
              <w:r w:rsidR="009F44EB" w:rsidRPr="009F44EB">
                <w:rPr>
                  <w:rFonts w:ascii="宋体" w:eastAsia="宋体" w:hAnsi="宋体" w:cs="Times New Roman" w:hint="eastAsia"/>
                  <w:sz w:val="24"/>
                  <w:szCs w:val="24"/>
                </w:rPr>
                <w:t>的</w:t>
              </w:r>
              <w:r w:rsidR="009F44EB" w:rsidRPr="009F44EB">
                <w:rPr>
                  <w:rFonts w:ascii="宋体" w:eastAsia="宋体" w:hAnsi="宋体" w:cs="Times New Roman"/>
                  <w:sz w:val="24"/>
                  <w:szCs w:val="24"/>
                </w:rPr>
                <w:t>80%，即总入驻企业数量保持在40家以上</w:t>
              </w:r>
              <w:r w:rsidR="009F44EB" w:rsidRPr="009F44EB">
                <w:rPr>
                  <w:rFonts w:ascii="宋体" w:eastAsia="宋体" w:hAnsi="宋体" w:cs="Times New Roman" w:hint="eastAsia"/>
                  <w:sz w:val="24"/>
                  <w:szCs w:val="24"/>
                </w:rPr>
                <w:t>(不含</w:t>
              </w:r>
              <w:proofErr w:type="gramStart"/>
              <w:r w:rsidR="009F44EB" w:rsidRPr="009F44EB">
                <w:rPr>
                  <w:rFonts w:ascii="宋体" w:eastAsia="宋体" w:hAnsi="宋体" w:cs="Times New Roman" w:hint="eastAsia"/>
                  <w:sz w:val="24"/>
                  <w:szCs w:val="24"/>
                </w:rPr>
                <w:t>创客空间</w:t>
              </w:r>
              <w:proofErr w:type="gramEnd"/>
              <w:r w:rsidR="009F44EB" w:rsidRPr="009F44EB">
                <w:rPr>
                  <w:rFonts w:ascii="宋体" w:eastAsia="宋体" w:hAnsi="宋体" w:cs="Times New Roman" w:hint="eastAsia"/>
                  <w:sz w:val="24"/>
                  <w:szCs w:val="24"/>
                </w:rPr>
                <w:t>项目，下同</w:t>
              </w:r>
            </w:ins>
            <w:r w:rsidR="009F44EB" w:rsidRPr="009F44EB">
              <w:rPr>
                <w:rFonts w:ascii="宋体" w:eastAsia="宋体" w:hAnsi="宋体" w:cs="Times New Roman" w:hint="eastAsia"/>
                <w:sz w:val="24"/>
                <w:szCs w:val="24"/>
              </w:rPr>
              <w:t>)</w:t>
            </w:r>
            <w:ins w:id="2" w:author="张云飞" w:date="2022-01-12T14:35:00Z">
              <w:r w:rsidR="009F44EB" w:rsidRPr="009F44EB">
                <w:rPr>
                  <w:rFonts w:ascii="宋体" w:eastAsia="宋体" w:hAnsi="宋体" w:cs="Times New Roman"/>
                  <w:sz w:val="24"/>
                  <w:szCs w:val="24"/>
                </w:rPr>
                <w:t>，</w:t>
              </w:r>
              <w:r w:rsidR="009F44EB" w:rsidRPr="009F44EB">
                <w:rPr>
                  <w:rFonts w:ascii="宋体" w:eastAsia="宋体" w:hAnsi="宋体" w:cs="Times New Roman" w:hint="eastAsia"/>
                  <w:sz w:val="24"/>
                  <w:szCs w:val="24"/>
                </w:rPr>
                <w:t>其中家政项目不少于20家，</w:t>
              </w:r>
              <w:r w:rsidR="009F44EB" w:rsidRPr="009F44EB">
                <w:rPr>
                  <w:rFonts w:ascii="宋体" w:eastAsia="宋体" w:hAnsi="宋体" w:cs="Times New Roman"/>
                  <w:sz w:val="24"/>
                  <w:szCs w:val="24"/>
                </w:rPr>
                <w:t>年</w:t>
              </w:r>
              <w:del w:id="3" w:author="林征桥" w:date="2022-01-13T09:24:00Z">
                <w:r w:rsidR="009F44EB" w:rsidRPr="009F44EB" w:rsidDel="00C45ADA">
                  <w:rPr>
                    <w:rFonts w:ascii="宋体" w:eastAsia="宋体" w:hAnsi="宋体" w:cs="Times New Roman" w:hint="eastAsia"/>
                    <w:sz w:val="24"/>
                    <w:szCs w:val="24"/>
                  </w:rPr>
                  <w:delText>动态</w:delText>
                </w:r>
              </w:del>
            </w:ins>
            <w:ins w:id="4" w:author="林征桥" w:date="2022-01-13T09:24:00Z">
              <w:r w:rsidR="00C45ADA">
                <w:rPr>
                  <w:rFonts w:ascii="宋体" w:eastAsia="宋体" w:hAnsi="宋体" w:cs="Times New Roman" w:hint="eastAsia"/>
                  <w:sz w:val="24"/>
                  <w:szCs w:val="24"/>
                </w:rPr>
                <w:t>累计</w:t>
              </w:r>
            </w:ins>
            <w:ins w:id="5" w:author="张云飞" w:date="2022-01-12T14:35:00Z">
              <w:r w:rsidR="009F44EB" w:rsidRPr="009F44EB">
                <w:rPr>
                  <w:rFonts w:ascii="宋体" w:eastAsia="宋体" w:hAnsi="宋体" w:cs="Times New Roman"/>
                  <w:sz w:val="24"/>
                  <w:szCs w:val="24"/>
                </w:rPr>
                <w:t>带动就业人数不少于</w:t>
              </w:r>
            </w:ins>
            <w:r w:rsidR="009F44EB" w:rsidRPr="009F44EB">
              <w:rPr>
                <w:rFonts w:ascii="宋体" w:eastAsia="宋体" w:hAnsi="宋体" w:cs="Times New Roman" w:hint="eastAsia"/>
                <w:sz w:val="24"/>
                <w:szCs w:val="24"/>
              </w:rPr>
              <w:t>6</w:t>
            </w:r>
            <w:r w:rsidR="009F44EB" w:rsidRPr="009F44EB">
              <w:rPr>
                <w:rFonts w:ascii="宋体" w:eastAsia="宋体" w:hAnsi="宋体" w:cs="Times New Roman"/>
                <w:sz w:val="24"/>
                <w:szCs w:val="24"/>
              </w:rPr>
              <w:t>00</w:t>
            </w:r>
            <w:ins w:id="6" w:author="张云飞" w:date="2022-01-12T14:35:00Z">
              <w:r w:rsidR="009F44EB" w:rsidRPr="009F44EB">
                <w:rPr>
                  <w:rFonts w:ascii="宋体" w:eastAsia="宋体" w:hAnsi="宋体" w:cs="Times New Roman"/>
                  <w:sz w:val="24"/>
                  <w:szCs w:val="24"/>
                </w:rPr>
                <w:t>人</w:t>
              </w:r>
              <w:r w:rsidR="009F44EB" w:rsidRPr="009F44EB">
                <w:rPr>
                  <w:rFonts w:ascii="宋体" w:eastAsia="宋体" w:hAnsi="宋体" w:cs="Times New Roman" w:hint="eastAsia"/>
                  <w:sz w:val="24"/>
                  <w:szCs w:val="24"/>
                </w:rPr>
                <w:t>，园区所有企业年总营收不少于5000万元。</w:t>
              </w:r>
            </w:ins>
            <w:del w:id="7" w:author="张云飞" w:date="2022-01-12T14:35:00Z">
              <w:r w:rsidDel="009F44EB">
                <w:rPr>
                  <w:rFonts w:ascii="宋体" w:eastAsia="宋体" w:hAnsi="宋体" w:cs="Times New Roman" w:hint="eastAsia"/>
                  <w:sz w:val="24"/>
                  <w:szCs w:val="24"/>
                </w:rPr>
                <w:delText>全年维持园区入驻企业数不低于创业孵化室数量的</w:delText>
              </w:r>
              <w:r w:rsidDel="009F44EB">
                <w:rPr>
                  <w:rFonts w:ascii="宋体" w:eastAsia="宋体" w:hAnsi="宋体" w:cs="Times New Roman"/>
                  <w:sz w:val="24"/>
                  <w:szCs w:val="24"/>
                </w:rPr>
                <w:delText>80%，即总入驻企业数量保持在40家以上，</w:delText>
              </w:r>
              <w:r w:rsidDel="009F44EB">
                <w:rPr>
                  <w:rFonts w:ascii="宋体" w:eastAsia="宋体" w:hAnsi="宋体" w:cs="Times New Roman" w:hint="eastAsia"/>
                  <w:sz w:val="24"/>
                  <w:szCs w:val="24"/>
                </w:rPr>
                <w:delText>其中家政项目不少于20家，动态</w:delText>
              </w:r>
              <w:r w:rsidDel="009F44EB">
                <w:rPr>
                  <w:rFonts w:ascii="宋体" w:eastAsia="宋体" w:hAnsi="宋体" w:cs="Times New Roman"/>
                  <w:sz w:val="24"/>
                  <w:szCs w:val="24"/>
                </w:rPr>
                <w:delText>带动就业人数每年不少于</w:delText>
              </w:r>
              <w:r w:rsidDel="00A96B96">
                <w:rPr>
                  <w:rFonts w:ascii="宋体" w:eastAsia="宋体" w:hAnsi="宋体" w:cs="Times New Roman"/>
                  <w:sz w:val="24"/>
                  <w:szCs w:val="24"/>
                </w:rPr>
                <w:delText>400</w:delText>
              </w:r>
              <w:r w:rsidDel="009F44EB">
                <w:rPr>
                  <w:rFonts w:ascii="宋体" w:eastAsia="宋体" w:hAnsi="宋体" w:cs="Times New Roman"/>
                  <w:sz w:val="24"/>
                  <w:szCs w:val="24"/>
                </w:rPr>
                <w:delText>人。</w:delText>
              </w:r>
              <w:r w:rsidDel="009F44EB">
                <w:rPr>
                  <w:rFonts w:ascii="宋体" w:eastAsia="宋体" w:hAnsi="宋体" w:cs="Times New Roman" w:hint="eastAsia"/>
                  <w:sz w:val="24"/>
                  <w:szCs w:val="24"/>
                </w:rPr>
                <w:delText>园区所有企业年总收入不少于5000万。</w:delText>
              </w:r>
            </w:del>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未</w:t>
            </w:r>
            <w:r>
              <w:rPr>
                <w:rFonts w:ascii="宋体" w:eastAsia="宋体" w:hAnsi="宋体" w:cs="Times New Roman"/>
                <w:sz w:val="24"/>
                <w:szCs w:val="24"/>
              </w:rPr>
              <w:t>按</w:t>
            </w:r>
            <w:r>
              <w:rPr>
                <w:rFonts w:ascii="宋体" w:eastAsia="宋体" w:hAnsi="宋体" w:cs="Times New Roman" w:hint="eastAsia"/>
                <w:sz w:val="24"/>
                <w:szCs w:val="24"/>
              </w:rPr>
              <w:t>流程引进项目，发现一家扣</w:t>
            </w:r>
            <w:r>
              <w:rPr>
                <w:rFonts w:ascii="宋体" w:eastAsia="宋体" w:hAnsi="宋体" w:cs="Times New Roman"/>
                <w:sz w:val="24"/>
                <w:szCs w:val="24"/>
              </w:rPr>
              <w:t>2分；</w:t>
            </w:r>
            <w:r>
              <w:rPr>
                <w:rFonts w:ascii="宋体" w:eastAsia="宋体" w:hAnsi="宋体" w:cs="Times New Roman" w:hint="eastAsia"/>
                <w:sz w:val="24"/>
                <w:szCs w:val="24"/>
              </w:rPr>
              <w:t>入驻企业数量每</w:t>
            </w:r>
            <w:r>
              <w:rPr>
                <w:rFonts w:ascii="宋体" w:eastAsia="宋体" w:hAnsi="宋体" w:cs="Times New Roman"/>
                <w:sz w:val="24"/>
                <w:szCs w:val="24"/>
              </w:rPr>
              <w:t>少1家扣1</w:t>
            </w:r>
            <w:r>
              <w:rPr>
                <w:rFonts w:ascii="宋体" w:eastAsia="宋体" w:hAnsi="宋体" w:cs="Times New Roman" w:hint="eastAsia"/>
                <w:sz w:val="24"/>
                <w:szCs w:val="24"/>
              </w:rPr>
              <w:t>分。创业带动就业人数不达标的，每少</w:t>
            </w:r>
            <w:r>
              <w:rPr>
                <w:rFonts w:ascii="宋体" w:eastAsia="宋体" w:hAnsi="宋体" w:cs="Times New Roman"/>
                <w:sz w:val="24"/>
                <w:szCs w:val="24"/>
              </w:rPr>
              <w:t>5</w:t>
            </w:r>
            <w:r>
              <w:rPr>
                <w:rFonts w:ascii="宋体" w:eastAsia="宋体" w:hAnsi="宋体" w:cs="Times New Roman" w:hint="eastAsia"/>
                <w:sz w:val="24"/>
                <w:szCs w:val="24"/>
              </w:rPr>
              <w:t>人扣</w:t>
            </w:r>
            <w:r>
              <w:rPr>
                <w:rFonts w:ascii="宋体" w:eastAsia="宋体" w:hAnsi="宋体" w:cs="Times New Roman"/>
                <w:sz w:val="24"/>
                <w:szCs w:val="24"/>
              </w:rPr>
              <w:t>1分。</w:t>
            </w:r>
            <w:proofErr w:type="gramStart"/>
            <w:r>
              <w:rPr>
                <w:rFonts w:ascii="宋体" w:eastAsia="宋体" w:hAnsi="宋体" w:cs="Times New Roman" w:hint="eastAsia"/>
                <w:sz w:val="24"/>
                <w:szCs w:val="24"/>
              </w:rPr>
              <w:t>园区年营收</w:t>
            </w:r>
            <w:proofErr w:type="gramEnd"/>
            <w:r>
              <w:rPr>
                <w:rFonts w:ascii="宋体" w:eastAsia="宋体" w:hAnsi="宋体" w:cs="Times New Roman" w:hint="eastAsia"/>
                <w:sz w:val="24"/>
                <w:szCs w:val="24"/>
              </w:rPr>
              <w:t>每少100万扣1分。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665"/>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restar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w:t>
            </w:r>
            <w:r>
              <w:rPr>
                <w:rFonts w:ascii="宋体" w:eastAsia="宋体" w:hAnsi="宋体" w:cs="Times New Roman" w:hint="eastAsia"/>
                <w:sz w:val="24"/>
                <w:szCs w:val="24"/>
              </w:rPr>
              <w:t>规范创业孵化服务管理。</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执行和完善园区内部管理办法和相关实施细则。</w:t>
            </w:r>
            <w:r>
              <w:rPr>
                <w:rFonts w:ascii="宋体" w:eastAsia="宋体" w:hAnsi="宋体" w:cs="Times New Roman"/>
                <w:sz w:val="24"/>
                <w:szCs w:val="24"/>
              </w:rPr>
              <w:t>建立入驻孵化项目基础管理台帐，及时跟踪并反馈入</w:t>
            </w:r>
            <w:proofErr w:type="gramStart"/>
            <w:r>
              <w:rPr>
                <w:rFonts w:ascii="宋体" w:eastAsia="宋体" w:hAnsi="宋体" w:cs="Times New Roman"/>
                <w:sz w:val="24"/>
                <w:szCs w:val="24"/>
              </w:rPr>
              <w:t>孵企业</w:t>
            </w:r>
            <w:proofErr w:type="gramEnd"/>
            <w:r>
              <w:rPr>
                <w:rFonts w:ascii="宋体" w:eastAsia="宋体" w:hAnsi="宋体" w:cs="Times New Roman"/>
                <w:sz w:val="24"/>
                <w:szCs w:val="24"/>
              </w:rPr>
              <w:t>的经营活动</w:t>
            </w:r>
            <w:r>
              <w:rPr>
                <w:rFonts w:ascii="宋体" w:eastAsia="宋体" w:hAnsi="宋体" w:cs="Times New Roman" w:hint="eastAsia"/>
                <w:sz w:val="24"/>
                <w:szCs w:val="24"/>
              </w:rPr>
              <w:t>。每半年组织一次入驻企业运营绩效考核工作，提供入驻企业经营情况统计报表和分析报告，按采购人规定做好入驻企业考核工作，出具考核报告，严格执行项目退出机制</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落实不到位的，每发现</w:t>
            </w:r>
            <w:r>
              <w:rPr>
                <w:rFonts w:ascii="宋体" w:eastAsia="宋体" w:hAnsi="宋体" w:cs="Times New Roman"/>
                <w:sz w:val="24"/>
                <w:szCs w:val="24"/>
              </w:rPr>
              <w:t>1</w:t>
            </w:r>
            <w:r>
              <w:rPr>
                <w:rFonts w:ascii="宋体" w:eastAsia="宋体" w:hAnsi="宋体" w:cs="Times New Roman" w:hint="eastAsia"/>
                <w:sz w:val="24"/>
                <w:szCs w:val="24"/>
              </w:rPr>
              <w:t>项扣</w:t>
            </w:r>
            <w:r>
              <w:rPr>
                <w:rFonts w:ascii="宋体" w:eastAsia="宋体" w:hAnsi="宋体" w:cs="Times New Roman"/>
                <w:sz w:val="24"/>
                <w:szCs w:val="24"/>
              </w:rPr>
              <w:t>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rPr>
                <w:rFonts w:ascii="宋体" w:eastAsia="宋体" w:hAnsi="宋体" w:cs="Times New Roman"/>
                <w:sz w:val="24"/>
                <w:szCs w:val="24"/>
              </w:rPr>
            </w:pPr>
          </w:p>
        </w:tc>
      </w:tr>
      <w:tr w:rsidR="00DD412B" w:rsidTr="00DD412B">
        <w:trPr>
          <w:trHeight w:val="1090"/>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ign w:val="center"/>
          </w:tcPr>
          <w:p w:rsidR="00834C45" w:rsidRDefault="00834C45">
            <w:pPr>
              <w:spacing w:line="320" w:lineRule="exact"/>
              <w:jc w:val="center"/>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根据采购人要求，开发或使用已有的园区管理软件系统，运用系统规范管理园区和相关数据。</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没有使用系统管理或移交甲方使用的，扣5</w:t>
            </w:r>
            <w:r>
              <w:rPr>
                <w:rFonts w:ascii="宋体" w:eastAsia="宋体" w:hAnsi="宋体" w:cs="Times New Roman"/>
                <w:sz w:val="24"/>
                <w:szCs w:val="24"/>
              </w:rPr>
              <w:t>分</w:t>
            </w:r>
            <w:r>
              <w:rPr>
                <w:rFonts w:ascii="宋体" w:eastAsia="宋体" w:hAnsi="宋体" w:cs="Times New Roman" w:hint="eastAsia"/>
                <w:sz w:val="24"/>
                <w:szCs w:val="24"/>
              </w:rPr>
              <w:t>；信息录入不完整扣1分。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rPr>
                <w:rFonts w:ascii="宋体" w:eastAsia="宋体" w:hAnsi="宋体" w:cs="Times New Roman"/>
                <w:sz w:val="24"/>
                <w:szCs w:val="24"/>
              </w:rPr>
            </w:pPr>
          </w:p>
        </w:tc>
      </w:tr>
      <w:tr w:rsidR="00DD412B" w:rsidTr="00DD412B">
        <w:trPr>
          <w:trHeight w:val="1755"/>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ign w:val="center"/>
          </w:tcPr>
          <w:p w:rsidR="00834C45" w:rsidRDefault="00834C45">
            <w:pPr>
              <w:spacing w:line="320" w:lineRule="exact"/>
              <w:jc w:val="center"/>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做好入驻企业日常管理，</w:t>
            </w:r>
            <w:r>
              <w:rPr>
                <w:rFonts w:ascii="宋体" w:eastAsia="宋体" w:hAnsi="宋体" w:cs="Times New Roman"/>
                <w:sz w:val="24"/>
                <w:szCs w:val="24"/>
              </w:rPr>
              <w:t>按时</w:t>
            </w:r>
            <w:r>
              <w:rPr>
                <w:rFonts w:ascii="宋体" w:eastAsia="宋体" w:hAnsi="宋体" w:cs="Times New Roman" w:hint="eastAsia"/>
                <w:sz w:val="24"/>
                <w:szCs w:val="24"/>
              </w:rPr>
              <w:t>统计和填报园区创业带动就业</w:t>
            </w:r>
            <w:proofErr w:type="gramStart"/>
            <w:r>
              <w:rPr>
                <w:rFonts w:ascii="宋体" w:eastAsia="宋体" w:hAnsi="宋体" w:cs="Times New Roman" w:hint="eastAsia"/>
                <w:sz w:val="24"/>
                <w:szCs w:val="24"/>
              </w:rPr>
              <w:t>小相关</w:t>
            </w:r>
            <w:proofErr w:type="gramEnd"/>
            <w:r>
              <w:rPr>
                <w:rFonts w:ascii="宋体" w:eastAsia="宋体" w:hAnsi="宋体" w:cs="Times New Roman" w:hint="eastAsia"/>
                <w:sz w:val="24"/>
                <w:szCs w:val="24"/>
              </w:rPr>
              <w:t>数据。</w:t>
            </w:r>
            <w:r>
              <w:rPr>
                <w:rFonts w:ascii="宋体" w:eastAsia="宋体" w:hAnsi="宋体" w:cs="Times New Roman"/>
                <w:sz w:val="24"/>
                <w:szCs w:val="24"/>
              </w:rPr>
              <w:t>每月3日前提供</w:t>
            </w:r>
            <w:r>
              <w:rPr>
                <w:rFonts w:ascii="宋体" w:eastAsia="宋体" w:hAnsi="宋体" w:cs="Times New Roman" w:hint="eastAsia"/>
                <w:sz w:val="24"/>
                <w:szCs w:val="24"/>
              </w:rPr>
              <w:t>上月园区运营情况报告，每季度至少提供</w:t>
            </w:r>
            <w:r>
              <w:rPr>
                <w:rFonts w:ascii="宋体" w:eastAsia="宋体" w:hAnsi="宋体" w:cs="Times New Roman"/>
                <w:sz w:val="24"/>
                <w:szCs w:val="24"/>
              </w:rPr>
              <w:t>1篇不少于1500</w:t>
            </w:r>
            <w:r>
              <w:rPr>
                <w:rFonts w:ascii="宋体" w:eastAsia="宋体" w:hAnsi="宋体" w:cs="Times New Roman" w:hint="eastAsia"/>
                <w:sz w:val="24"/>
                <w:szCs w:val="24"/>
              </w:rPr>
              <w:t>字的优质孵化企业案例，</w:t>
            </w:r>
            <w:r>
              <w:rPr>
                <w:rFonts w:ascii="宋体" w:eastAsia="宋体" w:hAnsi="宋体" w:cs="Times New Roman"/>
                <w:sz w:val="24"/>
                <w:szCs w:val="24"/>
              </w:rPr>
              <w:t>每年1月10日前提供上年度工作总结</w:t>
            </w:r>
            <w:r>
              <w:rPr>
                <w:rFonts w:ascii="宋体" w:eastAsia="宋体" w:hAnsi="宋体" w:cs="Times New Roman" w:hint="eastAsia"/>
                <w:sz w:val="24"/>
                <w:szCs w:val="24"/>
              </w:rPr>
              <w:t>报告</w:t>
            </w:r>
            <w:r>
              <w:rPr>
                <w:rFonts w:ascii="宋体" w:eastAsia="宋体" w:hAnsi="宋体" w:cs="Times New Roman"/>
                <w:sz w:val="24"/>
                <w:szCs w:val="24"/>
              </w:rPr>
              <w:t>。</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落实不到位的，每发现</w:t>
            </w:r>
            <w:r>
              <w:rPr>
                <w:rFonts w:ascii="宋体" w:eastAsia="宋体" w:hAnsi="宋体" w:cs="Times New Roman"/>
                <w:sz w:val="24"/>
                <w:szCs w:val="24"/>
              </w:rPr>
              <w:t>1项扣1分。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rPr>
                <w:rFonts w:ascii="宋体" w:eastAsia="宋体" w:hAnsi="宋体" w:cs="Times New Roman"/>
                <w:sz w:val="24"/>
                <w:szCs w:val="24"/>
              </w:rPr>
            </w:pPr>
          </w:p>
        </w:tc>
      </w:tr>
      <w:tr w:rsidR="00DD412B" w:rsidTr="00DD412B">
        <w:trPr>
          <w:trHeight w:val="1755"/>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ign w:val="center"/>
          </w:tcPr>
          <w:p w:rsidR="00834C45" w:rsidRDefault="00834C45">
            <w:pPr>
              <w:spacing w:line="320" w:lineRule="exact"/>
              <w:jc w:val="center"/>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4）指导办好</w:t>
            </w:r>
            <w:r>
              <w:rPr>
                <w:rFonts w:ascii="宋体" w:eastAsia="宋体" w:hAnsi="宋体" w:cs="Times New Roman" w:hint="eastAsia"/>
                <w:sz w:val="24"/>
                <w:szCs w:val="24"/>
              </w:rPr>
              <w:t>项目</w:t>
            </w:r>
            <w:r>
              <w:rPr>
                <w:rFonts w:ascii="宋体" w:eastAsia="宋体" w:hAnsi="宋体" w:cs="Times New Roman"/>
                <w:sz w:val="24"/>
                <w:szCs w:val="24"/>
              </w:rPr>
              <w:t>出</w:t>
            </w:r>
            <w:proofErr w:type="gramStart"/>
            <w:r>
              <w:rPr>
                <w:rFonts w:ascii="宋体" w:eastAsia="宋体" w:hAnsi="宋体" w:cs="Times New Roman"/>
                <w:sz w:val="24"/>
                <w:szCs w:val="24"/>
              </w:rPr>
              <w:t>孵相关</w:t>
            </w:r>
            <w:proofErr w:type="gramEnd"/>
            <w:r>
              <w:rPr>
                <w:rFonts w:ascii="宋体" w:eastAsia="宋体" w:hAnsi="宋体" w:cs="Times New Roman"/>
                <w:sz w:val="24"/>
                <w:szCs w:val="24"/>
              </w:rPr>
              <w:t>手续，</w:t>
            </w:r>
            <w:r>
              <w:rPr>
                <w:rFonts w:ascii="宋体" w:eastAsia="宋体" w:hAnsi="宋体" w:cs="Times New Roman" w:hint="eastAsia"/>
                <w:sz w:val="24"/>
                <w:szCs w:val="24"/>
              </w:rPr>
              <w:t>协调出</w:t>
            </w:r>
            <w:proofErr w:type="gramStart"/>
            <w:r>
              <w:rPr>
                <w:rFonts w:ascii="宋体" w:eastAsia="宋体" w:hAnsi="宋体" w:cs="Times New Roman" w:hint="eastAsia"/>
                <w:sz w:val="24"/>
                <w:szCs w:val="24"/>
              </w:rPr>
              <w:t>孵</w:t>
            </w:r>
            <w:r>
              <w:rPr>
                <w:rFonts w:ascii="宋体" w:eastAsia="宋体" w:hAnsi="宋体" w:cs="Times New Roman"/>
                <w:sz w:val="24"/>
                <w:szCs w:val="24"/>
              </w:rPr>
              <w:t>企业</w:t>
            </w:r>
            <w:proofErr w:type="gramEnd"/>
            <w:r>
              <w:rPr>
                <w:rFonts w:ascii="宋体" w:eastAsia="宋体" w:hAnsi="宋体" w:cs="Times New Roman"/>
                <w:sz w:val="24"/>
                <w:szCs w:val="24"/>
              </w:rPr>
              <w:t>在本市</w:t>
            </w:r>
            <w:r>
              <w:rPr>
                <w:rFonts w:ascii="宋体" w:eastAsia="宋体" w:hAnsi="宋体" w:cs="Times New Roman" w:hint="eastAsia"/>
                <w:sz w:val="24"/>
                <w:szCs w:val="24"/>
              </w:rPr>
              <w:t>相关</w:t>
            </w:r>
            <w:r>
              <w:rPr>
                <w:rFonts w:ascii="宋体" w:eastAsia="宋体" w:hAnsi="宋体" w:cs="Times New Roman"/>
                <w:sz w:val="24"/>
                <w:szCs w:val="24"/>
              </w:rPr>
              <w:t>工业园/创业园落地发展，做好出</w:t>
            </w:r>
            <w:proofErr w:type="gramStart"/>
            <w:r>
              <w:rPr>
                <w:rFonts w:ascii="宋体" w:eastAsia="宋体" w:hAnsi="宋体" w:cs="Times New Roman"/>
                <w:sz w:val="24"/>
                <w:szCs w:val="24"/>
              </w:rPr>
              <w:t>孵企业</w:t>
            </w:r>
            <w:proofErr w:type="gramEnd"/>
            <w:r>
              <w:rPr>
                <w:rFonts w:ascii="宋体" w:eastAsia="宋体" w:hAnsi="宋体" w:cs="Times New Roman" w:hint="eastAsia"/>
                <w:sz w:val="24"/>
                <w:szCs w:val="24"/>
              </w:rPr>
              <w:t>后续</w:t>
            </w:r>
            <w:r>
              <w:rPr>
                <w:rFonts w:ascii="宋体" w:eastAsia="宋体" w:hAnsi="宋体" w:cs="Times New Roman"/>
                <w:sz w:val="24"/>
                <w:szCs w:val="24"/>
              </w:rPr>
              <w:t>跟踪服务工作，</w:t>
            </w:r>
            <w:r>
              <w:rPr>
                <w:rFonts w:ascii="宋体" w:eastAsia="宋体" w:hAnsi="宋体" w:cs="Times New Roman" w:hint="eastAsia"/>
                <w:sz w:val="24"/>
                <w:szCs w:val="24"/>
              </w:rPr>
              <w:t>对出</w:t>
            </w:r>
            <w:proofErr w:type="gramStart"/>
            <w:r>
              <w:rPr>
                <w:rFonts w:ascii="宋体" w:eastAsia="宋体" w:hAnsi="宋体" w:cs="Times New Roman"/>
                <w:sz w:val="24"/>
                <w:szCs w:val="24"/>
              </w:rPr>
              <w:t>孵</w:t>
            </w:r>
            <w:proofErr w:type="gramEnd"/>
            <w:r>
              <w:rPr>
                <w:rFonts w:ascii="宋体" w:eastAsia="宋体" w:hAnsi="宋体" w:cs="Times New Roman"/>
                <w:sz w:val="24"/>
                <w:szCs w:val="24"/>
              </w:rPr>
              <w:t>企业跟踪服务</w:t>
            </w:r>
            <w:r>
              <w:rPr>
                <w:rFonts w:ascii="宋体" w:eastAsia="宋体" w:hAnsi="宋体" w:cs="Times New Roman" w:hint="eastAsia"/>
                <w:sz w:val="24"/>
                <w:szCs w:val="24"/>
              </w:rPr>
              <w:t>不少于</w:t>
            </w:r>
            <w:r>
              <w:rPr>
                <w:rFonts w:ascii="宋体" w:eastAsia="宋体" w:hAnsi="宋体" w:cs="Times New Roman"/>
                <w:sz w:val="24"/>
                <w:szCs w:val="24"/>
              </w:rPr>
              <w:t>6个</w:t>
            </w:r>
            <w:r>
              <w:rPr>
                <w:rFonts w:ascii="宋体" w:eastAsia="宋体" w:hAnsi="宋体" w:cs="Times New Roman" w:hint="eastAsia"/>
                <w:sz w:val="24"/>
                <w:szCs w:val="24"/>
              </w:rPr>
              <w:t>月，建立跟踪服务台账（</w:t>
            </w:r>
            <w:r>
              <w:rPr>
                <w:rFonts w:ascii="宋体" w:eastAsia="宋体" w:hAnsi="宋体" w:cs="Times New Roman"/>
                <w:sz w:val="24"/>
                <w:szCs w:val="24"/>
              </w:rPr>
              <w:t>每月跟踪服务</w:t>
            </w:r>
            <w:r>
              <w:rPr>
                <w:rFonts w:ascii="宋体" w:eastAsia="宋体" w:hAnsi="宋体" w:cs="Times New Roman" w:hint="eastAsia"/>
                <w:sz w:val="24"/>
                <w:szCs w:val="24"/>
              </w:rPr>
              <w:t>至少</w:t>
            </w:r>
            <w:r>
              <w:rPr>
                <w:rFonts w:ascii="宋体" w:eastAsia="宋体" w:hAnsi="宋体" w:cs="Times New Roman"/>
                <w:sz w:val="24"/>
                <w:szCs w:val="24"/>
              </w:rPr>
              <w:t>1次</w:t>
            </w:r>
            <w:r>
              <w:rPr>
                <w:rFonts w:ascii="宋体" w:eastAsia="宋体" w:hAnsi="宋体" w:cs="Times New Roman" w:hint="eastAsia"/>
                <w:sz w:val="24"/>
                <w:szCs w:val="24"/>
              </w:rPr>
              <w:t>）</w:t>
            </w:r>
            <w:r>
              <w:rPr>
                <w:rFonts w:ascii="宋体" w:eastAsia="宋体" w:hAnsi="宋体" w:cs="Times New Roman"/>
                <w:sz w:val="24"/>
                <w:szCs w:val="24"/>
              </w:rPr>
              <w:t>，准确掌握出</w:t>
            </w:r>
            <w:proofErr w:type="gramStart"/>
            <w:r>
              <w:rPr>
                <w:rFonts w:ascii="宋体" w:eastAsia="宋体" w:hAnsi="宋体" w:cs="Times New Roman"/>
                <w:sz w:val="24"/>
                <w:szCs w:val="24"/>
              </w:rPr>
              <w:t>孵企业</w:t>
            </w:r>
            <w:proofErr w:type="gramEnd"/>
            <w:r>
              <w:rPr>
                <w:rFonts w:ascii="宋体" w:eastAsia="宋体" w:hAnsi="宋体" w:cs="Times New Roman"/>
                <w:sz w:val="24"/>
                <w:szCs w:val="24"/>
              </w:rPr>
              <w:t>经营动态</w:t>
            </w:r>
            <w:r>
              <w:rPr>
                <w:rFonts w:ascii="宋体" w:eastAsia="宋体" w:hAnsi="宋体" w:cs="Times New Roman" w:hint="eastAsia"/>
                <w:sz w:val="24"/>
                <w:szCs w:val="24"/>
              </w:rPr>
              <w:t>。</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跟踪不到位的，每发现</w:t>
            </w:r>
            <w:r>
              <w:rPr>
                <w:rFonts w:ascii="宋体" w:eastAsia="宋体" w:hAnsi="宋体" w:cs="Times New Roman"/>
                <w:sz w:val="24"/>
                <w:szCs w:val="24"/>
              </w:rPr>
              <w:t>1项扣1分</w:t>
            </w:r>
            <w:r>
              <w:rPr>
                <w:rFonts w:ascii="宋体" w:eastAsia="宋体" w:hAnsi="宋体" w:cs="Times New Roman" w:hint="eastAsia"/>
                <w:sz w:val="24"/>
                <w:szCs w:val="24"/>
              </w:rPr>
              <w:t>；撰写成功孵化案例少</w:t>
            </w:r>
            <w:r>
              <w:rPr>
                <w:rFonts w:ascii="宋体" w:eastAsia="宋体" w:hAnsi="宋体" w:cs="Times New Roman"/>
                <w:sz w:val="24"/>
                <w:szCs w:val="24"/>
              </w:rPr>
              <w:t>1篇扣2分。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rPr>
                <w:rFonts w:ascii="宋体" w:eastAsia="宋体" w:hAnsi="宋体" w:cs="Times New Roman"/>
                <w:sz w:val="24"/>
                <w:szCs w:val="24"/>
              </w:rPr>
            </w:pPr>
          </w:p>
        </w:tc>
      </w:tr>
      <w:tr w:rsidR="00DD412B" w:rsidTr="00DD412B">
        <w:trPr>
          <w:trHeight w:val="1663"/>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restart"/>
            <w:vAlign w:val="center"/>
          </w:tcPr>
          <w:p w:rsidR="00834C45" w:rsidRDefault="00647916">
            <w:pPr>
              <w:autoSpaceDE w:val="0"/>
              <w:autoSpaceDN w:val="0"/>
              <w:adjustRightInd w:val="0"/>
              <w:snapToGrid w:val="0"/>
              <w:spacing w:line="320" w:lineRule="exact"/>
              <w:jc w:val="left"/>
              <w:rPr>
                <w:rFonts w:ascii="宋体" w:eastAsia="宋体" w:hAnsi="宋体" w:cs="Times New Roman"/>
                <w:sz w:val="24"/>
                <w:szCs w:val="24"/>
              </w:rPr>
            </w:pPr>
            <w:r>
              <w:rPr>
                <w:rFonts w:ascii="宋体" w:eastAsia="宋体" w:hAnsi="宋体" w:cs="Times New Roman"/>
                <w:sz w:val="24"/>
                <w:szCs w:val="24"/>
              </w:rPr>
              <w:t>4.</w:t>
            </w:r>
            <w:r>
              <w:rPr>
                <w:rFonts w:ascii="宋体" w:eastAsia="宋体" w:hAnsi="宋体" w:cs="Times New Roman" w:hint="eastAsia"/>
                <w:sz w:val="24"/>
                <w:szCs w:val="24"/>
              </w:rPr>
              <w:t>开展创业培训交流活动。</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(1)常规性的创业交流活动平均每月不少于1</w:t>
            </w:r>
            <w:r>
              <w:rPr>
                <w:rFonts w:ascii="宋体" w:eastAsia="宋体" w:hAnsi="宋体" w:cs="Times New Roman"/>
                <w:sz w:val="24"/>
                <w:szCs w:val="24"/>
              </w:rPr>
              <w:t>场，活动内容包括：</w:t>
            </w:r>
            <w:r>
              <w:rPr>
                <w:rFonts w:ascii="宋体" w:eastAsia="宋体" w:hAnsi="宋体" w:cs="Times New Roman" w:hint="eastAsia"/>
                <w:sz w:val="24"/>
                <w:szCs w:val="24"/>
              </w:rPr>
              <w:t>创业培训（实训）、创业沙龙、创业论坛、经营管理专项指导、政策宣讲会、信息咨询会和创业分享会等。</w:t>
            </w:r>
          </w:p>
        </w:tc>
        <w:tc>
          <w:tcPr>
            <w:tcW w:w="695"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活动数量不达标的，每场扣</w:t>
            </w:r>
            <w:r>
              <w:rPr>
                <w:rFonts w:ascii="宋体" w:eastAsia="宋体" w:hAnsi="宋体" w:cs="Times New Roman"/>
                <w:sz w:val="24"/>
                <w:szCs w:val="24"/>
              </w:rPr>
              <w:t>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1004"/>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ign w:val="center"/>
          </w:tcPr>
          <w:p w:rsidR="00834C45" w:rsidRDefault="00834C45">
            <w:pPr>
              <w:autoSpaceDE w:val="0"/>
              <w:autoSpaceDN w:val="0"/>
              <w:adjustRightInd w:val="0"/>
              <w:snapToGrid w:val="0"/>
              <w:spacing w:line="320" w:lineRule="exact"/>
              <w:jc w:val="left"/>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(2)每年</w:t>
            </w:r>
            <w:r>
              <w:rPr>
                <w:rFonts w:ascii="宋体" w:eastAsia="宋体" w:hAnsi="宋体" w:cs="Times New Roman"/>
                <w:sz w:val="24"/>
                <w:szCs w:val="24"/>
              </w:rPr>
              <w:t>组织创业项目团队参加各</w:t>
            </w:r>
            <w:proofErr w:type="gramStart"/>
            <w:r>
              <w:rPr>
                <w:rFonts w:ascii="宋体" w:eastAsia="宋体" w:hAnsi="宋体" w:cs="Times New Roman"/>
                <w:sz w:val="24"/>
                <w:szCs w:val="24"/>
              </w:rPr>
              <w:t>类</w:t>
            </w:r>
            <w:r>
              <w:rPr>
                <w:rFonts w:ascii="宋体" w:eastAsia="宋体" w:hAnsi="宋体" w:cs="Times New Roman" w:hint="eastAsia"/>
                <w:sz w:val="24"/>
                <w:szCs w:val="24"/>
              </w:rPr>
              <w:t>创新</w:t>
            </w:r>
            <w:proofErr w:type="gramEnd"/>
            <w:r>
              <w:rPr>
                <w:rFonts w:ascii="宋体" w:eastAsia="宋体" w:hAnsi="宋体" w:cs="Times New Roman"/>
                <w:sz w:val="24"/>
                <w:szCs w:val="24"/>
              </w:rPr>
              <w:t>创业大赛、优秀创业项目评选、成果交流展示等活动不少于</w:t>
            </w:r>
            <w:r>
              <w:rPr>
                <w:rFonts w:ascii="宋体" w:eastAsia="宋体" w:hAnsi="宋体" w:cs="Times New Roman" w:hint="eastAsia"/>
                <w:sz w:val="24"/>
                <w:szCs w:val="24"/>
              </w:rPr>
              <w:t>4</w:t>
            </w:r>
            <w:r>
              <w:rPr>
                <w:rFonts w:ascii="宋体" w:eastAsia="宋体" w:hAnsi="宋体" w:cs="Times New Roman"/>
                <w:sz w:val="24"/>
                <w:szCs w:val="24"/>
              </w:rPr>
              <w:t>场。</w:t>
            </w:r>
          </w:p>
        </w:tc>
        <w:tc>
          <w:tcPr>
            <w:tcW w:w="695"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活动数量不达标的，每场扣</w:t>
            </w:r>
            <w:r>
              <w:rPr>
                <w:rFonts w:ascii="宋体" w:eastAsia="宋体" w:hAnsi="宋体" w:cs="Times New Roman"/>
                <w:sz w:val="24"/>
                <w:szCs w:val="24"/>
              </w:rPr>
              <w:t>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1108"/>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ign w:val="center"/>
          </w:tcPr>
          <w:p w:rsidR="00834C45" w:rsidRDefault="00834C45">
            <w:pPr>
              <w:autoSpaceDE w:val="0"/>
              <w:autoSpaceDN w:val="0"/>
              <w:adjustRightInd w:val="0"/>
              <w:snapToGrid w:val="0"/>
              <w:spacing w:line="320" w:lineRule="exact"/>
              <w:jc w:val="left"/>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(3)每年组织入驻项目与市外省</w:t>
            </w:r>
            <w:proofErr w:type="gramStart"/>
            <w:r>
              <w:rPr>
                <w:rFonts w:ascii="宋体" w:eastAsia="宋体" w:hAnsi="宋体" w:cs="Times New Roman" w:hint="eastAsia"/>
                <w:sz w:val="24"/>
                <w:szCs w:val="24"/>
              </w:rPr>
              <w:t>外产业</w:t>
            </w:r>
            <w:proofErr w:type="gramEnd"/>
            <w:r>
              <w:rPr>
                <w:rFonts w:ascii="宋体" w:eastAsia="宋体" w:hAnsi="宋体" w:cs="Times New Roman" w:hint="eastAsia"/>
                <w:sz w:val="24"/>
                <w:szCs w:val="24"/>
              </w:rPr>
              <w:t>园、创业园区、高等院校、大型企业和跨国集团开展交流对接不少于</w:t>
            </w:r>
            <w:r>
              <w:rPr>
                <w:rFonts w:ascii="宋体" w:eastAsia="宋体" w:hAnsi="宋体" w:cs="Times New Roman"/>
                <w:sz w:val="24"/>
                <w:szCs w:val="24"/>
              </w:rPr>
              <w:t>2</w:t>
            </w:r>
            <w:r>
              <w:rPr>
                <w:rFonts w:ascii="宋体" w:eastAsia="宋体" w:hAnsi="宋体" w:cs="Times New Roman" w:hint="eastAsia"/>
                <w:sz w:val="24"/>
                <w:szCs w:val="24"/>
              </w:rPr>
              <w:t>场</w:t>
            </w:r>
            <w:r>
              <w:rPr>
                <w:rFonts w:ascii="宋体" w:eastAsia="宋体" w:hAnsi="宋体" w:cs="Times New Roman"/>
                <w:sz w:val="24"/>
                <w:szCs w:val="24"/>
              </w:rPr>
              <w:t>。</w:t>
            </w:r>
          </w:p>
        </w:tc>
        <w:tc>
          <w:tcPr>
            <w:tcW w:w="695"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活动数量不达标的，每场扣</w:t>
            </w:r>
            <w:r>
              <w:rPr>
                <w:rFonts w:ascii="宋体" w:eastAsia="宋体" w:hAnsi="宋体" w:cs="Times New Roman"/>
                <w:sz w:val="24"/>
                <w:szCs w:val="24"/>
              </w:rPr>
              <w:t>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1127"/>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ign w:val="center"/>
          </w:tcPr>
          <w:p w:rsidR="00834C45" w:rsidRDefault="00834C45">
            <w:pPr>
              <w:autoSpaceDE w:val="0"/>
              <w:autoSpaceDN w:val="0"/>
              <w:adjustRightInd w:val="0"/>
              <w:snapToGrid w:val="0"/>
              <w:spacing w:line="320" w:lineRule="exact"/>
              <w:jc w:val="left"/>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（4）对每个有融资需求的入驻创业项目提供不少于2次的融资对接活动，包括举办融资对接沙龙，积极促进企业成功融资。</w:t>
            </w:r>
          </w:p>
        </w:tc>
        <w:tc>
          <w:tcPr>
            <w:tcW w:w="695"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sz w:val="24"/>
                <w:szCs w:val="24"/>
              </w:rPr>
              <w:t>对有融资需求的项目没有提供2次融资对接的，每发现1例扣1分</w:t>
            </w:r>
            <w:r>
              <w:rPr>
                <w:rFonts w:ascii="宋体" w:eastAsia="宋体" w:hAnsi="宋体" w:cs="Times New Roman" w:hint="eastAsia"/>
                <w:sz w:val="24"/>
                <w:szCs w:val="24"/>
              </w:rPr>
              <w:t>。</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558"/>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ign w:val="center"/>
          </w:tcPr>
          <w:p w:rsidR="00834C45" w:rsidRDefault="00834C45">
            <w:pPr>
              <w:autoSpaceDE w:val="0"/>
              <w:autoSpaceDN w:val="0"/>
              <w:adjustRightInd w:val="0"/>
              <w:snapToGrid w:val="0"/>
              <w:spacing w:line="320" w:lineRule="exact"/>
              <w:jc w:val="left"/>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（5）每年参加以上活动的入驻企业人数不少于5</w:t>
            </w:r>
            <w:r>
              <w:rPr>
                <w:rFonts w:ascii="宋体" w:eastAsia="宋体" w:hAnsi="宋体" w:cs="Times New Roman"/>
                <w:sz w:val="24"/>
                <w:szCs w:val="24"/>
              </w:rPr>
              <w:t>00</w:t>
            </w:r>
            <w:r>
              <w:rPr>
                <w:rFonts w:ascii="宋体" w:eastAsia="宋体" w:hAnsi="宋体" w:cs="Times New Roman" w:hint="eastAsia"/>
                <w:sz w:val="24"/>
                <w:szCs w:val="24"/>
              </w:rPr>
              <w:t>人次</w:t>
            </w:r>
            <w:r>
              <w:rPr>
                <w:rFonts w:ascii="宋体" w:eastAsia="宋体" w:hAnsi="宋体" w:cs="Times New Roman"/>
                <w:sz w:val="24"/>
                <w:szCs w:val="24"/>
              </w:rPr>
              <w:t>。</w:t>
            </w:r>
            <w:r>
              <w:rPr>
                <w:rFonts w:ascii="宋体" w:eastAsia="宋体" w:hAnsi="宋体" w:cs="Times New Roman" w:hint="eastAsia"/>
                <w:sz w:val="24"/>
                <w:szCs w:val="24"/>
              </w:rPr>
              <w:t>每次活动结束后</w:t>
            </w:r>
            <w:r>
              <w:rPr>
                <w:rFonts w:ascii="宋体" w:eastAsia="宋体" w:hAnsi="宋体" w:cs="Times New Roman"/>
                <w:sz w:val="24"/>
                <w:szCs w:val="24"/>
              </w:rPr>
              <w:t>3日内，</w:t>
            </w:r>
            <w:r>
              <w:rPr>
                <w:rFonts w:ascii="宋体" w:eastAsia="宋体" w:hAnsi="宋体" w:cs="Times New Roman" w:hint="eastAsia"/>
                <w:sz w:val="24"/>
                <w:szCs w:val="24"/>
              </w:rPr>
              <w:t>报送宣传通讯稿和活动照片（不少于6张）。</w:t>
            </w:r>
          </w:p>
        </w:tc>
        <w:tc>
          <w:tcPr>
            <w:tcW w:w="695"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活动参与人数不达标的每少10人扣1</w:t>
            </w:r>
            <w:r>
              <w:rPr>
                <w:rFonts w:ascii="宋体" w:eastAsia="宋体" w:hAnsi="宋体" w:cs="Times New Roman"/>
                <w:sz w:val="24"/>
                <w:szCs w:val="24"/>
              </w:rPr>
              <w:t>分，</w:t>
            </w:r>
            <w:proofErr w:type="gramStart"/>
            <w:r>
              <w:rPr>
                <w:rFonts w:ascii="宋体" w:eastAsia="宋体" w:hAnsi="宋体" w:cs="Times New Roman" w:hint="eastAsia"/>
                <w:sz w:val="24"/>
                <w:szCs w:val="24"/>
              </w:rPr>
              <w:t>通讯稿缺一篇</w:t>
            </w:r>
            <w:proofErr w:type="gramEnd"/>
            <w:r>
              <w:rPr>
                <w:rFonts w:ascii="宋体" w:eastAsia="宋体" w:hAnsi="宋体" w:cs="Times New Roman" w:hint="eastAsia"/>
                <w:sz w:val="24"/>
                <w:szCs w:val="24"/>
              </w:rPr>
              <w:t>的扣</w:t>
            </w:r>
            <w:r>
              <w:rPr>
                <w:rFonts w:ascii="宋体" w:eastAsia="宋体" w:hAnsi="宋体" w:cs="Times New Roman"/>
                <w:sz w:val="24"/>
                <w:szCs w:val="24"/>
              </w:rPr>
              <w:t>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9F44EB">
        <w:tblPrEx>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 w:author="张云飞" w:date="2022-01-12T14:37:00Z">
            <w:tblPrEx>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09"/>
          <w:trPrChange w:id="9" w:author="张云飞" w:date="2022-01-12T14:37:00Z">
            <w:trPr>
              <w:trHeight w:val="2831"/>
            </w:trPr>
          </w:trPrChange>
        </w:trPr>
        <w:tc>
          <w:tcPr>
            <w:tcW w:w="471" w:type="pct"/>
            <w:vMerge/>
            <w:vAlign w:val="center"/>
            <w:tcPrChange w:id="10" w:author="张云飞" w:date="2022-01-12T14:37:00Z">
              <w:tcPr>
                <w:tcW w:w="471" w:type="pct"/>
                <w:vMerge/>
                <w:vAlign w:val="center"/>
              </w:tcPr>
            </w:tcPrChange>
          </w:tcPr>
          <w:p w:rsidR="00834C45" w:rsidRDefault="00834C45">
            <w:pPr>
              <w:spacing w:line="320" w:lineRule="exact"/>
              <w:jc w:val="center"/>
              <w:rPr>
                <w:rFonts w:ascii="宋体" w:eastAsia="宋体" w:hAnsi="宋体" w:cs="Times New Roman"/>
                <w:sz w:val="24"/>
                <w:szCs w:val="24"/>
              </w:rPr>
            </w:pPr>
          </w:p>
        </w:tc>
        <w:tc>
          <w:tcPr>
            <w:tcW w:w="419" w:type="pct"/>
            <w:vAlign w:val="center"/>
            <w:tcPrChange w:id="11" w:author="张云飞" w:date="2022-01-12T14:37:00Z">
              <w:tcPr>
                <w:tcW w:w="419" w:type="pct"/>
                <w:vAlign w:val="center"/>
              </w:tcPr>
            </w:tcPrChange>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sz w:val="24"/>
                <w:szCs w:val="24"/>
              </w:rPr>
              <w:t>5.</w:t>
            </w:r>
            <w:r>
              <w:rPr>
                <w:rFonts w:ascii="宋体" w:eastAsia="宋体" w:hAnsi="宋体" w:cs="Times New Roman" w:hint="eastAsia"/>
                <w:sz w:val="24"/>
                <w:szCs w:val="24"/>
              </w:rPr>
              <w:t>发挥创业导师队伍功能。</w:t>
            </w:r>
          </w:p>
        </w:tc>
        <w:tc>
          <w:tcPr>
            <w:tcW w:w="2578" w:type="pct"/>
            <w:vAlign w:val="center"/>
            <w:tcPrChange w:id="12" w:author="张云飞" w:date="2022-01-12T14:37:00Z">
              <w:tcPr>
                <w:tcW w:w="2578" w:type="pct"/>
                <w:vAlign w:val="center"/>
              </w:tcPr>
            </w:tcPrChange>
          </w:tcPr>
          <w:p w:rsidR="00834C45" w:rsidRDefault="00647916">
            <w:pPr>
              <w:autoSpaceDE w:val="0"/>
              <w:autoSpaceDN w:val="0"/>
              <w:adjustRightInd w:val="0"/>
              <w:snapToGrid w:val="0"/>
              <w:spacing w:line="300" w:lineRule="exact"/>
              <w:jc w:val="left"/>
              <w:rPr>
                <w:rFonts w:ascii="宋体" w:eastAsia="宋体" w:hAnsi="宋体" w:cs="Times New Roman"/>
                <w:sz w:val="24"/>
                <w:szCs w:val="24"/>
              </w:rPr>
            </w:pPr>
            <w:r>
              <w:rPr>
                <w:rFonts w:ascii="宋体" w:eastAsia="宋体" w:hAnsi="宋体" w:cs="Times New Roman" w:hint="eastAsia"/>
                <w:sz w:val="24"/>
                <w:szCs w:val="24"/>
              </w:rPr>
              <w:t>中标供应商应建立创业导师库，从优秀企业家、企业高管和工商、税务、金融、法律、科技等方面的专家学者以及政府职能部门业务骨干等专家中聘请创业导师不少于</w:t>
            </w:r>
            <w:r>
              <w:rPr>
                <w:rFonts w:ascii="宋体" w:eastAsia="宋体" w:hAnsi="宋体" w:cs="Times New Roman"/>
                <w:sz w:val="24"/>
                <w:szCs w:val="24"/>
              </w:rPr>
              <w:t>10名；结合入驻企业需求组织开展导师创业指导服务；建立创业导师月度巡诊制度，每月组织不少于1次创业导师上门指导企业（每次指导不少于2家企业），为入驻企业答疑</w:t>
            </w:r>
            <w:proofErr w:type="gramStart"/>
            <w:r>
              <w:rPr>
                <w:rFonts w:ascii="宋体" w:eastAsia="宋体" w:hAnsi="宋体" w:cs="Times New Roman" w:hint="eastAsia"/>
                <w:sz w:val="24"/>
                <w:szCs w:val="24"/>
              </w:rPr>
              <w:t>释惑和提供</w:t>
            </w:r>
            <w:proofErr w:type="gramEnd"/>
            <w:r>
              <w:rPr>
                <w:rFonts w:ascii="宋体" w:eastAsia="宋体" w:hAnsi="宋体" w:cs="Times New Roman" w:hint="eastAsia"/>
                <w:sz w:val="24"/>
                <w:szCs w:val="24"/>
              </w:rPr>
              <w:t>必要帮助。</w:t>
            </w:r>
          </w:p>
        </w:tc>
        <w:tc>
          <w:tcPr>
            <w:tcW w:w="695" w:type="pct"/>
            <w:vAlign w:val="center"/>
            <w:tcPrChange w:id="13" w:author="张云飞" w:date="2022-01-12T14:37:00Z">
              <w:tcPr>
                <w:tcW w:w="695" w:type="pct"/>
                <w:vAlign w:val="center"/>
              </w:tcPr>
            </w:tcPrChange>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每发现</w:t>
            </w:r>
            <w:r>
              <w:rPr>
                <w:rFonts w:ascii="宋体" w:eastAsia="宋体" w:hAnsi="宋体" w:cs="Times New Roman"/>
                <w:sz w:val="24"/>
                <w:szCs w:val="24"/>
              </w:rPr>
              <w:t>1</w:t>
            </w:r>
            <w:r>
              <w:rPr>
                <w:rFonts w:ascii="宋体" w:eastAsia="宋体" w:hAnsi="宋体" w:cs="Times New Roman" w:hint="eastAsia"/>
                <w:sz w:val="24"/>
                <w:szCs w:val="24"/>
              </w:rPr>
              <w:t>例不达标的，扣</w:t>
            </w:r>
            <w:r>
              <w:rPr>
                <w:rFonts w:ascii="宋体" w:eastAsia="宋体" w:hAnsi="宋体" w:cs="Times New Roman"/>
                <w:sz w:val="24"/>
                <w:szCs w:val="24"/>
              </w:rPr>
              <w:t>1分。</w:t>
            </w:r>
          </w:p>
        </w:tc>
        <w:tc>
          <w:tcPr>
            <w:tcW w:w="418" w:type="pct"/>
            <w:vAlign w:val="center"/>
            <w:tcPrChange w:id="14" w:author="张云飞" w:date="2022-01-12T14:37:00Z">
              <w:tcPr>
                <w:tcW w:w="418" w:type="pct"/>
                <w:vAlign w:val="center"/>
              </w:tcPr>
            </w:tcPrChange>
          </w:tcPr>
          <w:p w:rsidR="00834C45" w:rsidRDefault="00834C45">
            <w:pPr>
              <w:spacing w:line="320" w:lineRule="exact"/>
              <w:jc w:val="center"/>
              <w:rPr>
                <w:rFonts w:ascii="宋体" w:eastAsia="宋体" w:hAnsi="宋体" w:cs="Times New Roman"/>
                <w:sz w:val="24"/>
                <w:szCs w:val="24"/>
              </w:rPr>
            </w:pPr>
          </w:p>
        </w:tc>
        <w:tc>
          <w:tcPr>
            <w:tcW w:w="418" w:type="pct"/>
            <w:vAlign w:val="center"/>
            <w:tcPrChange w:id="15" w:author="张云飞" w:date="2022-01-12T14:37:00Z">
              <w:tcPr>
                <w:tcW w:w="418" w:type="pct"/>
                <w:vAlign w:val="center"/>
              </w:tcPr>
            </w:tcPrChange>
          </w:tcPr>
          <w:p w:rsidR="00834C45" w:rsidRDefault="00834C45">
            <w:pPr>
              <w:spacing w:line="320" w:lineRule="exact"/>
              <w:jc w:val="center"/>
              <w:rPr>
                <w:rFonts w:ascii="宋体" w:eastAsia="宋体" w:hAnsi="宋体" w:cs="Times New Roman"/>
                <w:sz w:val="24"/>
                <w:szCs w:val="24"/>
              </w:rPr>
            </w:pPr>
          </w:p>
        </w:tc>
      </w:tr>
      <w:tr w:rsidR="00DD412B" w:rsidTr="00DD412B">
        <w:trPr>
          <w:trHeight w:val="416"/>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sz w:val="24"/>
                <w:szCs w:val="24"/>
              </w:rPr>
              <w:t>6.</w:t>
            </w:r>
            <w:r>
              <w:rPr>
                <w:rFonts w:ascii="宋体" w:eastAsia="宋体" w:hAnsi="宋体" w:cs="Times New Roman" w:hint="eastAsia"/>
                <w:sz w:val="24"/>
                <w:szCs w:val="24"/>
              </w:rPr>
              <w:t>开展满意度及需求调查</w:t>
            </w:r>
            <w:r>
              <w:rPr>
                <w:rFonts w:ascii="宋体" w:eastAsia="宋体" w:hAnsi="宋体" w:cs="Times New Roman"/>
                <w:sz w:val="24"/>
                <w:szCs w:val="24"/>
              </w:rPr>
              <w:t>。</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每季度按照运营服务内容，协助采购人对入驻项目开展至少</w:t>
            </w:r>
            <w:r>
              <w:rPr>
                <w:rFonts w:ascii="宋体" w:eastAsia="宋体" w:hAnsi="宋体" w:cs="Times New Roman"/>
                <w:sz w:val="24"/>
                <w:szCs w:val="24"/>
              </w:rPr>
              <w:t>1</w:t>
            </w:r>
            <w:r>
              <w:rPr>
                <w:rFonts w:ascii="宋体" w:eastAsia="宋体" w:hAnsi="宋体" w:cs="Times New Roman" w:hint="eastAsia"/>
                <w:sz w:val="24"/>
                <w:szCs w:val="24"/>
              </w:rPr>
              <w:t>次满意度调查，及时收集入驻项目服务需求，以此作为组织各项创业服务活动的依据。</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没有开展满意度或服务需求调查的扣</w:t>
            </w:r>
            <w:r>
              <w:rPr>
                <w:rFonts w:ascii="宋体" w:eastAsia="宋体" w:hAnsi="宋体" w:cs="Times New Roman"/>
                <w:sz w:val="24"/>
                <w:szCs w:val="24"/>
              </w:rPr>
              <w:t xml:space="preserve">2分； </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1054"/>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restar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sz w:val="24"/>
                <w:szCs w:val="24"/>
              </w:rPr>
              <w:t>7.</w:t>
            </w:r>
            <w:r>
              <w:rPr>
                <w:rFonts w:ascii="宋体" w:eastAsia="宋体" w:hAnsi="宋体" w:cs="Times New Roman" w:hint="eastAsia"/>
                <w:sz w:val="24"/>
                <w:szCs w:val="24"/>
              </w:rPr>
              <w:t>负责园区全方位宣传</w:t>
            </w:r>
            <w:r>
              <w:rPr>
                <w:rFonts w:ascii="宋体" w:eastAsia="宋体" w:hAnsi="宋体" w:cs="Times New Roman"/>
                <w:sz w:val="24"/>
                <w:szCs w:val="24"/>
              </w:rPr>
              <w:t>。</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(1) 制作园区特色的文化展示，定期更新展厅、玻璃窗宣传展示内容。结合引进项目需求，帮助企业对外开展宣传推广。</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不符合要求的扣1分。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1496"/>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ign w:val="center"/>
          </w:tcPr>
          <w:p w:rsidR="00834C45" w:rsidRDefault="00834C45">
            <w:pPr>
              <w:spacing w:line="320" w:lineRule="exact"/>
              <w:jc w:val="center"/>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(2) 及时制作、更换入驻企业门牌、宣传信息，提升园区环境的舒适性，做好中秋、国庆、春节等节假日前后的环境布置，营造潮气蓬勃的创业氛围。</w:t>
            </w:r>
          </w:p>
        </w:tc>
        <w:tc>
          <w:tcPr>
            <w:tcW w:w="695" w:type="pct"/>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不符合要求的扣1分。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980"/>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ign w:val="center"/>
          </w:tcPr>
          <w:p w:rsidR="00834C45" w:rsidRDefault="00834C45">
            <w:pPr>
              <w:spacing w:line="320" w:lineRule="exact"/>
              <w:jc w:val="center"/>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(3) 通过电视台、电台、报纸、宣传手册等媒介加大对孵化基地的宣传推广，积极举办各种创业宣传、宣讲活动，扩大园区影响力，营造良好创业氛围。负责园区日常的交流考察、参观接待具体事务</w:t>
            </w:r>
          </w:p>
        </w:tc>
        <w:tc>
          <w:tcPr>
            <w:tcW w:w="695" w:type="pct"/>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不符合要求的扣1分。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1825"/>
        </w:trPr>
        <w:tc>
          <w:tcPr>
            <w:tcW w:w="471" w:type="pct"/>
            <w:vAlign w:val="center"/>
          </w:tcPr>
          <w:p w:rsidR="00834C45" w:rsidRDefault="00834C45">
            <w:pPr>
              <w:spacing w:line="320" w:lineRule="exact"/>
              <w:jc w:val="center"/>
              <w:rPr>
                <w:rFonts w:ascii="宋体" w:eastAsia="宋体" w:hAnsi="宋体" w:cs="Times New Roman"/>
                <w:sz w:val="24"/>
                <w:szCs w:val="24"/>
              </w:rPr>
            </w:pPr>
          </w:p>
        </w:tc>
        <w:tc>
          <w:tcPr>
            <w:tcW w:w="419" w:type="pct"/>
            <w:vAlign w:val="center"/>
          </w:tcPr>
          <w:p w:rsidR="00834C45" w:rsidRDefault="00834C45">
            <w:pPr>
              <w:spacing w:line="320" w:lineRule="exact"/>
              <w:jc w:val="center"/>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(4)</w:t>
            </w:r>
            <w:r>
              <w:rPr>
                <w:rFonts w:ascii="宋体" w:eastAsia="宋体" w:hAnsi="宋体" w:cs="Times New Roman"/>
                <w:sz w:val="24"/>
                <w:szCs w:val="24"/>
              </w:rPr>
              <w:t xml:space="preserve"> </w:t>
            </w:r>
            <w:r>
              <w:rPr>
                <w:rFonts w:ascii="宋体" w:eastAsia="宋体" w:hAnsi="宋体" w:cs="Times New Roman" w:hint="eastAsia"/>
                <w:sz w:val="24"/>
                <w:szCs w:val="24"/>
              </w:rPr>
              <w:t>加强园区形象宣传，在一系列物品上印制“南粤家政（江门）产业园”独有标识，对楼顶“江门市大学生创业孵化基地”和大楼门口“南粤家政（江门）产业园”灯光大字等标识进行必要的安装和维护管理。</w:t>
            </w:r>
          </w:p>
        </w:tc>
        <w:tc>
          <w:tcPr>
            <w:tcW w:w="695" w:type="pct"/>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不符合要求的扣1分。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1681"/>
        </w:trPr>
        <w:tc>
          <w:tcPr>
            <w:tcW w:w="471" w:type="pct"/>
            <w:vMerge w:val="restart"/>
            <w:vAlign w:val="center"/>
          </w:tcPr>
          <w:p w:rsidR="00834C45" w:rsidRDefault="00834C45">
            <w:pPr>
              <w:spacing w:line="320" w:lineRule="exact"/>
              <w:jc w:val="center"/>
              <w:rPr>
                <w:rFonts w:ascii="宋体" w:eastAsia="宋体" w:hAnsi="宋体" w:cs="Times New Roman"/>
                <w:sz w:val="24"/>
                <w:szCs w:val="24"/>
              </w:rPr>
            </w:pPr>
          </w:p>
        </w:tc>
        <w:tc>
          <w:tcPr>
            <w:tcW w:w="419" w:type="pct"/>
            <w:vMerge w:val="restart"/>
            <w:vAlign w:val="center"/>
          </w:tcPr>
          <w:p w:rsidR="00834C45" w:rsidRDefault="00834C45">
            <w:pPr>
              <w:spacing w:line="320" w:lineRule="exact"/>
              <w:jc w:val="center"/>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(5)</w:t>
            </w:r>
            <w:r>
              <w:rPr>
                <w:rFonts w:ascii="宋体" w:eastAsia="宋体" w:hAnsi="宋体" w:cs="Times New Roman"/>
                <w:sz w:val="24"/>
                <w:szCs w:val="24"/>
              </w:rPr>
              <w:t xml:space="preserve"> </w:t>
            </w:r>
            <w:r>
              <w:rPr>
                <w:rFonts w:ascii="宋体" w:eastAsia="宋体" w:hAnsi="宋体" w:cs="Times New Roman" w:hint="eastAsia"/>
                <w:sz w:val="24"/>
                <w:szCs w:val="24"/>
              </w:rPr>
              <w:t>建设和维护“江门市大学生创业孵化基地/南粤家政（江门）产业园”</w:t>
            </w:r>
            <w:proofErr w:type="gramStart"/>
            <w:r>
              <w:rPr>
                <w:rFonts w:ascii="宋体" w:eastAsia="宋体" w:hAnsi="宋体" w:cs="Times New Roman"/>
                <w:sz w:val="24"/>
                <w:szCs w:val="24"/>
              </w:rPr>
              <w:t>微信公众</w:t>
            </w:r>
            <w:r>
              <w:rPr>
                <w:rFonts w:ascii="宋体" w:eastAsia="宋体" w:hAnsi="宋体" w:cs="Times New Roman" w:hint="eastAsia"/>
                <w:sz w:val="24"/>
                <w:szCs w:val="24"/>
              </w:rPr>
              <w:t>号</w:t>
            </w:r>
            <w:proofErr w:type="gramEnd"/>
            <w:r>
              <w:rPr>
                <w:rFonts w:ascii="宋体" w:eastAsia="宋体" w:hAnsi="宋体" w:cs="Times New Roman" w:hint="eastAsia"/>
                <w:sz w:val="24"/>
                <w:szCs w:val="24"/>
              </w:rPr>
              <w:t>等多媒体宣传</w:t>
            </w:r>
            <w:r>
              <w:rPr>
                <w:rFonts w:ascii="宋体" w:eastAsia="宋体" w:hAnsi="宋体" w:cs="Times New Roman"/>
                <w:sz w:val="24"/>
                <w:szCs w:val="24"/>
              </w:rPr>
              <w:t>平台</w:t>
            </w:r>
            <w:r>
              <w:rPr>
                <w:rFonts w:ascii="宋体" w:eastAsia="宋体" w:hAnsi="宋体" w:cs="Times New Roman" w:hint="eastAsia"/>
                <w:sz w:val="24"/>
                <w:szCs w:val="24"/>
              </w:rPr>
              <w:t>，及时发布园区相关宣传信息，针对性地介绍和推广江门的营商环境及创业就业、人才等优惠政策，不断提高关注度。</w:t>
            </w:r>
          </w:p>
        </w:tc>
        <w:tc>
          <w:tcPr>
            <w:tcW w:w="695" w:type="pct"/>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不符合要求的扣1分。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9F44EB">
        <w:tblPrEx>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 w:author="张云飞" w:date="2022-01-12T14:36:00Z">
            <w:tblPrEx>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281"/>
          <w:trPrChange w:id="17" w:author="张云飞" w:date="2022-01-12T14:36:00Z">
            <w:trPr>
              <w:trHeight w:val="1967"/>
            </w:trPr>
          </w:trPrChange>
        </w:trPr>
        <w:tc>
          <w:tcPr>
            <w:tcW w:w="471" w:type="pct"/>
            <w:vMerge/>
            <w:vAlign w:val="center"/>
            <w:tcPrChange w:id="18" w:author="张云飞" w:date="2022-01-12T14:36:00Z">
              <w:tcPr>
                <w:tcW w:w="471" w:type="pct"/>
                <w:vMerge/>
                <w:vAlign w:val="center"/>
              </w:tcPr>
            </w:tcPrChange>
          </w:tcPr>
          <w:p w:rsidR="00834C45" w:rsidRDefault="00834C45">
            <w:pPr>
              <w:spacing w:line="320" w:lineRule="exact"/>
              <w:jc w:val="center"/>
              <w:rPr>
                <w:rFonts w:ascii="宋体" w:eastAsia="宋体" w:hAnsi="宋体" w:cs="Times New Roman"/>
                <w:sz w:val="24"/>
                <w:szCs w:val="24"/>
              </w:rPr>
            </w:pPr>
          </w:p>
        </w:tc>
        <w:tc>
          <w:tcPr>
            <w:tcW w:w="419" w:type="pct"/>
            <w:vMerge/>
            <w:vAlign w:val="center"/>
            <w:tcPrChange w:id="19" w:author="张云飞" w:date="2022-01-12T14:36:00Z">
              <w:tcPr>
                <w:tcW w:w="419" w:type="pct"/>
                <w:vMerge/>
                <w:vAlign w:val="center"/>
              </w:tcPr>
            </w:tcPrChange>
          </w:tcPr>
          <w:p w:rsidR="00834C45" w:rsidRDefault="00834C45">
            <w:pPr>
              <w:spacing w:line="320" w:lineRule="exact"/>
              <w:jc w:val="center"/>
              <w:rPr>
                <w:rFonts w:ascii="宋体" w:eastAsia="宋体" w:hAnsi="宋体" w:cs="Times New Roman"/>
                <w:sz w:val="24"/>
                <w:szCs w:val="24"/>
              </w:rPr>
            </w:pPr>
          </w:p>
        </w:tc>
        <w:tc>
          <w:tcPr>
            <w:tcW w:w="2578" w:type="pct"/>
            <w:vAlign w:val="center"/>
            <w:tcPrChange w:id="20" w:author="张云飞" w:date="2022-01-12T14:36:00Z">
              <w:tcPr>
                <w:tcW w:w="2578" w:type="pct"/>
                <w:vAlign w:val="center"/>
              </w:tcPr>
            </w:tcPrChange>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(6)</w:t>
            </w:r>
            <w:r>
              <w:rPr>
                <w:rFonts w:ascii="宋体" w:eastAsia="宋体" w:hAnsi="宋体" w:cs="Times New Roman"/>
                <w:sz w:val="24"/>
                <w:szCs w:val="24"/>
              </w:rPr>
              <w:t xml:space="preserve"> </w:t>
            </w:r>
            <w:r>
              <w:rPr>
                <w:rFonts w:ascii="宋体" w:eastAsia="宋体" w:hAnsi="宋体" w:cs="Times New Roman" w:hint="eastAsia"/>
                <w:sz w:val="24"/>
                <w:szCs w:val="24"/>
              </w:rPr>
              <w:t>每年更新印制园区宣传画册和小册子分别不少于500份和</w:t>
            </w:r>
            <w:r>
              <w:rPr>
                <w:rFonts w:ascii="宋体" w:eastAsia="宋体" w:hAnsi="宋体" w:cs="Times New Roman"/>
                <w:sz w:val="24"/>
                <w:szCs w:val="24"/>
              </w:rPr>
              <w:t>1</w:t>
            </w:r>
            <w:r>
              <w:rPr>
                <w:rFonts w:ascii="宋体" w:eastAsia="宋体" w:hAnsi="宋体" w:cs="Times New Roman" w:hint="eastAsia"/>
                <w:sz w:val="24"/>
                <w:szCs w:val="24"/>
              </w:rPr>
              <w:t>000</w:t>
            </w:r>
            <w:r>
              <w:rPr>
                <w:rFonts w:ascii="宋体" w:eastAsia="宋体" w:hAnsi="宋体" w:cs="Times New Roman"/>
                <w:sz w:val="24"/>
                <w:szCs w:val="24"/>
              </w:rPr>
              <w:t>份，订制价值不低于</w:t>
            </w:r>
            <w:r>
              <w:rPr>
                <w:rFonts w:ascii="宋体" w:eastAsia="宋体" w:hAnsi="宋体" w:cs="Times New Roman" w:hint="eastAsia"/>
                <w:sz w:val="24"/>
                <w:szCs w:val="24"/>
              </w:rPr>
              <w:t>30</w:t>
            </w:r>
            <w:r>
              <w:rPr>
                <w:rFonts w:ascii="宋体" w:eastAsia="宋体" w:hAnsi="宋体" w:cs="Times New Roman"/>
                <w:sz w:val="24"/>
                <w:szCs w:val="24"/>
              </w:rPr>
              <w:t>元的创业活动纪念品不少于200份。</w:t>
            </w:r>
          </w:p>
        </w:tc>
        <w:tc>
          <w:tcPr>
            <w:tcW w:w="695" w:type="pct"/>
            <w:tcPrChange w:id="21" w:author="张云飞" w:date="2022-01-12T14:36:00Z">
              <w:tcPr>
                <w:tcW w:w="695" w:type="pct"/>
              </w:tcPr>
            </w:tcPrChange>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不符合要求的扣1分。</w:t>
            </w:r>
          </w:p>
        </w:tc>
        <w:tc>
          <w:tcPr>
            <w:tcW w:w="418" w:type="pct"/>
            <w:vAlign w:val="center"/>
            <w:tcPrChange w:id="22" w:author="张云飞" w:date="2022-01-12T14:36:00Z">
              <w:tcPr>
                <w:tcW w:w="418" w:type="pct"/>
                <w:vAlign w:val="center"/>
              </w:tcPr>
            </w:tcPrChange>
          </w:tcPr>
          <w:p w:rsidR="00834C45" w:rsidRDefault="00834C45">
            <w:pPr>
              <w:spacing w:line="320" w:lineRule="exact"/>
              <w:jc w:val="center"/>
              <w:rPr>
                <w:rFonts w:ascii="宋体" w:eastAsia="宋体" w:hAnsi="宋体" w:cs="Times New Roman"/>
                <w:sz w:val="24"/>
                <w:szCs w:val="24"/>
              </w:rPr>
            </w:pPr>
          </w:p>
        </w:tc>
        <w:tc>
          <w:tcPr>
            <w:tcW w:w="418" w:type="pct"/>
            <w:vAlign w:val="center"/>
            <w:tcPrChange w:id="23" w:author="张云飞" w:date="2022-01-12T14:36:00Z">
              <w:tcPr>
                <w:tcW w:w="418" w:type="pct"/>
                <w:vAlign w:val="center"/>
              </w:tcPr>
            </w:tcPrChange>
          </w:tcPr>
          <w:p w:rsidR="00834C45" w:rsidRDefault="00834C45">
            <w:pPr>
              <w:spacing w:line="320" w:lineRule="exact"/>
              <w:jc w:val="center"/>
              <w:rPr>
                <w:rFonts w:ascii="宋体" w:eastAsia="宋体" w:hAnsi="宋体" w:cs="Times New Roman"/>
                <w:sz w:val="24"/>
                <w:szCs w:val="24"/>
              </w:rPr>
            </w:pPr>
          </w:p>
        </w:tc>
      </w:tr>
      <w:tr w:rsidR="00DD412B" w:rsidTr="00DD412B">
        <w:trPr>
          <w:trHeight w:val="840"/>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Merge/>
            <w:vAlign w:val="center"/>
          </w:tcPr>
          <w:p w:rsidR="00834C45" w:rsidRDefault="00834C45">
            <w:pPr>
              <w:spacing w:line="320" w:lineRule="exact"/>
              <w:jc w:val="center"/>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(7)</w:t>
            </w:r>
            <w:r>
              <w:rPr>
                <w:rFonts w:ascii="宋体" w:eastAsia="宋体" w:hAnsi="宋体" w:cs="Times New Roman"/>
                <w:sz w:val="24"/>
                <w:szCs w:val="24"/>
              </w:rPr>
              <w:t xml:space="preserve"> </w:t>
            </w:r>
            <w:r>
              <w:rPr>
                <w:rFonts w:ascii="宋体" w:eastAsia="宋体" w:hAnsi="宋体" w:cs="Times New Roman" w:hint="eastAsia"/>
                <w:sz w:val="24"/>
                <w:szCs w:val="24"/>
              </w:rPr>
              <w:t>建立</w:t>
            </w:r>
            <w:r>
              <w:rPr>
                <w:rFonts w:ascii="宋体" w:eastAsia="宋体" w:hAnsi="宋体" w:cs="Times New Roman"/>
                <w:sz w:val="24"/>
                <w:szCs w:val="24"/>
              </w:rPr>
              <w:t>园区</w:t>
            </w:r>
            <w:r>
              <w:rPr>
                <w:rFonts w:ascii="宋体" w:eastAsia="宋体" w:hAnsi="宋体" w:cs="Times New Roman" w:hint="eastAsia"/>
                <w:sz w:val="24"/>
                <w:szCs w:val="24"/>
              </w:rPr>
              <w:t>内部管理</w:t>
            </w:r>
            <w:r>
              <w:rPr>
                <w:rFonts w:ascii="宋体" w:eastAsia="宋体" w:hAnsi="宋体" w:cs="Times New Roman"/>
                <w:sz w:val="24"/>
                <w:szCs w:val="24"/>
              </w:rPr>
              <w:t>QQ群、</w:t>
            </w:r>
            <w:proofErr w:type="gramStart"/>
            <w:r>
              <w:rPr>
                <w:rFonts w:ascii="宋体" w:eastAsia="宋体" w:hAnsi="宋体" w:cs="Times New Roman"/>
                <w:sz w:val="24"/>
                <w:szCs w:val="24"/>
              </w:rPr>
              <w:t>微信群</w:t>
            </w:r>
            <w:proofErr w:type="gramEnd"/>
            <w:r>
              <w:rPr>
                <w:rFonts w:ascii="宋体" w:eastAsia="宋体" w:hAnsi="宋体" w:cs="Times New Roman"/>
                <w:sz w:val="24"/>
                <w:szCs w:val="24"/>
              </w:rPr>
              <w:t>等沟通平台，</w:t>
            </w:r>
            <w:r>
              <w:rPr>
                <w:rFonts w:ascii="宋体" w:eastAsia="宋体" w:hAnsi="宋体" w:cs="Times New Roman" w:hint="eastAsia"/>
                <w:sz w:val="24"/>
                <w:szCs w:val="24"/>
              </w:rPr>
              <w:t>向入驻企业</w:t>
            </w:r>
            <w:r>
              <w:rPr>
                <w:rFonts w:ascii="宋体" w:eastAsia="宋体" w:hAnsi="宋体" w:cs="Times New Roman"/>
                <w:sz w:val="24"/>
                <w:szCs w:val="24"/>
              </w:rPr>
              <w:t>及时有效发布相关信息。</w:t>
            </w:r>
          </w:p>
        </w:tc>
        <w:tc>
          <w:tcPr>
            <w:tcW w:w="695" w:type="pct"/>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不符合要求的扣1分。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840"/>
        </w:trPr>
        <w:tc>
          <w:tcPr>
            <w:tcW w:w="471" w:type="pct"/>
            <w:vMerge/>
            <w:vAlign w:val="center"/>
          </w:tcPr>
          <w:p w:rsidR="00834C45" w:rsidRDefault="00834C45">
            <w:pPr>
              <w:spacing w:line="320" w:lineRule="exact"/>
              <w:jc w:val="center"/>
              <w:rPr>
                <w:rFonts w:ascii="宋体" w:eastAsia="宋体" w:hAnsi="宋体" w:cs="Times New Roman"/>
                <w:sz w:val="24"/>
                <w:szCs w:val="24"/>
              </w:rPr>
            </w:pPr>
          </w:p>
        </w:tc>
        <w:tc>
          <w:tcPr>
            <w:tcW w:w="419"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sz w:val="24"/>
                <w:szCs w:val="24"/>
              </w:rPr>
              <w:t>8.</w:t>
            </w:r>
            <w:r>
              <w:rPr>
                <w:rFonts w:ascii="宋体" w:eastAsia="宋体" w:hAnsi="宋体" w:cs="Times New Roman" w:hint="eastAsia"/>
                <w:sz w:val="24"/>
                <w:szCs w:val="24"/>
              </w:rPr>
              <w:t>推动园区提质升级</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根据采购方要求，积极申报创建政府有关部门省级、国家级创新创业平台。</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不按要求落实扣</w:t>
            </w:r>
            <w:r>
              <w:rPr>
                <w:rFonts w:ascii="宋体" w:eastAsia="宋体" w:hAnsi="宋体" w:cs="Times New Roman"/>
                <w:sz w:val="24"/>
                <w:szCs w:val="24"/>
              </w:rPr>
              <w:t>2分。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DD412B" w:rsidTr="00DD412B">
        <w:trPr>
          <w:trHeight w:val="840"/>
        </w:trPr>
        <w:tc>
          <w:tcPr>
            <w:tcW w:w="471" w:type="pct"/>
            <w:vAlign w:val="center"/>
          </w:tcPr>
          <w:p w:rsidR="00834C45" w:rsidRDefault="00834C45">
            <w:pPr>
              <w:spacing w:line="320" w:lineRule="exact"/>
              <w:jc w:val="center"/>
              <w:rPr>
                <w:rFonts w:ascii="宋体" w:eastAsia="宋体" w:hAnsi="宋体" w:cs="Times New Roman"/>
                <w:sz w:val="24"/>
                <w:szCs w:val="24"/>
              </w:rPr>
            </w:pPr>
          </w:p>
        </w:tc>
        <w:tc>
          <w:tcPr>
            <w:tcW w:w="419"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9.协助开展后勤保障服务</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协助采购方和园区物业管理机构做好园区入驻企业人员和物品的出入管理、安全监控、消防安全、后勤服务的管理工作。协助做好园区大型活动、交流考察活动及上级单位检查时的安全保障服务工作。</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不按要求落实每发现1项扣1</w:t>
            </w:r>
            <w:r>
              <w:rPr>
                <w:rFonts w:ascii="宋体" w:eastAsia="宋体" w:hAnsi="宋体" w:cs="Times New Roman"/>
                <w:sz w:val="24"/>
                <w:szCs w:val="24"/>
              </w:rPr>
              <w:t>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834C45" w:rsidTr="0065287B">
        <w:trPr>
          <w:trHeight w:val="895"/>
        </w:trPr>
        <w:tc>
          <w:tcPr>
            <w:tcW w:w="891" w:type="pct"/>
            <w:gridSpan w:val="2"/>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sz w:val="24"/>
                <w:szCs w:val="24"/>
              </w:rPr>
              <w:t>满意度测评</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由采购人向入驻项目或相关服务对象发放运营机构的满意度测评表。</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平均满意率低于90</w:t>
            </w:r>
            <w:r>
              <w:rPr>
                <w:rFonts w:ascii="宋体" w:eastAsia="宋体" w:hAnsi="宋体" w:cs="Times New Roman"/>
                <w:sz w:val="24"/>
                <w:szCs w:val="24"/>
              </w:rPr>
              <w:t>%的，扣</w:t>
            </w:r>
            <w:r>
              <w:rPr>
                <w:rFonts w:ascii="宋体" w:eastAsia="宋体" w:hAnsi="宋体" w:cs="Times New Roman" w:hint="eastAsia"/>
                <w:sz w:val="24"/>
                <w:szCs w:val="24"/>
              </w:rPr>
              <w:t>2</w:t>
            </w:r>
            <w:r>
              <w:rPr>
                <w:rFonts w:ascii="宋体" w:eastAsia="宋体" w:hAnsi="宋体" w:cs="Times New Roman"/>
                <w:sz w:val="24"/>
                <w:szCs w:val="24"/>
              </w:rPr>
              <w:t>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Merge w:val="restart"/>
            <w:vAlign w:val="center"/>
          </w:tcPr>
          <w:p w:rsidR="00834C45" w:rsidRDefault="00834C45">
            <w:pPr>
              <w:spacing w:line="320" w:lineRule="exact"/>
              <w:jc w:val="center"/>
              <w:rPr>
                <w:rFonts w:ascii="宋体" w:eastAsia="宋体" w:hAnsi="宋体" w:cs="Times New Roman"/>
                <w:sz w:val="24"/>
                <w:szCs w:val="24"/>
              </w:rPr>
            </w:pPr>
          </w:p>
        </w:tc>
      </w:tr>
      <w:tr w:rsidR="00834C45" w:rsidTr="0065287B">
        <w:trPr>
          <w:trHeight w:val="829"/>
        </w:trPr>
        <w:tc>
          <w:tcPr>
            <w:tcW w:w="891" w:type="pct"/>
            <w:gridSpan w:val="2"/>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服务质量监督</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中标供应</w:t>
            </w:r>
            <w:proofErr w:type="gramStart"/>
            <w:r>
              <w:rPr>
                <w:rFonts w:ascii="宋体" w:eastAsia="宋体" w:hAnsi="宋体" w:cs="Times New Roman" w:hint="eastAsia"/>
                <w:sz w:val="24"/>
                <w:szCs w:val="24"/>
              </w:rPr>
              <w:t>商服务</w:t>
            </w:r>
            <w:proofErr w:type="gramEnd"/>
            <w:r>
              <w:rPr>
                <w:rFonts w:ascii="宋体" w:eastAsia="宋体" w:hAnsi="宋体" w:cs="Times New Roman" w:hint="eastAsia"/>
                <w:sz w:val="24"/>
                <w:szCs w:val="24"/>
              </w:rPr>
              <w:t>不到位，受到入</w:t>
            </w:r>
            <w:proofErr w:type="gramStart"/>
            <w:r>
              <w:rPr>
                <w:rFonts w:ascii="宋体" w:eastAsia="宋体" w:hAnsi="宋体" w:cs="Times New Roman" w:hint="eastAsia"/>
                <w:sz w:val="24"/>
                <w:szCs w:val="24"/>
              </w:rPr>
              <w:t>孵企业</w:t>
            </w:r>
            <w:proofErr w:type="gramEnd"/>
            <w:r>
              <w:rPr>
                <w:rFonts w:ascii="宋体" w:eastAsia="宋体" w:hAnsi="宋体" w:cs="Times New Roman" w:hint="eastAsia"/>
                <w:sz w:val="24"/>
                <w:szCs w:val="24"/>
              </w:rPr>
              <w:t>投诉或上级部门批评，且经查实的。</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每例扣</w:t>
            </w:r>
            <w:r>
              <w:rPr>
                <w:rFonts w:ascii="宋体" w:eastAsia="宋体" w:hAnsi="宋体" w:cs="Times New Roman"/>
                <w:sz w:val="24"/>
                <w:szCs w:val="24"/>
              </w:rPr>
              <w:t>2分。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Merge/>
            <w:vAlign w:val="center"/>
          </w:tcPr>
          <w:p w:rsidR="00834C45" w:rsidRDefault="00834C45">
            <w:pPr>
              <w:spacing w:line="320" w:lineRule="exact"/>
              <w:jc w:val="center"/>
              <w:rPr>
                <w:rFonts w:ascii="宋体" w:eastAsia="宋体" w:hAnsi="宋体" w:cs="Times New Roman"/>
                <w:sz w:val="24"/>
                <w:szCs w:val="24"/>
              </w:rPr>
            </w:pPr>
          </w:p>
        </w:tc>
      </w:tr>
      <w:tr w:rsidR="00834C45" w:rsidTr="0065287B">
        <w:trPr>
          <w:trHeight w:val="570"/>
        </w:trPr>
        <w:tc>
          <w:tcPr>
            <w:tcW w:w="891" w:type="pct"/>
            <w:gridSpan w:val="2"/>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sz w:val="24"/>
                <w:szCs w:val="24"/>
              </w:rPr>
              <w:t>安全生产责任</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由于中标供应</w:t>
            </w:r>
            <w:proofErr w:type="gramStart"/>
            <w:r>
              <w:rPr>
                <w:rFonts w:ascii="宋体" w:eastAsia="宋体" w:hAnsi="宋体" w:cs="Times New Roman" w:hint="eastAsia"/>
                <w:sz w:val="24"/>
                <w:szCs w:val="24"/>
              </w:rPr>
              <w:t>商管理</w:t>
            </w:r>
            <w:proofErr w:type="gramEnd"/>
            <w:r>
              <w:rPr>
                <w:rFonts w:ascii="宋体" w:eastAsia="宋体" w:hAnsi="宋体" w:cs="Times New Roman" w:hint="eastAsia"/>
                <w:sz w:val="24"/>
                <w:szCs w:val="24"/>
              </w:rPr>
              <w:t>不善，导致园区发生治安、消防等安全责任事故的。</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每例扣5</w:t>
            </w:r>
            <w:r>
              <w:rPr>
                <w:rFonts w:ascii="宋体" w:eastAsia="宋体" w:hAnsi="宋体" w:cs="Times New Roman"/>
                <w:sz w:val="24"/>
                <w:szCs w:val="24"/>
              </w:rPr>
              <w:t>分；造成经济损失的须承担赔偿责任。</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noWrap/>
            <w:vAlign w:val="center"/>
          </w:tcPr>
          <w:p w:rsidR="00834C45" w:rsidRDefault="00834C45">
            <w:pPr>
              <w:spacing w:line="320" w:lineRule="exact"/>
              <w:jc w:val="center"/>
              <w:rPr>
                <w:rFonts w:ascii="宋体" w:eastAsia="宋体" w:hAnsi="宋体" w:cs="Times New Roman"/>
                <w:sz w:val="24"/>
                <w:szCs w:val="24"/>
              </w:rPr>
            </w:pPr>
          </w:p>
        </w:tc>
      </w:tr>
      <w:tr w:rsidR="00834C45" w:rsidTr="0065287B">
        <w:trPr>
          <w:trHeight w:val="825"/>
        </w:trPr>
        <w:tc>
          <w:tcPr>
            <w:tcW w:w="891" w:type="pct"/>
            <w:gridSpan w:val="2"/>
            <w:noWrap/>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sz w:val="24"/>
                <w:szCs w:val="24"/>
              </w:rPr>
              <w:t>工作配合度</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对采购人下达的指令性、临时性工作任务，无正当理由拒不落实或延期落实的。</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拒不落实每例扣</w:t>
            </w:r>
            <w:r>
              <w:rPr>
                <w:rFonts w:ascii="宋体" w:eastAsia="宋体" w:hAnsi="宋体" w:cs="Times New Roman"/>
                <w:sz w:val="24"/>
                <w:szCs w:val="24"/>
              </w:rPr>
              <w:t>2分。</w:t>
            </w:r>
            <w:r>
              <w:rPr>
                <w:rFonts w:ascii="宋体" w:eastAsia="宋体" w:hAnsi="宋体" w:cs="Times New Roman" w:hint="eastAsia"/>
                <w:sz w:val="24"/>
                <w:szCs w:val="24"/>
              </w:rPr>
              <w:t>延期落实每例扣1分。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834C45" w:rsidTr="0065287B">
        <w:trPr>
          <w:trHeight w:val="110"/>
        </w:trPr>
        <w:tc>
          <w:tcPr>
            <w:tcW w:w="891" w:type="pct"/>
            <w:gridSpan w:val="2"/>
            <w:noWrap/>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人员配备</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每个岗位的人员配备必须满足招标文件的建议要求。</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每1人不符合条件扣2分，每少1人</w:t>
            </w:r>
            <w:r>
              <w:rPr>
                <w:rFonts w:ascii="宋体" w:eastAsia="宋体" w:hAnsi="宋体" w:cs="Times New Roman"/>
                <w:sz w:val="24"/>
                <w:szCs w:val="24"/>
              </w:rPr>
              <w:t>扣1</w:t>
            </w:r>
            <w:r>
              <w:rPr>
                <w:rFonts w:ascii="宋体" w:eastAsia="宋体" w:hAnsi="宋体" w:cs="Times New Roman" w:hint="eastAsia"/>
                <w:sz w:val="24"/>
                <w:szCs w:val="24"/>
              </w:rPr>
              <w:t>0</w:t>
            </w:r>
            <w:r>
              <w:rPr>
                <w:rFonts w:ascii="宋体" w:eastAsia="宋体" w:hAnsi="宋体" w:cs="Times New Roman"/>
                <w:sz w:val="24"/>
                <w:szCs w:val="24"/>
              </w:rPr>
              <w:t>分，并责令限期</w:t>
            </w:r>
            <w:r>
              <w:rPr>
                <w:rFonts w:ascii="宋体" w:eastAsia="宋体" w:hAnsi="宋体" w:cs="Times New Roman" w:hint="eastAsia"/>
                <w:sz w:val="24"/>
                <w:szCs w:val="24"/>
              </w:rPr>
              <w:t>更换或</w:t>
            </w:r>
            <w:r>
              <w:rPr>
                <w:rFonts w:ascii="宋体" w:eastAsia="宋体" w:hAnsi="宋体" w:cs="Times New Roman"/>
                <w:sz w:val="24"/>
                <w:szCs w:val="24"/>
              </w:rPr>
              <w:t>补员</w:t>
            </w:r>
            <w:r>
              <w:rPr>
                <w:rFonts w:ascii="宋体" w:eastAsia="宋体" w:hAnsi="宋体" w:cs="Times New Roman" w:hint="eastAsia"/>
                <w:sz w:val="24"/>
                <w:szCs w:val="24"/>
              </w:rPr>
              <w:t>。</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834C45" w:rsidTr="0065287B">
        <w:trPr>
          <w:trHeight w:val="978"/>
        </w:trPr>
        <w:tc>
          <w:tcPr>
            <w:tcW w:w="891" w:type="pct"/>
            <w:gridSpan w:val="2"/>
            <w:noWrap/>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公共资源使用监督</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未经采购人同意，在园区内擅自开展与园区运营业务无关的活动的。</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每发生</w:t>
            </w:r>
            <w:r>
              <w:rPr>
                <w:rFonts w:ascii="宋体" w:eastAsia="宋体" w:hAnsi="宋体" w:cs="Times New Roman"/>
                <w:sz w:val="24"/>
                <w:szCs w:val="24"/>
              </w:rPr>
              <w:t>1例扣</w:t>
            </w:r>
            <w:r>
              <w:rPr>
                <w:rFonts w:ascii="宋体" w:eastAsia="宋体" w:hAnsi="宋体" w:cs="Times New Roman" w:hint="eastAsia"/>
                <w:sz w:val="24"/>
                <w:szCs w:val="24"/>
              </w:rPr>
              <w:t>3</w:t>
            </w:r>
            <w:r>
              <w:rPr>
                <w:rFonts w:ascii="宋体" w:eastAsia="宋体" w:hAnsi="宋体" w:cs="Times New Roman"/>
                <w:sz w:val="24"/>
                <w:szCs w:val="24"/>
              </w:rPr>
              <w:t>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834C45" w:rsidTr="0065287B">
        <w:trPr>
          <w:trHeight w:val="1399"/>
        </w:trPr>
        <w:tc>
          <w:tcPr>
            <w:tcW w:w="891" w:type="pct"/>
            <w:gridSpan w:val="2"/>
            <w:vMerge w:val="restart"/>
            <w:noWrap/>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（第三运营年度末补充考核项目）</w:t>
            </w: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引进项目资料审查、入驻评审、出（入）孵流程审批、入驻场地协议、孵化企业的续期、费用押金收缴、水电费清单等纸质台账和</w:t>
            </w:r>
            <w:proofErr w:type="gramStart"/>
            <w:r>
              <w:rPr>
                <w:rFonts w:ascii="宋体" w:eastAsia="宋体" w:hAnsi="宋体" w:cs="Times New Roman" w:hint="eastAsia"/>
                <w:sz w:val="24"/>
                <w:szCs w:val="24"/>
              </w:rPr>
              <w:t>电子台账建立</w:t>
            </w:r>
            <w:proofErr w:type="gramEnd"/>
            <w:r>
              <w:rPr>
                <w:rFonts w:ascii="宋体" w:eastAsia="宋体" w:hAnsi="宋体" w:cs="Times New Roman" w:hint="eastAsia"/>
                <w:sz w:val="24"/>
                <w:szCs w:val="24"/>
              </w:rPr>
              <w:t>和限期交接。</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每缺失1项扣2分，材料不齐全扣1分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834C45" w:rsidTr="0065287B">
        <w:trPr>
          <w:trHeight w:val="985"/>
        </w:trPr>
        <w:tc>
          <w:tcPr>
            <w:tcW w:w="891" w:type="pct"/>
            <w:gridSpan w:val="2"/>
            <w:vMerge/>
            <w:noWrap/>
            <w:vAlign w:val="center"/>
          </w:tcPr>
          <w:p w:rsidR="00834C45" w:rsidRDefault="00834C45">
            <w:pPr>
              <w:spacing w:line="320" w:lineRule="exact"/>
              <w:jc w:val="center"/>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运营期间各项活动电子档、照片、</w:t>
            </w:r>
            <w:proofErr w:type="gramStart"/>
            <w:r>
              <w:rPr>
                <w:rFonts w:ascii="宋体" w:eastAsia="宋体" w:hAnsi="宋体" w:cs="Times New Roman" w:hint="eastAsia"/>
                <w:sz w:val="24"/>
                <w:szCs w:val="24"/>
              </w:rPr>
              <w:t>推文材料</w:t>
            </w:r>
            <w:proofErr w:type="gramEnd"/>
            <w:r>
              <w:rPr>
                <w:rFonts w:ascii="宋体" w:eastAsia="宋体" w:hAnsi="宋体" w:cs="Times New Roman" w:hint="eastAsia"/>
                <w:sz w:val="24"/>
                <w:szCs w:val="24"/>
              </w:rPr>
              <w:t>交接。</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每缺失1项扣2分，材料不齐全扣1分。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834C45" w:rsidTr="0065287B">
        <w:trPr>
          <w:trHeight w:val="843"/>
        </w:trPr>
        <w:tc>
          <w:tcPr>
            <w:tcW w:w="891" w:type="pct"/>
            <w:gridSpan w:val="2"/>
            <w:vMerge/>
            <w:noWrap/>
            <w:vAlign w:val="center"/>
          </w:tcPr>
          <w:p w:rsidR="00834C45" w:rsidRDefault="00834C45">
            <w:pPr>
              <w:spacing w:line="320" w:lineRule="exact"/>
              <w:jc w:val="center"/>
              <w:rPr>
                <w:rFonts w:ascii="宋体" w:eastAsia="宋体" w:hAnsi="宋体" w:cs="Times New Roman"/>
                <w:sz w:val="24"/>
                <w:szCs w:val="24"/>
              </w:rPr>
            </w:pPr>
          </w:p>
        </w:tc>
        <w:tc>
          <w:tcPr>
            <w:tcW w:w="2578" w:type="pct"/>
            <w:vAlign w:val="center"/>
          </w:tcPr>
          <w:p w:rsidR="00834C45" w:rsidRDefault="00647916">
            <w:pPr>
              <w:spacing w:line="320" w:lineRule="exact"/>
              <w:rPr>
                <w:rFonts w:ascii="宋体" w:eastAsia="宋体" w:hAnsi="宋体" w:cs="Times New Roman"/>
                <w:sz w:val="24"/>
                <w:szCs w:val="24"/>
              </w:rPr>
            </w:pPr>
            <w:r>
              <w:rPr>
                <w:rFonts w:ascii="宋体" w:eastAsia="宋体" w:hAnsi="宋体" w:cs="Times New Roman" w:hint="eastAsia"/>
                <w:sz w:val="24"/>
                <w:szCs w:val="24"/>
              </w:rPr>
              <w:t>各创业室、功能室配备的钥匙、</w:t>
            </w:r>
            <w:proofErr w:type="gramStart"/>
            <w:r>
              <w:rPr>
                <w:rFonts w:ascii="宋体" w:eastAsia="宋体" w:hAnsi="宋体" w:cs="Times New Roman" w:hint="eastAsia"/>
                <w:sz w:val="24"/>
                <w:szCs w:val="24"/>
              </w:rPr>
              <w:t>门卡交接</w:t>
            </w:r>
            <w:proofErr w:type="gramEnd"/>
            <w:r>
              <w:rPr>
                <w:rFonts w:ascii="宋体" w:eastAsia="宋体" w:hAnsi="宋体" w:cs="Times New Roman" w:hint="eastAsia"/>
                <w:sz w:val="24"/>
                <w:szCs w:val="24"/>
              </w:rPr>
              <w:t>；按规定时间做好企业出孵退场的手续及物品清退，做好工商登记迁移注销。</w:t>
            </w:r>
          </w:p>
        </w:tc>
        <w:tc>
          <w:tcPr>
            <w:tcW w:w="695" w:type="pct"/>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每缺失1项扣2分；未按要求办理每项扣3分。</w:t>
            </w:r>
          </w:p>
        </w:tc>
        <w:tc>
          <w:tcPr>
            <w:tcW w:w="418" w:type="pct"/>
            <w:vAlign w:val="center"/>
          </w:tcPr>
          <w:p w:rsidR="00834C45" w:rsidRDefault="00834C45">
            <w:pPr>
              <w:spacing w:line="320" w:lineRule="exact"/>
              <w:jc w:val="center"/>
              <w:rPr>
                <w:rFonts w:ascii="宋体" w:eastAsia="宋体" w:hAnsi="宋体" w:cs="Times New Roman"/>
                <w:sz w:val="24"/>
                <w:szCs w:val="24"/>
              </w:rPr>
            </w:pPr>
          </w:p>
        </w:tc>
        <w:tc>
          <w:tcPr>
            <w:tcW w:w="418" w:type="pct"/>
            <w:vAlign w:val="center"/>
          </w:tcPr>
          <w:p w:rsidR="00834C45" w:rsidRDefault="00834C45">
            <w:pPr>
              <w:spacing w:line="320" w:lineRule="exact"/>
              <w:jc w:val="center"/>
              <w:rPr>
                <w:rFonts w:ascii="宋体" w:eastAsia="宋体" w:hAnsi="宋体" w:cs="Times New Roman"/>
                <w:sz w:val="24"/>
                <w:szCs w:val="24"/>
              </w:rPr>
            </w:pPr>
          </w:p>
        </w:tc>
      </w:tr>
      <w:tr w:rsidR="00834C45" w:rsidTr="0065287B">
        <w:trPr>
          <w:trHeight w:val="457"/>
        </w:trPr>
        <w:tc>
          <w:tcPr>
            <w:tcW w:w="3468" w:type="pct"/>
            <w:gridSpan w:val="3"/>
            <w:noWrap/>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总扣分</w:t>
            </w:r>
          </w:p>
        </w:tc>
        <w:tc>
          <w:tcPr>
            <w:tcW w:w="1532" w:type="pct"/>
            <w:gridSpan w:val="3"/>
            <w:vAlign w:val="center"/>
          </w:tcPr>
          <w:p w:rsidR="00834C45" w:rsidRDefault="00834C45">
            <w:pPr>
              <w:spacing w:line="320" w:lineRule="exact"/>
              <w:jc w:val="center"/>
              <w:rPr>
                <w:rFonts w:ascii="宋体" w:eastAsia="宋体" w:hAnsi="宋体" w:cs="Times New Roman"/>
                <w:sz w:val="24"/>
                <w:szCs w:val="24"/>
              </w:rPr>
            </w:pPr>
          </w:p>
        </w:tc>
      </w:tr>
      <w:tr w:rsidR="00834C45" w:rsidTr="0065287B">
        <w:trPr>
          <w:trHeight w:val="480"/>
        </w:trPr>
        <w:tc>
          <w:tcPr>
            <w:tcW w:w="3468" w:type="pct"/>
            <w:gridSpan w:val="3"/>
            <w:vAlign w:val="center"/>
          </w:tcPr>
          <w:p w:rsidR="00834C45" w:rsidRDefault="00647916">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最终考核得分</w:t>
            </w:r>
          </w:p>
        </w:tc>
        <w:tc>
          <w:tcPr>
            <w:tcW w:w="1532" w:type="pct"/>
            <w:gridSpan w:val="3"/>
            <w:vAlign w:val="center"/>
          </w:tcPr>
          <w:p w:rsidR="00834C45" w:rsidRDefault="00834C45">
            <w:pPr>
              <w:spacing w:line="320" w:lineRule="exact"/>
              <w:jc w:val="center"/>
              <w:rPr>
                <w:rFonts w:ascii="宋体" w:eastAsia="宋体" w:hAnsi="宋体" w:cs="Times New Roman"/>
                <w:sz w:val="24"/>
                <w:szCs w:val="24"/>
              </w:rPr>
            </w:pPr>
          </w:p>
        </w:tc>
      </w:tr>
    </w:tbl>
    <w:p w:rsidR="00834C45" w:rsidRDefault="00647916">
      <w:r>
        <w:rPr>
          <w:rFonts w:hint="eastAsia"/>
        </w:rPr>
        <w:t>说明：运营服务考核评估采取扣分模式，原始分满分为</w:t>
      </w:r>
      <w:r>
        <w:rPr>
          <w:rFonts w:hint="eastAsia"/>
        </w:rPr>
        <w:t>100</w:t>
      </w:r>
      <w:r>
        <w:rPr>
          <w:rFonts w:hint="eastAsia"/>
        </w:rPr>
        <w:t>分，扣分不封顶，最终考核得分</w:t>
      </w:r>
      <w:r>
        <w:rPr>
          <w:rFonts w:hint="eastAsia"/>
        </w:rPr>
        <w:t>=100-</w:t>
      </w:r>
      <w:r>
        <w:rPr>
          <w:rFonts w:hint="eastAsia"/>
        </w:rPr>
        <w:t>总扣分。</w:t>
      </w:r>
    </w:p>
    <w:p w:rsidR="00834C45" w:rsidRDefault="00834C45">
      <w:pPr>
        <w:autoSpaceDE w:val="0"/>
        <w:autoSpaceDN w:val="0"/>
        <w:adjustRightInd w:val="0"/>
        <w:snapToGrid w:val="0"/>
        <w:spacing w:line="560" w:lineRule="exact"/>
        <w:ind w:firstLineChars="250" w:firstLine="800"/>
        <w:rPr>
          <w:rFonts w:ascii="黑体" w:eastAsia="黑体" w:hAnsi="黑体"/>
          <w:sz w:val="32"/>
          <w:szCs w:val="32"/>
        </w:rPr>
      </w:pPr>
    </w:p>
    <w:sectPr w:rsidR="00834C45" w:rsidSect="0065287B">
      <w:footerReference w:type="default" r:id="rId9"/>
      <w:pgSz w:w="11906" w:h="16838"/>
      <w:pgMar w:top="1134" w:right="1134" w:bottom="1134" w:left="113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09" w:rsidRDefault="00BD4109">
      <w:r>
        <w:separator/>
      </w:r>
    </w:p>
  </w:endnote>
  <w:endnote w:type="continuationSeparator" w:id="0">
    <w:p w:rsidR="00BD4109" w:rsidRDefault="00BD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87232"/>
    </w:sdtPr>
    <w:sdtEndPr/>
    <w:sdtContent>
      <w:p w:rsidR="00834C45" w:rsidRDefault="00647916">
        <w:pPr>
          <w:pStyle w:val="a6"/>
          <w:jc w:val="center"/>
        </w:pPr>
        <w:r>
          <w:fldChar w:fldCharType="begin"/>
        </w:r>
        <w:r>
          <w:instrText>PAGE   \* MERGEFORMAT</w:instrText>
        </w:r>
        <w:r>
          <w:fldChar w:fldCharType="separate"/>
        </w:r>
        <w:r w:rsidR="00C45ADA" w:rsidRPr="00C45ADA">
          <w:rPr>
            <w:noProof/>
            <w:lang w:val="zh-CN"/>
          </w:rPr>
          <w:t>5</w:t>
        </w:r>
        <w:r>
          <w:fldChar w:fldCharType="end"/>
        </w:r>
      </w:p>
    </w:sdtContent>
  </w:sdt>
  <w:p w:rsidR="00834C45" w:rsidRDefault="00834C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09" w:rsidRDefault="00BD4109">
      <w:r>
        <w:separator/>
      </w:r>
    </w:p>
  </w:footnote>
  <w:footnote w:type="continuationSeparator" w:id="0">
    <w:p w:rsidR="00BD4109" w:rsidRDefault="00BD410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征桥">
    <w15:presenceInfo w15:providerId="None" w15:userId="林征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0DC1"/>
    <w:rsid w:val="00000B86"/>
    <w:rsid w:val="00011791"/>
    <w:rsid w:val="000151E9"/>
    <w:rsid w:val="00027D23"/>
    <w:rsid w:val="00034386"/>
    <w:rsid w:val="000555F2"/>
    <w:rsid w:val="0006588E"/>
    <w:rsid w:val="00073485"/>
    <w:rsid w:val="00080887"/>
    <w:rsid w:val="00083BCE"/>
    <w:rsid w:val="000865E6"/>
    <w:rsid w:val="00094E4B"/>
    <w:rsid w:val="00095BE0"/>
    <w:rsid w:val="000A46B7"/>
    <w:rsid w:val="000B1EC8"/>
    <w:rsid w:val="000C43A2"/>
    <w:rsid w:val="000C69CD"/>
    <w:rsid w:val="000C69D2"/>
    <w:rsid w:val="000C76C3"/>
    <w:rsid w:val="000E07B8"/>
    <w:rsid w:val="000E2765"/>
    <w:rsid w:val="000E2AD5"/>
    <w:rsid w:val="000F295A"/>
    <w:rsid w:val="000F3A92"/>
    <w:rsid w:val="000F6ABC"/>
    <w:rsid w:val="00100F03"/>
    <w:rsid w:val="00103FF3"/>
    <w:rsid w:val="0010739C"/>
    <w:rsid w:val="001102FB"/>
    <w:rsid w:val="00113891"/>
    <w:rsid w:val="00113BF6"/>
    <w:rsid w:val="001218CF"/>
    <w:rsid w:val="00127A94"/>
    <w:rsid w:val="00140989"/>
    <w:rsid w:val="0014530E"/>
    <w:rsid w:val="00146212"/>
    <w:rsid w:val="001557C0"/>
    <w:rsid w:val="00162BF8"/>
    <w:rsid w:val="00164214"/>
    <w:rsid w:val="001705CE"/>
    <w:rsid w:val="00171A2E"/>
    <w:rsid w:val="0017211D"/>
    <w:rsid w:val="0017238D"/>
    <w:rsid w:val="0019372D"/>
    <w:rsid w:val="001A2200"/>
    <w:rsid w:val="001A3E4F"/>
    <w:rsid w:val="001A40D7"/>
    <w:rsid w:val="001A7E15"/>
    <w:rsid w:val="001B10EF"/>
    <w:rsid w:val="001B2C8B"/>
    <w:rsid w:val="001B3099"/>
    <w:rsid w:val="001B535F"/>
    <w:rsid w:val="001C3D9A"/>
    <w:rsid w:val="001D066E"/>
    <w:rsid w:val="001E1DA5"/>
    <w:rsid w:val="001E43F5"/>
    <w:rsid w:val="001E4C5C"/>
    <w:rsid w:val="00220289"/>
    <w:rsid w:val="00224748"/>
    <w:rsid w:val="00253C71"/>
    <w:rsid w:val="002666E2"/>
    <w:rsid w:val="00270E07"/>
    <w:rsid w:val="00272584"/>
    <w:rsid w:val="00274A12"/>
    <w:rsid w:val="00275986"/>
    <w:rsid w:val="00277D62"/>
    <w:rsid w:val="002819CD"/>
    <w:rsid w:val="00283E59"/>
    <w:rsid w:val="002875DA"/>
    <w:rsid w:val="00290E36"/>
    <w:rsid w:val="00291F03"/>
    <w:rsid w:val="002B5415"/>
    <w:rsid w:val="002B5995"/>
    <w:rsid w:val="002B7C3B"/>
    <w:rsid w:val="002C0788"/>
    <w:rsid w:val="002C4BE7"/>
    <w:rsid w:val="002E141B"/>
    <w:rsid w:val="002E4BB5"/>
    <w:rsid w:val="002E68B9"/>
    <w:rsid w:val="002F0485"/>
    <w:rsid w:val="002F4D0F"/>
    <w:rsid w:val="002F6A3E"/>
    <w:rsid w:val="00300397"/>
    <w:rsid w:val="003067A9"/>
    <w:rsid w:val="0030738C"/>
    <w:rsid w:val="003136F3"/>
    <w:rsid w:val="0031618E"/>
    <w:rsid w:val="00321A0E"/>
    <w:rsid w:val="00325049"/>
    <w:rsid w:val="00325C80"/>
    <w:rsid w:val="00326097"/>
    <w:rsid w:val="003272E1"/>
    <w:rsid w:val="00335680"/>
    <w:rsid w:val="00341A34"/>
    <w:rsid w:val="003444D0"/>
    <w:rsid w:val="003476D6"/>
    <w:rsid w:val="003529B0"/>
    <w:rsid w:val="00354B9F"/>
    <w:rsid w:val="00362CFE"/>
    <w:rsid w:val="00363306"/>
    <w:rsid w:val="00365AFB"/>
    <w:rsid w:val="00373ABB"/>
    <w:rsid w:val="00373D0B"/>
    <w:rsid w:val="003B0990"/>
    <w:rsid w:val="003B4038"/>
    <w:rsid w:val="003C280B"/>
    <w:rsid w:val="003C4B7A"/>
    <w:rsid w:val="003D132F"/>
    <w:rsid w:val="003D4B88"/>
    <w:rsid w:val="003D65E3"/>
    <w:rsid w:val="003E487D"/>
    <w:rsid w:val="003F5039"/>
    <w:rsid w:val="003F6E45"/>
    <w:rsid w:val="00420553"/>
    <w:rsid w:val="0042436D"/>
    <w:rsid w:val="00426970"/>
    <w:rsid w:val="00432B4C"/>
    <w:rsid w:val="00444C4E"/>
    <w:rsid w:val="00445D7E"/>
    <w:rsid w:val="0044685D"/>
    <w:rsid w:val="004521C7"/>
    <w:rsid w:val="0045559B"/>
    <w:rsid w:val="0045593A"/>
    <w:rsid w:val="0047545C"/>
    <w:rsid w:val="00480B7E"/>
    <w:rsid w:val="00481BB0"/>
    <w:rsid w:val="0049004A"/>
    <w:rsid w:val="004A599E"/>
    <w:rsid w:val="004A7C24"/>
    <w:rsid w:val="004C01F9"/>
    <w:rsid w:val="004D6485"/>
    <w:rsid w:val="004F5536"/>
    <w:rsid w:val="004F5805"/>
    <w:rsid w:val="005029E8"/>
    <w:rsid w:val="00511AA5"/>
    <w:rsid w:val="00514F60"/>
    <w:rsid w:val="0051631C"/>
    <w:rsid w:val="00516704"/>
    <w:rsid w:val="00525D72"/>
    <w:rsid w:val="0052706E"/>
    <w:rsid w:val="005357EA"/>
    <w:rsid w:val="00535D3D"/>
    <w:rsid w:val="00542443"/>
    <w:rsid w:val="00547330"/>
    <w:rsid w:val="00555215"/>
    <w:rsid w:val="00555850"/>
    <w:rsid w:val="00560552"/>
    <w:rsid w:val="00560AD3"/>
    <w:rsid w:val="005646B9"/>
    <w:rsid w:val="00565C64"/>
    <w:rsid w:val="00566023"/>
    <w:rsid w:val="00567504"/>
    <w:rsid w:val="00570AFC"/>
    <w:rsid w:val="00572A51"/>
    <w:rsid w:val="00572E88"/>
    <w:rsid w:val="0057420E"/>
    <w:rsid w:val="005757E8"/>
    <w:rsid w:val="0057615D"/>
    <w:rsid w:val="00577FB7"/>
    <w:rsid w:val="005804C3"/>
    <w:rsid w:val="005910B7"/>
    <w:rsid w:val="005952D9"/>
    <w:rsid w:val="005A1A23"/>
    <w:rsid w:val="005B088F"/>
    <w:rsid w:val="005D0A55"/>
    <w:rsid w:val="005E727E"/>
    <w:rsid w:val="005F25BE"/>
    <w:rsid w:val="005F627D"/>
    <w:rsid w:val="00600195"/>
    <w:rsid w:val="0060077E"/>
    <w:rsid w:val="00603561"/>
    <w:rsid w:val="006225DD"/>
    <w:rsid w:val="00623EB0"/>
    <w:rsid w:val="00626C16"/>
    <w:rsid w:val="006342AD"/>
    <w:rsid w:val="00636039"/>
    <w:rsid w:val="00641372"/>
    <w:rsid w:val="00642EE1"/>
    <w:rsid w:val="00647916"/>
    <w:rsid w:val="0065037C"/>
    <w:rsid w:val="0065287B"/>
    <w:rsid w:val="00655BC9"/>
    <w:rsid w:val="0066776E"/>
    <w:rsid w:val="00682D3B"/>
    <w:rsid w:val="00683513"/>
    <w:rsid w:val="00684A5A"/>
    <w:rsid w:val="00684F06"/>
    <w:rsid w:val="006A2E6B"/>
    <w:rsid w:val="006A7C4A"/>
    <w:rsid w:val="006B0A1F"/>
    <w:rsid w:val="006B39DE"/>
    <w:rsid w:val="006D4962"/>
    <w:rsid w:val="006E0543"/>
    <w:rsid w:val="006E0810"/>
    <w:rsid w:val="006E3012"/>
    <w:rsid w:val="006F25D7"/>
    <w:rsid w:val="006F7ABD"/>
    <w:rsid w:val="00713FC7"/>
    <w:rsid w:val="00716B80"/>
    <w:rsid w:val="00725181"/>
    <w:rsid w:val="00725819"/>
    <w:rsid w:val="0072661B"/>
    <w:rsid w:val="00730EAC"/>
    <w:rsid w:val="007347A9"/>
    <w:rsid w:val="00737B72"/>
    <w:rsid w:val="00737CF5"/>
    <w:rsid w:val="00773870"/>
    <w:rsid w:val="00773D9F"/>
    <w:rsid w:val="00777119"/>
    <w:rsid w:val="00783971"/>
    <w:rsid w:val="00783D5A"/>
    <w:rsid w:val="0078513D"/>
    <w:rsid w:val="00787348"/>
    <w:rsid w:val="0079048F"/>
    <w:rsid w:val="0079257A"/>
    <w:rsid w:val="00794A95"/>
    <w:rsid w:val="00795D94"/>
    <w:rsid w:val="00796E4D"/>
    <w:rsid w:val="007A0FBE"/>
    <w:rsid w:val="007B05BF"/>
    <w:rsid w:val="007B540E"/>
    <w:rsid w:val="007B646A"/>
    <w:rsid w:val="007C0AAE"/>
    <w:rsid w:val="007C15E6"/>
    <w:rsid w:val="007C49FC"/>
    <w:rsid w:val="007C7E10"/>
    <w:rsid w:val="007E0A69"/>
    <w:rsid w:val="007F78E7"/>
    <w:rsid w:val="008113DB"/>
    <w:rsid w:val="00813830"/>
    <w:rsid w:val="00814C83"/>
    <w:rsid w:val="00814EDD"/>
    <w:rsid w:val="00821AB4"/>
    <w:rsid w:val="00822473"/>
    <w:rsid w:val="00833C92"/>
    <w:rsid w:val="00834C45"/>
    <w:rsid w:val="00844053"/>
    <w:rsid w:val="0085148F"/>
    <w:rsid w:val="00852A90"/>
    <w:rsid w:val="008606F4"/>
    <w:rsid w:val="00867E3A"/>
    <w:rsid w:val="00880334"/>
    <w:rsid w:val="008A20B3"/>
    <w:rsid w:val="008A46AE"/>
    <w:rsid w:val="008A6FB0"/>
    <w:rsid w:val="008B78BE"/>
    <w:rsid w:val="008C0926"/>
    <w:rsid w:val="008D51F8"/>
    <w:rsid w:val="008E0814"/>
    <w:rsid w:val="008E27C5"/>
    <w:rsid w:val="009100A7"/>
    <w:rsid w:val="00910DD2"/>
    <w:rsid w:val="00917E52"/>
    <w:rsid w:val="00923B60"/>
    <w:rsid w:val="009256D3"/>
    <w:rsid w:val="00927991"/>
    <w:rsid w:val="00931174"/>
    <w:rsid w:val="009314BC"/>
    <w:rsid w:val="00931B3A"/>
    <w:rsid w:val="00933959"/>
    <w:rsid w:val="00937A7C"/>
    <w:rsid w:val="009506F3"/>
    <w:rsid w:val="00955C43"/>
    <w:rsid w:val="00962C9E"/>
    <w:rsid w:val="00974F63"/>
    <w:rsid w:val="00975887"/>
    <w:rsid w:val="009909F8"/>
    <w:rsid w:val="00993EBB"/>
    <w:rsid w:val="009B4545"/>
    <w:rsid w:val="009D5148"/>
    <w:rsid w:val="009D6A2F"/>
    <w:rsid w:val="009E0118"/>
    <w:rsid w:val="009F0E81"/>
    <w:rsid w:val="009F44EB"/>
    <w:rsid w:val="00A06B05"/>
    <w:rsid w:val="00A20FAD"/>
    <w:rsid w:val="00A21484"/>
    <w:rsid w:val="00A24590"/>
    <w:rsid w:val="00A35E9E"/>
    <w:rsid w:val="00A404D7"/>
    <w:rsid w:val="00A64491"/>
    <w:rsid w:val="00A713EF"/>
    <w:rsid w:val="00A74A3D"/>
    <w:rsid w:val="00A804EC"/>
    <w:rsid w:val="00A96B96"/>
    <w:rsid w:val="00A96F3F"/>
    <w:rsid w:val="00AA2E88"/>
    <w:rsid w:val="00AA669C"/>
    <w:rsid w:val="00AA6DF3"/>
    <w:rsid w:val="00AB0535"/>
    <w:rsid w:val="00AB0667"/>
    <w:rsid w:val="00AB3219"/>
    <w:rsid w:val="00AD04B5"/>
    <w:rsid w:val="00AD4DDB"/>
    <w:rsid w:val="00AE4CF1"/>
    <w:rsid w:val="00AF6A85"/>
    <w:rsid w:val="00B01E19"/>
    <w:rsid w:val="00B0344A"/>
    <w:rsid w:val="00B10DC1"/>
    <w:rsid w:val="00B128CE"/>
    <w:rsid w:val="00B14163"/>
    <w:rsid w:val="00B14443"/>
    <w:rsid w:val="00B14F8E"/>
    <w:rsid w:val="00B15C23"/>
    <w:rsid w:val="00B24543"/>
    <w:rsid w:val="00B307C0"/>
    <w:rsid w:val="00B32B22"/>
    <w:rsid w:val="00B405D5"/>
    <w:rsid w:val="00B62AF2"/>
    <w:rsid w:val="00B75F67"/>
    <w:rsid w:val="00B80AA0"/>
    <w:rsid w:val="00B90633"/>
    <w:rsid w:val="00B90F79"/>
    <w:rsid w:val="00B917A2"/>
    <w:rsid w:val="00B92CA5"/>
    <w:rsid w:val="00B94587"/>
    <w:rsid w:val="00B96F4B"/>
    <w:rsid w:val="00BA0BAC"/>
    <w:rsid w:val="00BB0F2D"/>
    <w:rsid w:val="00BB255E"/>
    <w:rsid w:val="00BC6139"/>
    <w:rsid w:val="00BC75DE"/>
    <w:rsid w:val="00BD4109"/>
    <w:rsid w:val="00BF08AB"/>
    <w:rsid w:val="00C058BC"/>
    <w:rsid w:val="00C05CA7"/>
    <w:rsid w:val="00C10D39"/>
    <w:rsid w:val="00C22F54"/>
    <w:rsid w:val="00C2690A"/>
    <w:rsid w:val="00C3190B"/>
    <w:rsid w:val="00C45ADA"/>
    <w:rsid w:val="00C56E91"/>
    <w:rsid w:val="00C6109C"/>
    <w:rsid w:val="00C63184"/>
    <w:rsid w:val="00C64F13"/>
    <w:rsid w:val="00C716B1"/>
    <w:rsid w:val="00C72103"/>
    <w:rsid w:val="00C81D95"/>
    <w:rsid w:val="00C87A5D"/>
    <w:rsid w:val="00C90A8D"/>
    <w:rsid w:val="00C933B7"/>
    <w:rsid w:val="00C93BA6"/>
    <w:rsid w:val="00C97DBC"/>
    <w:rsid w:val="00CA3DBD"/>
    <w:rsid w:val="00CA3F57"/>
    <w:rsid w:val="00CA621C"/>
    <w:rsid w:val="00CB3B4C"/>
    <w:rsid w:val="00CB47F5"/>
    <w:rsid w:val="00CC024F"/>
    <w:rsid w:val="00CC621B"/>
    <w:rsid w:val="00CD2863"/>
    <w:rsid w:val="00CD6EE0"/>
    <w:rsid w:val="00CE1865"/>
    <w:rsid w:val="00CE3B79"/>
    <w:rsid w:val="00CF32E6"/>
    <w:rsid w:val="00CF5530"/>
    <w:rsid w:val="00D0154B"/>
    <w:rsid w:val="00D060EB"/>
    <w:rsid w:val="00D1086B"/>
    <w:rsid w:val="00D1158F"/>
    <w:rsid w:val="00D11AF2"/>
    <w:rsid w:val="00D267AE"/>
    <w:rsid w:val="00D300EA"/>
    <w:rsid w:val="00D33588"/>
    <w:rsid w:val="00D3426A"/>
    <w:rsid w:val="00D40E64"/>
    <w:rsid w:val="00D47C3E"/>
    <w:rsid w:val="00D52CAB"/>
    <w:rsid w:val="00D542E4"/>
    <w:rsid w:val="00D561AC"/>
    <w:rsid w:val="00D56F49"/>
    <w:rsid w:val="00D61383"/>
    <w:rsid w:val="00D614F4"/>
    <w:rsid w:val="00D82C8D"/>
    <w:rsid w:val="00DA6531"/>
    <w:rsid w:val="00DA6657"/>
    <w:rsid w:val="00DB07DC"/>
    <w:rsid w:val="00DC78A4"/>
    <w:rsid w:val="00DC7CD1"/>
    <w:rsid w:val="00DD01AB"/>
    <w:rsid w:val="00DD412B"/>
    <w:rsid w:val="00DD4486"/>
    <w:rsid w:val="00DD4768"/>
    <w:rsid w:val="00DF74F7"/>
    <w:rsid w:val="00E009AB"/>
    <w:rsid w:val="00E12EEC"/>
    <w:rsid w:val="00E14C70"/>
    <w:rsid w:val="00E25B6B"/>
    <w:rsid w:val="00E271C3"/>
    <w:rsid w:val="00E369C2"/>
    <w:rsid w:val="00E377FB"/>
    <w:rsid w:val="00E4543C"/>
    <w:rsid w:val="00E524B9"/>
    <w:rsid w:val="00E530D7"/>
    <w:rsid w:val="00E56194"/>
    <w:rsid w:val="00E635A1"/>
    <w:rsid w:val="00E72F34"/>
    <w:rsid w:val="00E8353D"/>
    <w:rsid w:val="00E86D6E"/>
    <w:rsid w:val="00EA1766"/>
    <w:rsid w:val="00EA4B2A"/>
    <w:rsid w:val="00EC118F"/>
    <w:rsid w:val="00EC2E71"/>
    <w:rsid w:val="00ED345C"/>
    <w:rsid w:val="00ED35E5"/>
    <w:rsid w:val="00ED42C5"/>
    <w:rsid w:val="00EF0DDC"/>
    <w:rsid w:val="00EF338A"/>
    <w:rsid w:val="00EF5E5B"/>
    <w:rsid w:val="00F022A1"/>
    <w:rsid w:val="00F03FD1"/>
    <w:rsid w:val="00F054FE"/>
    <w:rsid w:val="00F0795E"/>
    <w:rsid w:val="00F10000"/>
    <w:rsid w:val="00F17A5A"/>
    <w:rsid w:val="00F26C78"/>
    <w:rsid w:val="00F27066"/>
    <w:rsid w:val="00F40C33"/>
    <w:rsid w:val="00F4128A"/>
    <w:rsid w:val="00F52D4D"/>
    <w:rsid w:val="00F53929"/>
    <w:rsid w:val="00F540F4"/>
    <w:rsid w:val="00F5609E"/>
    <w:rsid w:val="00F5649F"/>
    <w:rsid w:val="00F57FA0"/>
    <w:rsid w:val="00F606B0"/>
    <w:rsid w:val="00F61115"/>
    <w:rsid w:val="00F73641"/>
    <w:rsid w:val="00F76A10"/>
    <w:rsid w:val="00F8230A"/>
    <w:rsid w:val="00F87442"/>
    <w:rsid w:val="00FA069B"/>
    <w:rsid w:val="00FA698D"/>
    <w:rsid w:val="00FB2D07"/>
    <w:rsid w:val="00FB7149"/>
    <w:rsid w:val="00FC227A"/>
    <w:rsid w:val="00FC4777"/>
    <w:rsid w:val="00FC55E8"/>
    <w:rsid w:val="00FD1A83"/>
    <w:rsid w:val="00FD6CFA"/>
    <w:rsid w:val="00FE0C76"/>
    <w:rsid w:val="00FE3F86"/>
    <w:rsid w:val="00FF3234"/>
    <w:rsid w:val="03361627"/>
    <w:rsid w:val="03B53893"/>
    <w:rsid w:val="052A6A6C"/>
    <w:rsid w:val="0A0E79A6"/>
    <w:rsid w:val="145977C8"/>
    <w:rsid w:val="14C81614"/>
    <w:rsid w:val="16C50B2F"/>
    <w:rsid w:val="1B90083A"/>
    <w:rsid w:val="1C223839"/>
    <w:rsid w:val="20BB3B82"/>
    <w:rsid w:val="27845FCE"/>
    <w:rsid w:val="29AC6AB4"/>
    <w:rsid w:val="3EC45487"/>
    <w:rsid w:val="438A7EF8"/>
    <w:rsid w:val="489501DF"/>
    <w:rsid w:val="498D1934"/>
    <w:rsid w:val="4ECF485C"/>
    <w:rsid w:val="561813C7"/>
    <w:rsid w:val="5F9D2CC4"/>
    <w:rsid w:val="60990CBE"/>
    <w:rsid w:val="6D260296"/>
    <w:rsid w:val="6FB554A2"/>
    <w:rsid w:val="712F2CB2"/>
    <w:rsid w:val="72D721A1"/>
    <w:rsid w:val="72F6011D"/>
    <w:rsid w:val="733A18AB"/>
    <w:rsid w:val="763B6A82"/>
    <w:rsid w:val="7DA85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szCs w:val="24"/>
    </w:rPr>
  </w:style>
  <w:style w:type="paragraph" w:styleId="a4">
    <w:name w:val="Plain Text"/>
    <w:basedOn w:val="a"/>
    <w:link w:val="Char0"/>
    <w:qFormat/>
    <w:rPr>
      <w:rFonts w:ascii="宋体" w:eastAsia="宋体" w:hAnsi="Courier New" w:cs="Times New Roman"/>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Times New Roman"/>
      <w:kern w:val="0"/>
      <w:sz w:val="24"/>
      <w:szCs w:val="24"/>
    </w:rPr>
  </w:style>
  <w:style w:type="character" w:styleId="a9">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批注文字 Char"/>
    <w:link w:val="a3"/>
    <w:qFormat/>
    <w:rPr>
      <w:szCs w:val="24"/>
    </w:rPr>
  </w:style>
  <w:style w:type="character" w:customStyle="1" w:styleId="Char10">
    <w:name w:val="批注文字 Char1"/>
    <w:basedOn w:val="a0"/>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Char0">
    <w:name w:val="纯文本 Char"/>
    <w:basedOn w:val="a0"/>
    <w:link w:val="a4"/>
    <w:qFormat/>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9D107-69AF-4D2A-B8A8-9C23B1BF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537</Words>
  <Characters>3063</Characters>
  <Application>Microsoft Office Word</Application>
  <DocSecurity>0</DocSecurity>
  <Lines>25</Lines>
  <Paragraphs>7</Paragraphs>
  <ScaleCrop>false</ScaleCrop>
  <Company>微软中国</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陈康旭</dc:creator>
  <cp:lastModifiedBy>林征桥</cp:lastModifiedBy>
  <cp:revision>150</cp:revision>
  <cp:lastPrinted>2021-12-14T07:58:00Z</cp:lastPrinted>
  <dcterms:created xsi:type="dcterms:W3CDTF">2019-04-28T02:11:00Z</dcterms:created>
  <dcterms:modified xsi:type="dcterms:W3CDTF">2022-01-13T01:24:00Z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200BC4133BBD4814A2F855F28CC1CC66</vt:lpwstr>
  </property>
</Properties>
</file>