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del w:id="0" w:author="小夕" w:date="2021-09-01T15:18:28Z">
        <w:r>
          <w:rPr>
            <w:rFonts w:hint="default" w:ascii="仿宋_GB2312" w:eastAsia="仿宋_GB2312"/>
            <w:sz w:val="32"/>
            <w:szCs w:val="32"/>
            <w:lang w:val="en-US"/>
          </w:rPr>
          <w:delText>1</w:delText>
        </w:r>
      </w:del>
      <w:ins w:id="1" w:author="小夕" w:date="2021-09-01T15:18:2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2</w:t>
        </w:r>
      </w:ins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联系人名单</w:t>
      </w:r>
    </w:p>
    <w:p>
      <w:pPr>
        <w:jc w:val="both"/>
        <w:rPr>
          <w:ins w:id="3" w:author="小夕" w:date="2021-09-01T15:14:23Z"/>
          <w:rFonts w:hint="eastAsia" w:asciiTheme="minorEastAsia" w:hAnsiTheme="minorEastAsia"/>
          <w:b/>
          <w:sz w:val="32"/>
          <w:szCs w:val="32"/>
          <w:lang w:eastAsia="zh-CN"/>
        </w:rPr>
        <w:pPrChange w:id="2" w:author="小夕" w:date="2021-09-01T15:13:19Z">
          <w:pPr>
            <w:jc w:val="center"/>
          </w:pPr>
        </w:pPrChange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  <w:rPrChange w:id="5" w:author="小夕" w:date="2021-09-01T15:14:30Z">
            <w:rPr>
              <w:rFonts w:hint="default" w:asciiTheme="minorEastAsia" w:hAnsiTheme="minorEastAsia" w:eastAsiaTheme="minorEastAsia"/>
              <w:b/>
              <w:sz w:val="32"/>
              <w:szCs w:val="32"/>
              <w:lang w:val="en-US" w:eastAsia="zh-CN"/>
            </w:rPr>
          </w:rPrChange>
        </w:rPr>
        <w:pPrChange w:id="4" w:author="小夕" w:date="2021-09-01T15:13:19Z">
          <w:pPr>
            <w:jc w:val="center"/>
          </w:pPr>
        </w:pPrChange>
      </w:pPr>
      <w:ins w:id="6" w:author="小夕" w:date="2021-09-01T15:13:22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eastAsia="zh-CN"/>
            <w:rPrChange w:id="7" w:author="小夕" w:date="2021-09-01T15:14:30Z">
              <w:rPr>
                <w:rFonts w:hint="eastAsia" w:asciiTheme="minorEastAsia" w:hAnsiTheme="minorEastAsia"/>
                <w:b/>
                <w:sz w:val="32"/>
                <w:szCs w:val="32"/>
                <w:lang w:eastAsia="zh-CN"/>
              </w:rPr>
            </w:rPrChange>
          </w:rPr>
          <w:t>填报</w:t>
        </w:r>
      </w:ins>
      <w:ins w:id="9" w:author="小夕" w:date="2021-09-01T15:13:23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eastAsia="zh-CN"/>
            <w:rPrChange w:id="10" w:author="小夕" w:date="2021-09-01T15:14:30Z">
              <w:rPr>
                <w:rFonts w:hint="eastAsia" w:asciiTheme="minorEastAsia" w:hAnsiTheme="minorEastAsia"/>
                <w:b/>
                <w:sz w:val="32"/>
                <w:szCs w:val="32"/>
                <w:lang w:eastAsia="zh-CN"/>
              </w:rPr>
            </w:rPrChange>
          </w:rPr>
          <w:t>单位：</w:t>
        </w:r>
      </w:ins>
      <w:ins w:id="12" w:author="小夕" w:date="2021-09-01T15:13:24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u w:val="single"/>
            <w:lang w:val="en-US" w:eastAsia="zh-CN"/>
            <w:rPrChange w:id="13" w:author="小夕" w:date="2021-09-01T15:18:20Z">
              <w:rPr>
                <w:rFonts w:hint="eastAsia" w:asciiTheme="minorEastAsia" w:hAnsiTheme="minorEastAsia"/>
                <w:b/>
                <w:sz w:val="32"/>
                <w:szCs w:val="32"/>
                <w:lang w:val="en-US" w:eastAsia="zh-CN"/>
              </w:rPr>
            </w:rPrChange>
          </w:rPr>
          <w:t xml:space="preserve"> </w:t>
        </w:r>
      </w:ins>
      <w:ins w:id="15" w:author="小夕" w:date="2021-09-01T15:13:25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u w:val="single"/>
            <w:lang w:val="en-US" w:eastAsia="zh-CN"/>
            <w:rPrChange w:id="16" w:author="小夕" w:date="2021-09-01T15:18:20Z">
              <w:rPr>
                <w:rFonts w:hint="eastAsia" w:asciiTheme="minorEastAsia" w:hAnsiTheme="minorEastAsia"/>
                <w:b/>
                <w:sz w:val="32"/>
                <w:szCs w:val="32"/>
                <w:lang w:val="en-US" w:eastAsia="zh-CN"/>
              </w:rPr>
            </w:rPrChange>
          </w:rPr>
          <w:t xml:space="preserve">    </w:t>
        </w:r>
      </w:ins>
      <w:ins w:id="18" w:author="小夕" w:date="2021-09-01T15:13:55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val="en-US" w:eastAsia="zh-CN"/>
            <w:rPrChange w:id="19" w:author="小夕" w:date="2021-09-01T15:14:30Z">
              <w:rPr>
                <w:rFonts w:hint="eastAsia" w:asciiTheme="minorEastAsia" w:hAnsiTheme="minorEastAsia"/>
                <w:b/>
                <w:sz w:val="32"/>
                <w:szCs w:val="32"/>
                <w:lang w:val="en-US" w:eastAsia="zh-CN"/>
              </w:rPr>
            </w:rPrChange>
          </w:rPr>
          <w:t>市（</w:t>
        </w:r>
      </w:ins>
      <w:ins w:id="21" w:author="小夕" w:date="2021-09-01T15:13:58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val="en-US" w:eastAsia="zh-CN"/>
            <w:rPrChange w:id="22" w:author="小夕" w:date="2021-09-01T15:14:30Z">
              <w:rPr>
                <w:rFonts w:hint="eastAsia" w:asciiTheme="minorEastAsia" w:hAnsiTheme="minorEastAsia"/>
                <w:b/>
                <w:sz w:val="32"/>
                <w:szCs w:val="32"/>
                <w:lang w:val="en-US" w:eastAsia="zh-CN"/>
              </w:rPr>
            </w:rPrChange>
          </w:rPr>
          <w:t>区</w:t>
        </w:r>
      </w:ins>
      <w:ins w:id="24" w:author="小夕" w:date="2021-09-01T15:13:55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val="en-US" w:eastAsia="zh-CN"/>
            <w:rPrChange w:id="25" w:author="小夕" w:date="2021-09-01T15:14:30Z">
              <w:rPr>
                <w:rFonts w:hint="eastAsia" w:asciiTheme="minorEastAsia" w:hAnsiTheme="minorEastAsia"/>
                <w:b/>
                <w:sz w:val="32"/>
                <w:szCs w:val="32"/>
                <w:lang w:val="en-US" w:eastAsia="zh-CN"/>
              </w:rPr>
            </w:rPrChange>
          </w:rPr>
          <w:t>）</w:t>
        </w:r>
      </w:ins>
      <w:ins w:id="27" w:author="小夕" w:date="2021-09-01T15:14:10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val="en-US" w:eastAsia="zh-CN"/>
            <w:rPrChange w:id="28" w:author="小夕" w:date="2021-09-01T15:14:30Z">
              <w:rPr>
                <w:rFonts w:hint="eastAsia" w:asciiTheme="minorEastAsia" w:hAnsiTheme="minorEastAsia"/>
                <w:b/>
                <w:sz w:val="32"/>
                <w:szCs w:val="32"/>
                <w:lang w:val="en-US" w:eastAsia="zh-CN"/>
              </w:rPr>
            </w:rPrChange>
          </w:rPr>
          <w:t>人力资源和社会保障局</w:t>
        </w:r>
      </w:ins>
    </w:p>
    <w:tbl>
      <w:tblPr>
        <w:tblStyle w:val="5"/>
        <w:tblW w:w="8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30" w:author="小夕" w:date="2021-09-01T15:18:08Z">
          <w:tblPr>
            <w:tblStyle w:val="5"/>
            <w:tblW w:w="5812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80"/>
        <w:gridCol w:w="2887"/>
        <w:gridCol w:w="1688"/>
        <w:gridCol w:w="2537"/>
        <w:tblGridChange w:id="31">
          <w:tblGrid>
            <w:gridCol w:w="1134"/>
            <w:gridCol w:w="1701"/>
            <w:gridCol w:w="1701"/>
            <w:gridCol w:w="127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" w:author="小夕" w:date="2021-09-01T15:18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580" w:type="dxa"/>
            <w:tcPrChange w:id="33" w:author="小夕" w:date="2021-09-01T15:18:08Z">
              <w:tcPr>
                <w:tcW w:w="1134" w:type="dxa"/>
              </w:tcPr>
            </w:tcPrChange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887" w:type="dxa"/>
            <w:tcPrChange w:id="34" w:author="小夕" w:date="2021-09-01T15:18:08Z">
              <w:tcPr>
                <w:tcW w:w="1701" w:type="dxa"/>
              </w:tcPr>
            </w:tcPrChange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688" w:type="dxa"/>
            <w:tcPrChange w:id="35" w:author="小夕" w:date="2021-09-01T15:18:08Z">
              <w:tcPr>
                <w:tcW w:w="1701" w:type="dxa"/>
              </w:tcPr>
            </w:tcPrChange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537" w:type="dxa"/>
            <w:tcPrChange w:id="36" w:author="小夕" w:date="2021-09-01T15:18:08Z">
              <w:tcPr>
                <w:tcW w:w="1276" w:type="dxa"/>
              </w:tcPr>
            </w:tcPrChange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" w:author="小夕" w:date="2021-09-01T15:18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580" w:type="dxa"/>
            <w:tcPrChange w:id="38" w:author="小夕" w:date="2021-09-01T15:18:08Z">
              <w:tcPr>
                <w:tcW w:w="1134" w:type="dxa"/>
              </w:tcPr>
            </w:tcPrChange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7" w:type="dxa"/>
            <w:tcPrChange w:id="39" w:author="小夕" w:date="2021-09-01T15:18:08Z">
              <w:tcPr>
                <w:tcW w:w="1701" w:type="dxa"/>
              </w:tcPr>
            </w:tcPrChange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88" w:type="dxa"/>
            <w:tcPrChange w:id="40" w:author="小夕" w:date="2021-09-01T15:18:08Z">
              <w:tcPr>
                <w:tcW w:w="1701" w:type="dxa"/>
              </w:tcPr>
            </w:tcPrChange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37" w:type="dxa"/>
            <w:tcPrChange w:id="41" w:author="小夕" w:date="2021-09-01T15:18:08Z">
              <w:tcPr>
                <w:tcW w:w="1276" w:type="dxa"/>
              </w:tcPr>
            </w:tcPrChange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小夕">
    <w15:presenceInfo w15:providerId="WPS Office" w15:userId="338581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D9"/>
    <w:rsid w:val="0022266D"/>
    <w:rsid w:val="006B1D5E"/>
    <w:rsid w:val="008E1A48"/>
    <w:rsid w:val="00D20AD9"/>
    <w:rsid w:val="00EB2D2D"/>
    <w:rsid w:val="0DEB1D15"/>
    <w:rsid w:val="1A3521D9"/>
    <w:rsid w:val="249A18DB"/>
    <w:rsid w:val="4951199D"/>
    <w:rsid w:val="52EA4125"/>
    <w:rsid w:val="6EF036F5"/>
    <w:rsid w:val="737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36</Characters>
  <Lines>1</Lines>
  <Paragraphs>1</Paragraphs>
  <TotalTime>10</TotalTime>
  <ScaleCrop>false</ScaleCrop>
  <LinksUpToDate>false</LinksUpToDate>
  <CharactersWithSpaces>41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2021-08-11T01:26:00Z</dcterms:created>
  <dc:creator>黄清游</dc:creator>
  <cp:lastModifiedBy>小夕</cp:lastModifiedBy>
  <dcterms:modified xsi:type="dcterms:W3CDTF">2021-09-01T07:18:29Z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156ED772803E4506A626BBAD3F73B845</vt:lpwstr>
  </property>
</Properties>
</file>