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家庭保洁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职业技能培训课程标准》师资配置、硬件配套、</w:t>
      </w:r>
      <w:del w:id="0" w:author="梁炎均" w:date="2022-01-06T15:08:56Z">
        <w:r>
          <w:rPr>
            <w:rFonts w:hint="eastAsia"/>
            <w:color w:val="000000" w:themeColor="text1"/>
            <w:lang w:eastAsia="zh-CN"/>
            <w14:textFill>
              <w14:solidFill>
                <w14:schemeClr w14:val="tx1"/>
              </w14:solidFill>
            </w14:textFill>
          </w:rPr>
          <w:delText>考核方式、</w:delText>
        </w:r>
      </w:del>
      <w:bookmarkStart w:id="0" w:name="_GoBack"/>
      <w:bookmarkEnd w:id="0"/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推荐教材参考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textAlignment w:val="auto"/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师资配置：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02" w:firstLineChars="200"/>
        <w:textAlignment w:val="auto"/>
        <w:rPr>
          <w:rFonts w:hint="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热爱家庭保洁工作，具有良好的职业道德，遵守基本的职业守则</w:t>
      </w:r>
      <w:r>
        <w:rPr>
          <w:rFonts w:hint="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02" w:firstLineChars="200"/>
        <w:textAlignment w:val="auto"/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具</w:t>
      </w:r>
      <w:r>
        <w:rPr>
          <w:rFonts w:hint="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备丰富的</w:t>
      </w: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家庭保洁</w:t>
      </w:r>
      <w:r>
        <w:rPr>
          <w:rFonts w:hint="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基础知识、专业知识和扎实的职业技能，有三年以上家庭保洁从业或培训经验。</w:t>
      </w:r>
      <w:r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textAlignment w:val="auto"/>
        <w:rPr>
          <w:rFonts w:hint="eastAsia" w:ascii="黑体" w:hAnsi="黑体" w:eastAsia="黑体" w:cs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二、教学培训设施：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textAlignment w:val="auto"/>
        <w:rPr>
          <w:rFonts w:hint="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配备</w:t>
      </w:r>
      <w:r>
        <w:rPr>
          <w:rFonts w:hint="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能够满足正常的课程教学、实训所需的专业教室和实训室。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02" w:firstLineChars="200"/>
        <w:textAlignment w:val="auto"/>
        <w:rPr>
          <w:rFonts w:hint="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（一）专业教室的基本条件：</w:t>
      </w:r>
      <w:r>
        <w:rPr>
          <w:rFonts w:hint="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配备黑（白）板、多媒体计算机、投影设备、音响设备，安装应急照明装置并保持良状态，符</w:t>
      </w: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合</w:t>
      </w:r>
      <w:r>
        <w:rPr>
          <w:rFonts w:hint="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紧急疏散要求，</w:t>
      </w: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消防指引</w:t>
      </w:r>
      <w:r>
        <w:rPr>
          <w:rFonts w:hint="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标志明显，保持逃生通道畅通无阻。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02" w:firstLineChars="200"/>
        <w:textAlignment w:val="auto"/>
        <w:rPr>
          <w:rFonts w:hint="eastAsia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（二）实训室基本要求：</w:t>
      </w:r>
      <w:r>
        <w:rPr>
          <w:rFonts w:hint="eastAsia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配备八色毛巾和四色百洁布、玻璃水、单面玻璃刮、双面玻璃刮、平板拖、伸缩杆、折叠桶、小苏打、清洁乳、白醋、洁厕灵、马桶自动清洁剂、一次性马桶刷、玻璃布、上水器、吸尘器等。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00" w:firstLineChars="200"/>
        <w:textAlignment w:val="auto"/>
        <w:rPr>
          <w:rFonts w:hint="eastAsia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三、推荐教材：</w:t>
      </w:r>
      <w:r>
        <w:rPr>
          <w:rFonts w:hint="eastAsia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《家政服务员》，中国人力资源和社会保障出版集团，ISBN978-7-5167-4456-7</w:t>
      </w:r>
      <w:r>
        <w:rPr>
          <w:rFonts w:hint="eastAsia" w:ascii="黑体" w:hAnsi="黑体" w:eastAsia="黑体" w:cs="黑体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BE035"/>
    <w:multiLevelType w:val="singleLevel"/>
    <w:tmpl w:val="6DFBE035"/>
    <w:lvl w:ilvl="0" w:tentative="0">
      <w:start w:val="1"/>
      <w:numFmt w:val="chineseCounting"/>
      <w:suff w:val="nothing"/>
      <w:lvlText w:val="%1、"/>
      <w:lvlJc w:val="left"/>
      <w:pPr>
        <w:ind w:left="600" w:leftChars="0" w:firstLine="0" w:firstLineChars="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梁炎均">
    <w15:presenceInfo w15:providerId="None" w15:userId="梁炎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B276E"/>
    <w:rsid w:val="06716296"/>
    <w:rsid w:val="0AB17C09"/>
    <w:rsid w:val="39AB276E"/>
    <w:rsid w:val="3E0F7940"/>
    <w:rsid w:val="53BA40DE"/>
    <w:rsid w:val="69E80948"/>
    <w:rsid w:val="7E87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2021-10-24T03:09:00Z</dcterms:created>
  <dc:creator>一往追求</dc:creator>
  <cp:lastModifiedBy>梁炎均</cp:lastModifiedBy>
  <dcterms:modified xsi:type="dcterms:W3CDTF">2022-01-06T07:09:00Z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7FD0AD936ECC4AB5BE0CEF8AD3635C9E</vt:lpwstr>
  </property>
</Properties>
</file>