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6054B" w14:textId="77777777" w:rsidR="00FB5B22" w:rsidRDefault="00D65C5B">
      <w:pPr>
        <w:pStyle w:val="2"/>
        <w:adjustRightInd w:val="0"/>
        <w:spacing w:after="78" w:line="400" w:lineRule="exact"/>
        <w:jc w:val="left"/>
        <w:textAlignment w:val="baseline"/>
        <w:rPr>
          <w:rFonts w:ascii="黑体" w:hAnsi="黑体" w:cs="黑体"/>
          <w:b w:val="0"/>
          <w:bCs w:val="0"/>
        </w:rPr>
        <w:pPrChange w:id="0" w:author="Y XW" w:date="2022-04-12T18:42:00Z">
          <w:pPr>
            <w:pStyle w:val="2"/>
            <w:adjustRightInd w:val="0"/>
            <w:spacing w:after="78" w:line="300" w:lineRule="exact"/>
            <w:jc w:val="left"/>
            <w:textAlignment w:val="baseline"/>
          </w:pPr>
        </w:pPrChange>
      </w:pPr>
      <w:r>
        <w:rPr>
          <w:rFonts w:ascii="黑体" w:hAnsi="黑体" w:cs="黑体" w:hint="eastAsia"/>
          <w:b w:val="0"/>
          <w:bCs w:val="0"/>
        </w:rPr>
        <w:t>附件2</w:t>
      </w:r>
    </w:p>
    <w:p w14:paraId="4565EE9B" w14:textId="77777777" w:rsidR="00FB5B22" w:rsidRDefault="00FB5B22">
      <w:pPr>
        <w:pStyle w:val="2"/>
        <w:adjustRightInd w:val="0"/>
        <w:spacing w:after="78" w:line="400" w:lineRule="exact"/>
        <w:jc w:val="center"/>
        <w:textAlignment w:val="baseline"/>
        <w:rPr>
          <w:rFonts w:ascii="宋体" w:eastAsia="宋体" w:hAnsi="宋体" w:cs="宋体"/>
          <w:sz w:val="44"/>
          <w:szCs w:val="44"/>
        </w:rPr>
        <w:pPrChange w:id="1" w:author="Y XW" w:date="2022-04-12T18:42:00Z">
          <w:pPr>
            <w:pStyle w:val="2"/>
            <w:adjustRightInd w:val="0"/>
            <w:spacing w:after="78" w:line="300" w:lineRule="exact"/>
            <w:jc w:val="center"/>
            <w:textAlignment w:val="baseline"/>
          </w:pPr>
        </w:pPrChange>
      </w:pPr>
    </w:p>
    <w:p w14:paraId="727F7A69" w14:textId="786153DB" w:rsidR="00FB5B22" w:rsidRDefault="00DC1456">
      <w:pPr>
        <w:pStyle w:val="2"/>
        <w:adjustRightInd w:val="0"/>
        <w:spacing w:after="78" w:line="400" w:lineRule="exact"/>
        <w:jc w:val="center"/>
        <w:textAlignment w:val="baseline"/>
        <w:rPr>
          <w:rFonts w:ascii="宋体" w:eastAsia="宋体" w:hAnsi="宋体" w:cs="宋体"/>
          <w:sz w:val="44"/>
          <w:szCs w:val="44"/>
        </w:rPr>
        <w:pPrChange w:id="2" w:author="Y XW" w:date="2022-04-12T18:42:00Z">
          <w:pPr>
            <w:pStyle w:val="2"/>
            <w:adjustRightInd w:val="0"/>
            <w:spacing w:after="78" w:line="300" w:lineRule="exact"/>
            <w:jc w:val="center"/>
            <w:textAlignment w:val="baseline"/>
          </w:pPr>
        </w:pPrChange>
      </w:pPr>
      <w:ins w:id="3" w:author="Y XW" w:date="2022-04-13T22:23:00Z">
        <w:r>
          <w:rPr>
            <w:rFonts w:ascii="宋体" w:eastAsia="宋体" w:hAnsi="宋体" w:cs="宋体" w:hint="eastAsia"/>
            <w:sz w:val="44"/>
            <w:szCs w:val="44"/>
          </w:rPr>
          <w:t>投标及</w:t>
        </w:r>
      </w:ins>
      <w:del w:id="4" w:author="Y XW" w:date="2022-04-12T18:43:00Z">
        <w:r w:rsidR="00D65C5B" w:rsidDel="00AE1E60">
          <w:rPr>
            <w:rFonts w:ascii="宋体" w:eastAsia="宋体" w:hAnsi="宋体" w:cs="宋体" w:hint="eastAsia"/>
            <w:sz w:val="44"/>
            <w:szCs w:val="44"/>
          </w:rPr>
          <w:delText>政府采购投标及</w:delText>
        </w:r>
      </w:del>
      <w:r w:rsidR="00D65C5B">
        <w:rPr>
          <w:rFonts w:ascii="宋体" w:eastAsia="宋体" w:hAnsi="宋体" w:cs="宋体" w:hint="eastAsia"/>
          <w:sz w:val="44"/>
          <w:szCs w:val="44"/>
        </w:rPr>
        <w:t>履约承诺函</w:t>
      </w:r>
    </w:p>
    <w:p w14:paraId="1F8800A3" w14:textId="77777777" w:rsidR="00FB5B22" w:rsidRDefault="00FB5B22">
      <w:pPr>
        <w:spacing w:after="60" w:line="400" w:lineRule="exact"/>
        <w:rPr>
          <w:rFonts w:ascii="宋体"/>
          <w:szCs w:val="21"/>
        </w:rPr>
        <w:pPrChange w:id="5" w:author="Y XW" w:date="2022-04-12T18:42:00Z">
          <w:pPr>
            <w:spacing w:after="60" w:line="300" w:lineRule="exact"/>
          </w:pPr>
        </w:pPrChange>
      </w:pPr>
    </w:p>
    <w:p w14:paraId="3F8D35AC" w14:textId="77777777" w:rsidR="00FB5B22" w:rsidRDefault="00D65C5B">
      <w:pPr>
        <w:spacing w:line="400" w:lineRule="exact"/>
        <w:rPr>
          <w:rFonts w:eastAsia="仿宋_GB2312"/>
          <w:sz w:val="32"/>
          <w:szCs w:val="32"/>
        </w:rPr>
        <w:pPrChange w:id="6" w:author="Y XW" w:date="2022-04-12T18:42:00Z">
          <w:pPr/>
        </w:pPrChange>
      </w:pPr>
      <w:r>
        <w:rPr>
          <w:rFonts w:eastAsia="仿宋_GB2312" w:hint="eastAsia"/>
          <w:sz w:val="32"/>
          <w:szCs w:val="32"/>
        </w:rPr>
        <w:t>致：江门市人力资源和社会保障局</w:t>
      </w:r>
    </w:p>
    <w:p w14:paraId="2750D3C3" w14:textId="77777777" w:rsidR="00FB5B22" w:rsidRDefault="00D65C5B">
      <w:pPr>
        <w:spacing w:line="400" w:lineRule="exact"/>
        <w:ind w:firstLineChars="200" w:firstLine="640"/>
        <w:rPr>
          <w:rFonts w:eastAsia="仿宋_GB2312"/>
          <w:sz w:val="32"/>
          <w:szCs w:val="32"/>
        </w:rPr>
        <w:pPrChange w:id="7" w:author="Y XW" w:date="2022-04-12T18:42:00Z">
          <w:pPr>
            <w:ind w:firstLineChars="200" w:firstLine="640"/>
          </w:pPr>
        </w:pPrChange>
      </w:pPr>
      <w:r>
        <w:rPr>
          <w:rFonts w:eastAsia="仿宋_GB2312" w:hint="eastAsia"/>
          <w:sz w:val="32"/>
          <w:szCs w:val="32"/>
        </w:rPr>
        <w:t>我单位承诺：</w:t>
      </w:r>
    </w:p>
    <w:p w14:paraId="62D8B63B" w14:textId="1B6AC46C" w:rsidR="00FB5B22" w:rsidRDefault="00D65C5B">
      <w:pPr>
        <w:spacing w:line="400" w:lineRule="exact"/>
        <w:ind w:firstLineChars="200" w:firstLine="640"/>
        <w:rPr>
          <w:rFonts w:eastAsia="仿宋_GB2312"/>
          <w:sz w:val="32"/>
          <w:szCs w:val="32"/>
        </w:rPr>
        <w:pPrChange w:id="8" w:author="Y XW" w:date="2022-04-12T18:42:00Z">
          <w:pPr>
            <w:ind w:firstLineChars="200" w:firstLine="640"/>
          </w:pPr>
        </w:pPrChange>
      </w:pPr>
      <w:r>
        <w:rPr>
          <w:rFonts w:eastAsia="仿宋_GB2312" w:hint="eastAsia"/>
          <w:sz w:val="32"/>
          <w:szCs w:val="32"/>
        </w:rPr>
        <w:t>1.</w:t>
      </w:r>
      <w:r>
        <w:rPr>
          <w:rFonts w:eastAsia="仿宋_GB2312" w:hint="eastAsia"/>
          <w:sz w:val="32"/>
          <w:szCs w:val="32"/>
        </w:rPr>
        <w:t>对本招标项目所提供的服务</w:t>
      </w:r>
      <w:ins w:id="9" w:author="Y XW" w:date="2022-04-13T22:23:00Z">
        <w:r w:rsidR="00DC1456">
          <w:rPr>
            <w:rFonts w:eastAsia="仿宋_GB2312" w:hint="eastAsia"/>
            <w:sz w:val="32"/>
            <w:szCs w:val="32"/>
          </w:rPr>
          <w:t>不存在</w:t>
        </w:r>
      </w:ins>
      <w:del w:id="10" w:author="Y XW" w:date="2022-04-13T22:23:00Z">
        <w:r w:rsidDel="00DC1456">
          <w:rPr>
            <w:rFonts w:eastAsia="仿宋_GB2312" w:hint="eastAsia"/>
            <w:sz w:val="32"/>
            <w:szCs w:val="32"/>
          </w:rPr>
          <w:delText>未</w:delText>
        </w:r>
      </w:del>
      <w:r>
        <w:rPr>
          <w:rFonts w:eastAsia="仿宋_GB2312" w:hint="eastAsia"/>
          <w:sz w:val="32"/>
          <w:szCs w:val="32"/>
        </w:rPr>
        <w:t>侵犯</w:t>
      </w:r>
      <w:ins w:id="11" w:author="Y XW" w:date="2022-04-13T22:23:00Z">
        <w:r w:rsidR="00DC1456">
          <w:rPr>
            <w:rFonts w:eastAsia="仿宋_GB2312" w:hint="eastAsia"/>
            <w:sz w:val="32"/>
            <w:szCs w:val="32"/>
          </w:rPr>
          <w:t>他人</w:t>
        </w:r>
      </w:ins>
      <w:r>
        <w:rPr>
          <w:rFonts w:eastAsia="仿宋_GB2312" w:hint="eastAsia"/>
          <w:sz w:val="32"/>
          <w:szCs w:val="32"/>
        </w:rPr>
        <w:t>知识产权</w:t>
      </w:r>
      <w:ins w:id="12" w:author="Y XW" w:date="2022-04-13T22:24:00Z">
        <w:r w:rsidR="00DC1456">
          <w:rPr>
            <w:rFonts w:eastAsia="仿宋_GB2312" w:hint="eastAsia"/>
            <w:sz w:val="32"/>
            <w:szCs w:val="32"/>
          </w:rPr>
          <w:t>的情形</w:t>
        </w:r>
        <w:r w:rsidR="00DC1456">
          <w:rPr>
            <w:rFonts w:eastAsia="仿宋_GB2312" w:hint="eastAsia"/>
            <w:sz w:val="32"/>
            <w:szCs w:val="32"/>
          </w:rPr>
          <w:t>，否则相应法律责任由我单位承担</w:t>
        </w:r>
      </w:ins>
      <w:r>
        <w:rPr>
          <w:rFonts w:eastAsia="仿宋_GB2312" w:hint="eastAsia"/>
          <w:sz w:val="32"/>
          <w:szCs w:val="32"/>
        </w:rPr>
        <w:t>。</w:t>
      </w:r>
    </w:p>
    <w:p w14:paraId="2ED3DFD5" w14:textId="333AE8B3" w:rsidR="00FB5B22" w:rsidRDefault="00D65C5B">
      <w:pPr>
        <w:spacing w:line="400" w:lineRule="exact"/>
        <w:ind w:firstLineChars="200" w:firstLine="640"/>
        <w:rPr>
          <w:rFonts w:eastAsia="仿宋_GB2312"/>
          <w:sz w:val="32"/>
          <w:szCs w:val="32"/>
        </w:rPr>
        <w:pPrChange w:id="13" w:author="Y XW" w:date="2022-04-12T18:42:00Z">
          <w:pPr>
            <w:ind w:firstLineChars="200" w:firstLine="640"/>
          </w:pPr>
        </w:pPrChange>
      </w:pPr>
      <w:r>
        <w:rPr>
          <w:rFonts w:eastAsia="仿宋_GB2312" w:hint="eastAsia"/>
          <w:sz w:val="32"/>
          <w:szCs w:val="32"/>
        </w:rPr>
        <w:t>2.</w:t>
      </w:r>
      <w:r>
        <w:rPr>
          <w:rFonts w:eastAsia="仿宋_GB2312" w:hint="eastAsia"/>
          <w:sz w:val="32"/>
          <w:szCs w:val="32"/>
        </w:rPr>
        <w:t>我</w:t>
      </w:r>
      <w:ins w:id="14" w:author="Y XW" w:date="2022-04-13T22:24:00Z">
        <w:r w:rsidR="00DC1456">
          <w:rPr>
            <w:rFonts w:eastAsia="仿宋_GB2312" w:hint="eastAsia"/>
            <w:sz w:val="32"/>
            <w:szCs w:val="32"/>
          </w:rPr>
          <w:t>单位</w:t>
        </w:r>
      </w:ins>
      <w:del w:id="15" w:author="Y XW" w:date="2022-04-13T22:24:00Z">
        <w:r w:rsidDel="00DC1456">
          <w:rPr>
            <w:rFonts w:eastAsia="仿宋_GB2312" w:hint="eastAsia"/>
            <w:sz w:val="32"/>
            <w:szCs w:val="32"/>
          </w:rPr>
          <w:delText>公司</w:delText>
        </w:r>
      </w:del>
      <w:r>
        <w:rPr>
          <w:rFonts w:eastAsia="仿宋_GB2312" w:hint="eastAsia"/>
          <w:sz w:val="32"/>
          <w:szCs w:val="32"/>
        </w:rPr>
        <w:t>参与该项目投标，严格遵守政府采购相关法律，投标做到诚实，</w:t>
      </w:r>
      <w:proofErr w:type="gramStart"/>
      <w:r>
        <w:rPr>
          <w:rFonts w:eastAsia="仿宋_GB2312" w:hint="eastAsia"/>
          <w:sz w:val="32"/>
          <w:szCs w:val="32"/>
        </w:rPr>
        <w:t>不</w:t>
      </w:r>
      <w:proofErr w:type="gramEnd"/>
      <w:r>
        <w:rPr>
          <w:rFonts w:eastAsia="仿宋_GB2312" w:hint="eastAsia"/>
          <w:sz w:val="32"/>
          <w:szCs w:val="32"/>
        </w:rPr>
        <w:t>造假，不围标、串标、陪标。我</w:t>
      </w:r>
      <w:ins w:id="16" w:author="Y XW" w:date="2022-04-13T22:24:00Z">
        <w:r w:rsidR="00DC1456">
          <w:rPr>
            <w:rFonts w:eastAsia="仿宋_GB2312" w:hint="eastAsia"/>
            <w:sz w:val="32"/>
            <w:szCs w:val="32"/>
          </w:rPr>
          <w:t>单位</w:t>
        </w:r>
      </w:ins>
      <w:del w:id="17" w:author="Y XW" w:date="2022-04-13T22:24:00Z">
        <w:r w:rsidDel="00DC1456">
          <w:rPr>
            <w:rFonts w:eastAsia="仿宋_GB2312" w:hint="eastAsia"/>
            <w:sz w:val="32"/>
            <w:szCs w:val="32"/>
          </w:rPr>
          <w:delText>公司</w:delText>
        </w:r>
      </w:del>
      <w:r>
        <w:rPr>
          <w:rFonts w:eastAsia="仿宋_GB2312" w:hint="eastAsia"/>
          <w:sz w:val="32"/>
          <w:szCs w:val="32"/>
        </w:rPr>
        <w:t>已清楚，如违反上述要求，其投标将作废，被列入不良记录名单并在网上曝光，同时将被提请政府采购监督管理部门给予一定年限内禁止参与政府采购活动或其他处罚。</w:t>
      </w:r>
    </w:p>
    <w:p w14:paraId="113EC586" w14:textId="2953B1C2" w:rsidR="00FB5B22" w:rsidRDefault="00D65C5B">
      <w:pPr>
        <w:spacing w:line="400" w:lineRule="exact"/>
        <w:ind w:firstLineChars="200" w:firstLine="640"/>
        <w:rPr>
          <w:rFonts w:eastAsia="仿宋_GB2312"/>
          <w:sz w:val="32"/>
          <w:szCs w:val="32"/>
        </w:rPr>
        <w:pPrChange w:id="18" w:author="Y XW" w:date="2022-04-12T18:42:00Z">
          <w:pPr>
            <w:ind w:firstLineChars="200" w:firstLine="640"/>
          </w:pPr>
        </w:pPrChange>
      </w:pPr>
      <w:r>
        <w:rPr>
          <w:rFonts w:eastAsia="仿宋_GB2312" w:hint="eastAsia"/>
          <w:sz w:val="32"/>
          <w:szCs w:val="32"/>
        </w:rPr>
        <w:t>3.</w:t>
      </w:r>
      <w:r>
        <w:rPr>
          <w:rFonts w:eastAsia="仿宋_GB2312" w:hint="eastAsia"/>
          <w:sz w:val="32"/>
          <w:szCs w:val="32"/>
        </w:rPr>
        <w:t>如果中标，做到守信，不偷工减料，依照本项目招标文件需求内容、签署的采购合同及本</w:t>
      </w:r>
      <w:ins w:id="19" w:author="Y XW" w:date="2022-04-13T22:24:00Z">
        <w:r w:rsidR="00DC1456">
          <w:rPr>
            <w:rFonts w:eastAsia="仿宋_GB2312" w:hint="eastAsia"/>
            <w:sz w:val="32"/>
            <w:szCs w:val="32"/>
          </w:rPr>
          <w:t>单位</w:t>
        </w:r>
      </w:ins>
      <w:del w:id="20" w:author="Y XW" w:date="2022-04-13T22:24:00Z">
        <w:r w:rsidDel="00DC1456">
          <w:rPr>
            <w:rFonts w:eastAsia="仿宋_GB2312" w:hint="eastAsia"/>
            <w:sz w:val="32"/>
            <w:szCs w:val="32"/>
          </w:rPr>
          <w:delText>公司</w:delText>
        </w:r>
      </w:del>
      <w:r>
        <w:rPr>
          <w:rFonts w:eastAsia="仿宋_GB2312" w:hint="eastAsia"/>
          <w:sz w:val="32"/>
          <w:szCs w:val="32"/>
        </w:rPr>
        <w:t>在投标中所作的一切承诺履约。项目验收达到全部指标合格，力争优良。</w:t>
      </w:r>
    </w:p>
    <w:p w14:paraId="302C62AC" w14:textId="77777777" w:rsidR="00FB5B22" w:rsidRDefault="00D65C5B">
      <w:pPr>
        <w:spacing w:line="400" w:lineRule="exact"/>
        <w:ind w:firstLineChars="200" w:firstLine="640"/>
        <w:rPr>
          <w:rFonts w:eastAsia="仿宋_GB2312"/>
          <w:sz w:val="32"/>
          <w:szCs w:val="32"/>
        </w:rPr>
        <w:pPrChange w:id="21" w:author="Y XW" w:date="2022-04-12T18:42:00Z">
          <w:pPr>
            <w:ind w:firstLineChars="200" w:firstLine="640"/>
          </w:pPr>
        </w:pPrChange>
      </w:pPr>
      <w:r>
        <w:rPr>
          <w:rFonts w:eastAsia="仿宋_GB2312" w:hint="eastAsia"/>
          <w:sz w:val="32"/>
          <w:szCs w:val="32"/>
        </w:rPr>
        <w:t>4</w:t>
      </w:r>
      <w:r>
        <w:rPr>
          <w:rFonts w:eastAsia="仿宋_GB2312" w:hint="eastAsia"/>
          <w:sz w:val="32"/>
          <w:szCs w:val="32"/>
        </w:rPr>
        <w:t>．参与本项目投标前三年内，在经营活动中没有重大违法记录。</w:t>
      </w:r>
    </w:p>
    <w:p w14:paraId="31D234C8" w14:textId="77777777" w:rsidR="00FB5B22" w:rsidRDefault="00D65C5B">
      <w:pPr>
        <w:spacing w:line="400" w:lineRule="exact"/>
        <w:ind w:firstLineChars="200" w:firstLine="640"/>
        <w:rPr>
          <w:rFonts w:eastAsia="仿宋_GB2312"/>
          <w:sz w:val="32"/>
          <w:szCs w:val="32"/>
        </w:rPr>
        <w:pPrChange w:id="22" w:author="Y XW" w:date="2022-04-12T18:42:00Z">
          <w:pPr>
            <w:ind w:firstLineChars="200" w:firstLine="640"/>
          </w:pPr>
        </w:pPrChange>
      </w:pPr>
      <w:r>
        <w:rPr>
          <w:rFonts w:eastAsia="仿宋_GB2312" w:hint="eastAsia"/>
          <w:sz w:val="32"/>
          <w:szCs w:val="32"/>
        </w:rPr>
        <w:t>5.</w:t>
      </w:r>
      <w:r>
        <w:rPr>
          <w:rFonts w:eastAsia="仿宋_GB2312" w:hint="eastAsia"/>
          <w:sz w:val="32"/>
          <w:szCs w:val="32"/>
        </w:rPr>
        <w:t>参与本项目政府采购活动时不存在被有关部门禁止参与政府采购活动且在有效期内的情况。</w:t>
      </w:r>
    </w:p>
    <w:p w14:paraId="683F9D64" w14:textId="77777777" w:rsidR="00FB5B22" w:rsidRDefault="00D65C5B">
      <w:pPr>
        <w:spacing w:line="400" w:lineRule="exact"/>
        <w:ind w:firstLineChars="200" w:firstLine="640"/>
        <w:rPr>
          <w:rFonts w:eastAsia="仿宋_GB2312"/>
          <w:sz w:val="32"/>
          <w:szCs w:val="32"/>
        </w:rPr>
        <w:pPrChange w:id="23" w:author="Y XW" w:date="2022-04-12T18:42:00Z">
          <w:pPr>
            <w:ind w:firstLineChars="200" w:firstLine="640"/>
          </w:pPr>
        </w:pPrChange>
      </w:pPr>
      <w:r>
        <w:rPr>
          <w:rFonts w:eastAsia="仿宋_GB2312" w:hint="eastAsia"/>
          <w:sz w:val="32"/>
          <w:szCs w:val="32"/>
        </w:rPr>
        <w:t>6.</w:t>
      </w:r>
      <w:r>
        <w:rPr>
          <w:rFonts w:eastAsia="仿宋_GB2312" w:hint="eastAsia"/>
          <w:sz w:val="32"/>
          <w:szCs w:val="32"/>
        </w:rPr>
        <w:t>参与政府采购项目投标时未被列入失信被执行人、重大税收违法案件当事人名单、政府采购严重违法失信行为记录名单。</w:t>
      </w:r>
    </w:p>
    <w:p w14:paraId="6B860321" w14:textId="4CACA93A" w:rsidR="00FB5B22" w:rsidRDefault="00D65C5B">
      <w:pPr>
        <w:spacing w:line="400" w:lineRule="exact"/>
        <w:ind w:firstLineChars="200" w:firstLine="640"/>
        <w:rPr>
          <w:rFonts w:eastAsia="仿宋_GB2312"/>
          <w:sz w:val="32"/>
          <w:szCs w:val="32"/>
        </w:rPr>
        <w:pPrChange w:id="24" w:author="Y XW" w:date="2022-04-12T18:42:00Z">
          <w:pPr>
            <w:ind w:firstLineChars="200" w:firstLine="640"/>
          </w:pPr>
        </w:pPrChange>
      </w:pPr>
      <w:r>
        <w:rPr>
          <w:rFonts w:eastAsia="仿宋_GB2312" w:hint="eastAsia"/>
          <w:sz w:val="32"/>
          <w:szCs w:val="32"/>
        </w:rPr>
        <w:t>7.</w:t>
      </w:r>
      <w:r>
        <w:rPr>
          <w:rFonts w:eastAsia="仿宋_GB2312" w:hint="eastAsia"/>
          <w:sz w:val="32"/>
          <w:szCs w:val="32"/>
        </w:rPr>
        <w:t>具备《中华人民共和国政府采购法》第二十二条</w:t>
      </w:r>
      <w:del w:id="25" w:author="Y XW" w:date="2022-04-12T18:42:00Z">
        <w:r w:rsidDel="003D4E69">
          <w:rPr>
            <w:rFonts w:eastAsia="仿宋_GB2312" w:hint="eastAsia"/>
            <w:sz w:val="32"/>
            <w:szCs w:val="32"/>
          </w:rPr>
          <w:delText>第一款</w:delText>
        </w:r>
      </w:del>
      <w:r>
        <w:rPr>
          <w:rFonts w:eastAsia="仿宋_GB2312" w:hint="eastAsia"/>
          <w:sz w:val="32"/>
          <w:szCs w:val="32"/>
        </w:rPr>
        <w:t>的条件。</w:t>
      </w:r>
    </w:p>
    <w:p w14:paraId="0F330838" w14:textId="356BF69D" w:rsidR="00FB5B22" w:rsidRDefault="00D65C5B">
      <w:pPr>
        <w:spacing w:line="400" w:lineRule="exact"/>
        <w:ind w:firstLineChars="200" w:firstLine="640"/>
        <w:rPr>
          <w:rFonts w:eastAsia="仿宋_GB2312"/>
          <w:sz w:val="32"/>
          <w:szCs w:val="32"/>
        </w:rPr>
        <w:pPrChange w:id="26" w:author="Y XW" w:date="2022-04-12T18:42:00Z">
          <w:pPr>
            <w:ind w:firstLineChars="200" w:firstLine="640"/>
          </w:pPr>
        </w:pPrChange>
      </w:pPr>
      <w:r>
        <w:rPr>
          <w:rFonts w:eastAsia="仿宋_GB2312" w:hint="eastAsia"/>
          <w:sz w:val="32"/>
          <w:szCs w:val="32"/>
        </w:rPr>
        <w:t>8.</w:t>
      </w:r>
      <w:r>
        <w:rPr>
          <w:rFonts w:eastAsia="仿宋_GB2312" w:hint="eastAsia"/>
          <w:sz w:val="32"/>
          <w:szCs w:val="32"/>
        </w:rPr>
        <w:t>我</w:t>
      </w:r>
      <w:ins w:id="27" w:author="Y XW" w:date="2022-04-13T22:24:00Z">
        <w:r w:rsidR="00DC1456">
          <w:rPr>
            <w:rFonts w:eastAsia="仿宋_GB2312" w:hint="eastAsia"/>
            <w:sz w:val="32"/>
            <w:szCs w:val="32"/>
          </w:rPr>
          <w:t>单位</w:t>
        </w:r>
      </w:ins>
      <w:del w:id="28" w:author="Y XW" w:date="2022-04-13T22:24:00Z">
        <w:r w:rsidDel="00DC1456">
          <w:rPr>
            <w:rFonts w:eastAsia="仿宋_GB2312" w:hint="eastAsia"/>
            <w:sz w:val="32"/>
            <w:szCs w:val="32"/>
          </w:rPr>
          <w:delText>公司</w:delText>
        </w:r>
      </w:del>
      <w:r>
        <w:rPr>
          <w:rFonts w:eastAsia="仿宋_GB2312" w:hint="eastAsia"/>
          <w:sz w:val="32"/>
          <w:szCs w:val="32"/>
        </w:rPr>
        <w:t>承诺本项目的报价不低于我</w:t>
      </w:r>
      <w:ins w:id="29" w:author="Y XW" w:date="2022-04-13T22:24:00Z">
        <w:r w:rsidR="00DC1456">
          <w:rPr>
            <w:rFonts w:eastAsia="仿宋_GB2312" w:hint="eastAsia"/>
            <w:sz w:val="32"/>
            <w:szCs w:val="32"/>
          </w:rPr>
          <w:t>单位</w:t>
        </w:r>
      </w:ins>
      <w:del w:id="30" w:author="Y XW" w:date="2022-04-13T22:24:00Z">
        <w:r w:rsidDel="00DC1456">
          <w:rPr>
            <w:rFonts w:eastAsia="仿宋_GB2312" w:hint="eastAsia"/>
            <w:sz w:val="32"/>
            <w:szCs w:val="32"/>
          </w:rPr>
          <w:delText>公司</w:delText>
        </w:r>
      </w:del>
      <w:r>
        <w:rPr>
          <w:rFonts w:eastAsia="仿宋_GB2312" w:hint="eastAsia"/>
          <w:sz w:val="32"/>
          <w:szCs w:val="32"/>
        </w:rPr>
        <w:t>的成本价，否则，我</w:t>
      </w:r>
      <w:ins w:id="31" w:author="Y XW" w:date="2022-04-13T22:24:00Z">
        <w:r w:rsidR="00DC1456">
          <w:rPr>
            <w:rFonts w:eastAsia="仿宋_GB2312" w:hint="eastAsia"/>
            <w:sz w:val="32"/>
            <w:szCs w:val="32"/>
          </w:rPr>
          <w:t>单位</w:t>
        </w:r>
      </w:ins>
      <w:del w:id="32" w:author="Y XW" w:date="2022-04-13T22:24:00Z">
        <w:r w:rsidDel="00DC1456">
          <w:rPr>
            <w:rFonts w:eastAsia="仿宋_GB2312" w:hint="eastAsia"/>
            <w:sz w:val="32"/>
            <w:szCs w:val="32"/>
          </w:rPr>
          <w:delText>公司</w:delText>
        </w:r>
      </w:del>
      <w:r>
        <w:rPr>
          <w:rFonts w:eastAsia="仿宋_GB2312" w:hint="eastAsia"/>
          <w:sz w:val="32"/>
          <w:szCs w:val="32"/>
        </w:rPr>
        <w:t>清楚将面临投标无效的风险；我</w:t>
      </w:r>
      <w:ins w:id="33" w:author="Y XW" w:date="2022-04-13T22:24:00Z">
        <w:r w:rsidR="00DC1456">
          <w:rPr>
            <w:rFonts w:eastAsia="仿宋_GB2312" w:hint="eastAsia"/>
            <w:sz w:val="32"/>
            <w:szCs w:val="32"/>
          </w:rPr>
          <w:t>单位</w:t>
        </w:r>
      </w:ins>
      <w:del w:id="34" w:author="Y XW" w:date="2022-04-13T22:24:00Z">
        <w:r w:rsidDel="00DC1456">
          <w:rPr>
            <w:rFonts w:eastAsia="仿宋_GB2312" w:hint="eastAsia"/>
            <w:sz w:val="32"/>
            <w:szCs w:val="32"/>
          </w:rPr>
          <w:delText>公司</w:delText>
        </w:r>
      </w:del>
      <w:r>
        <w:rPr>
          <w:rFonts w:eastAsia="仿宋_GB2312" w:hint="eastAsia"/>
          <w:sz w:val="32"/>
          <w:szCs w:val="32"/>
        </w:rPr>
        <w:t>承诺</w:t>
      </w:r>
      <w:proofErr w:type="gramStart"/>
      <w:r>
        <w:rPr>
          <w:rFonts w:eastAsia="仿宋_GB2312" w:hint="eastAsia"/>
          <w:sz w:val="32"/>
          <w:szCs w:val="32"/>
        </w:rPr>
        <w:t>不</w:t>
      </w:r>
      <w:proofErr w:type="gramEnd"/>
      <w:r>
        <w:rPr>
          <w:rFonts w:eastAsia="仿宋_GB2312" w:hint="eastAsia"/>
          <w:sz w:val="32"/>
          <w:szCs w:val="32"/>
        </w:rPr>
        <w:t>恶意低价谋取中标；我</w:t>
      </w:r>
      <w:ins w:id="35" w:author="Y XW" w:date="2022-04-13T22:24:00Z">
        <w:r w:rsidR="00DC1456">
          <w:rPr>
            <w:rFonts w:eastAsia="仿宋_GB2312" w:hint="eastAsia"/>
            <w:sz w:val="32"/>
            <w:szCs w:val="32"/>
          </w:rPr>
          <w:t>单位</w:t>
        </w:r>
      </w:ins>
      <w:del w:id="36" w:author="Y XW" w:date="2022-04-13T22:24:00Z">
        <w:r w:rsidDel="00DC1456">
          <w:rPr>
            <w:rFonts w:eastAsia="仿宋_GB2312" w:hint="eastAsia"/>
            <w:sz w:val="32"/>
            <w:szCs w:val="32"/>
          </w:rPr>
          <w:delText>公司</w:delText>
        </w:r>
      </w:del>
      <w:r>
        <w:rPr>
          <w:rFonts w:eastAsia="仿宋_GB2312" w:hint="eastAsia"/>
          <w:sz w:val="32"/>
          <w:szCs w:val="32"/>
        </w:rPr>
        <w:t>对本项目的报价负责，中标后将严格按照本项目招标文件需求、签署的采购合同及我</w:t>
      </w:r>
      <w:ins w:id="37" w:author="Y XW" w:date="2022-04-13T22:24:00Z">
        <w:r w:rsidR="00DC1456">
          <w:rPr>
            <w:rFonts w:eastAsia="仿宋_GB2312" w:hint="eastAsia"/>
            <w:sz w:val="32"/>
            <w:szCs w:val="32"/>
          </w:rPr>
          <w:t>单位</w:t>
        </w:r>
      </w:ins>
      <w:del w:id="38" w:author="Y XW" w:date="2022-04-13T22:24:00Z">
        <w:r w:rsidDel="00DC1456">
          <w:rPr>
            <w:rFonts w:eastAsia="仿宋_GB2312" w:hint="eastAsia"/>
            <w:sz w:val="32"/>
            <w:szCs w:val="32"/>
          </w:rPr>
          <w:delText>公司</w:delText>
        </w:r>
      </w:del>
      <w:r>
        <w:rPr>
          <w:rFonts w:eastAsia="仿宋_GB2312" w:hint="eastAsia"/>
          <w:sz w:val="32"/>
          <w:szCs w:val="32"/>
        </w:rPr>
        <w:t>在投标中所作的全部承诺履行。我</w:t>
      </w:r>
      <w:ins w:id="39" w:author="Y XW" w:date="2022-04-13T22:24:00Z">
        <w:r w:rsidR="00DC1456">
          <w:rPr>
            <w:rFonts w:eastAsia="仿宋_GB2312" w:hint="eastAsia"/>
            <w:sz w:val="32"/>
            <w:szCs w:val="32"/>
          </w:rPr>
          <w:t>单位</w:t>
        </w:r>
      </w:ins>
      <w:del w:id="40" w:author="Y XW" w:date="2022-04-13T22:24:00Z">
        <w:r w:rsidDel="00DC1456">
          <w:rPr>
            <w:rFonts w:eastAsia="仿宋_GB2312" w:hint="eastAsia"/>
            <w:sz w:val="32"/>
            <w:szCs w:val="32"/>
          </w:rPr>
          <w:delText>公司</w:delText>
        </w:r>
      </w:del>
      <w:r>
        <w:rPr>
          <w:rFonts w:eastAsia="仿宋_GB2312" w:hint="eastAsia"/>
          <w:sz w:val="32"/>
          <w:szCs w:val="32"/>
        </w:rPr>
        <w:t>清楚，若我</w:t>
      </w:r>
      <w:ins w:id="41" w:author="Y XW" w:date="2022-04-13T22:24:00Z">
        <w:r w:rsidR="00DC1456">
          <w:rPr>
            <w:rFonts w:eastAsia="仿宋_GB2312" w:hint="eastAsia"/>
            <w:sz w:val="32"/>
            <w:szCs w:val="32"/>
          </w:rPr>
          <w:t>单位</w:t>
        </w:r>
      </w:ins>
      <w:del w:id="42" w:author="Y XW" w:date="2022-04-13T22:24:00Z">
        <w:r w:rsidDel="00DC1456">
          <w:rPr>
            <w:rFonts w:eastAsia="仿宋_GB2312" w:hint="eastAsia"/>
            <w:sz w:val="32"/>
            <w:szCs w:val="32"/>
          </w:rPr>
          <w:delText>公司</w:delText>
        </w:r>
      </w:del>
      <w:r>
        <w:rPr>
          <w:rFonts w:eastAsia="仿宋_GB2312" w:hint="eastAsia"/>
          <w:sz w:val="32"/>
          <w:szCs w:val="32"/>
        </w:rPr>
        <w:t>以“报价太低而无法履约”为理由放弃本项目中标资格时，愿意接受主管部门的处理处罚。若我</w:t>
      </w:r>
      <w:ins w:id="43" w:author="Y XW" w:date="2022-04-13T22:24:00Z">
        <w:r w:rsidR="00DC1456">
          <w:rPr>
            <w:rFonts w:eastAsia="仿宋_GB2312" w:hint="eastAsia"/>
            <w:sz w:val="32"/>
            <w:szCs w:val="32"/>
          </w:rPr>
          <w:t>单位</w:t>
        </w:r>
      </w:ins>
      <w:del w:id="44" w:author="Y XW" w:date="2022-04-13T22:24:00Z">
        <w:r w:rsidDel="00DC1456">
          <w:rPr>
            <w:rFonts w:eastAsia="仿宋_GB2312" w:hint="eastAsia"/>
            <w:sz w:val="32"/>
            <w:szCs w:val="32"/>
          </w:rPr>
          <w:delText>公司</w:delText>
        </w:r>
      </w:del>
      <w:r>
        <w:rPr>
          <w:rFonts w:eastAsia="仿宋_GB2312" w:hint="eastAsia"/>
          <w:sz w:val="32"/>
          <w:szCs w:val="32"/>
        </w:rPr>
        <w:t>中标本项目，</w:t>
      </w:r>
      <w:del w:id="45" w:author="Y XW" w:date="2022-04-13T22:25:00Z">
        <w:r w:rsidDel="00DC1456">
          <w:rPr>
            <w:rFonts w:eastAsia="仿宋_GB2312" w:hint="eastAsia"/>
            <w:sz w:val="32"/>
            <w:szCs w:val="32"/>
          </w:rPr>
          <w:delText>我</w:delText>
        </w:r>
      </w:del>
      <w:ins w:id="46" w:author="Y XW" w:date="2022-04-13T22:25:00Z">
        <w:r w:rsidR="00DC1456">
          <w:rPr>
            <w:rFonts w:eastAsia="仿宋_GB2312" w:hint="eastAsia"/>
            <w:sz w:val="32"/>
            <w:szCs w:val="32"/>
          </w:rPr>
          <w:t>中标</w:t>
        </w:r>
      </w:ins>
      <w:del w:id="47" w:author="Y XW" w:date="2022-04-13T22:24:00Z">
        <w:r w:rsidDel="00DC1456">
          <w:rPr>
            <w:rFonts w:eastAsia="仿宋_GB2312" w:hint="eastAsia"/>
            <w:sz w:val="32"/>
            <w:szCs w:val="32"/>
          </w:rPr>
          <w:delText>公司</w:delText>
        </w:r>
      </w:del>
      <w:del w:id="48" w:author="Y XW" w:date="2022-04-13T22:25:00Z">
        <w:r w:rsidDel="00DC1456">
          <w:rPr>
            <w:rFonts w:eastAsia="仿宋_GB2312" w:hint="eastAsia"/>
            <w:sz w:val="32"/>
            <w:szCs w:val="32"/>
          </w:rPr>
          <w:delText>的</w:delText>
        </w:r>
      </w:del>
      <w:r>
        <w:rPr>
          <w:rFonts w:eastAsia="仿宋_GB2312" w:hint="eastAsia"/>
          <w:sz w:val="32"/>
          <w:szCs w:val="32"/>
        </w:rPr>
        <w:t>报价明显低于其他投标人的报价时，我</w:t>
      </w:r>
      <w:ins w:id="49" w:author="Y XW" w:date="2022-04-13T22:25:00Z">
        <w:r w:rsidR="00DC1456">
          <w:rPr>
            <w:rFonts w:eastAsia="仿宋_GB2312" w:hint="eastAsia"/>
            <w:sz w:val="32"/>
            <w:szCs w:val="32"/>
          </w:rPr>
          <w:t>单位</w:t>
        </w:r>
      </w:ins>
      <w:del w:id="50" w:author="Y XW" w:date="2022-04-13T22:25:00Z">
        <w:r w:rsidDel="00DC1456">
          <w:rPr>
            <w:rFonts w:eastAsia="仿宋_GB2312" w:hint="eastAsia"/>
            <w:sz w:val="32"/>
            <w:szCs w:val="32"/>
          </w:rPr>
          <w:delText>公司</w:delText>
        </w:r>
      </w:del>
      <w:r>
        <w:rPr>
          <w:rFonts w:eastAsia="仿宋_GB2312" w:hint="eastAsia"/>
          <w:sz w:val="32"/>
          <w:szCs w:val="32"/>
        </w:rPr>
        <w:t>清楚，本项目将成为重点监管、重点验收项目，我</w:t>
      </w:r>
      <w:ins w:id="51" w:author="Y XW" w:date="2022-04-13T22:25:00Z">
        <w:r w:rsidR="00DC1456">
          <w:rPr>
            <w:rFonts w:eastAsia="仿宋_GB2312" w:hint="eastAsia"/>
            <w:sz w:val="32"/>
            <w:szCs w:val="32"/>
          </w:rPr>
          <w:t>单位</w:t>
        </w:r>
      </w:ins>
      <w:del w:id="52" w:author="Y XW" w:date="2022-04-13T22:25:00Z">
        <w:r w:rsidDel="00DC1456">
          <w:rPr>
            <w:rFonts w:eastAsia="仿宋_GB2312" w:hint="eastAsia"/>
            <w:sz w:val="32"/>
            <w:szCs w:val="32"/>
          </w:rPr>
          <w:delText>公司</w:delText>
        </w:r>
      </w:del>
      <w:r>
        <w:rPr>
          <w:rFonts w:eastAsia="仿宋_GB2312" w:hint="eastAsia"/>
          <w:sz w:val="32"/>
          <w:szCs w:val="32"/>
        </w:rPr>
        <w:t>将按时保质保量完成，并全力配合有关监管、验收工作；若我</w:t>
      </w:r>
      <w:ins w:id="53" w:author="Y XW" w:date="2022-04-13T22:25:00Z">
        <w:r w:rsidR="00DC1456">
          <w:rPr>
            <w:rFonts w:eastAsia="仿宋_GB2312" w:hint="eastAsia"/>
            <w:sz w:val="32"/>
            <w:szCs w:val="32"/>
          </w:rPr>
          <w:t>单位</w:t>
        </w:r>
      </w:ins>
      <w:del w:id="54" w:author="Y XW" w:date="2022-04-13T22:25:00Z">
        <w:r w:rsidDel="00DC1456">
          <w:rPr>
            <w:rFonts w:eastAsia="仿宋_GB2312" w:hint="eastAsia"/>
            <w:sz w:val="32"/>
            <w:szCs w:val="32"/>
          </w:rPr>
          <w:delText>公司</w:delText>
        </w:r>
      </w:del>
      <w:r>
        <w:rPr>
          <w:rFonts w:eastAsia="仿宋_GB2312" w:hint="eastAsia"/>
          <w:sz w:val="32"/>
          <w:szCs w:val="32"/>
        </w:rPr>
        <w:t>未按上述要求履约，我公司愿意接受主管部门的处理处罚。</w:t>
      </w:r>
    </w:p>
    <w:p w14:paraId="33CF104E" w14:textId="4424B8B4" w:rsidR="00FB5B22" w:rsidRDefault="00D65C5B">
      <w:pPr>
        <w:spacing w:line="400" w:lineRule="exact"/>
        <w:ind w:firstLineChars="200" w:firstLine="640"/>
        <w:rPr>
          <w:rFonts w:eastAsia="仿宋_GB2312"/>
          <w:sz w:val="32"/>
          <w:szCs w:val="32"/>
        </w:rPr>
        <w:pPrChange w:id="55" w:author="Y XW" w:date="2022-04-12T18:42:00Z">
          <w:pPr>
            <w:ind w:firstLineChars="200" w:firstLine="640"/>
          </w:pPr>
        </w:pPrChange>
      </w:pPr>
      <w:r>
        <w:rPr>
          <w:rFonts w:eastAsia="仿宋_GB2312" w:hint="eastAsia"/>
          <w:sz w:val="32"/>
          <w:szCs w:val="32"/>
        </w:rPr>
        <w:t>9.</w:t>
      </w:r>
      <w:r>
        <w:rPr>
          <w:rFonts w:eastAsia="仿宋_GB2312" w:hint="eastAsia"/>
          <w:sz w:val="32"/>
          <w:szCs w:val="32"/>
        </w:rPr>
        <w:t>我</w:t>
      </w:r>
      <w:ins w:id="56" w:author="Y XW" w:date="2022-04-13T22:25:00Z">
        <w:r w:rsidR="00DC1456">
          <w:rPr>
            <w:rFonts w:eastAsia="仿宋_GB2312" w:hint="eastAsia"/>
            <w:sz w:val="32"/>
            <w:szCs w:val="32"/>
          </w:rPr>
          <w:t>单位</w:t>
        </w:r>
      </w:ins>
      <w:del w:id="57" w:author="Y XW" w:date="2022-04-13T22:25:00Z">
        <w:r w:rsidDel="00DC1456">
          <w:rPr>
            <w:rFonts w:eastAsia="仿宋_GB2312" w:hint="eastAsia"/>
            <w:sz w:val="32"/>
            <w:szCs w:val="32"/>
          </w:rPr>
          <w:delText>公司</w:delText>
        </w:r>
      </w:del>
      <w:r>
        <w:rPr>
          <w:rFonts w:eastAsia="仿宋_GB2312" w:hint="eastAsia"/>
          <w:sz w:val="32"/>
          <w:szCs w:val="32"/>
        </w:rPr>
        <w:t>承诺不将本项目招标内容以任何方式进行非法转包、分包。</w:t>
      </w:r>
    </w:p>
    <w:p w14:paraId="29B15083" w14:textId="7FA1986F" w:rsidR="00FB5B22" w:rsidRDefault="00D65C5B">
      <w:pPr>
        <w:spacing w:line="400" w:lineRule="exact"/>
        <w:ind w:firstLineChars="200" w:firstLine="640"/>
        <w:rPr>
          <w:rFonts w:eastAsia="仿宋_GB2312"/>
          <w:sz w:val="32"/>
          <w:szCs w:val="32"/>
        </w:rPr>
        <w:pPrChange w:id="58" w:author="Y XW" w:date="2022-04-12T18:42:00Z">
          <w:pPr>
            <w:ind w:firstLineChars="200" w:firstLine="640"/>
          </w:pPr>
        </w:pPrChange>
      </w:pPr>
      <w:r>
        <w:rPr>
          <w:rFonts w:eastAsia="仿宋_GB2312" w:hint="eastAsia"/>
          <w:sz w:val="32"/>
          <w:szCs w:val="32"/>
        </w:rPr>
        <w:t>10.</w:t>
      </w:r>
      <w:r>
        <w:rPr>
          <w:rFonts w:eastAsia="仿宋_GB2312" w:hint="eastAsia"/>
          <w:sz w:val="32"/>
          <w:szCs w:val="32"/>
        </w:rPr>
        <w:t>我</w:t>
      </w:r>
      <w:ins w:id="59" w:author="Y XW" w:date="2022-04-13T22:25:00Z">
        <w:r w:rsidR="00DC1456">
          <w:rPr>
            <w:rFonts w:eastAsia="仿宋_GB2312" w:hint="eastAsia"/>
            <w:sz w:val="32"/>
            <w:szCs w:val="32"/>
          </w:rPr>
          <w:t>单位</w:t>
        </w:r>
      </w:ins>
      <w:del w:id="60" w:author="Y XW" w:date="2022-04-13T22:25:00Z">
        <w:r w:rsidDel="00DC1456">
          <w:rPr>
            <w:rFonts w:eastAsia="仿宋_GB2312" w:hint="eastAsia"/>
            <w:sz w:val="32"/>
            <w:szCs w:val="32"/>
          </w:rPr>
          <w:delText>公司</w:delText>
        </w:r>
      </w:del>
      <w:r>
        <w:rPr>
          <w:rFonts w:eastAsia="仿宋_GB2312" w:hint="eastAsia"/>
          <w:sz w:val="32"/>
          <w:szCs w:val="32"/>
        </w:rPr>
        <w:t>已清楚：单位负责人为同一人或者存在直接控股、管理关系的不同供应商，不得参加同一合同项下的政府采购活动。</w:t>
      </w:r>
    </w:p>
    <w:p w14:paraId="126A72B5" w14:textId="516590A0" w:rsidR="00FB5B22" w:rsidRDefault="00D65C5B">
      <w:pPr>
        <w:spacing w:line="400" w:lineRule="exact"/>
        <w:ind w:firstLineChars="200" w:firstLine="640"/>
        <w:rPr>
          <w:rFonts w:eastAsia="仿宋_GB2312"/>
          <w:sz w:val="32"/>
          <w:szCs w:val="32"/>
        </w:rPr>
        <w:pPrChange w:id="61" w:author="Y XW" w:date="2022-04-12T18:42:00Z">
          <w:pPr>
            <w:ind w:firstLineChars="200" w:firstLine="640"/>
          </w:pPr>
        </w:pPrChange>
      </w:pPr>
      <w:r>
        <w:rPr>
          <w:rFonts w:eastAsia="仿宋_GB2312" w:hint="eastAsia"/>
          <w:sz w:val="32"/>
          <w:szCs w:val="32"/>
        </w:rPr>
        <w:t>11.</w:t>
      </w:r>
      <w:r>
        <w:rPr>
          <w:rFonts w:eastAsia="仿宋_GB2312" w:hint="eastAsia"/>
          <w:sz w:val="32"/>
          <w:szCs w:val="32"/>
        </w:rPr>
        <w:t>我</w:t>
      </w:r>
      <w:ins w:id="62" w:author="Y XW" w:date="2022-04-13T22:25:00Z">
        <w:r w:rsidR="00DC1456">
          <w:rPr>
            <w:rFonts w:eastAsia="仿宋_GB2312" w:hint="eastAsia"/>
            <w:sz w:val="32"/>
            <w:szCs w:val="32"/>
          </w:rPr>
          <w:t>单位</w:t>
        </w:r>
      </w:ins>
      <w:del w:id="63" w:author="Y XW" w:date="2022-04-13T22:25:00Z">
        <w:r w:rsidDel="00DC1456">
          <w:rPr>
            <w:rFonts w:eastAsia="仿宋_GB2312" w:hint="eastAsia"/>
            <w:sz w:val="32"/>
            <w:szCs w:val="32"/>
          </w:rPr>
          <w:delText>公司</w:delText>
        </w:r>
      </w:del>
      <w:r>
        <w:rPr>
          <w:rFonts w:eastAsia="仿宋_GB2312" w:hint="eastAsia"/>
          <w:sz w:val="32"/>
          <w:szCs w:val="32"/>
        </w:rPr>
        <w:t>已清楚：为采购项目提供整体设计、规范编制或者项目管理、监理、检测等服务的供应商，不得再参加该采购项目同一合同项下的其他采购活动。</w:t>
      </w:r>
    </w:p>
    <w:p w14:paraId="18BF3750" w14:textId="77777777" w:rsidR="00FB5B22" w:rsidRDefault="00FB5B22">
      <w:pPr>
        <w:spacing w:line="400" w:lineRule="exact"/>
        <w:ind w:firstLineChars="200" w:firstLine="640"/>
        <w:rPr>
          <w:rFonts w:eastAsia="仿宋_GB2312"/>
          <w:sz w:val="32"/>
          <w:szCs w:val="32"/>
        </w:rPr>
        <w:pPrChange w:id="64" w:author="Y XW" w:date="2022-04-12T18:42:00Z">
          <w:pPr>
            <w:spacing w:line="240" w:lineRule="exact"/>
            <w:ind w:firstLineChars="200" w:firstLine="640"/>
          </w:pPr>
        </w:pPrChange>
      </w:pPr>
    </w:p>
    <w:p w14:paraId="7AB9BC52" w14:textId="77777777" w:rsidR="00FB5B22" w:rsidRDefault="00D65C5B">
      <w:pPr>
        <w:spacing w:line="400" w:lineRule="exact"/>
        <w:ind w:firstLineChars="200" w:firstLine="640"/>
        <w:rPr>
          <w:rFonts w:eastAsia="仿宋_GB2312"/>
          <w:sz w:val="32"/>
          <w:szCs w:val="32"/>
        </w:rPr>
        <w:pPrChange w:id="65" w:author="Y XW" w:date="2022-04-12T18:42:00Z">
          <w:pPr>
            <w:ind w:firstLineChars="200" w:firstLine="640"/>
          </w:pPr>
        </w:pPrChange>
      </w:pPr>
      <w:r>
        <w:rPr>
          <w:rFonts w:eastAsia="仿宋_GB2312" w:hint="eastAsia"/>
          <w:sz w:val="32"/>
          <w:szCs w:val="32"/>
        </w:rPr>
        <w:t>以上承诺，如有违反，愿依照国家相关法律处理，并承担由此给采购人带来的损失。</w:t>
      </w:r>
    </w:p>
    <w:p w14:paraId="427A81D6" w14:textId="77777777" w:rsidR="00FB5B22" w:rsidRDefault="00FB5B22">
      <w:pPr>
        <w:spacing w:line="400" w:lineRule="exact"/>
        <w:ind w:firstLineChars="200" w:firstLine="640"/>
        <w:rPr>
          <w:rFonts w:eastAsia="仿宋_GB2312"/>
          <w:sz w:val="32"/>
          <w:szCs w:val="32"/>
        </w:rPr>
        <w:pPrChange w:id="66" w:author="Y XW" w:date="2022-04-12T18:42:00Z">
          <w:pPr>
            <w:ind w:firstLineChars="200" w:firstLine="640"/>
          </w:pPr>
        </w:pPrChange>
      </w:pPr>
    </w:p>
    <w:p w14:paraId="70D3C5E2" w14:textId="77777777" w:rsidR="00FB5B22" w:rsidRDefault="00D65C5B">
      <w:pPr>
        <w:spacing w:line="400" w:lineRule="exact"/>
        <w:ind w:firstLineChars="200" w:firstLine="640"/>
        <w:jc w:val="right"/>
        <w:rPr>
          <w:rFonts w:eastAsia="仿宋_GB2312"/>
          <w:sz w:val="32"/>
          <w:szCs w:val="32"/>
        </w:rPr>
        <w:pPrChange w:id="67" w:author="Y XW" w:date="2022-04-12T18:42:00Z">
          <w:pPr>
            <w:ind w:firstLineChars="200" w:firstLine="640"/>
            <w:jc w:val="right"/>
          </w:pPr>
        </w:pPrChange>
      </w:pPr>
      <w:r>
        <w:rPr>
          <w:rFonts w:eastAsia="仿宋_GB2312" w:hint="eastAsia"/>
          <w:sz w:val="32"/>
          <w:szCs w:val="32"/>
        </w:rPr>
        <w:t>投标单位名称：</w:t>
      </w:r>
      <w:r>
        <w:rPr>
          <w:rFonts w:eastAsia="仿宋_GB2312" w:hint="eastAsia"/>
          <w:sz w:val="32"/>
          <w:szCs w:val="32"/>
        </w:rPr>
        <w:t>*</w:t>
      </w:r>
      <w:r>
        <w:rPr>
          <w:rFonts w:eastAsia="仿宋_GB2312"/>
          <w:sz w:val="32"/>
          <w:szCs w:val="32"/>
        </w:rPr>
        <w:t>******</w:t>
      </w:r>
    </w:p>
    <w:p w14:paraId="075B5276" w14:textId="77777777" w:rsidR="00FB5B22" w:rsidRDefault="00D65C5B">
      <w:pPr>
        <w:spacing w:line="400" w:lineRule="exact"/>
        <w:ind w:firstLineChars="200" w:firstLine="640"/>
        <w:jc w:val="right"/>
        <w:rPr>
          <w:rFonts w:eastAsia="仿宋_GB2312"/>
          <w:sz w:val="32"/>
          <w:szCs w:val="32"/>
        </w:rPr>
        <w:pPrChange w:id="68" w:author="Y XW" w:date="2022-04-12T18:42:00Z">
          <w:pPr>
            <w:ind w:firstLineChars="200" w:firstLine="640"/>
            <w:jc w:val="right"/>
          </w:pPr>
        </w:pPrChange>
      </w:pPr>
      <w:r>
        <w:rPr>
          <w:rFonts w:eastAsia="仿宋_GB2312" w:hint="eastAsia"/>
          <w:sz w:val="32"/>
          <w:szCs w:val="32"/>
        </w:rPr>
        <w:t>法定代表人或投标人授权代表：</w:t>
      </w:r>
      <w:r>
        <w:rPr>
          <w:rFonts w:eastAsia="仿宋_GB2312" w:hint="eastAsia"/>
          <w:sz w:val="32"/>
          <w:szCs w:val="32"/>
        </w:rPr>
        <w:t>*</w:t>
      </w:r>
      <w:r>
        <w:rPr>
          <w:rFonts w:eastAsia="仿宋_GB2312"/>
          <w:sz w:val="32"/>
          <w:szCs w:val="32"/>
        </w:rPr>
        <w:t>******</w:t>
      </w:r>
    </w:p>
    <w:p w14:paraId="557726F2" w14:textId="77777777" w:rsidR="00FB5B22" w:rsidRDefault="00D65C5B">
      <w:pPr>
        <w:spacing w:line="400" w:lineRule="exact"/>
        <w:ind w:firstLineChars="200" w:firstLine="640"/>
        <w:jc w:val="right"/>
        <w:rPr>
          <w:rFonts w:eastAsia="仿宋_GB2312"/>
          <w:sz w:val="32"/>
          <w:szCs w:val="32"/>
        </w:rPr>
        <w:pPrChange w:id="69" w:author="Y XW" w:date="2022-04-12T18:42:00Z">
          <w:pPr>
            <w:ind w:firstLineChars="200" w:firstLine="640"/>
            <w:jc w:val="right"/>
          </w:pPr>
        </w:pPrChange>
      </w:pPr>
      <w:r>
        <w:rPr>
          <w:rFonts w:eastAsia="仿宋_GB2312" w:hint="eastAsia"/>
          <w:sz w:val="32"/>
          <w:szCs w:val="32"/>
        </w:rPr>
        <w:t>*</w:t>
      </w:r>
      <w:r>
        <w:rPr>
          <w:rFonts w:eastAsia="仿宋_GB2312"/>
          <w:sz w:val="32"/>
          <w:szCs w:val="32"/>
        </w:rPr>
        <w:t>*</w:t>
      </w:r>
      <w:r>
        <w:rPr>
          <w:rFonts w:eastAsia="仿宋_GB2312" w:hint="eastAsia"/>
          <w:sz w:val="32"/>
          <w:szCs w:val="32"/>
        </w:rPr>
        <w:t>年</w:t>
      </w:r>
      <w:r>
        <w:rPr>
          <w:rFonts w:eastAsia="仿宋_GB2312" w:hint="eastAsia"/>
          <w:sz w:val="32"/>
          <w:szCs w:val="32"/>
        </w:rPr>
        <w:t>*</w:t>
      </w:r>
      <w:r>
        <w:rPr>
          <w:rFonts w:eastAsia="仿宋_GB2312"/>
          <w:sz w:val="32"/>
          <w:szCs w:val="32"/>
        </w:rPr>
        <w:t>*</w:t>
      </w:r>
      <w:r>
        <w:rPr>
          <w:rFonts w:eastAsia="仿宋_GB2312" w:hint="eastAsia"/>
          <w:sz w:val="32"/>
          <w:szCs w:val="32"/>
        </w:rPr>
        <w:t>月</w:t>
      </w:r>
      <w:r>
        <w:rPr>
          <w:rFonts w:eastAsia="仿宋_GB2312" w:hint="eastAsia"/>
          <w:sz w:val="32"/>
          <w:szCs w:val="32"/>
        </w:rPr>
        <w:t>*</w:t>
      </w:r>
      <w:r>
        <w:rPr>
          <w:rFonts w:eastAsia="仿宋_GB2312"/>
          <w:sz w:val="32"/>
          <w:szCs w:val="32"/>
        </w:rPr>
        <w:t>*</w:t>
      </w:r>
      <w:r>
        <w:rPr>
          <w:rFonts w:eastAsia="仿宋_GB2312" w:hint="eastAsia"/>
          <w:sz w:val="32"/>
          <w:szCs w:val="32"/>
        </w:rPr>
        <w:t>日</w:t>
      </w:r>
    </w:p>
    <w:sectPr w:rsidR="00FB5B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 XW">
    <w15:presenceInfo w15:providerId="Windows Live" w15:userId="d72dcf7aa21fc7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5B22"/>
    <w:rsid w:val="003D4E69"/>
    <w:rsid w:val="00AE1E60"/>
    <w:rsid w:val="00D65C5B"/>
    <w:rsid w:val="00DC1456"/>
    <w:rsid w:val="00FB5B22"/>
    <w:rsid w:val="05FF6105"/>
    <w:rsid w:val="1DCC5BF6"/>
    <w:rsid w:val="7A422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74AB8"/>
  <w15:docId w15:val="{F2089A29-EDFE-46C1-9C57-392F4486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2"/>
    </w:rPr>
  </w:style>
  <w:style w:type="paragraph" w:styleId="2">
    <w:name w:val="heading 2"/>
    <w:basedOn w:val="a"/>
    <w:next w:val="a"/>
    <w:qFormat/>
    <w:pPr>
      <w:keepNext/>
      <w:keepLines/>
      <w:spacing w:before="260" w:afterLines="25" w:line="416" w:lineRule="auto"/>
      <w:outlineLvl w:val="1"/>
    </w:pPr>
    <w:rPr>
      <w:rFonts w:ascii="Arial" w:eastAsia="黑体" w:hAnsi="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Y XW</cp:lastModifiedBy>
  <cp:revision>4</cp:revision>
  <dcterms:created xsi:type="dcterms:W3CDTF">2022-04-11T08:08:00Z</dcterms:created>
  <dcterms:modified xsi:type="dcterms:W3CDTF">2022-04-13T14:21:00Z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D80FD6009D824E248AFB20D24E46379B</vt:lpwstr>
  </property>
</Properties>
</file>