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552D" w14:textId="77777777" w:rsidR="00C46C2A" w:rsidRDefault="00236CA8">
      <w:pPr>
        <w:adjustRightInd w:val="0"/>
        <w:snapToGrid w:val="0"/>
        <w:spacing w:line="560" w:lineRule="exact"/>
        <w:jc w:val="left"/>
        <w:rPr>
          <w:rFonts w:ascii="黑体" w:eastAsia="黑体" w:hAnsi="黑体" w:cs="黑体"/>
          <w:bCs/>
          <w:sz w:val="32"/>
          <w:szCs w:val="32"/>
        </w:rPr>
      </w:pPr>
      <w:r>
        <w:rPr>
          <w:rFonts w:ascii="黑体" w:eastAsia="黑体" w:hAnsi="黑体" w:cs="黑体" w:hint="eastAsia"/>
          <w:bCs/>
          <w:sz w:val="32"/>
          <w:szCs w:val="32"/>
        </w:rPr>
        <w:t>附件1</w:t>
      </w:r>
    </w:p>
    <w:p w14:paraId="4B5E6BA0" w14:textId="77777777" w:rsidR="00C46C2A" w:rsidRDefault="00C46C2A">
      <w:pPr>
        <w:adjustRightInd w:val="0"/>
        <w:snapToGrid w:val="0"/>
        <w:spacing w:line="560" w:lineRule="exact"/>
        <w:jc w:val="center"/>
        <w:rPr>
          <w:b/>
          <w:sz w:val="44"/>
          <w:szCs w:val="44"/>
        </w:rPr>
      </w:pPr>
    </w:p>
    <w:p w14:paraId="0053AF86" w14:textId="77777777" w:rsidR="00C46C2A" w:rsidRDefault="00236CA8">
      <w:pPr>
        <w:adjustRightInd w:val="0"/>
        <w:snapToGrid w:val="0"/>
        <w:spacing w:line="560" w:lineRule="exact"/>
        <w:jc w:val="center"/>
        <w:rPr>
          <w:b/>
          <w:sz w:val="44"/>
          <w:szCs w:val="44"/>
        </w:rPr>
      </w:pPr>
      <w:r>
        <w:rPr>
          <w:b/>
          <w:sz w:val="44"/>
          <w:szCs w:val="44"/>
        </w:rPr>
        <w:t>2022</w:t>
      </w:r>
      <w:r>
        <w:rPr>
          <w:b/>
          <w:sz w:val="44"/>
          <w:szCs w:val="44"/>
        </w:rPr>
        <w:t>年江门市企业薪酬调查和人工成本</w:t>
      </w:r>
    </w:p>
    <w:p w14:paraId="2581455A" w14:textId="77777777" w:rsidR="00C46C2A" w:rsidRDefault="00236CA8">
      <w:pPr>
        <w:adjustRightInd w:val="0"/>
        <w:snapToGrid w:val="0"/>
        <w:spacing w:line="560" w:lineRule="exact"/>
        <w:jc w:val="center"/>
        <w:rPr>
          <w:b/>
          <w:sz w:val="44"/>
          <w:szCs w:val="44"/>
        </w:rPr>
      </w:pPr>
      <w:r>
        <w:rPr>
          <w:b/>
          <w:sz w:val="44"/>
          <w:szCs w:val="44"/>
        </w:rPr>
        <w:t>监测</w:t>
      </w:r>
      <w:r>
        <w:rPr>
          <w:rFonts w:hint="eastAsia"/>
          <w:b/>
          <w:sz w:val="44"/>
          <w:szCs w:val="44"/>
        </w:rPr>
        <w:t>项目综合评审评分标准</w:t>
      </w:r>
    </w:p>
    <w:p w14:paraId="6B4E64D6" w14:textId="77777777" w:rsidR="00C46C2A" w:rsidRDefault="00C46C2A"/>
    <w:p w14:paraId="397F577C" w14:textId="77777777" w:rsidR="00C46C2A" w:rsidRDefault="00236CA8">
      <w:pPr>
        <w:spacing w:line="560" w:lineRule="exact"/>
        <w:ind w:firstLineChars="200" w:firstLine="640"/>
        <w:rPr>
          <w:rFonts w:ascii="黑体" w:eastAsia="黑体" w:hAnsi="黑体"/>
          <w:sz w:val="32"/>
          <w:szCs w:val="32"/>
        </w:rPr>
      </w:pPr>
      <w:r>
        <w:rPr>
          <w:rFonts w:ascii="黑体" w:eastAsia="黑体" w:hAnsi="黑体" w:hint="eastAsia"/>
          <w:sz w:val="32"/>
          <w:szCs w:val="32"/>
        </w:rPr>
        <w:t>一、资格性审核表</w:t>
      </w:r>
    </w:p>
    <w:tbl>
      <w:tblPr>
        <w:tblStyle w:val="a3"/>
        <w:tblW w:w="0" w:type="auto"/>
        <w:jc w:val="center"/>
        <w:tblLook w:val="04A0" w:firstRow="1" w:lastRow="0" w:firstColumn="1" w:lastColumn="0" w:noHBand="0" w:noVBand="1"/>
      </w:tblPr>
      <w:tblGrid>
        <w:gridCol w:w="1011"/>
        <w:gridCol w:w="8330"/>
        <w:gridCol w:w="856"/>
        <w:gridCol w:w="3977"/>
        <w:tblGridChange w:id="0">
          <w:tblGrid>
            <w:gridCol w:w="1011"/>
            <w:gridCol w:w="47"/>
            <w:gridCol w:w="5493"/>
            <w:gridCol w:w="2790"/>
            <w:gridCol w:w="856"/>
            <w:gridCol w:w="3977"/>
          </w:tblGrid>
        </w:tblGridChange>
      </w:tblGrid>
      <w:tr w:rsidR="00307120" w14:paraId="41F12975" w14:textId="77777777" w:rsidTr="00307120">
        <w:trPr>
          <w:jc w:val="center"/>
        </w:trPr>
        <w:tc>
          <w:tcPr>
            <w:tcW w:w="1058" w:type="dxa"/>
            <w:tcBorders>
              <w:right w:val="single" w:sz="4" w:space="0" w:color="auto"/>
            </w:tcBorders>
            <w:shd w:val="clear" w:color="auto" w:fill="CFDCC1" w:themeFill="background1" w:themeFillTint="99"/>
            <w:vAlign w:val="center"/>
          </w:tcPr>
          <w:p w14:paraId="654BFFB2" w14:textId="77777777" w:rsidR="00C46C2A" w:rsidRDefault="00236CA8">
            <w:pPr>
              <w:spacing w:line="560" w:lineRule="exact"/>
              <w:jc w:val="center"/>
              <w:rPr>
                <w:rFonts w:ascii="仿宋_GB2312" w:eastAsia="仿宋_GB2312"/>
                <w:b/>
                <w:bCs/>
                <w:sz w:val="32"/>
                <w:szCs w:val="32"/>
              </w:rPr>
            </w:pPr>
            <w:r>
              <w:rPr>
                <w:rFonts w:ascii="仿宋_GB2312" w:eastAsia="仿宋_GB2312" w:hint="eastAsia"/>
                <w:b/>
                <w:bCs/>
                <w:sz w:val="32"/>
                <w:szCs w:val="32"/>
              </w:rPr>
              <w:t>序号</w:t>
            </w:r>
          </w:p>
        </w:tc>
        <w:tc>
          <w:tcPr>
            <w:tcW w:w="8831" w:type="dxa"/>
            <w:gridSpan w:val="2"/>
            <w:tcBorders>
              <w:left w:val="single" w:sz="4" w:space="0" w:color="auto"/>
              <w:right w:val="single" w:sz="4" w:space="0" w:color="auto"/>
            </w:tcBorders>
            <w:shd w:val="clear" w:color="auto" w:fill="CFDCC1" w:themeFill="background1" w:themeFillTint="99"/>
            <w:vAlign w:val="center"/>
          </w:tcPr>
          <w:p w14:paraId="2F9D2CBA" w14:textId="77777777" w:rsidR="00C46C2A" w:rsidRDefault="00236CA8">
            <w:pPr>
              <w:spacing w:line="560" w:lineRule="exact"/>
              <w:jc w:val="center"/>
              <w:rPr>
                <w:rFonts w:ascii="仿宋_GB2312" w:eastAsia="仿宋_GB2312"/>
                <w:b/>
                <w:bCs/>
                <w:sz w:val="32"/>
                <w:szCs w:val="32"/>
              </w:rPr>
            </w:pPr>
            <w:r>
              <w:rPr>
                <w:rFonts w:ascii="仿宋_GB2312" w:eastAsia="仿宋_GB2312" w:hint="eastAsia"/>
                <w:b/>
                <w:bCs/>
                <w:sz w:val="32"/>
                <w:szCs w:val="32"/>
              </w:rPr>
              <w:t>内容</w:t>
            </w:r>
          </w:p>
        </w:tc>
        <w:tc>
          <w:tcPr>
            <w:tcW w:w="4285" w:type="dxa"/>
            <w:tcBorders>
              <w:left w:val="single" w:sz="4" w:space="0" w:color="auto"/>
            </w:tcBorders>
            <w:shd w:val="clear" w:color="auto" w:fill="CFDCC1" w:themeFill="background1" w:themeFillTint="99"/>
            <w:vAlign w:val="center"/>
          </w:tcPr>
          <w:p w14:paraId="3BC9A5FA" w14:textId="77777777" w:rsidR="00C46C2A" w:rsidRDefault="00236CA8">
            <w:pPr>
              <w:spacing w:line="560" w:lineRule="exact"/>
              <w:jc w:val="center"/>
              <w:rPr>
                <w:rFonts w:ascii="仿宋_GB2312" w:eastAsia="仿宋_GB2312"/>
                <w:b/>
                <w:bCs/>
                <w:sz w:val="32"/>
                <w:szCs w:val="32"/>
              </w:rPr>
            </w:pPr>
            <w:r>
              <w:rPr>
                <w:rFonts w:ascii="仿宋_GB2312" w:eastAsia="仿宋_GB2312" w:hint="eastAsia"/>
                <w:b/>
                <w:bCs/>
                <w:sz w:val="32"/>
                <w:szCs w:val="32"/>
              </w:rPr>
              <w:t>需查验资料清单</w:t>
            </w:r>
          </w:p>
        </w:tc>
      </w:tr>
      <w:tr w:rsidR="00307120" w14:paraId="0C662C7D" w14:textId="77777777" w:rsidTr="00307120">
        <w:trPr>
          <w:jc w:val="center"/>
        </w:trPr>
        <w:tc>
          <w:tcPr>
            <w:tcW w:w="1058" w:type="dxa"/>
            <w:vAlign w:val="center"/>
          </w:tcPr>
          <w:p w14:paraId="5BD04BD6" w14:textId="77777777" w:rsidR="00307120" w:rsidRDefault="00307120" w:rsidP="00307120">
            <w:pPr>
              <w:spacing w:line="400" w:lineRule="exact"/>
              <w:jc w:val="center"/>
              <w:rPr>
                <w:rFonts w:eastAsia="仿宋_GB2312"/>
                <w:sz w:val="32"/>
                <w:szCs w:val="32"/>
              </w:rPr>
            </w:pPr>
            <w:r>
              <w:rPr>
                <w:rFonts w:eastAsia="仿宋_GB2312"/>
                <w:sz w:val="32"/>
                <w:szCs w:val="32"/>
              </w:rPr>
              <w:t>1</w:t>
            </w:r>
          </w:p>
        </w:tc>
        <w:tc>
          <w:tcPr>
            <w:tcW w:w="8831" w:type="dxa"/>
            <w:gridSpan w:val="2"/>
            <w:vAlign w:val="center"/>
          </w:tcPr>
          <w:p w14:paraId="60FA44E1" w14:textId="38F07A6B" w:rsidR="00307120" w:rsidRDefault="00307120" w:rsidP="00307120">
            <w:pPr>
              <w:rPr>
                <w:rFonts w:ascii="仿宋_GB2312" w:eastAsia="仿宋_GB2312"/>
                <w:sz w:val="32"/>
                <w:szCs w:val="32"/>
              </w:rPr>
              <w:pPrChange w:id="1" w:author="Y XW" w:date="2022-04-12T18:39:00Z">
                <w:pPr>
                  <w:autoSpaceDE w:val="0"/>
                  <w:autoSpaceDN w:val="0"/>
                  <w:adjustRightInd w:val="0"/>
                  <w:snapToGrid w:val="0"/>
                  <w:spacing w:line="400" w:lineRule="exact"/>
                </w:pPr>
              </w:pPrChange>
            </w:pPr>
            <w:ins w:id="2" w:author="Y XW" w:date="2022-04-12T18:39:00Z">
              <w:r>
                <w:rPr>
                  <w:rFonts w:eastAsia="仿宋_GB2312"/>
                  <w:sz w:val="32"/>
                  <w:szCs w:val="32"/>
                </w:rPr>
                <w:t>符合《中华人民共和国政府采购法》第二十二条规定的条件。</w:t>
              </w:r>
            </w:ins>
            <w:del w:id="3" w:author="Y XW" w:date="2022-04-12T18:39:00Z">
              <w:r w:rsidDel="00307120">
                <w:rPr>
                  <w:rFonts w:ascii="仿宋_GB2312" w:eastAsia="仿宋_GB2312" w:hint="eastAsia"/>
                  <w:sz w:val="32"/>
                  <w:szCs w:val="32"/>
                </w:rPr>
                <w:delText>服务供应商具有国内独立法人或具有独立承担民事责任的能力的其它组织，提交有效的营业执照或事业单位法人证等法人证明复印件。</w:delText>
              </w:r>
            </w:del>
          </w:p>
        </w:tc>
        <w:tc>
          <w:tcPr>
            <w:tcW w:w="4285" w:type="dxa"/>
            <w:vAlign w:val="center"/>
          </w:tcPr>
          <w:p w14:paraId="7C315A67" w14:textId="5C19972C" w:rsidR="00307120" w:rsidRDefault="00307120" w:rsidP="00307120">
            <w:pPr>
              <w:autoSpaceDE w:val="0"/>
              <w:autoSpaceDN w:val="0"/>
              <w:adjustRightInd w:val="0"/>
              <w:snapToGrid w:val="0"/>
              <w:spacing w:line="400" w:lineRule="exact"/>
              <w:rPr>
                <w:rFonts w:ascii="仿宋_GB2312" w:eastAsia="仿宋_GB2312"/>
                <w:sz w:val="32"/>
                <w:szCs w:val="32"/>
              </w:rPr>
            </w:pPr>
            <w:ins w:id="4" w:author="Y XW" w:date="2022-04-12T18:39:00Z">
              <w:r w:rsidRPr="006D04EA">
                <w:rPr>
                  <w:rFonts w:eastAsia="仿宋_GB2312" w:hint="eastAsia"/>
                  <w:sz w:val="32"/>
                  <w:szCs w:val="32"/>
                </w:rPr>
                <w:t>提供有效的营业执照或相关单位登记证书复印件</w:t>
              </w:r>
            </w:ins>
            <w:del w:id="5" w:author="Y XW" w:date="2022-04-12T18:39:00Z">
              <w:r w:rsidDel="00D32EE8">
                <w:rPr>
                  <w:rFonts w:ascii="仿宋_GB2312" w:eastAsia="仿宋_GB2312" w:hint="eastAsia"/>
                  <w:sz w:val="32"/>
                  <w:szCs w:val="32"/>
                </w:rPr>
                <w:delText>提供营业执照或事业单位法人证等法人证明复印件（加盖</w:delText>
              </w:r>
            </w:del>
            <w:del w:id="6" w:author="Y XW" w:date="2022-04-12T16:18:00Z">
              <w:r w:rsidDel="00EA27D5">
                <w:rPr>
                  <w:rFonts w:ascii="仿宋_GB2312" w:eastAsia="仿宋_GB2312" w:hint="eastAsia"/>
                  <w:sz w:val="32"/>
                  <w:szCs w:val="32"/>
                </w:rPr>
                <w:delText>企业法人</w:delText>
              </w:r>
            </w:del>
            <w:del w:id="7" w:author="Y XW" w:date="2022-04-12T18:39:00Z">
              <w:r w:rsidDel="00D32EE8">
                <w:rPr>
                  <w:rFonts w:ascii="仿宋_GB2312" w:eastAsia="仿宋_GB2312" w:hint="eastAsia"/>
                  <w:sz w:val="32"/>
                  <w:szCs w:val="32"/>
                </w:rPr>
                <w:delText>印章）</w:delText>
              </w:r>
            </w:del>
          </w:p>
        </w:tc>
      </w:tr>
      <w:tr w:rsidR="00307120" w14:paraId="03B6B704" w14:textId="77777777" w:rsidTr="00307120">
        <w:tblPrEx>
          <w:tblW w:w="0" w:type="auto"/>
          <w:jc w:val="center"/>
          <w:tblPrExChange w:id="8" w:author="Y XW" w:date="2022-04-12T18:41:00Z">
            <w:tblPrEx>
              <w:tblW w:w="0" w:type="auto"/>
              <w:jc w:val="center"/>
            </w:tblPrEx>
          </w:tblPrExChange>
        </w:tblPrEx>
        <w:trPr>
          <w:jc w:val="center"/>
          <w:trPrChange w:id="9" w:author="Y XW" w:date="2022-04-12T18:41:00Z">
            <w:trPr>
              <w:jc w:val="center"/>
            </w:trPr>
          </w:trPrChange>
        </w:trPr>
        <w:tc>
          <w:tcPr>
            <w:tcW w:w="1058" w:type="dxa"/>
            <w:vAlign w:val="center"/>
            <w:tcPrChange w:id="10" w:author="Y XW" w:date="2022-04-12T18:41:00Z">
              <w:tcPr>
                <w:tcW w:w="1379" w:type="dxa"/>
                <w:gridSpan w:val="2"/>
                <w:vAlign w:val="center"/>
              </w:tcPr>
            </w:tcPrChange>
          </w:tcPr>
          <w:p w14:paraId="46C56FAE" w14:textId="77777777" w:rsidR="00C46C2A" w:rsidRDefault="00236CA8">
            <w:pPr>
              <w:spacing w:line="400" w:lineRule="exact"/>
              <w:jc w:val="center"/>
              <w:rPr>
                <w:rFonts w:eastAsia="仿宋_GB2312"/>
                <w:sz w:val="32"/>
                <w:szCs w:val="32"/>
              </w:rPr>
            </w:pPr>
            <w:r>
              <w:rPr>
                <w:rFonts w:eastAsia="仿宋_GB2312"/>
                <w:sz w:val="32"/>
                <w:szCs w:val="32"/>
              </w:rPr>
              <w:t>2</w:t>
            </w:r>
          </w:p>
        </w:tc>
        <w:tc>
          <w:tcPr>
            <w:tcW w:w="8831" w:type="dxa"/>
            <w:gridSpan w:val="2"/>
            <w:vAlign w:val="center"/>
            <w:tcPrChange w:id="11" w:author="Y XW" w:date="2022-04-12T18:41:00Z">
              <w:tcPr>
                <w:tcW w:w="6361" w:type="dxa"/>
                <w:vAlign w:val="center"/>
              </w:tcPr>
            </w:tcPrChange>
          </w:tcPr>
          <w:p w14:paraId="1F5A4FDD" w14:textId="7EC47399" w:rsidR="00C46C2A" w:rsidRDefault="00307120">
            <w:pPr>
              <w:autoSpaceDE w:val="0"/>
              <w:autoSpaceDN w:val="0"/>
              <w:adjustRightInd w:val="0"/>
              <w:snapToGrid w:val="0"/>
              <w:spacing w:line="400" w:lineRule="exact"/>
              <w:rPr>
                <w:rFonts w:ascii="仿宋_GB2312" w:eastAsia="仿宋_GB2312"/>
                <w:sz w:val="32"/>
                <w:szCs w:val="32"/>
              </w:rPr>
            </w:pPr>
            <w:ins w:id="12" w:author="Y XW" w:date="2022-04-12T18:39:00Z">
              <w:r w:rsidRPr="006D04EA">
                <w:rPr>
                  <w:rFonts w:eastAsia="仿宋_GB2312" w:hint="eastAsia"/>
                  <w:sz w:val="32"/>
                  <w:szCs w:val="32"/>
                </w:rPr>
                <w:t>供应商未被列入“信用中国”网站</w:t>
              </w:r>
              <w:r w:rsidRPr="006D04EA">
                <w:rPr>
                  <w:rFonts w:eastAsia="仿宋_GB2312" w:hint="eastAsia"/>
                  <w:sz w:val="32"/>
                  <w:szCs w:val="32"/>
                </w:rPr>
                <w:t>(www.creditchina.gov.cn)</w:t>
              </w:r>
              <w:r w:rsidRPr="006D04EA">
                <w:rPr>
                  <w:rFonts w:eastAsia="仿宋_GB2312" w:hint="eastAsia"/>
                  <w:sz w:val="32"/>
                  <w:szCs w:val="32"/>
                </w:rPr>
                <w:t>“记录失信被执行人或重大税收违法案件当事人名单或政府采购严重违法失信行为”记录名单；不处于中国政府采购网</w:t>
              </w:r>
              <w:r w:rsidRPr="006D04EA">
                <w:rPr>
                  <w:rFonts w:eastAsia="仿宋_GB2312" w:hint="eastAsia"/>
                  <w:sz w:val="32"/>
                  <w:szCs w:val="32"/>
                </w:rPr>
                <w:t>(www.ccgp.gov.cn)</w:t>
              </w:r>
              <w:r w:rsidRPr="006D04EA">
                <w:rPr>
                  <w:rFonts w:eastAsia="仿宋_GB2312" w:hint="eastAsia"/>
                  <w:sz w:val="32"/>
                  <w:szCs w:val="32"/>
                </w:rPr>
                <w:t>“政府采购严重违法失信行为信息记录”中的禁止参加政府采购活动期间；（以</w:t>
              </w:r>
              <w:r>
                <w:rPr>
                  <w:rFonts w:eastAsia="仿宋_GB2312"/>
                  <w:sz w:val="32"/>
                  <w:szCs w:val="32"/>
                </w:rPr>
                <w:t>综合评选</w:t>
              </w:r>
              <w:r w:rsidRPr="006D04EA">
                <w:rPr>
                  <w:rFonts w:eastAsia="仿宋_GB2312" w:hint="eastAsia"/>
                  <w:sz w:val="32"/>
                  <w:szCs w:val="32"/>
                </w:rPr>
                <w:t>当日采购人通过“信用中国”网站（</w:t>
              </w:r>
              <w:r w:rsidRPr="006D04EA">
                <w:rPr>
                  <w:rFonts w:eastAsia="仿宋_GB2312" w:hint="eastAsia"/>
                  <w:sz w:val="32"/>
                  <w:szCs w:val="32"/>
                </w:rPr>
                <w:t>www.creditchina.gov.cn</w:t>
              </w:r>
              <w:r w:rsidRPr="006D04EA">
                <w:rPr>
                  <w:rFonts w:eastAsia="仿宋_GB2312" w:hint="eastAsia"/>
                  <w:sz w:val="32"/>
                  <w:szCs w:val="32"/>
                </w:rPr>
                <w:t>）、中国政府采购网（</w:t>
              </w:r>
              <w:r w:rsidRPr="006D04EA">
                <w:rPr>
                  <w:rFonts w:eastAsia="仿宋_GB2312" w:hint="eastAsia"/>
                  <w:sz w:val="32"/>
                  <w:szCs w:val="32"/>
                </w:rPr>
                <w:t>www.ccgp.gov.cn</w:t>
              </w:r>
              <w:r w:rsidRPr="006D04EA">
                <w:rPr>
                  <w:rFonts w:eastAsia="仿宋_GB2312" w:hint="eastAsia"/>
                  <w:sz w:val="32"/>
                  <w:szCs w:val="32"/>
                </w:rPr>
                <w:t>）查询供应商信用记录为准，如相关失信记录已失效，应当提供相应证明文件复印件）</w:t>
              </w:r>
              <w:r>
                <w:rPr>
                  <w:rFonts w:eastAsia="仿宋_GB2312"/>
                  <w:sz w:val="32"/>
                  <w:szCs w:val="32"/>
                </w:rPr>
                <w:t>。</w:t>
              </w:r>
            </w:ins>
            <w:del w:id="13" w:author="Y XW" w:date="2022-04-12T18:39:00Z">
              <w:r w:rsidR="00236CA8" w:rsidDel="00307120">
                <w:rPr>
                  <w:rFonts w:ascii="仿宋_GB2312" w:eastAsia="仿宋_GB2312" w:hint="eastAsia"/>
                  <w:sz w:val="32"/>
                  <w:szCs w:val="32"/>
                </w:rPr>
                <w:delText>符合《中华人民共和国政府采购法》第二十二条规定的条件。</w:delText>
              </w:r>
            </w:del>
          </w:p>
        </w:tc>
        <w:tc>
          <w:tcPr>
            <w:tcW w:w="4285" w:type="dxa"/>
            <w:vAlign w:val="center"/>
            <w:tcPrChange w:id="14" w:author="Y XW" w:date="2022-04-12T18:41:00Z">
              <w:tcPr>
                <w:tcW w:w="5910" w:type="dxa"/>
                <w:gridSpan w:val="3"/>
                <w:vAlign w:val="center"/>
              </w:tcPr>
            </w:tcPrChange>
          </w:tcPr>
          <w:p w14:paraId="66B6891B" w14:textId="4E4E35EC" w:rsidR="00C46C2A" w:rsidRDefault="00307120">
            <w:pPr>
              <w:spacing w:line="400" w:lineRule="exact"/>
              <w:rPr>
                <w:rFonts w:ascii="仿宋_GB2312" w:eastAsia="仿宋_GB2312"/>
                <w:sz w:val="32"/>
                <w:szCs w:val="32"/>
              </w:rPr>
            </w:pPr>
            <w:ins w:id="15" w:author="Y XW" w:date="2022-04-12T18:40:00Z">
              <w:r>
                <w:rPr>
                  <w:rFonts w:ascii="仿宋_GB2312" w:eastAsia="仿宋_GB2312" w:hint="eastAsia"/>
                  <w:sz w:val="32"/>
                  <w:szCs w:val="32"/>
                </w:rPr>
                <w:t>——</w:t>
              </w:r>
            </w:ins>
            <w:del w:id="16" w:author="Y XW" w:date="2022-04-12T18:38:00Z">
              <w:r w:rsidR="00236CA8" w:rsidDel="00307120">
                <w:rPr>
                  <w:rFonts w:ascii="仿宋_GB2312" w:eastAsia="仿宋_GB2312" w:hint="eastAsia"/>
                  <w:sz w:val="32"/>
                  <w:szCs w:val="32"/>
                </w:rPr>
                <w:delText>由供应商在《政府采购投标及履约承诺函》中作出承诺</w:delText>
              </w:r>
            </w:del>
          </w:p>
        </w:tc>
      </w:tr>
      <w:tr w:rsidR="00307120" w:rsidDel="00307120" w14:paraId="664EA579" w14:textId="77777777" w:rsidTr="00307120">
        <w:trPr>
          <w:gridAfter w:val="1"/>
          <w:jc w:val="center"/>
          <w:del w:id="17" w:author="Y XW" w:date="2022-04-12T18:40:00Z"/>
        </w:trPr>
        <w:tc>
          <w:tcPr>
            <w:tcW w:w="1053" w:type="dxa"/>
            <w:vAlign w:val="center"/>
          </w:tcPr>
          <w:p w14:paraId="1397BEA4" w14:textId="192317F4" w:rsidR="00C46C2A" w:rsidDel="00307120" w:rsidRDefault="00236CA8">
            <w:pPr>
              <w:spacing w:line="400" w:lineRule="exact"/>
              <w:jc w:val="center"/>
              <w:rPr>
                <w:del w:id="18" w:author="Y XW" w:date="2022-04-12T18:40:00Z"/>
                <w:rFonts w:eastAsia="仿宋_GB2312"/>
                <w:sz w:val="32"/>
                <w:szCs w:val="32"/>
              </w:rPr>
            </w:pPr>
            <w:del w:id="19" w:author="Y XW" w:date="2022-04-12T18:40:00Z">
              <w:r w:rsidDel="00307120">
                <w:rPr>
                  <w:rFonts w:eastAsia="仿宋_GB2312"/>
                  <w:sz w:val="32"/>
                  <w:szCs w:val="32"/>
                </w:rPr>
                <w:delText>3</w:delText>
              </w:r>
            </w:del>
          </w:p>
        </w:tc>
        <w:tc>
          <w:tcPr>
            <w:tcW w:w="8831" w:type="dxa"/>
            <w:vAlign w:val="center"/>
          </w:tcPr>
          <w:p w14:paraId="3F79572B" w14:textId="1FCD0112" w:rsidR="00C46C2A" w:rsidDel="00307120" w:rsidRDefault="00236CA8">
            <w:pPr>
              <w:spacing w:line="400" w:lineRule="exact"/>
              <w:rPr>
                <w:del w:id="20" w:author="Y XW" w:date="2022-04-12T18:40:00Z"/>
                <w:rFonts w:ascii="仿宋_GB2312" w:eastAsia="仿宋_GB2312"/>
                <w:sz w:val="32"/>
                <w:szCs w:val="32"/>
              </w:rPr>
            </w:pPr>
            <w:del w:id="21" w:author="Y XW" w:date="2022-04-12T18:40:00Z">
              <w:r w:rsidDel="00307120">
                <w:rPr>
                  <w:rFonts w:ascii="仿宋_GB2312" w:eastAsia="仿宋_GB2312" w:hint="eastAsia"/>
                  <w:sz w:val="32"/>
                  <w:szCs w:val="32"/>
                </w:rPr>
                <w:delText>近3年未受到政府部门或行业协会等处罚，在经营活动中没有重大违法记录。</w:delText>
              </w:r>
            </w:del>
          </w:p>
        </w:tc>
        <w:tc>
          <w:tcPr>
            <w:tcW w:w="622" w:type="dxa"/>
            <w:vAlign w:val="center"/>
          </w:tcPr>
          <w:p w14:paraId="2D11F24D" w14:textId="499900D5" w:rsidR="00C46C2A" w:rsidDel="00307120" w:rsidRDefault="00236CA8">
            <w:pPr>
              <w:spacing w:line="400" w:lineRule="exact"/>
              <w:rPr>
                <w:del w:id="22" w:author="Y XW" w:date="2022-04-12T18:40:00Z"/>
                <w:rFonts w:ascii="仿宋_GB2312" w:eastAsia="仿宋_GB2312"/>
                <w:sz w:val="32"/>
                <w:szCs w:val="32"/>
              </w:rPr>
            </w:pPr>
            <w:del w:id="23" w:author="Y XW" w:date="2022-04-12T18:40:00Z">
              <w:r w:rsidDel="00307120">
                <w:rPr>
                  <w:rFonts w:ascii="仿宋_GB2312" w:eastAsia="仿宋_GB2312" w:hint="eastAsia"/>
                  <w:sz w:val="32"/>
                  <w:szCs w:val="32"/>
                </w:rPr>
                <w:delText>由供应商在《政府采购投标及履约承诺函》中作出承诺</w:delText>
              </w:r>
            </w:del>
          </w:p>
        </w:tc>
      </w:tr>
      <w:tr w:rsidR="00307120" w14:paraId="057E4378" w14:textId="77777777" w:rsidTr="00307120">
        <w:tblPrEx>
          <w:tblW w:w="0" w:type="auto"/>
          <w:jc w:val="center"/>
          <w:tblPrExChange w:id="24" w:author="Y XW" w:date="2022-04-12T18:41:00Z">
            <w:tblPrEx>
              <w:tblW w:w="0" w:type="auto"/>
              <w:jc w:val="center"/>
            </w:tblPrEx>
          </w:tblPrExChange>
        </w:tblPrEx>
        <w:trPr>
          <w:jc w:val="center"/>
          <w:trPrChange w:id="25" w:author="Y XW" w:date="2022-04-12T18:41:00Z">
            <w:trPr>
              <w:jc w:val="center"/>
            </w:trPr>
          </w:trPrChange>
        </w:trPr>
        <w:tc>
          <w:tcPr>
            <w:tcW w:w="1058" w:type="dxa"/>
            <w:vAlign w:val="center"/>
            <w:tcPrChange w:id="26" w:author="Y XW" w:date="2022-04-12T18:41:00Z">
              <w:tcPr>
                <w:tcW w:w="1379" w:type="dxa"/>
                <w:gridSpan w:val="2"/>
                <w:vAlign w:val="center"/>
              </w:tcPr>
            </w:tcPrChange>
          </w:tcPr>
          <w:p w14:paraId="3F86F83F" w14:textId="788B2594" w:rsidR="00C46C2A" w:rsidRDefault="00307120">
            <w:pPr>
              <w:spacing w:line="400" w:lineRule="exact"/>
              <w:jc w:val="center"/>
              <w:rPr>
                <w:rFonts w:eastAsia="仿宋_GB2312"/>
                <w:sz w:val="32"/>
                <w:szCs w:val="32"/>
              </w:rPr>
            </w:pPr>
            <w:ins w:id="27" w:author="Y XW" w:date="2022-04-12T18:41:00Z">
              <w:r>
                <w:rPr>
                  <w:rFonts w:eastAsia="仿宋_GB2312"/>
                  <w:sz w:val="32"/>
                  <w:szCs w:val="32"/>
                </w:rPr>
                <w:t>3</w:t>
              </w:r>
            </w:ins>
            <w:del w:id="28" w:author="Y XW" w:date="2022-04-12T18:41:00Z">
              <w:r w:rsidR="00236CA8" w:rsidDel="00307120">
                <w:rPr>
                  <w:rFonts w:eastAsia="仿宋_GB2312"/>
                  <w:sz w:val="32"/>
                  <w:szCs w:val="32"/>
                </w:rPr>
                <w:delText>4</w:delText>
              </w:r>
            </w:del>
          </w:p>
        </w:tc>
        <w:tc>
          <w:tcPr>
            <w:tcW w:w="8831" w:type="dxa"/>
            <w:gridSpan w:val="2"/>
            <w:vAlign w:val="center"/>
            <w:tcPrChange w:id="29" w:author="Y XW" w:date="2022-04-12T18:41:00Z">
              <w:tcPr>
                <w:tcW w:w="6361" w:type="dxa"/>
                <w:vAlign w:val="center"/>
              </w:tcPr>
            </w:tcPrChange>
          </w:tcPr>
          <w:p w14:paraId="37EE6BF1" w14:textId="77777777" w:rsidR="00C46C2A" w:rsidRDefault="00236CA8">
            <w:pPr>
              <w:spacing w:line="400" w:lineRule="exact"/>
              <w:rPr>
                <w:rFonts w:ascii="仿宋_GB2312" w:eastAsia="仿宋_GB2312"/>
                <w:sz w:val="32"/>
                <w:szCs w:val="32"/>
              </w:rPr>
            </w:pPr>
            <w:r>
              <w:rPr>
                <w:rFonts w:ascii="仿宋_GB2312" w:eastAsia="仿宋_GB2312" w:hint="eastAsia"/>
                <w:sz w:val="32"/>
                <w:szCs w:val="32"/>
              </w:rPr>
              <w:t>本项目不接受联合体服务。</w:t>
            </w:r>
          </w:p>
        </w:tc>
        <w:tc>
          <w:tcPr>
            <w:tcW w:w="4285" w:type="dxa"/>
            <w:vAlign w:val="center"/>
            <w:tcPrChange w:id="30" w:author="Y XW" w:date="2022-04-12T18:41:00Z">
              <w:tcPr>
                <w:tcW w:w="5910" w:type="dxa"/>
                <w:gridSpan w:val="3"/>
                <w:vAlign w:val="center"/>
              </w:tcPr>
            </w:tcPrChange>
          </w:tcPr>
          <w:p w14:paraId="50AFDB56" w14:textId="77777777" w:rsidR="00C46C2A" w:rsidRDefault="00236CA8">
            <w:pPr>
              <w:spacing w:line="400" w:lineRule="exact"/>
              <w:jc w:val="left"/>
              <w:rPr>
                <w:rFonts w:ascii="仿宋_GB2312" w:eastAsia="仿宋_GB2312"/>
                <w:sz w:val="32"/>
                <w:szCs w:val="32"/>
              </w:rPr>
            </w:pPr>
            <w:r>
              <w:rPr>
                <w:rFonts w:ascii="仿宋_GB2312" w:eastAsia="仿宋_GB2312" w:hint="eastAsia"/>
                <w:sz w:val="32"/>
                <w:szCs w:val="32"/>
              </w:rPr>
              <w:t>——</w:t>
            </w:r>
          </w:p>
        </w:tc>
      </w:tr>
      <w:tr w:rsidR="00307120" w14:paraId="77EC1F68" w14:textId="77777777" w:rsidTr="00307120">
        <w:tblPrEx>
          <w:tblW w:w="0" w:type="auto"/>
          <w:jc w:val="center"/>
          <w:tblPrExChange w:id="31" w:author="Y XW" w:date="2022-04-12T18:41:00Z">
            <w:tblPrEx>
              <w:tblW w:w="0" w:type="auto"/>
              <w:jc w:val="center"/>
            </w:tblPrEx>
          </w:tblPrExChange>
        </w:tblPrEx>
        <w:trPr>
          <w:jc w:val="center"/>
          <w:trPrChange w:id="32" w:author="Y XW" w:date="2022-04-12T18:41:00Z">
            <w:trPr>
              <w:jc w:val="center"/>
            </w:trPr>
          </w:trPrChange>
        </w:trPr>
        <w:tc>
          <w:tcPr>
            <w:tcW w:w="1058" w:type="dxa"/>
            <w:vAlign w:val="center"/>
            <w:tcPrChange w:id="33" w:author="Y XW" w:date="2022-04-12T18:41:00Z">
              <w:tcPr>
                <w:tcW w:w="1379" w:type="dxa"/>
                <w:gridSpan w:val="2"/>
                <w:vAlign w:val="center"/>
              </w:tcPr>
            </w:tcPrChange>
          </w:tcPr>
          <w:p w14:paraId="57EF022C" w14:textId="4E3A5FFC" w:rsidR="00C46C2A" w:rsidRDefault="00236CA8">
            <w:pPr>
              <w:spacing w:line="400" w:lineRule="exact"/>
              <w:jc w:val="center"/>
              <w:rPr>
                <w:rFonts w:eastAsia="仿宋_GB2312"/>
                <w:sz w:val="32"/>
                <w:szCs w:val="32"/>
              </w:rPr>
            </w:pPr>
            <w:del w:id="34" w:author="Y XW" w:date="2022-04-12T18:41:00Z">
              <w:r w:rsidDel="00307120">
                <w:rPr>
                  <w:rFonts w:eastAsia="仿宋_GB2312"/>
                  <w:sz w:val="32"/>
                  <w:szCs w:val="32"/>
                </w:rPr>
                <w:delText>5</w:delText>
              </w:r>
            </w:del>
            <w:ins w:id="35" w:author="Y XW" w:date="2022-04-12T18:41:00Z">
              <w:r w:rsidR="00307120">
                <w:rPr>
                  <w:rFonts w:eastAsia="仿宋_GB2312"/>
                  <w:sz w:val="32"/>
                  <w:szCs w:val="32"/>
                </w:rPr>
                <w:t>4</w:t>
              </w:r>
            </w:ins>
          </w:p>
        </w:tc>
        <w:tc>
          <w:tcPr>
            <w:tcW w:w="8831" w:type="dxa"/>
            <w:gridSpan w:val="2"/>
            <w:vAlign w:val="center"/>
            <w:tcPrChange w:id="36" w:author="Y XW" w:date="2022-04-12T18:41:00Z">
              <w:tcPr>
                <w:tcW w:w="6361" w:type="dxa"/>
                <w:vAlign w:val="center"/>
              </w:tcPr>
            </w:tcPrChange>
          </w:tcPr>
          <w:p w14:paraId="073338F1" w14:textId="77777777" w:rsidR="00C46C2A" w:rsidRDefault="00236CA8">
            <w:pPr>
              <w:spacing w:line="400" w:lineRule="exact"/>
              <w:rPr>
                <w:rFonts w:ascii="仿宋_GB2312" w:eastAsia="仿宋_GB2312"/>
                <w:sz w:val="32"/>
                <w:szCs w:val="32"/>
              </w:rPr>
            </w:pPr>
            <w:r>
              <w:rPr>
                <w:rFonts w:ascii="仿宋_GB2312" w:eastAsia="仿宋_GB2312" w:hint="eastAsia"/>
                <w:sz w:val="32"/>
                <w:szCs w:val="32"/>
              </w:rPr>
              <w:t>其他材料</w:t>
            </w:r>
          </w:p>
        </w:tc>
        <w:tc>
          <w:tcPr>
            <w:tcW w:w="4285" w:type="dxa"/>
            <w:vAlign w:val="center"/>
            <w:tcPrChange w:id="37" w:author="Y XW" w:date="2022-04-12T18:41:00Z">
              <w:tcPr>
                <w:tcW w:w="5910" w:type="dxa"/>
                <w:gridSpan w:val="3"/>
                <w:vAlign w:val="center"/>
              </w:tcPr>
            </w:tcPrChange>
          </w:tcPr>
          <w:p w14:paraId="531C18B1" w14:textId="77777777" w:rsidR="00C46C2A" w:rsidRDefault="00236CA8">
            <w:pPr>
              <w:spacing w:line="400" w:lineRule="exact"/>
              <w:rPr>
                <w:rFonts w:ascii="仿宋_GB2312" w:eastAsia="仿宋_GB2312"/>
                <w:sz w:val="32"/>
                <w:szCs w:val="32"/>
              </w:rPr>
            </w:pPr>
            <w:r>
              <w:rPr>
                <w:rFonts w:ascii="仿宋_GB2312" w:eastAsia="仿宋_GB2312" w:hint="eastAsia"/>
                <w:sz w:val="32"/>
                <w:szCs w:val="32"/>
              </w:rPr>
              <w:t>《报价表》</w:t>
            </w:r>
          </w:p>
        </w:tc>
      </w:tr>
    </w:tbl>
    <w:p w14:paraId="387DC235" w14:textId="77777777" w:rsidR="00C46C2A" w:rsidRDefault="00C46C2A"/>
    <w:p w14:paraId="4B90349C" w14:textId="3D2F7986" w:rsidR="00C46C2A" w:rsidRDefault="00236CA8">
      <w:pPr>
        <w:spacing w:line="560" w:lineRule="exact"/>
        <w:ind w:firstLineChars="200" w:firstLine="640"/>
        <w:rPr>
          <w:rFonts w:ascii="黑体" w:eastAsia="黑体" w:hAnsi="黑体"/>
          <w:sz w:val="32"/>
          <w:szCs w:val="32"/>
        </w:rPr>
      </w:pPr>
      <w:r>
        <w:rPr>
          <w:rFonts w:ascii="黑体" w:eastAsia="黑体" w:hAnsi="黑体" w:hint="eastAsia"/>
          <w:sz w:val="32"/>
          <w:szCs w:val="32"/>
        </w:rPr>
        <w:t>二、评</w:t>
      </w:r>
      <w:r w:rsidR="00003100">
        <w:rPr>
          <w:rFonts w:ascii="黑体" w:eastAsia="黑体" w:hAnsi="黑体" w:hint="eastAsia"/>
          <w:sz w:val="32"/>
          <w:szCs w:val="32"/>
        </w:rPr>
        <w:t>选</w:t>
      </w:r>
      <w:r>
        <w:rPr>
          <w:rFonts w:ascii="黑体" w:eastAsia="黑体" w:hAnsi="黑体" w:hint="eastAsia"/>
          <w:sz w:val="32"/>
          <w:szCs w:val="32"/>
        </w:rPr>
        <w:t>标准</w:t>
      </w:r>
    </w:p>
    <w:tbl>
      <w:tblPr>
        <w:tblStyle w:val="a3"/>
        <w:tblW w:w="0" w:type="auto"/>
        <w:tblInd w:w="256" w:type="dxa"/>
        <w:tblLook w:val="04A0" w:firstRow="1" w:lastRow="0" w:firstColumn="1" w:lastColumn="0" w:noHBand="0" w:noVBand="1"/>
      </w:tblPr>
      <w:tblGrid>
        <w:gridCol w:w="1350"/>
        <w:gridCol w:w="1965"/>
        <w:gridCol w:w="960"/>
        <w:gridCol w:w="9643"/>
      </w:tblGrid>
      <w:tr w:rsidR="00C46C2A" w14:paraId="09615692" w14:textId="77777777">
        <w:trPr>
          <w:trHeight w:val="455"/>
        </w:trPr>
        <w:tc>
          <w:tcPr>
            <w:tcW w:w="1350" w:type="dxa"/>
            <w:shd w:val="clear" w:color="auto" w:fill="CFDCC1" w:themeFill="background1" w:themeFillTint="99"/>
            <w:vAlign w:val="center"/>
          </w:tcPr>
          <w:p w14:paraId="763F17D7" w14:textId="77777777" w:rsidR="00C46C2A" w:rsidRDefault="00236CA8">
            <w:pPr>
              <w:autoSpaceDE w:val="0"/>
              <w:autoSpaceDN w:val="0"/>
              <w:adjustRightInd w:val="0"/>
              <w:snapToGrid w:val="0"/>
              <w:spacing w:line="300" w:lineRule="exact"/>
              <w:jc w:val="center"/>
              <w:rPr>
                <w:rFonts w:ascii="宋体" w:hAnsi="宋体" w:cs="宋体"/>
                <w:b/>
                <w:bCs/>
                <w:sz w:val="30"/>
                <w:szCs w:val="30"/>
              </w:rPr>
            </w:pPr>
            <w:r>
              <w:rPr>
                <w:rFonts w:ascii="宋体" w:hAnsi="宋体" w:cs="宋体" w:hint="eastAsia"/>
                <w:b/>
                <w:bCs/>
                <w:sz w:val="30"/>
                <w:szCs w:val="30"/>
              </w:rPr>
              <w:t>序号</w:t>
            </w:r>
          </w:p>
        </w:tc>
        <w:tc>
          <w:tcPr>
            <w:tcW w:w="1965" w:type="dxa"/>
            <w:shd w:val="clear" w:color="auto" w:fill="CFDCC1" w:themeFill="background1" w:themeFillTint="99"/>
            <w:vAlign w:val="center"/>
          </w:tcPr>
          <w:p w14:paraId="6D8284C5" w14:textId="77777777" w:rsidR="00C46C2A" w:rsidRDefault="00236CA8">
            <w:pPr>
              <w:autoSpaceDE w:val="0"/>
              <w:autoSpaceDN w:val="0"/>
              <w:adjustRightInd w:val="0"/>
              <w:snapToGrid w:val="0"/>
              <w:spacing w:line="300" w:lineRule="exact"/>
              <w:jc w:val="center"/>
              <w:rPr>
                <w:rFonts w:ascii="宋体" w:hAnsi="宋体" w:cs="宋体"/>
                <w:b/>
                <w:bCs/>
                <w:sz w:val="30"/>
                <w:szCs w:val="30"/>
              </w:rPr>
            </w:pPr>
            <w:r>
              <w:rPr>
                <w:rFonts w:ascii="宋体" w:hAnsi="宋体" w:cs="宋体" w:hint="eastAsia"/>
                <w:b/>
                <w:bCs/>
                <w:sz w:val="30"/>
                <w:szCs w:val="30"/>
              </w:rPr>
              <w:t>评审项目</w:t>
            </w:r>
          </w:p>
        </w:tc>
        <w:tc>
          <w:tcPr>
            <w:tcW w:w="960" w:type="dxa"/>
            <w:shd w:val="clear" w:color="auto" w:fill="CFDCC1" w:themeFill="background1" w:themeFillTint="99"/>
            <w:vAlign w:val="center"/>
          </w:tcPr>
          <w:p w14:paraId="432C6889" w14:textId="77777777" w:rsidR="00C46C2A" w:rsidRDefault="00236CA8">
            <w:pPr>
              <w:autoSpaceDE w:val="0"/>
              <w:autoSpaceDN w:val="0"/>
              <w:adjustRightInd w:val="0"/>
              <w:snapToGrid w:val="0"/>
              <w:spacing w:line="300" w:lineRule="exact"/>
              <w:jc w:val="center"/>
              <w:rPr>
                <w:rFonts w:ascii="宋体" w:hAnsi="宋体" w:cs="宋体"/>
                <w:b/>
                <w:bCs/>
                <w:sz w:val="30"/>
                <w:szCs w:val="30"/>
              </w:rPr>
            </w:pPr>
            <w:r>
              <w:rPr>
                <w:rFonts w:ascii="宋体" w:hAnsi="宋体" w:cs="宋体" w:hint="eastAsia"/>
                <w:b/>
                <w:bCs/>
                <w:sz w:val="30"/>
                <w:szCs w:val="30"/>
              </w:rPr>
              <w:t>分值</w:t>
            </w:r>
          </w:p>
        </w:tc>
        <w:tc>
          <w:tcPr>
            <w:tcW w:w="9643" w:type="dxa"/>
            <w:shd w:val="clear" w:color="auto" w:fill="CFDCC1" w:themeFill="background1" w:themeFillTint="99"/>
            <w:vAlign w:val="center"/>
          </w:tcPr>
          <w:p w14:paraId="19B32A10" w14:textId="77777777" w:rsidR="00C46C2A" w:rsidRDefault="00236CA8">
            <w:pPr>
              <w:autoSpaceDE w:val="0"/>
              <w:autoSpaceDN w:val="0"/>
              <w:adjustRightInd w:val="0"/>
              <w:snapToGrid w:val="0"/>
              <w:spacing w:line="300" w:lineRule="exact"/>
              <w:jc w:val="center"/>
              <w:rPr>
                <w:rFonts w:ascii="宋体" w:hAnsi="宋体" w:cs="宋体"/>
                <w:b/>
                <w:bCs/>
                <w:sz w:val="30"/>
                <w:szCs w:val="30"/>
              </w:rPr>
            </w:pPr>
            <w:r>
              <w:rPr>
                <w:rFonts w:ascii="宋体" w:hAnsi="宋体" w:cs="宋体" w:hint="eastAsia"/>
                <w:b/>
                <w:bCs/>
                <w:sz w:val="30"/>
                <w:szCs w:val="30"/>
              </w:rPr>
              <w:t>评分标准</w:t>
            </w:r>
          </w:p>
        </w:tc>
      </w:tr>
      <w:tr w:rsidR="00C46C2A" w14:paraId="6BA765D3" w14:textId="77777777">
        <w:tc>
          <w:tcPr>
            <w:tcW w:w="1350" w:type="dxa"/>
            <w:vAlign w:val="center"/>
          </w:tcPr>
          <w:p w14:paraId="7642DFB3"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1</w:t>
            </w:r>
          </w:p>
        </w:tc>
        <w:tc>
          <w:tcPr>
            <w:tcW w:w="1965" w:type="dxa"/>
            <w:vAlign w:val="center"/>
          </w:tcPr>
          <w:p w14:paraId="7E8CCCDC"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整体方案</w:t>
            </w:r>
          </w:p>
        </w:tc>
        <w:tc>
          <w:tcPr>
            <w:tcW w:w="960" w:type="dxa"/>
            <w:vAlign w:val="center"/>
          </w:tcPr>
          <w:p w14:paraId="7A9C176B"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10</w:t>
            </w:r>
          </w:p>
        </w:tc>
        <w:tc>
          <w:tcPr>
            <w:tcW w:w="9643" w:type="dxa"/>
          </w:tcPr>
          <w:p w14:paraId="513B5BAE" w14:textId="77777777" w:rsidR="00C46C2A" w:rsidRDefault="00C46C2A">
            <w:pPr>
              <w:autoSpaceDE w:val="0"/>
              <w:autoSpaceDN w:val="0"/>
              <w:adjustRightInd w:val="0"/>
              <w:snapToGrid w:val="0"/>
              <w:spacing w:line="300" w:lineRule="exact"/>
              <w:rPr>
                <w:rFonts w:ascii="仿宋_GB2312" w:eastAsia="仿宋_GB2312"/>
                <w:sz w:val="28"/>
                <w:szCs w:val="28"/>
              </w:rPr>
            </w:pPr>
          </w:p>
          <w:p w14:paraId="6D390D22"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根据投标文件响应情况进行评审：</w:t>
            </w:r>
          </w:p>
          <w:p w14:paraId="40B9B2E9"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整体方案完全贴合项目需求，且合理优异的，得10分。</w:t>
            </w:r>
          </w:p>
          <w:p w14:paraId="2F115B4E"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整体方案较为贴合项目需求，且较为合理的，得8分。</w:t>
            </w:r>
          </w:p>
          <w:p w14:paraId="47E87DD3"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整体方案符合项目需求，且部分合理的，得6分。</w:t>
            </w:r>
          </w:p>
          <w:p w14:paraId="3D2FF439"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整体方案符合项目需求，不太合理的，得</w:t>
            </w:r>
            <w:r>
              <w:rPr>
                <w:rFonts w:ascii="仿宋_GB2312" w:eastAsia="仿宋_GB2312"/>
                <w:sz w:val="28"/>
                <w:szCs w:val="28"/>
              </w:rPr>
              <w:t>4</w:t>
            </w:r>
            <w:r>
              <w:rPr>
                <w:rFonts w:ascii="仿宋_GB2312" w:eastAsia="仿宋_GB2312" w:hint="eastAsia"/>
                <w:sz w:val="28"/>
                <w:szCs w:val="28"/>
              </w:rPr>
              <w:t>分。</w:t>
            </w:r>
          </w:p>
          <w:p w14:paraId="73B9101C"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整体方案不符合项目需求，且不合理的，得1分。</w:t>
            </w:r>
          </w:p>
          <w:p w14:paraId="1DAC0779" w14:textId="77777777" w:rsidR="00C46C2A" w:rsidRDefault="00236CA8">
            <w:pPr>
              <w:rPr>
                <w:sz w:val="28"/>
                <w:szCs w:val="28"/>
              </w:rPr>
            </w:pPr>
            <w:r>
              <w:rPr>
                <w:rFonts w:ascii="仿宋_GB2312" w:eastAsia="仿宋_GB2312" w:hint="eastAsia"/>
                <w:sz w:val="28"/>
                <w:szCs w:val="28"/>
              </w:rPr>
              <w:t>备注：其他不得分，未提供本项响应内容的不得分。</w:t>
            </w:r>
          </w:p>
        </w:tc>
      </w:tr>
      <w:tr w:rsidR="00C46C2A" w14:paraId="6BC94425" w14:textId="77777777">
        <w:tc>
          <w:tcPr>
            <w:tcW w:w="1350" w:type="dxa"/>
            <w:vAlign w:val="center"/>
          </w:tcPr>
          <w:p w14:paraId="0FFA4AB0"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2</w:t>
            </w:r>
          </w:p>
        </w:tc>
        <w:tc>
          <w:tcPr>
            <w:tcW w:w="1965" w:type="dxa"/>
            <w:vAlign w:val="center"/>
          </w:tcPr>
          <w:p w14:paraId="100FFF4F"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工作安排及合理化建议</w:t>
            </w:r>
          </w:p>
        </w:tc>
        <w:tc>
          <w:tcPr>
            <w:tcW w:w="960" w:type="dxa"/>
            <w:vAlign w:val="center"/>
          </w:tcPr>
          <w:p w14:paraId="50C2241C"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10</w:t>
            </w:r>
          </w:p>
        </w:tc>
        <w:tc>
          <w:tcPr>
            <w:tcW w:w="9643" w:type="dxa"/>
            <w:vAlign w:val="center"/>
          </w:tcPr>
          <w:p w14:paraId="42F018AB" w14:textId="77777777" w:rsidR="00C46C2A" w:rsidRDefault="00C46C2A">
            <w:pPr>
              <w:autoSpaceDE w:val="0"/>
              <w:autoSpaceDN w:val="0"/>
              <w:adjustRightInd w:val="0"/>
              <w:snapToGrid w:val="0"/>
              <w:spacing w:line="300" w:lineRule="exact"/>
              <w:rPr>
                <w:rFonts w:ascii="仿宋_GB2312" w:eastAsia="仿宋_GB2312"/>
                <w:sz w:val="28"/>
                <w:szCs w:val="28"/>
              </w:rPr>
            </w:pPr>
          </w:p>
          <w:p w14:paraId="0FEF3170"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根据投标人的工作方案人员安排、工作计划的合理化程度，对政府部门调查项目的熟悉程度，合理化建议能采纳情况响应情况进行评审：</w:t>
            </w:r>
          </w:p>
          <w:p w14:paraId="66485CF1"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工作方案人员安排合理、工作计划的合理化程度高，对政府部门调查项目的熟悉程度高，合理化建议高效的，得10分。</w:t>
            </w:r>
          </w:p>
          <w:p w14:paraId="01227FCB"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工作方案人员安排合理、工作计划的合理化程度较高，对政府部门调查项目的熟悉程度较好，合理化建议较为合理的，得8分。</w:t>
            </w:r>
          </w:p>
          <w:p w14:paraId="238D33FD"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工作方案人员安排合理、工作计划的合理化程度一般，对政府部门调查项目的熟悉程度一般，合理化建议一般的，得6分。</w:t>
            </w:r>
          </w:p>
          <w:p w14:paraId="7B102EF3"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工作方案人员安排较差、工作计划的合理化程度一般，对政府部门调查项目的熟悉程度一般，合理化建议一般的，得4分。</w:t>
            </w:r>
          </w:p>
          <w:p w14:paraId="36E614E7"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5、工作方案人员安排较差、工作计划的合理化程度较差，对政府部门调查项目的熟悉程度较差，合理化建议不适用的，得1分。</w:t>
            </w:r>
          </w:p>
          <w:p w14:paraId="33BCC473"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备注：其他不得分，未提供本项响应内容的不得分。</w:t>
            </w:r>
          </w:p>
        </w:tc>
      </w:tr>
      <w:tr w:rsidR="00C46C2A" w14:paraId="0CB4B2A5" w14:textId="77777777">
        <w:tc>
          <w:tcPr>
            <w:tcW w:w="1350" w:type="dxa"/>
            <w:vAlign w:val="center"/>
          </w:tcPr>
          <w:p w14:paraId="23482D83"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3</w:t>
            </w:r>
          </w:p>
        </w:tc>
        <w:tc>
          <w:tcPr>
            <w:tcW w:w="1965" w:type="dxa"/>
            <w:vAlign w:val="center"/>
          </w:tcPr>
          <w:p w14:paraId="2306CDFD"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服务保障措施</w:t>
            </w:r>
          </w:p>
        </w:tc>
        <w:tc>
          <w:tcPr>
            <w:tcW w:w="960" w:type="dxa"/>
            <w:vAlign w:val="center"/>
          </w:tcPr>
          <w:p w14:paraId="57191CC1"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10</w:t>
            </w:r>
          </w:p>
        </w:tc>
        <w:tc>
          <w:tcPr>
            <w:tcW w:w="9643" w:type="dxa"/>
            <w:vAlign w:val="center"/>
          </w:tcPr>
          <w:p w14:paraId="7970FAA4" w14:textId="77777777" w:rsidR="00C46C2A" w:rsidRDefault="00C46C2A">
            <w:pPr>
              <w:autoSpaceDE w:val="0"/>
              <w:autoSpaceDN w:val="0"/>
              <w:adjustRightInd w:val="0"/>
              <w:snapToGrid w:val="0"/>
              <w:spacing w:line="300" w:lineRule="exact"/>
              <w:rPr>
                <w:rFonts w:ascii="仿宋_GB2312" w:eastAsia="仿宋_GB2312"/>
                <w:sz w:val="28"/>
                <w:szCs w:val="28"/>
              </w:rPr>
            </w:pPr>
          </w:p>
          <w:p w14:paraId="7E4C604F" w14:textId="6155DF3F"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根据投标文件对企业方调查人员培训和</w:t>
            </w:r>
            <w:r w:rsidR="00003100">
              <w:rPr>
                <w:rFonts w:ascii="仿宋_GB2312" w:eastAsia="仿宋_GB2312" w:hint="eastAsia"/>
                <w:sz w:val="30"/>
                <w:szCs w:val="30"/>
              </w:rPr>
              <w:t>指导</w:t>
            </w:r>
            <w:r>
              <w:rPr>
                <w:rFonts w:ascii="仿宋_GB2312" w:eastAsia="仿宋_GB2312" w:hint="eastAsia"/>
                <w:sz w:val="28"/>
                <w:szCs w:val="28"/>
              </w:rPr>
              <w:t>等措施的，响应情况进行评审：</w:t>
            </w:r>
          </w:p>
          <w:p w14:paraId="5317A4EB"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对企业方调查人员培训和补助等措施完全符合项目需求，且措施完备的，得10分。</w:t>
            </w:r>
          </w:p>
          <w:p w14:paraId="4D1EACB4" w14:textId="36625E5C"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对企业方调查人员培训和</w:t>
            </w:r>
            <w:r w:rsidR="00003100">
              <w:rPr>
                <w:rFonts w:ascii="仿宋_GB2312" w:eastAsia="仿宋_GB2312" w:hint="eastAsia"/>
                <w:sz w:val="30"/>
                <w:szCs w:val="30"/>
              </w:rPr>
              <w:t>指导</w:t>
            </w:r>
            <w:r>
              <w:rPr>
                <w:rFonts w:ascii="仿宋_GB2312" w:eastAsia="仿宋_GB2312" w:hint="eastAsia"/>
                <w:sz w:val="28"/>
                <w:szCs w:val="28"/>
              </w:rPr>
              <w:t>等措施比较符合项目需求，且措施完备的，得8分。</w:t>
            </w:r>
          </w:p>
          <w:p w14:paraId="2CD44D5C" w14:textId="76CACD8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对企业方调查人员培训和</w:t>
            </w:r>
            <w:r w:rsidR="00003100">
              <w:rPr>
                <w:rFonts w:ascii="仿宋_GB2312" w:eastAsia="仿宋_GB2312" w:hint="eastAsia"/>
                <w:sz w:val="30"/>
                <w:szCs w:val="30"/>
              </w:rPr>
              <w:t>指导</w:t>
            </w:r>
            <w:r>
              <w:rPr>
                <w:rFonts w:ascii="仿宋_GB2312" w:eastAsia="仿宋_GB2312" w:hint="eastAsia"/>
                <w:sz w:val="28"/>
                <w:szCs w:val="28"/>
              </w:rPr>
              <w:t>等措施比较符合项目需求，且措施比较完备的，得6分。</w:t>
            </w:r>
          </w:p>
          <w:p w14:paraId="67A87F56" w14:textId="5D3BB9A3"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对企业方调查人员培训和</w:t>
            </w:r>
            <w:r w:rsidR="00003100">
              <w:rPr>
                <w:rFonts w:ascii="仿宋_GB2312" w:eastAsia="仿宋_GB2312" w:hint="eastAsia"/>
                <w:sz w:val="30"/>
                <w:szCs w:val="30"/>
              </w:rPr>
              <w:t>指导</w:t>
            </w:r>
            <w:r>
              <w:rPr>
                <w:rFonts w:ascii="仿宋_GB2312" w:eastAsia="仿宋_GB2312" w:hint="eastAsia"/>
                <w:sz w:val="28"/>
                <w:szCs w:val="28"/>
              </w:rPr>
              <w:t>等措施一般符合项目需求，且措施不太完备的，得4分。</w:t>
            </w:r>
          </w:p>
          <w:p w14:paraId="4629F9EE" w14:textId="574D9D52"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对企业方调查人员培训和</w:t>
            </w:r>
            <w:r w:rsidR="00003100">
              <w:rPr>
                <w:rFonts w:ascii="仿宋_GB2312" w:eastAsia="仿宋_GB2312" w:hint="eastAsia"/>
                <w:sz w:val="30"/>
                <w:szCs w:val="30"/>
              </w:rPr>
              <w:t>指导</w:t>
            </w:r>
            <w:r>
              <w:rPr>
                <w:rFonts w:ascii="仿宋_GB2312" w:eastAsia="仿宋_GB2312" w:hint="eastAsia"/>
                <w:sz w:val="28"/>
                <w:szCs w:val="28"/>
              </w:rPr>
              <w:t>等措施不符合项目需求，且措施不完备的，得1分。</w:t>
            </w:r>
          </w:p>
          <w:p w14:paraId="53660AAF"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备注：其他不得分，未提供本项响应内容的不得分。</w:t>
            </w:r>
          </w:p>
        </w:tc>
      </w:tr>
      <w:tr w:rsidR="00C46C2A" w14:paraId="43F41CDD" w14:textId="77777777">
        <w:tc>
          <w:tcPr>
            <w:tcW w:w="1350" w:type="dxa"/>
            <w:vAlign w:val="center"/>
          </w:tcPr>
          <w:p w14:paraId="0B3619F8"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4</w:t>
            </w:r>
          </w:p>
        </w:tc>
        <w:tc>
          <w:tcPr>
            <w:tcW w:w="1965" w:type="dxa"/>
            <w:vAlign w:val="center"/>
          </w:tcPr>
          <w:p w14:paraId="358EF126"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违约承诺</w:t>
            </w:r>
          </w:p>
        </w:tc>
        <w:tc>
          <w:tcPr>
            <w:tcW w:w="960" w:type="dxa"/>
            <w:vAlign w:val="center"/>
          </w:tcPr>
          <w:p w14:paraId="47C5FF2B"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10</w:t>
            </w:r>
          </w:p>
        </w:tc>
        <w:tc>
          <w:tcPr>
            <w:tcW w:w="9643" w:type="dxa"/>
            <w:vAlign w:val="center"/>
          </w:tcPr>
          <w:p w14:paraId="11DAEF96" w14:textId="77777777" w:rsidR="00C46C2A" w:rsidRDefault="00C46C2A">
            <w:pPr>
              <w:autoSpaceDE w:val="0"/>
              <w:autoSpaceDN w:val="0"/>
              <w:adjustRightInd w:val="0"/>
              <w:snapToGrid w:val="0"/>
              <w:spacing w:line="300" w:lineRule="exact"/>
              <w:rPr>
                <w:rFonts w:ascii="仿宋_GB2312" w:eastAsia="仿宋_GB2312"/>
                <w:sz w:val="28"/>
                <w:szCs w:val="28"/>
              </w:rPr>
            </w:pPr>
          </w:p>
          <w:p w14:paraId="1726149A"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根据投标文件对违约承诺的响应情况进行评审：</w:t>
            </w:r>
          </w:p>
          <w:p w14:paraId="2AF119E2"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违约承诺完全符合项目需求，且备选计划方案完备的，得10分。</w:t>
            </w:r>
          </w:p>
          <w:p w14:paraId="7E7AC6F1"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违约承诺比较符合项目需求，且备选计划方案完备的，得8分。</w:t>
            </w:r>
          </w:p>
          <w:p w14:paraId="472F1592"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违约承诺比较符合项目需求，且备选计划方案比较完备的，得6分。</w:t>
            </w:r>
          </w:p>
          <w:p w14:paraId="745B4BFE"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违约承诺不太符合项目需求，且备选计划方案比较完备的，得4分。</w:t>
            </w:r>
          </w:p>
          <w:p w14:paraId="6D7F33D3"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备注：其他不得分，未提供本项响应内容的不得分。</w:t>
            </w:r>
          </w:p>
        </w:tc>
      </w:tr>
      <w:tr w:rsidR="00C46C2A" w14:paraId="10E46EB4" w14:textId="77777777">
        <w:tc>
          <w:tcPr>
            <w:tcW w:w="1350" w:type="dxa"/>
            <w:vAlign w:val="center"/>
          </w:tcPr>
          <w:p w14:paraId="070423D4"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5</w:t>
            </w:r>
          </w:p>
        </w:tc>
        <w:tc>
          <w:tcPr>
            <w:tcW w:w="1965" w:type="dxa"/>
            <w:vAlign w:val="center"/>
          </w:tcPr>
          <w:p w14:paraId="44DF31D0"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同类业绩</w:t>
            </w:r>
          </w:p>
        </w:tc>
        <w:tc>
          <w:tcPr>
            <w:tcW w:w="960" w:type="dxa"/>
            <w:vAlign w:val="center"/>
          </w:tcPr>
          <w:p w14:paraId="4186E270"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20</w:t>
            </w:r>
          </w:p>
        </w:tc>
        <w:tc>
          <w:tcPr>
            <w:tcW w:w="9643" w:type="dxa"/>
            <w:vAlign w:val="center"/>
          </w:tcPr>
          <w:p w14:paraId="6EA9AF69" w14:textId="77777777" w:rsidR="00C46C2A" w:rsidRDefault="00C46C2A">
            <w:pPr>
              <w:autoSpaceDE w:val="0"/>
              <w:autoSpaceDN w:val="0"/>
              <w:adjustRightInd w:val="0"/>
              <w:snapToGrid w:val="0"/>
              <w:spacing w:line="300" w:lineRule="exact"/>
              <w:rPr>
                <w:rFonts w:ascii="仿宋_GB2312" w:eastAsia="仿宋_GB2312"/>
                <w:sz w:val="28"/>
                <w:szCs w:val="28"/>
              </w:rPr>
            </w:pPr>
          </w:p>
          <w:p w14:paraId="7EBB4F58"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根据投标人2019年1月1日（以合同签订时间为准）至本项目投标截止之日承接相关调查项目业务案例情况进行评分：每提供1项有效业绩得5分。</w:t>
            </w:r>
          </w:p>
          <w:p w14:paraId="03610C24"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提供合同关键页等证明文件复印件，未提供或所提供的证明材料无法判断是否符合得分条件的不计分。</w:t>
            </w:r>
          </w:p>
          <w:p w14:paraId="72DFDB13" w14:textId="37D8632A" w:rsidR="00003100" w:rsidRDefault="00003100">
            <w:pPr>
              <w:autoSpaceDE w:val="0"/>
              <w:autoSpaceDN w:val="0"/>
              <w:adjustRightInd w:val="0"/>
              <w:snapToGrid w:val="0"/>
              <w:spacing w:line="300" w:lineRule="exact"/>
              <w:rPr>
                <w:rFonts w:ascii="仿宋_GB2312" w:eastAsia="仿宋_GB2312"/>
                <w:sz w:val="28"/>
                <w:szCs w:val="28"/>
              </w:rPr>
            </w:pPr>
          </w:p>
        </w:tc>
      </w:tr>
      <w:tr w:rsidR="00C46C2A" w14:paraId="66E8B089" w14:textId="77777777">
        <w:tc>
          <w:tcPr>
            <w:tcW w:w="1350" w:type="dxa"/>
            <w:vAlign w:val="center"/>
          </w:tcPr>
          <w:p w14:paraId="26779A2D"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6</w:t>
            </w:r>
          </w:p>
        </w:tc>
        <w:tc>
          <w:tcPr>
            <w:tcW w:w="1965" w:type="dxa"/>
            <w:vAlign w:val="center"/>
          </w:tcPr>
          <w:p w14:paraId="55627F52" w14:textId="77777777" w:rsidR="00C46C2A" w:rsidRDefault="00236CA8">
            <w:pPr>
              <w:autoSpaceDE w:val="0"/>
              <w:autoSpaceDN w:val="0"/>
              <w:adjustRightInd w:val="0"/>
              <w:snapToGrid w:val="0"/>
              <w:spacing w:line="300" w:lineRule="exact"/>
              <w:rPr>
                <w:rFonts w:ascii="仿宋" w:eastAsia="仿宋" w:hAnsi="仿宋" w:cs="仿宋"/>
                <w:sz w:val="28"/>
                <w:szCs w:val="28"/>
              </w:rPr>
            </w:pPr>
            <w:r>
              <w:rPr>
                <w:rFonts w:ascii="仿宋" w:eastAsia="仿宋" w:hAnsi="仿宋" w:cs="仿宋" w:hint="eastAsia"/>
                <w:sz w:val="28"/>
                <w:szCs w:val="28"/>
              </w:rPr>
              <w:t>拟安排的项目负责人情况（仅限一人）</w:t>
            </w:r>
          </w:p>
        </w:tc>
        <w:tc>
          <w:tcPr>
            <w:tcW w:w="960" w:type="dxa"/>
            <w:vAlign w:val="center"/>
          </w:tcPr>
          <w:p w14:paraId="3EBB57DD"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10</w:t>
            </w:r>
          </w:p>
        </w:tc>
        <w:tc>
          <w:tcPr>
            <w:tcW w:w="9643" w:type="dxa"/>
            <w:vAlign w:val="center"/>
          </w:tcPr>
          <w:p w14:paraId="3426826B" w14:textId="77777777" w:rsidR="00C46C2A" w:rsidRDefault="00236CA8">
            <w:pPr>
              <w:autoSpaceDE w:val="0"/>
              <w:autoSpaceDN w:val="0"/>
              <w:adjustRightInd w:val="0"/>
              <w:snapToGrid w:val="0"/>
              <w:spacing w:line="300" w:lineRule="exact"/>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学历分：具有本科及以上学历的得</w:t>
            </w:r>
            <w:r>
              <w:rPr>
                <w:rFonts w:ascii="仿宋_GB2312" w:eastAsia="仿宋_GB2312"/>
                <w:sz w:val="28"/>
                <w:szCs w:val="28"/>
              </w:rPr>
              <w:t>3</w:t>
            </w:r>
            <w:r>
              <w:rPr>
                <w:rFonts w:ascii="仿宋_GB2312" w:eastAsia="仿宋_GB2312" w:hint="eastAsia"/>
                <w:sz w:val="28"/>
                <w:szCs w:val="28"/>
              </w:rPr>
              <w:t>分，大专的得2分，其他得1分；</w:t>
            </w:r>
          </w:p>
          <w:p w14:paraId="44660123" w14:textId="77777777" w:rsidR="00C46C2A" w:rsidRDefault="00236CA8">
            <w:pPr>
              <w:autoSpaceDE w:val="0"/>
              <w:autoSpaceDN w:val="0"/>
              <w:adjustRightInd w:val="0"/>
              <w:snapToGrid w:val="0"/>
              <w:spacing w:line="300" w:lineRule="exact"/>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职称或技能分：具有“中级及以上职称”或者“高级技师及以上”的得</w:t>
            </w:r>
            <w:r>
              <w:rPr>
                <w:rFonts w:ascii="仿宋_GB2312" w:eastAsia="仿宋_GB2312"/>
                <w:sz w:val="28"/>
                <w:szCs w:val="28"/>
              </w:rPr>
              <w:t>3</w:t>
            </w:r>
            <w:r>
              <w:rPr>
                <w:rFonts w:ascii="仿宋_GB2312" w:eastAsia="仿宋_GB2312" w:hint="eastAsia"/>
                <w:sz w:val="28"/>
                <w:szCs w:val="28"/>
              </w:rPr>
              <w:t>分，其他得1分。</w:t>
            </w:r>
          </w:p>
          <w:p w14:paraId="18467362" w14:textId="77777777" w:rsidR="00C46C2A" w:rsidRDefault="00236CA8">
            <w:pPr>
              <w:autoSpaceDE w:val="0"/>
              <w:autoSpaceDN w:val="0"/>
              <w:adjustRightInd w:val="0"/>
              <w:snapToGrid w:val="0"/>
              <w:spacing w:line="300" w:lineRule="exact"/>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.经验分：作为项目负责人（项目经理）近三年承担过相关调查项目的，</w:t>
            </w:r>
            <w:proofErr w:type="gramStart"/>
            <w:r>
              <w:rPr>
                <w:rFonts w:ascii="仿宋_GB2312" w:eastAsia="仿宋_GB2312" w:hint="eastAsia"/>
                <w:sz w:val="28"/>
                <w:szCs w:val="28"/>
              </w:rPr>
              <w:t>每承担</w:t>
            </w:r>
            <w:proofErr w:type="gramEnd"/>
            <w:r>
              <w:rPr>
                <w:rFonts w:ascii="仿宋_GB2312" w:eastAsia="仿宋_GB2312" w:hint="eastAsia"/>
                <w:sz w:val="28"/>
                <w:szCs w:val="28"/>
              </w:rPr>
              <w:t>过1项的得2分，本小项最高4分。</w:t>
            </w:r>
          </w:p>
          <w:p w14:paraId="61C53E02" w14:textId="77777777" w:rsidR="00C46C2A" w:rsidRDefault="00236CA8">
            <w:pPr>
              <w:autoSpaceDE w:val="0"/>
              <w:autoSpaceDN w:val="0"/>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提供项目负责人2022年1月-2022年3月在投标单位缴纳的</w:t>
            </w:r>
            <w:proofErr w:type="gramStart"/>
            <w:r>
              <w:rPr>
                <w:rFonts w:ascii="仿宋_GB2312" w:eastAsia="仿宋_GB2312" w:hint="eastAsia"/>
                <w:sz w:val="28"/>
                <w:szCs w:val="28"/>
              </w:rPr>
              <w:t>社保证明</w:t>
            </w:r>
            <w:proofErr w:type="gramEnd"/>
            <w:r>
              <w:rPr>
                <w:rFonts w:ascii="仿宋_GB2312" w:eastAsia="仿宋_GB2312" w:hint="eastAsia"/>
                <w:sz w:val="28"/>
                <w:szCs w:val="28"/>
              </w:rPr>
              <w:t>；提供项目负责人学历证书、职称证书及工作经验证明材料复印件，未提供或所提供的证明材料无法判断是否符合得分条件的不计分。</w:t>
            </w:r>
          </w:p>
        </w:tc>
      </w:tr>
      <w:tr w:rsidR="00C46C2A" w14:paraId="109E36FB" w14:textId="77777777">
        <w:tc>
          <w:tcPr>
            <w:tcW w:w="1350" w:type="dxa"/>
            <w:vAlign w:val="center"/>
          </w:tcPr>
          <w:p w14:paraId="07C9617F" w14:textId="77777777" w:rsidR="00C46C2A" w:rsidRDefault="00236CA8">
            <w:pPr>
              <w:jc w:val="center"/>
              <w:rPr>
                <w:rFonts w:ascii="仿宋" w:eastAsia="仿宋" w:hAnsi="仿宋" w:cs="仿宋"/>
                <w:sz w:val="28"/>
                <w:szCs w:val="28"/>
              </w:rPr>
            </w:pPr>
            <w:r>
              <w:rPr>
                <w:rFonts w:ascii="仿宋" w:eastAsia="仿宋" w:hAnsi="仿宋" w:cs="仿宋" w:hint="eastAsia"/>
                <w:sz w:val="28"/>
                <w:szCs w:val="28"/>
              </w:rPr>
              <w:t>7</w:t>
            </w:r>
          </w:p>
        </w:tc>
        <w:tc>
          <w:tcPr>
            <w:tcW w:w="1965" w:type="dxa"/>
            <w:vAlign w:val="center"/>
          </w:tcPr>
          <w:p w14:paraId="53AE03ED"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拟安排的项目团队成员情况（项目负责人除外）</w:t>
            </w:r>
          </w:p>
        </w:tc>
        <w:tc>
          <w:tcPr>
            <w:tcW w:w="960" w:type="dxa"/>
            <w:vAlign w:val="center"/>
          </w:tcPr>
          <w:p w14:paraId="55D97D2E"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10</w:t>
            </w:r>
          </w:p>
        </w:tc>
        <w:tc>
          <w:tcPr>
            <w:tcW w:w="9643" w:type="dxa"/>
            <w:vAlign w:val="center"/>
          </w:tcPr>
          <w:p w14:paraId="13A41EA3"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数量分：拟安排团队成员在</w:t>
            </w:r>
            <w:r>
              <w:rPr>
                <w:rFonts w:ascii="仿宋_GB2312" w:eastAsia="仿宋_GB2312"/>
                <w:sz w:val="28"/>
                <w:szCs w:val="28"/>
              </w:rPr>
              <w:t>7</w:t>
            </w:r>
            <w:r>
              <w:rPr>
                <w:rFonts w:ascii="仿宋_GB2312" w:eastAsia="仿宋_GB2312" w:hint="eastAsia"/>
                <w:sz w:val="28"/>
                <w:szCs w:val="28"/>
              </w:rPr>
              <w:t>人及以上的得</w:t>
            </w:r>
            <w:r>
              <w:rPr>
                <w:rFonts w:ascii="仿宋_GB2312" w:eastAsia="仿宋_GB2312"/>
                <w:sz w:val="28"/>
                <w:szCs w:val="28"/>
              </w:rPr>
              <w:t>4</w:t>
            </w:r>
            <w:r>
              <w:rPr>
                <w:rFonts w:ascii="仿宋_GB2312" w:eastAsia="仿宋_GB2312" w:hint="eastAsia"/>
                <w:sz w:val="28"/>
                <w:szCs w:val="28"/>
              </w:rPr>
              <w:t>分，</w:t>
            </w:r>
            <w:r>
              <w:rPr>
                <w:rFonts w:ascii="仿宋_GB2312" w:eastAsia="仿宋_GB2312"/>
                <w:sz w:val="28"/>
                <w:szCs w:val="28"/>
              </w:rPr>
              <w:t>5</w:t>
            </w:r>
            <w:r>
              <w:rPr>
                <w:rFonts w:eastAsia="仿宋_GB2312"/>
                <w:sz w:val="28"/>
                <w:szCs w:val="28"/>
              </w:rPr>
              <w:t>~</w:t>
            </w:r>
            <w:r>
              <w:rPr>
                <w:rFonts w:ascii="仿宋_GB2312" w:eastAsia="仿宋_GB2312"/>
                <w:sz w:val="28"/>
                <w:szCs w:val="28"/>
              </w:rPr>
              <w:t>6</w:t>
            </w:r>
            <w:r>
              <w:rPr>
                <w:rFonts w:ascii="仿宋_GB2312" w:eastAsia="仿宋_GB2312" w:hint="eastAsia"/>
                <w:sz w:val="28"/>
                <w:szCs w:val="28"/>
              </w:rPr>
              <w:t>人的得</w:t>
            </w:r>
            <w:r>
              <w:rPr>
                <w:rFonts w:ascii="仿宋_GB2312" w:eastAsia="仿宋_GB2312"/>
                <w:sz w:val="28"/>
                <w:szCs w:val="28"/>
              </w:rPr>
              <w:t>3</w:t>
            </w:r>
            <w:r>
              <w:rPr>
                <w:rFonts w:ascii="仿宋_GB2312" w:eastAsia="仿宋_GB2312" w:hint="eastAsia"/>
                <w:sz w:val="28"/>
                <w:szCs w:val="28"/>
              </w:rPr>
              <w:t>分，1</w:t>
            </w:r>
            <w:r>
              <w:rPr>
                <w:rFonts w:eastAsia="仿宋_GB2312"/>
                <w:sz w:val="28"/>
                <w:szCs w:val="28"/>
              </w:rPr>
              <w:t>~</w:t>
            </w:r>
            <w:r>
              <w:rPr>
                <w:rFonts w:ascii="仿宋_GB2312" w:eastAsia="仿宋_GB2312"/>
                <w:sz w:val="28"/>
                <w:szCs w:val="28"/>
              </w:rPr>
              <w:t>4</w:t>
            </w:r>
            <w:r>
              <w:rPr>
                <w:rFonts w:ascii="仿宋_GB2312" w:eastAsia="仿宋_GB2312" w:hint="eastAsia"/>
                <w:sz w:val="28"/>
                <w:szCs w:val="28"/>
              </w:rPr>
              <w:t>人的得</w:t>
            </w:r>
            <w:r>
              <w:rPr>
                <w:rFonts w:ascii="仿宋_GB2312" w:eastAsia="仿宋_GB2312"/>
                <w:sz w:val="28"/>
                <w:szCs w:val="28"/>
              </w:rPr>
              <w:t>2</w:t>
            </w:r>
            <w:r>
              <w:rPr>
                <w:rFonts w:ascii="仿宋_GB2312" w:eastAsia="仿宋_GB2312" w:hint="eastAsia"/>
                <w:sz w:val="28"/>
                <w:szCs w:val="28"/>
              </w:rPr>
              <w:t>分；</w:t>
            </w:r>
          </w:p>
          <w:p w14:paraId="1A380D49"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学历分：拟安排的团队成员中具有大专及以上学历的，每1名得</w:t>
            </w:r>
            <w:r>
              <w:rPr>
                <w:rFonts w:ascii="仿宋_GB2312" w:eastAsia="仿宋_GB2312"/>
                <w:sz w:val="28"/>
                <w:szCs w:val="28"/>
              </w:rPr>
              <w:t>1</w:t>
            </w:r>
            <w:r>
              <w:rPr>
                <w:rFonts w:ascii="仿宋_GB2312" w:eastAsia="仿宋_GB2312" w:hint="eastAsia"/>
                <w:sz w:val="28"/>
                <w:szCs w:val="28"/>
              </w:rPr>
              <w:t>分，本小项最高得</w:t>
            </w:r>
            <w:r>
              <w:rPr>
                <w:rFonts w:ascii="仿宋_GB2312" w:eastAsia="仿宋_GB2312"/>
                <w:sz w:val="28"/>
                <w:szCs w:val="28"/>
              </w:rPr>
              <w:t>4</w:t>
            </w:r>
            <w:r>
              <w:rPr>
                <w:rFonts w:ascii="仿宋_GB2312" w:eastAsia="仿宋_GB2312" w:hint="eastAsia"/>
                <w:sz w:val="28"/>
                <w:szCs w:val="28"/>
              </w:rPr>
              <w:t>分；</w:t>
            </w:r>
          </w:p>
          <w:p w14:paraId="73627A97"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3.职称或技能分：拟安排团队成员具有“中级及以上职称”或“高级质量及以上”的得2分，其他职称或技能的得1分，没有的不得分。</w:t>
            </w:r>
          </w:p>
          <w:p w14:paraId="2405E13A"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提供项目团队成员2022年1月-2022年3月在投标单位缴纳的</w:t>
            </w:r>
            <w:proofErr w:type="gramStart"/>
            <w:r>
              <w:rPr>
                <w:rFonts w:ascii="仿宋_GB2312" w:eastAsia="仿宋_GB2312" w:hint="eastAsia"/>
                <w:sz w:val="28"/>
                <w:szCs w:val="28"/>
              </w:rPr>
              <w:t>社保证明</w:t>
            </w:r>
            <w:proofErr w:type="gramEnd"/>
            <w:r>
              <w:rPr>
                <w:rFonts w:ascii="仿宋_GB2312" w:eastAsia="仿宋_GB2312" w:hint="eastAsia"/>
                <w:sz w:val="28"/>
                <w:szCs w:val="28"/>
              </w:rPr>
              <w:t>；提供项目团队成员职称证书复印件；未提供或所提供的证明材料无法判断是否符合得分条件的不计分。</w:t>
            </w:r>
          </w:p>
        </w:tc>
      </w:tr>
      <w:tr w:rsidR="00C46C2A" w14:paraId="4570BB18" w14:textId="77777777">
        <w:tc>
          <w:tcPr>
            <w:tcW w:w="1350" w:type="dxa"/>
            <w:vAlign w:val="center"/>
          </w:tcPr>
          <w:p w14:paraId="20AFE48C"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8</w:t>
            </w:r>
          </w:p>
        </w:tc>
        <w:tc>
          <w:tcPr>
            <w:tcW w:w="1965" w:type="dxa"/>
            <w:vAlign w:val="center"/>
          </w:tcPr>
          <w:p w14:paraId="16DF8C87"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价格评分</w:t>
            </w:r>
          </w:p>
        </w:tc>
        <w:tc>
          <w:tcPr>
            <w:tcW w:w="960" w:type="dxa"/>
            <w:vAlign w:val="center"/>
          </w:tcPr>
          <w:p w14:paraId="191EDD54" w14:textId="77777777" w:rsidR="00C46C2A" w:rsidRDefault="00236CA8">
            <w:pPr>
              <w:autoSpaceDE w:val="0"/>
              <w:autoSpaceDN w:val="0"/>
              <w:adjustRightInd w:val="0"/>
              <w:snapToGrid w:val="0"/>
              <w:spacing w:line="300" w:lineRule="exact"/>
              <w:jc w:val="center"/>
              <w:rPr>
                <w:rFonts w:ascii="仿宋" w:eastAsia="仿宋" w:hAnsi="仿宋" w:cs="仿宋"/>
                <w:sz w:val="28"/>
                <w:szCs w:val="28"/>
              </w:rPr>
            </w:pPr>
            <w:r>
              <w:rPr>
                <w:rFonts w:ascii="仿宋" w:eastAsia="仿宋" w:hAnsi="仿宋" w:cs="仿宋" w:hint="eastAsia"/>
                <w:sz w:val="28"/>
                <w:szCs w:val="28"/>
              </w:rPr>
              <w:t>20</w:t>
            </w:r>
          </w:p>
        </w:tc>
        <w:tc>
          <w:tcPr>
            <w:tcW w:w="9643" w:type="dxa"/>
            <w:vAlign w:val="center"/>
          </w:tcPr>
          <w:p w14:paraId="501DA187" w14:textId="77777777" w:rsidR="00C46C2A" w:rsidRDefault="00236CA8">
            <w:pPr>
              <w:autoSpaceDE w:val="0"/>
              <w:autoSpaceDN w:val="0"/>
              <w:adjustRightInd w:val="0"/>
              <w:snapToGrid w:val="0"/>
              <w:spacing w:after="60" w:line="300" w:lineRule="exact"/>
              <w:rPr>
                <w:rFonts w:ascii="仿宋_GB2312" w:eastAsia="仿宋_GB2312"/>
                <w:sz w:val="28"/>
                <w:szCs w:val="28"/>
              </w:rPr>
            </w:pPr>
            <w:r>
              <w:rPr>
                <w:rFonts w:ascii="仿宋_GB2312" w:eastAsia="仿宋_GB2312" w:hint="eastAsia"/>
                <w:sz w:val="28"/>
                <w:szCs w:val="28"/>
              </w:rPr>
              <w:t>计算价格评分统一采用低价优先法计算，各有效投标人的评标价中，取最低价为评标基准价，其价格为满分，其他投标人的价格</w:t>
            </w:r>
            <w:proofErr w:type="gramStart"/>
            <w:r>
              <w:rPr>
                <w:rFonts w:ascii="仿宋_GB2312" w:eastAsia="仿宋_GB2312" w:hint="eastAsia"/>
                <w:sz w:val="28"/>
                <w:szCs w:val="28"/>
              </w:rPr>
              <w:t>分统一</w:t>
            </w:r>
            <w:proofErr w:type="gramEnd"/>
            <w:r>
              <w:rPr>
                <w:rFonts w:ascii="仿宋_GB2312" w:eastAsia="仿宋_GB2312" w:hint="eastAsia"/>
                <w:sz w:val="28"/>
                <w:szCs w:val="28"/>
              </w:rPr>
              <w:t>按照下列公式计算：价格评分=（评分基准价/评标价）×</w:t>
            </w:r>
            <w:r>
              <w:rPr>
                <w:rFonts w:ascii="仿宋_GB2312" w:eastAsia="仿宋_GB2312"/>
                <w:sz w:val="28"/>
                <w:szCs w:val="28"/>
              </w:rPr>
              <w:t>2</w:t>
            </w:r>
            <w:r>
              <w:rPr>
                <w:rFonts w:ascii="仿宋_GB2312" w:eastAsia="仿宋_GB2312" w:hint="eastAsia"/>
                <w:sz w:val="28"/>
                <w:szCs w:val="28"/>
              </w:rPr>
              <w:t>0分</w:t>
            </w:r>
          </w:p>
          <w:p w14:paraId="1BCA92DC" w14:textId="77777777" w:rsidR="00C46C2A" w:rsidRDefault="00236CA8">
            <w:pPr>
              <w:autoSpaceDE w:val="0"/>
              <w:autoSpaceDN w:val="0"/>
              <w:adjustRightInd w:val="0"/>
              <w:snapToGrid w:val="0"/>
              <w:spacing w:line="300" w:lineRule="exact"/>
              <w:rPr>
                <w:rFonts w:ascii="仿宋_GB2312" w:eastAsia="仿宋_GB2312"/>
                <w:sz w:val="28"/>
                <w:szCs w:val="28"/>
              </w:rPr>
            </w:pPr>
            <w:r>
              <w:rPr>
                <w:rFonts w:ascii="仿宋_GB2312" w:eastAsia="仿宋_GB2312" w:hint="eastAsia"/>
                <w:sz w:val="28"/>
                <w:szCs w:val="28"/>
              </w:rPr>
              <w:t>注：为了保证供应商的公平竞争和采购人的合法权益，防止恶意竞争，保证项目质量，供应商报价若低于采购预算金额的80%，须对报价合理性及成本构成作书面说明（如报价成本分析），否则将视为低于成本报价被认定为报价无效。</w:t>
            </w:r>
          </w:p>
        </w:tc>
      </w:tr>
    </w:tbl>
    <w:p w14:paraId="10C651E7" w14:textId="77777777" w:rsidR="00C46C2A" w:rsidRDefault="00C46C2A"/>
    <w:sectPr w:rsidR="00C46C2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B1C9" w14:textId="77777777" w:rsidR="005D3F85" w:rsidRDefault="005D3F85" w:rsidP="00003100">
      <w:r>
        <w:separator/>
      </w:r>
    </w:p>
  </w:endnote>
  <w:endnote w:type="continuationSeparator" w:id="0">
    <w:p w14:paraId="15B0A9F8" w14:textId="77777777" w:rsidR="005D3F85" w:rsidRDefault="005D3F85" w:rsidP="0000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0FAD" w14:textId="77777777" w:rsidR="005D3F85" w:rsidRDefault="005D3F85" w:rsidP="00003100">
      <w:r>
        <w:separator/>
      </w:r>
    </w:p>
  </w:footnote>
  <w:footnote w:type="continuationSeparator" w:id="0">
    <w:p w14:paraId="1FD2AA61" w14:textId="77777777" w:rsidR="005D3F85" w:rsidRDefault="005D3F85" w:rsidP="000031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 XW">
    <w15:presenceInfo w15:providerId="Windows Live" w15:userId="d72dcf7aa21fc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100"/>
    <w:rsid w:val="0007475E"/>
    <w:rsid w:val="00172A27"/>
    <w:rsid w:val="00236CA8"/>
    <w:rsid w:val="00307120"/>
    <w:rsid w:val="005D3F85"/>
    <w:rsid w:val="00C46C2A"/>
    <w:rsid w:val="00EA27D5"/>
    <w:rsid w:val="186361A6"/>
    <w:rsid w:val="75F6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6105"/>
  <w15:docId w15:val="{10659E58-DC2A-4456-9127-C7D60998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31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03100"/>
    <w:rPr>
      <w:rFonts w:ascii="Times New Roman" w:eastAsia="宋体" w:hAnsi="Times New Roman" w:cs="Times New Roman"/>
      <w:kern w:val="2"/>
      <w:sz w:val="18"/>
      <w:szCs w:val="18"/>
    </w:rPr>
  </w:style>
  <w:style w:type="paragraph" w:styleId="a6">
    <w:name w:val="footer"/>
    <w:basedOn w:val="a"/>
    <w:link w:val="a7"/>
    <w:uiPriority w:val="99"/>
    <w:unhideWhenUsed/>
    <w:qFormat/>
    <w:rsid w:val="00003100"/>
    <w:pPr>
      <w:tabs>
        <w:tab w:val="center" w:pos="4153"/>
        <w:tab w:val="right" w:pos="8306"/>
      </w:tabs>
      <w:snapToGrid w:val="0"/>
      <w:jc w:val="left"/>
    </w:pPr>
    <w:rPr>
      <w:sz w:val="18"/>
      <w:szCs w:val="18"/>
    </w:rPr>
  </w:style>
  <w:style w:type="character" w:customStyle="1" w:styleId="a7">
    <w:name w:val="页脚 字符"/>
    <w:basedOn w:val="a0"/>
    <w:link w:val="a6"/>
    <w:uiPriority w:val="99"/>
    <w:rsid w:val="00003100"/>
    <w:rPr>
      <w:rFonts w:ascii="Times New Roman" w:eastAsia="宋体" w:hAnsi="Times New Roman" w:cs="Times New Roman"/>
      <w:kern w:val="2"/>
      <w:sz w:val="18"/>
      <w:szCs w:val="18"/>
    </w:rPr>
  </w:style>
  <w:style w:type="paragraph" w:styleId="a8">
    <w:name w:val="Revision"/>
    <w:hidden/>
    <w:uiPriority w:val="99"/>
    <w:semiHidden/>
    <w:rsid w:val="00307120"/>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自定义 2">
      <a:dk1>
        <a:srgbClr val="B0C598"/>
      </a:dk1>
      <a:lt1>
        <a:srgbClr val="B0C598"/>
      </a:lt1>
      <a:dk2>
        <a:srgbClr val="B0C598"/>
      </a:dk2>
      <a:lt2>
        <a:srgbClr val="EDF8FE"/>
      </a:lt2>
      <a:accent1>
        <a:srgbClr val="477AB1"/>
      </a:accent1>
      <a:accent2>
        <a:srgbClr val="51848E"/>
      </a:accent2>
      <a:accent3>
        <a:srgbClr val="7B9B57"/>
      </a:accent3>
      <a:accent4>
        <a:srgbClr val="8B8D8C"/>
      </a:accent4>
      <a:accent5>
        <a:srgbClr val="8B7396"/>
      </a:accent5>
      <a:accent6>
        <a:srgbClr val="E89A53"/>
      </a:accent6>
      <a:hlink>
        <a:srgbClr val="0080FF"/>
      </a:hlink>
      <a:folHlink>
        <a:srgbClr val="FF00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 XW</cp:lastModifiedBy>
  <cp:revision>4</cp:revision>
  <dcterms:created xsi:type="dcterms:W3CDTF">2022-04-11T08:12:00Z</dcterms:created>
  <dcterms:modified xsi:type="dcterms:W3CDTF">2022-04-12T10:37:00Z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395D25BCC2464D9A85DB681ED3537D7F</vt:lpwstr>
  </property>
</Properties>
</file>