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2E" w:rsidRDefault="006A09BC">
      <w:pPr>
        <w:jc w:val="left"/>
        <w:rPr>
          <w:rFonts w:ascii="宋体" w:hAnsi="宋体"/>
          <w:spacing w:val="-20"/>
          <w:sz w:val="30"/>
          <w:szCs w:val="30"/>
        </w:rPr>
      </w:pPr>
      <w:r>
        <w:rPr>
          <w:rFonts w:ascii="宋体" w:hAnsi="宋体" w:hint="eastAsia"/>
          <w:spacing w:val="-20"/>
          <w:sz w:val="30"/>
          <w:szCs w:val="30"/>
        </w:rPr>
        <w:t>附件</w:t>
      </w:r>
      <w:r>
        <w:rPr>
          <w:rFonts w:ascii="宋体" w:hAnsi="宋体" w:hint="eastAsia"/>
          <w:spacing w:val="-20"/>
          <w:sz w:val="30"/>
          <w:szCs w:val="30"/>
        </w:rPr>
        <w:t>2</w:t>
      </w:r>
      <w:r>
        <w:rPr>
          <w:rFonts w:ascii="宋体" w:hAnsi="宋体" w:hint="eastAsia"/>
          <w:spacing w:val="-20"/>
          <w:sz w:val="30"/>
          <w:szCs w:val="30"/>
        </w:rPr>
        <w:t>：</w:t>
      </w:r>
    </w:p>
    <w:p w:rsidR="00B8372E" w:rsidRDefault="006A09BC">
      <w:pPr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2021</w:t>
      </w:r>
      <w:r>
        <w:rPr>
          <w:rFonts w:ascii="宋体" w:hAnsi="宋体" w:hint="eastAsia"/>
          <w:b/>
          <w:spacing w:val="-20"/>
          <w:sz w:val="36"/>
          <w:szCs w:val="36"/>
        </w:rPr>
        <w:t>年度江门市人力资源服务机构引进产业</w:t>
      </w:r>
    </w:p>
    <w:p w:rsidR="00B8372E" w:rsidRDefault="006A09BC">
      <w:pPr>
        <w:jc w:val="center"/>
        <w:rPr>
          <w:rFonts w:ascii="方正小标宋简体" w:hAnsi="方正小标宋简体" w:cs="方正小标宋简体"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人才绩效评估申请表及承诺书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992"/>
        <w:gridCol w:w="627"/>
        <w:gridCol w:w="38"/>
        <w:gridCol w:w="1301"/>
        <w:gridCol w:w="284"/>
        <w:gridCol w:w="727"/>
        <w:gridCol w:w="1276"/>
        <w:gridCol w:w="1234"/>
        <w:gridCol w:w="1260"/>
      </w:tblGrid>
      <w:tr w:rsidR="00B8372E">
        <w:trPr>
          <w:trHeight w:hRule="exact" w:val="67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机构名称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hRule="exact" w:val="695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spacing w:line="7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hRule="exact" w:val="926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单位联系人</w:t>
            </w:r>
          </w:p>
        </w:tc>
        <w:tc>
          <w:tcPr>
            <w:tcW w:w="1619" w:type="dxa"/>
            <w:gridSpan w:val="2"/>
            <w:vAlign w:val="center"/>
          </w:tcPr>
          <w:p w:rsidR="00B8372E" w:rsidRDefault="00B8372E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287" w:type="dxa"/>
            <w:gridSpan w:val="3"/>
            <w:vAlign w:val="center"/>
          </w:tcPr>
          <w:p w:rsidR="00B8372E" w:rsidRDefault="00B8372E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hRule="exact" w:val="996"/>
          <w:jc w:val="center"/>
        </w:trPr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人力资源服务许可证编号</w:t>
            </w:r>
          </w:p>
        </w:tc>
        <w:tc>
          <w:tcPr>
            <w:tcW w:w="2977" w:type="dxa"/>
            <w:gridSpan w:val="5"/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发证机关</w:t>
            </w: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hRule="exact" w:val="1657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许可</w:t>
            </w:r>
          </w:p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业务范围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hRule="exact" w:val="1128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工商</w:t>
            </w:r>
          </w:p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登记号</w:t>
            </w:r>
          </w:p>
        </w:tc>
        <w:tc>
          <w:tcPr>
            <w:tcW w:w="3242" w:type="dxa"/>
            <w:gridSpan w:val="5"/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注册资本（金）</w:t>
            </w: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B8372E" w:rsidRDefault="006A09BC">
            <w:pPr>
              <w:wordWrap w:val="0"/>
              <w:spacing w:line="28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B8372E">
        <w:trPr>
          <w:trHeight w:hRule="exact" w:val="1271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机构性质</w:t>
            </w:r>
          </w:p>
        </w:tc>
        <w:tc>
          <w:tcPr>
            <w:tcW w:w="3242" w:type="dxa"/>
            <w:gridSpan w:val="5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□国有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□民营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□合资</w:t>
            </w:r>
          </w:p>
          <w:p w:rsidR="00B8372E" w:rsidRDefault="006A09B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港澳台独资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□其他</w:t>
            </w:r>
          </w:p>
        </w:tc>
        <w:tc>
          <w:tcPr>
            <w:tcW w:w="2003" w:type="dxa"/>
            <w:gridSpan w:val="2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场所面积</w:t>
            </w: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B8372E" w:rsidRDefault="006A09BC">
            <w:pPr>
              <w:wordWrap w:val="0"/>
              <w:spacing w:line="28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平方米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B8372E">
        <w:trPr>
          <w:trHeight w:hRule="exact" w:val="935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服务市内企业数</w:t>
            </w:r>
          </w:p>
        </w:tc>
        <w:tc>
          <w:tcPr>
            <w:tcW w:w="3242" w:type="dxa"/>
            <w:gridSpan w:val="5"/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为市内企业服务涉及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人员总</w:t>
            </w:r>
            <w:r>
              <w:rPr>
                <w:rFonts w:ascii="仿宋" w:eastAsia="仿宋" w:hAnsi="仿宋" w:cs="仿宋" w:hint="eastAsia"/>
                <w:sz w:val="24"/>
              </w:rPr>
              <w:t>数</w:t>
            </w: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wordWrap w:val="0"/>
              <w:spacing w:line="280" w:lineRule="exact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hRule="exact" w:val="1031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上年度</w:t>
            </w:r>
          </w:p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营业收入</w:t>
            </w:r>
          </w:p>
        </w:tc>
        <w:tc>
          <w:tcPr>
            <w:tcW w:w="3242" w:type="dxa"/>
            <w:gridSpan w:val="5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2003" w:type="dxa"/>
            <w:gridSpan w:val="2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年度缴纳税收</w:t>
            </w: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B8372E" w:rsidRDefault="006A09BC">
            <w:pPr>
              <w:wordWrap w:val="0"/>
              <w:spacing w:line="28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B8372E">
        <w:trPr>
          <w:trHeight w:hRule="exact" w:val="833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上年度利润</w:t>
            </w:r>
          </w:p>
        </w:tc>
        <w:tc>
          <w:tcPr>
            <w:tcW w:w="3242" w:type="dxa"/>
            <w:gridSpan w:val="5"/>
            <w:vAlign w:val="center"/>
          </w:tcPr>
          <w:p w:rsidR="00B8372E" w:rsidRDefault="006A09BC">
            <w:pPr>
              <w:wordWrap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003" w:type="dxa"/>
            <w:gridSpan w:val="2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专职从业</w:t>
            </w:r>
          </w:p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hRule="exact" w:val="848"/>
          <w:jc w:val="center"/>
        </w:trPr>
        <w:tc>
          <w:tcPr>
            <w:tcW w:w="3170" w:type="dxa"/>
            <w:gridSpan w:val="4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wordWrap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是否参与结对帮扶工作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wordWrap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□否</w:t>
            </w:r>
          </w:p>
        </w:tc>
        <w:tc>
          <w:tcPr>
            <w:tcW w:w="2003" w:type="dxa"/>
            <w:gridSpan w:val="2"/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参与结对帮扶捐资数额</w:t>
            </w: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B8372E" w:rsidRDefault="006A09B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</w:tr>
      <w:tr w:rsidR="00B8372E">
        <w:trPr>
          <w:trHeight w:val="2967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val="2542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主要服务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业务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  <w:vAlign w:val="center"/>
          </w:tcPr>
          <w:p w:rsidR="00B8372E" w:rsidRDefault="006A09B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职业中介服务□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人力资源供求信息的收集和发布□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</w:t>
            </w:r>
          </w:p>
          <w:p w:rsidR="00B8372E" w:rsidRDefault="00B8372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6A09B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就业和创业指导□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人力资源管理咨询□</w:t>
            </w:r>
          </w:p>
          <w:p w:rsidR="00B8372E" w:rsidRDefault="00B8372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6A09B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人力资源测评□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人力资源培训□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</w:t>
            </w:r>
          </w:p>
          <w:p w:rsidR="00B8372E" w:rsidRDefault="00B8372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6A09BC">
            <w:pPr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人力资源服务外包□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其他（请注明服务类型）□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ab/>
            </w:r>
          </w:p>
        </w:tc>
      </w:tr>
      <w:tr w:rsidR="00B8372E">
        <w:trPr>
          <w:trHeight w:val="6930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要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事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（可另附书面材料）</w:t>
            </w: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2E">
        <w:trPr>
          <w:trHeight w:val="2826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申请机构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6A09BC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自评分数：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法定代表人签名：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（加盖公章）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B8372E">
        <w:trPr>
          <w:trHeight w:val="2964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本单位承诺所提供的申请材料真实有效，对材料完整性、真实性和准确性负责。如有违法违规、虚报申报、承诺与事实不符等行为，本单位承担一切责任，取消享受优惠政策的资格。</w:t>
            </w:r>
          </w:p>
          <w:p w:rsidR="00B8372E" w:rsidRDefault="006A09B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申请单位（盖章）：</w:t>
            </w:r>
          </w:p>
          <w:p w:rsidR="00B8372E" w:rsidRDefault="006A09BC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B8372E">
        <w:trPr>
          <w:trHeight w:val="2269"/>
          <w:jc w:val="center"/>
        </w:trPr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初审机构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7739" w:type="dxa"/>
            <w:gridSpan w:val="9"/>
            <w:tcBorders>
              <w:right w:val="single" w:sz="4" w:space="0" w:color="auto"/>
            </w:tcBorders>
            <w:vAlign w:val="center"/>
          </w:tcPr>
          <w:p w:rsidR="00B8372E" w:rsidRDefault="00B8372E">
            <w:pPr>
              <w:pStyle w:val="2"/>
              <w:ind w:firstLine="420"/>
            </w:pPr>
          </w:p>
          <w:p w:rsidR="00B8372E" w:rsidRDefault="00B8372E"/>
          <w:p w:rsidR="00B8372E" w:rsidRDefault="00B8372E">
            <w:pPr>
              <w:pStyle w:val="2"/>
              <w:ind w:firstLine="420"/>
            </w:pPr>
          </w:p>
          <w:p w:rsidR="00B8372E" w:rsidRDefault="00B8372E"/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负责人签字：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B8372E">
        <w:trPr>
          <w:trHeight w:val="226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评估小组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审定意见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B8372E">
            <w:pPr>
              <w:pStyle w:val="2"/>
              <w:ind w:firstLine="420"/>
            </w:pPr>
          </w:p>
          <w:p w:rsidR="00B8372E" w:rsidRDefault="00B8372E"/>
          <w:p w:rsidR="00B8372E" w:rsidRDefault="00B8372E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负责人签字：（盖章）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</w:t>
            </w:r>
          </w:p>
          <w:p w:rsidR="00B8372E" w:rsidRDefault="006A09B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8372E" w:rsidDel="004A0E3A" w:rsidRDefault="006A09BC">
      <w:pPr>
        <w:rPr>
          <w:del w:id="0" w:author="陈坚灵" w:date="2022-05-16T18:01:00Z"/>
        </w:rPr>
      </w:pPr>
      <w:del w:id="1" w:author="陈坚灵" w:date="2022-05-16T18:01:00Z">
        <w:r w:rsidDel="004A0E3A">
          <w:br w:type="page"/>
        </w:r>
      </w:del>
    </w:p>
    <w:p w:rsidR="00B8372E" w:rsidRDefault="00B8372E" w:rsidP="004A0E3A">
      <w:pPr>
        <w:pPrChange w:id="2" w:author="陈坚灵" w:date="2022-05-16T18:01:00Z">
          <w:pPr/>
        </w:pPrChange>
      </w:pPr>
    </w:p>
    <w:sectPr w:rsidR="00B83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05A6"/>
    <w:rsid w:val="00286D64"/>
    <w:rsid w:val="002C27CA"/>
    <w:rsid w:val="00302F3A"/>
    <w:rsid w:val="004A0E3A"/>
    <w:rsid w:val="006A09BC"/>
    <w:rsid w:val="006D4642"/>
    <w:rsid w:val="0091635E"/>
    <w:rsid w:val="009D4121"/>
    <w:rsid w:val="00A5064A"/>
    <w:rsid w:val="00B34B24"/>
    <w:rsid w:val="00B8372E"/>
    <w:rsid w:val="00BA7377"/>
    <w:rsid w:val="00E76682"/>
    <w:rsid w:val="00EB39A4"/>
    <w:rsid w:val="08DB0A4D"/>
    <w:rsid w:val="19D82125"/>
    <w:rsid w:val="4541372E"/>
    <w:rsid w:val="53005EE9"/>
    <w:rsid w:val="648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99"/>
    <w:qFormat/>
    <w:pPr>
      <w:spacing w:line="600" w:lineRule="exact"/>
      <w:ind w:leftChars="200" w:left="420" w:firstLineChars="200" w:firstLine="819"/>
    </w:pPr>
    <w:rPr>
      <w:szCs w:val="24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99"/>
    <w:qFormat/>
    <w:pPr>
      <w:spacing w:line="600" w:lineRule="exact"/>
      <w:ind w:leftChars="200" w:left="420" w:firstLineChars="200" w:firstLine="819"/>
    </w:pPr>
    <w:rPr>
      <w:szCs w:val="24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江门市人力资源社会保障局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林劲超</dc:creator>
  <cp:lastModifiedBy>陈坚灵</cp:lastModifiedBy>
  <cp:revision>7</cp:revision>
  <dcterms:created xsi:type="dcterms:W3CDTF">2021-08-31T01:51:00Z</dcterms:created>
  <dcterms:modified xsi:type="dcterms:W3CDTF">2022-05-16T10:01:00Z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