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仿宋_GB2312" w:hAnsi="宋体" w:eastAsia="仿宋_GB2312" w:cs="Times New Roman"/>
          <w:kern w:val="0"/>
          <w:sz w:val="30"/>
          <w:szCs w:val="30"/>
        </w:rPr>
      </w:pPr>
      <w:r>
        <w:rPr>
          <w:rFonts w:hint="eastAsia" w:ascii="仿宋_GB2312" w:hAnsi="宋体" w:eastAsia="仿宋_GB2312" w:cs="Times New Roman"/>
          <w:kern w:val="0"/>
          <w:sz w:val="30"/>
          <w:szCs w:val="30"/>
        </w:rPr>
        <w:t>附件1：</w:t>
      </w:r>
    </w:p>
    <w:p>
      <w:pPr>
        <w:widowControl/>
        <w:spacing w:line="500" w:lineRule="exact"/>
        <w:jc w:val="center"/>
        <w:rPr>
          <w:rFonts w:hint="eastAsia" w:ascii="宋体" w:hAnsi="宋体" w:eastAsia="宋体" w:cs="Times New Roman"/>
          <w:b/>
          <w:kern w:val="0"/>
          <w:sz w:val="36"/>
          <w:szCs w:val="36"/>
        </w:rPr>
      </w:pPr>
      <w:r>
        <w:rPr>
          <w:rFonts w:hint="eastAsia" w:ascii="宋体" w:hAnsi="宋体" w:eastAsia="宋体" w:cs="Times New Roman"/>
          <w:b/>
          <w:kern w:val="0"/>
          <w:sz w:val="36"/>
          <w:szCs w:val="36"/>
        </w:rPr>
        <w:t>评选评分表</w:t>
      </w:r>
    </w:p>
    <w:tbl>
      <w:tblPr>
        <w:tblStyle w:val="2"/>
        <w:tblW w:w="8729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4086"/>
        <w:gridCol w:w="877"/>
        <w:gridCol w:w="877"/>
        <w:gridCol w:w="877"/>
        <w:gridCol w:w="8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供应商单位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单位1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单位2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单位3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单位4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评分项目</w:t>
            </w:r>
          </w:p>
        </w:tc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评分内容及分值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商务评分（权重20%）</w:t>
            </w:r>
          </w:p>
        </w:tc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【经营业绩】(40分)考查、对比供应商承担过相关项目的情况。能提供服务案例,以实际签订合同复印件和同类型作品为准。每一案例8分，得分上限40分。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【财务状况】 (10分)考查、对比供应商的财务状况。优（10-8分），中（7-5分），差（4-0分）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【资信情况与履约能力】（30分） 考查、对比供应商的资信情况是否良好与是否具有较好的履约能力。优（30-24分），中（23-15分），差（14-0分）“信用中国”“中国采购网”信用记录情况，如有</w:t>
            </w:r>
            <w:del w:id="0" w:author="李照源" w:date="2022-05-27T18:23:08Z">
              <w:r>
                <w:rPr>
                  <w:rFonts w:hint="eastAsia" w:ascii="宋体" w:hAnsi="宋体" w:eastAsia="宋体" w:cs="Times New Roman"/>
                  <w:color w:val="000000"/>
                  <w:kern w:val="0"/>
                  <w:sz w:val="20"/>
                  <w:szCs w:val="20"/>
                </w:rPr>
                <w:delText>无</w:delText>
              </w:r>
            </w:del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不良记录</w:t>
            </w:r>
            <w:ins w:id="1" w:author="李照源" w:date="2022-05-27T18:23:14Z">
              <w:r>
                <w:rPr>
                  <w:rFonts w:hint="eastAsia" w:ascii="宋体" w:hAnsi="宋体" w:eastAsia="宋体" w:cs="Times New Roman"/>
                  <w:color w:val="000000"/>
                  <w:kern w:val="0"/>
                  <w:sz w:val="20"/>
                  <w:szCs w:val="20"/>
                  <w:lang w:eastAsia="zh-CN"/>
                </w:rPr>
                <w:t>，</w:t>
              </w:r>
            </w:ins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本项不得分）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【规章管理制度】（20分）考查、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对比供应商的各项规章管理制度是否详细、合理，优（20-16分），中（15-10 分），差（9-0 分）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技术评分（权重40%）</w:t>
            </w:r>
          </w:p>
        </w:tc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【项目理解程度】（20分）须承诺产品符合宣传标准和要求。拍摄图片、视频符合各类新闻媒体、抖音、微信等传播媒体介质的使用标准和要求。考查、对比供应商对项目理解程度，包括对项目的理解是否全面、合理、深刻，以及对项目现状调研是否深入等。优（20-16分），中（15-10分），差（9-0分）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【按要求和相关说明制作合作方案】（50分）方案须含括安排落实好采购方的宣传采写需求，并提出宣传建议。结合提供以往工作成果。考查、对比项目组织实施方案是否科学、可行、合理；是否根据项目实际情况制订合理且针对性强的组织实施方案；以往工作成果效果。优（50-40分），中（39-25分），差（24-0分）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【信息发布平台】（30分）考查、对比供应商信息发布平台情况，是否能够满足宣传权威性、影响性需求。优（30-24分），中（23-15分），差（14-0分）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价格评分（权重40%）</w:t>
            </w:r>
          </w:p>
        </w:tc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(评选基准价／报价)×100（100分）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500" w:lineRule="exact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评分人：                             日期：</w:t>
      </w:r>
    </w:p>
    <w:p>
      <w:pPr>
        <w:spacing w:line="500" w:lineRule="exact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评分说明：</w:t>
      </w:r>
    </w:p>
    <w:p>
      <w:pPr>
        <w:spacing w:line="500" w:lineRule="exact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（1）综合得分=商务得分×20%+技术得分×40%+报价得分×40%；</w:t>
      </w:r>
    </w:p>
    <w:p>
      <w:pPr>
        <w:spacing w:line="500" w:lineRule="exact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（2）在评选过程中所有计算结果均精确到小数点后四位，第五位小数四舍五入；</w:t>
      </w:r>
    </w:p>
    <w:p>
      <w:pPr>
        <w:spacing w:line="500" w:lineRule="exact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（3）价格评分以报价最低价为评选基准价。</w:t>
      </w:r>
    </w:p>
    <w:p>
      <w:pPr>
        <w:spacing w:line="500" w:lineRule="exact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（4）将综合得分从高到低排出名次，总分第一名为第一成交供应商，第二名为第二成交供应商，以此类推（综合得分相同的，按报价得分由高到低排列；综合得分相同且报价得分相同的，按技术得分顺序排列）。</w:t>
      </w:r>
    </w:p>
    <w:p>
      <w:pPr>
        <w:widowControl/>
        <w:spacing w:line="500" w:lineRule="exact"/>
        <w:jc w:val="left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（5）采购方通过</w:t>
      </w:r>
      <w:r>
        <w:rPr>
          <w:rFonts w:hint="eastAsia" w:ascii="Calibri" w:hAnsi="Calibri" w:eastAsia="仿宋_GB2312" w:cs="Times New Roman"/>
          <w:sz w:val="28"/>
          <w:szCs w:val="28"/>
        </w:rPr>
        <w:t>“</w:t>
      </w:r>
      <w:r>
        <w:rPr>
          <w:rFonts w:hint="eastAsia" w:ascii="仿宋_GB2312" w:hAnsi="Calibri" w:eastAsia="仿宋_GB2312" w:cs="Times New Roman"/>
          <w:sz w:val="28"/>
          <w:szCs w:val="28"/>
        </w:rPr>
        <w:t>信用中国</w:t>
      </w:r>
      <w:r>
        <w:rPr>
          <w:rFonts w:hint="eastAsia" w:ascii="Calibri" w:hAnsi="Calibri" w:eastAsia="仿宋_GB2312" w:cs="Times New Roman"/>
          <w:sz w:val="28"/>
          <w:szCs w:val="28"/>
        </w:rPr>
        <w:t>”</w:t>
      </w:r>
      <w:r>
        <w:rPr>
          <w:rFonts w:hint="eastAsia" w:ascii="仿宋_GB2312" w:hAnsi="Calibri" w:eastAsia="仿宋_GB2312" w:cs="Times New Roman"/>
          <w:sz w:val="28"/>
          <w:szCs w:val="28"/>
        </w:rPr>
        <w:t>网站（www.creditchina.gov.cn）、中国政府采购网（www.ccgp.gov.cn）查询供应商信用记录（信用信息查询记录和证据以网页打印方式与其他采购文件一并保存）。</w:t>
      </w:r>
    </w:p>
    <w:p>
      <w:pPr>
        <w:widowControl/>
        <w:spacing w:before="100" w:beforeAutospacing="1" w:after="100" w:afterAutospacing="1" w:line="560" w:lineRule="exact"/>
        <w:ind w:left="46" w:right="46" w:firstLine="640" w:firstLineChars="200"/>
        <w:jc w:val="left"/>
        <w:rPr>
          <w:rFonts w:hint="eastAsia" w:ascii="仿宋" w:hAnsi="仿宋" w:eastAsia="仿宋" w:cs="微软雅黑"/>
          <w:kern w:val="0"/>
          <w:sz w:val="32"/>
          <w:szCs w:val="32"/>
          <w:highlight w:val="yellow"/>
          <w:shd w:val="clear" w:color="auto" w:fill="FFFFFF"/>
        </w:rPr>
      </w:pPr>
      <w:r>
        <w:rPr>
          <w:rFonts w:hint="eastAsia" w:ascii="仿宋" w:hAnsi="仿宋" w:eastAsia="仿宋" w:cs="微软雅黑"/>
          <w:kern w:val="0"/>
          <w:sz w:val="32"/>
          <w:szCs w:val="32"/>
          <w:highlight w:val="yellow"/>
          <w:shd w:val="clear" w:color="auto" w:fill="FFFFFF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照源">
    <w15:presenceInfo w15:providerId="WPS Office" w15:userId="1680307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kZDgyMmFkYjQwNzZhOWU3ZWEzYzVlNzE0ZTMyMjYifQ=="/>
  </w:docVars>
  <w:rsids>
    <w:rsidRoot w:val="00EC46E1"/>
    <w:rsid w:val="00165179"/>
    <w:rsid w:val="00EC46E1"/>
    <w:rsid w:val="42037E6A"/>
    <w:rsid w:val="6A2B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932</Words>
  <Characters>1055</Characters>
  <Lines>8</Lines>
  <Paragraphs>2</Paragraphs>
  <TotalTime>4</TotalTime>
  <ScaleCrop>false</ScaleCrop>
  <LinksUpToDate>false</LinksUpToDate>
  <CharactersWithSpaces>1129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2022-05-13T06:17:00Z</dcterms:created>
  <dc:creator>刘颜</dc:creator>
  <cp:lastModifiedBy>李照源</cp:lastModifiedBy>
  <dcterms:modified xsi:type="dcterms:W3CDTF">2022-05-27T10:23:17Z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1F344F93453944ED87C5A13EF8926EBB</vt:lpwstr>
  </property>
</Properties>
</file>