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240" w:afterAutospacing="0" w:line="480" w:lineRule="exact"/>
        <w:jc w:val="center"/>
        <w:rPr>
          <w:rFonts w:hint="eastAsia" w:ascii="宋体" w:hAnsi="宋体" w:eastAsia="宋体" w:cs="宋体"/>
          <w:b/>
          <w:bCs/>
          <w:sz w:val="44"/>
          <w:szCs w:val="44"/>
          <w:lang w:val="en-US" w:eastAsia="zh-CN"/>
        </w:rPr>
      </w:pPr>
      <w:r>
        <w:rPr>
          <w:rFonts w:hint="eastAsia" w:ascii="宋体" w:hAnsi="宋体" w:eastAsia="宋体" w:cs="宋体"/>
          <w:b/>
          <w:bCs/>
          <w:sz w:val="44"/>
          <w:szCs w:val="44"/>
        </w:rPr>
        <w:t>公务用车租赁服务协议</w:t>
      </w:r>
      <w:ins w:id="0" w:author="张升锦" w:date="2022-05-26T12:01:14Z">
        <w:r>
          <w:rPr>
            <w:rFonts w:hint="eastAsia" w:ascii="宋体" w:hAnsi="宋体" w:eastAsia="宋体" w:cs="宋体"/>
            <w:b/>
            <w:bCs/>
            <w:sz w:val="44"/>
            <w:szCs w:val="44"/>
            <w:lang w:eastAsia="zh-CN"/>
          </w:rPr>
          <w:t>（</w:t>
        </w:r>
      </w:ins>
      <w:ins w:id="1" w:author="张升锦" w:date="2022-05-26T12:01:15Z">
        <w:r>
          <w:rPr>
            <w:rFonts w:hint="eastAsia" w:ascii="宋体" w:hAnsi="宋体" w:eastAsia="宋体" w:cs="宋体"/>
            <w:b/>
            <w:bCs/>
            <w:sz w:val="44"/>
            <w:szCs w:val="44"/>
            <w:lang w:eastAsia="zh-CN"/>
          </w:rPr>
          <w:t>修改）</w:t>
        </w:r>
      </w:ins>
    </w:p>
    <w:p>
      <w:pPr>
        <w:spacing w:line="560" w:lineRule="exact"/>
        <w:rPr>
          <w:rFonts w:ascii="仿宋" w:hAnsi="仿宋" w:eastAsia="仿宋" w:cs="仿宋"/>
          <w:b/>
          <w:color w:val="000000"/>
          <w:sz w:val="28"/>
          <w:szCs w:val="28"/>
          <w:u w:val="single"/>
        </w:rPr>
      </w:pPr>
      <w:r>
        <w:rPr>
          <w:rFonts w:hint="eastAsia" w:ascii="仿宋" w:hAnsi="仿宋" w:eastAsia="仿宋" w:cs="仿宋"/>
          <w:sz w:val="28"/>
          <w:szCs w:val="28"/>
        </w:rPr>
        <w:br w:type="textWrapping"/>
      </w: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56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江门市蓬江区东华二路7号</w:t>
      </w:r>
    </w:p>
    <w:p>
      <w:pPr>
        <w:spacing w:line="56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56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sz w:val="28"/>
          <w:szCs w:val="28"/>
        </w:rPr>
      </w:pPr>
      <w:r>
        <w:rPr>
          <w:rFonts w:hint="eastAsia" w:ascii="仿宋" w:hAnsi="仿宋" w:eastAsia="仿宋" w:cs="仿宋"/>
          <w:sz w:val="28"/>
          <w:szCs w:val="28"/>
        </w:rPr>
        <w:br w:type="textWrapping"/>
      </w:r>
      <w:r>
        <w:rPr>
          <w:rFonts w:hint="eastAsia" w:ascii="仿宋" w:hAnsi="仿宋" w:eastAsia="仿宋" w:cs="仿宋"/>
          <w:sz w:val="28"/>
          <w:szCs w:val="28"/>
        </w:rPr>
        <w:t>　　甲、乙双方根据“江门市市场监督管理局公务用车租赁服务项目”（项目编号：</w:t>
      </w:r>
      <w:r>
        <w:rPr>
          <w:rFonts w:ascii="仿宋" w:hAnsi="仿宋" w:eastAsia="仿宋" w:cs="仿宋"/>
          <w:sz w:val="28"/>
          <w:szCs w:val="28"/>
        </w:rPr>
        <w:t>XXXXXXXXX）</w:t>
      </w:r>
      <w:r>
        <w:rPr>
          <w:rFonts w:hint="eastAsia" w:ascii="仿宋" w:hAnsi="仿宋" w:eastAsia="仿宋" w:cs="仿宋"/>
          <w:sz w:val="28"/>
          <w:szCs w:val="28"/>
        </w:rPr>
        <w:t>（以下简称项目）的采购公告、项目采购结果公告的要求，按照《中华人民共和国政府采购法》及其实施条例等相关法律法规的规定，经双方协商，本着平等互利和诚实信用的原则，一致同意签订本协议如下：</w:t>
      </w:r>
      <w:bookmarkStart w:id="0" w:name="1"/>
      <w:bookmarkEnd w:id="0"/>
    </w:p>
    <w:p>
      <w:pPr>
        <w:numPr>
          <w:ilvl w:val="0"/>
          <w:numId w:val="2"/>
        </w:num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服务范围</w:t>
      </w:r>
    </w:p>
    <w:p>
      <w:pPr>
        <w:spacing w:line="480" w:lineRule="exact"/>
        <w:ind w:firstLine="560" w:firstLineChars="200"/>
        <w:rPr>
          <w:rFonts w:ascii="仿宋" w:hAnsi="仿宋" w:eastAsia="仿宋" w:cs="仿宋"/>
          <w:sz w:val="28"/>
          <w:szCs w:val="28"/>
        </w:rPr>
      </w:pPr>
      <w:ins w:id="2" w:author="张升锦" w:date="2022-05-26T10:01:06Z">
        <w:r>
          <w:rPr>
            <w:rFonts w:hint="eastAsia" w:ascii="仿宋" w:hAnsi="仿宋" w:eastAsia="仿宋" w:cs="仿宋"/>
            <w:sz w:val="28"/>
            <w:szCs w:val="28"/>
            <w:lang w:eastAsia="zh-CN"/>
          </w:rPr>
          <w:t>根据</w:t>
        </w:r>
      </w:ins>
      <w:ins w:id="3" w:author="张升锦" w:date="2022-05-26T10:01:09Z">
        <w:r>
          <w:rPr>
            <w:rFonts w:hint="eastAsia" w:ascii="仿宋" w:hAnsi="仿宋" w:eastAsia="仿宋" w:cs="仿宋"/>
            <w:sz w:val="28"/>
            <w:szCs w:val="28"/>
            <w:lang w:eastAsia="zh-CN"/>
          </w:rPr>
          <w:t>“</w:t>
        </w:r>
      </w:ins>
      <w:ins w:id="4" w:author="张升锦" w:date="2022-05-26T10:01:11Z">
        <w:r>
          <w:rPr>
            <w:rFonts w:hint="eastAsia" w:ascii="仿宋" w:hAnsi="仿宋" w:eastAsia="仿宋" w:cs="仿宋"/>
            <w:sz w:val="28"/>
            <w:szCs w:val="28"/>
            <w:lang w:eastAsia="zh-CN"/>
          </w:rPr>
          <w:t>江门市</w:t>
        </w:r>
      </w:ins>
      <w:ins w:id="5" w:author="张升锦" w:date="2022-05-26T10:01:12Z">
        <w:r>
          <w:rPr>
            <w:rFonts w:hint="eastAsia" w:ascii="仿宋" w:hAnsi="仿宋" w:eastAsia="仿宋" w:cs="仿宋"/>
            <w:sz w:val="28"/>
            <w:szCs w:val="28"/>
            <w:lang w:eastAsia="zh-CN"/>
          </w:rPr>
          <w:t>市场监督</w:t>
        </w:r>
      </w:ins>
      <w:ins w:id="6" w:author="张升锦" w:date="2022-05-26T10:01:14Z">
        <w:r>
          <w:rPr>
            <w:rFonts w:hint="eastAsia" w:ascii="仿宋" w:hAnsi="仿宋" w:eastAsia="仿宋" w:cs="仿宋"/>
            <w:sz w:val="28"/>
            <w:szCs w:val="28"/>
            <w:lang w:eastAsia="zh-CN"/>
          </w:rPr>
          <w:t>管理局</w:t>
        </w:r>
      </w:ins>
      <w:ins w:id="7" w:author="张升锦" w:date="2022-05-26T10:01:16Z">
        <w:r>
          <w:rPr>
            <w:rFonts w:hint="eastAsia" w:ascii="仿宋" w:hAnsi="仿宋" w:eastAsia="仿宋" w:cs="仿宋"/>
            <w:sz w:val="28"/>
            <w:szCs w:val="28"/>
            <w:lang w:eastAsia="zh-CN"/>
          </w:rPr>
          <w:t>公务</w:t>
        </w:r>
      </w:ins>
      <w:ins w:id="8" w:author="张升锦" w:date="2022-05-26T10:01:17Z">
        <w:r>
          <w:rPr>
            <w:rFonts w:hint="eastAsia" w:ascii="仿宋" w:hAnsi="仿宋" w:eastAsia="仿宋" w:cs="仿宋"/>
            <w:sz w:val="28"/>
            <w:szCs w:val="28"/>
            <w:lang w:eastAsia="zh-CN"/>
          </w:rPr>
          <w:t>用车</w:t>
        </w:r>
      </w:ins>
      <w:ins w:id="9" w:author="张升锦" w:date="2022-05-26T10:01:19Z">
        <w:r>
          <w:rPr>
            <w:rFonts w:hint="eastAsia" w:ascii="仿宋" w:hAnsi="仿宋" w:eastAsia="仿宋" w:cs="仿宋"/>
            <w:sz w:val="28"/>
            <w:szCs w:val="28"/>
            <w:lang w:eastAsia="zh-CN"/>
          </w:rPr>
          <w:t>租赁</w:t>
        </w:r>
      </w:ins>
      <w:ins w:id="10" w:author="张升锦" w:date="2022-05-26T10:01:23Z">
        <w:r>
          <w:rPr>
            <w:rFonts w:hint="eastAsia" w:ascii="仿宋" w:hAnsi="仿宋" w:eastAsia="仿宋" w:cs="仿宋"/>
            <w:sz w:val="28"/>
            <w:szCs w:val="28"/>
            <w:lang w:eastAsia="zh-CN"/>
          </w:rPr>
          <w:t>服务</w:t>
        </w:r>
      </w:ins>
      <w:ins w:id="11" w:author="张升锦" w:date="2022-05-26T10:01:24Z">
        <w:r>
          <w:rPr>
            <w:rFonts w:hint="eastAsia" w:ascii="仿宋" w:hAnsi="仿宋" w:eastAsia="仿宋" w:cs="仿宋"/>
            <w:sz w:val="28"/>
            <w:szCs w:val="28"/>
            <w:lang w:eastAsia="zh-CN"/>
          </w:rPr>
          <w:t>项目</w:t>
        </w:r>
      </w:ins>
      <w:ins w:id="12" w:author="张升锦" w:date="2022-05-26T10:01:25Z">
        <w:r>
          <w:rPr>
            <w:rFonts w:hint="eastAsia" w:ascii="仿宋" w:hAnsi="仿宋" w:eastAsia="仿宋" w:cs="仿宋"/>
            <w:sz w:val="28"/>
            <w:szCs w:val="28"/>
            <w:lang w:eastAsia="zh-CN"/>
          </w:rPr>
          <w:t>”</w:t>
        </w:r>
      </w:ins>
      <w:ins w:id="13" w:author="张升锦" w:date="2022-05-26T10:01:36Z">
        <w:r>
          <w:rPr>
            <w:rFonts w:hint="eastAsia" w:ascii="仿宋" w:hAnsi="仿宋" w:eastAsia="仿宋" w:cs="仿宋"/>
            <w:sz w:val="28"/>
            <w:szCs w:val="28"/>
            <w:lang w:eastAsia="zh-CN"/>
          </w:rPr>
          <w:t>的</w:t>
        </w:r>
      </w:ins>
      <w:ins w:id="14" w:author="张升锦" w:date="2022-05-26T10:01:38Z">
        <w:r>
          <w:rPr>
            <w:rFonts w:hint="eastAsia" w:ascii="仿宋" w:hAnsi="仿宋" w:eastAsia="仿宋" w:cs="仿宋"/>
            <w:sz w:val="28"/>
            <w:szCs w:val="28"/>
            <w:lang w:eastAsia="zh-CN"/>
          </w:rPr>
          <w:t>采购</w:t>
        </w:r>
      </w:ins>
      <w:ins w:id="15" w:author="张升锦" w:date="2022-05-26T10:01:39Z">
        <w:r>
          <w:rPr>
            <w:rFonts w:hint="eastAsia" w:ascii="仿宋" w:hAnsi="仿宋" w:eastAsia="仿宋" w:cs="仿宋"/>
            <w:sz w:val="28"/>
            <w:szCs w:val="28"/>
            <w:lang w:eastAsia="zh-CN"/>
          </w:rPr>
          <w:t>结果，</w:t>
        </w:r>
      </w:ins>
      <w:ins w:id="16" w:author="张升锦" w:date="2022-05-26T10:01:45Z">
        <w:r>
          <w:rPr>
            <w:rFonts w:hint="eastAsia" w:ascii="仿宋" w:hAnsi="仿宋" w:eastAsia="仿宋" w:cs="仿宋"/>
            <w:sz w:val="28"/>
            <w:szCs w:val="28"/>
            <w:lang w:eastAsia="zh-CN"/>
          </w:rPr>
          <w:t>乙方</w:t>
        </w:r>
      </w:ins>
      <w:ins w:id="17" w:author="张升锦" w:date="2022-05-26T10:01:46Z">
        <w:r>
          <w:rPr>
            <w:rFonts w:hint="eastAsia" w:ascii="仿宋" w:hAnsi="仿宋" w:eastAsia="仿宋" w:cs="仿宋"/>
            <w:sz w:val="28"/>
            <w:szCs w:val="28"/>
            <w:lang w:eastAsia="zh-CN"/>
          </w:rPr>
          <w:t>为</w:t>
        </w:r>
      </w:ins>
      <w:ins w:id="18" w:author="张升锦" w:date="2022-05-26T10:02:02Z">
        <w:r>
          <w:rPr>
            <w:rFonts w:hint="eastAsia" w:ascii="仿宋" w:hAnsi="仿宋" w:eastAsia="仿宋" w:cs="仿宋"/>
            <w:sz w:val="28"/>
            <w:szCs w:val="28"/>
            <w:lang w:eastAsia="zh-CN"/>
          </w:rPr>
          <w:t>甲方</w:t>
        </w:r>
      </w:ins>
      <w:ins w:id="19" w:author="张升锦" w:date="2022-05-26T10:02:06Z">
        <w:r>
          <w:rPr>
            <w:rFonts w:hint="eastAsia" w:ascii="仿宋" w:hAnsi="仿宋" w:eastAsia="仿宋" w:cs="仿宋"/>
            <w:sz w:val="28"/>
            <w:szCs w:val="28"/>
            <w:lang w:eastAsia="zh-CN"/>
          </w:rPr>
          <w:t>公务</w:t>
        </w:r>
      </w:ins>
      <w:ins w:id="20" w:author="张升锦" w:date="2022-05-26T10:02:08Z">
        <w:r>
          <w:rPr>
            <w:rFonts w:hint="eastAsia" w:ascii="仿宋" w:hAnsi="仿宋" w:eastAsia="仿宋" w:cs="仿宋"/>
            <w:sz w:val="28"/>
            <w:szCs w:val="28"/>
            <w:lang w:eastAsia="zh-CN"/>
          </w:rPr>
          <w:t>用车</w:t>
        </w:r>
      </w:ins>
      <w:ins w:id="21" w:author="张升锦" w:date="2022-05-26T10:02:52Z">
        <w:r>
          <w:rPr>
            <w:rFonts w:hint="eastAsia" w:ascii="仿宋" w:hAnsi="仿宋" w:eastAsia="仿宋" w:cs="仿宋"/>
            <w:sz w:val="28"/>
            <w:szCs w:val="28"/>
            <w:lang w:eastAsia="zh-CN"/>
          </w:rPr>
          <w:t>租赁</w:t>
        </w:r>
      </w:ins>
      <w:ins w:id="22" w:author="张升锦" w:date="2022-05-26T10:02:55Z">
        <w:r>
          <w:rPr>
            <w:rFonts w:hint="eastAsia" w:ascii="仿宋" w:hAnsi="仿宋" w:eastAsia="仿宋" w:cs="仿宋"/>
            <w:sz w:val="28"/>
            <w:szCs w:val="28"/>
            <w:lang w:eastAsia="zh-CN"/>
          </w:rPr>
          <w:t>服务</w:t>
        </w:r>
      </w:ins>
      <w:ins w:id="23" w:author="张升锦" w:date="2022-05-26T10:03:00Z">
        <w:r>
          <w:rPr>
            <w:rFonts w:hint="eastAsia" w:ascii="仿宋" w:hAnsi="仿宋" w:eastAsia="仿宋" w:cs="仿宋"/>
            <w:sz w:val="28"/>
            <w:szCs w:val="28"/>
            <w:lang w:eastAsia="zh-CN"/>
          </w:rPr>
          <w:t>定点单位</w:t>
        </w:r>
      </w:ins>
      <w:ins w:id="24" w:author="张升锦" w:date="2022-05-26T10:03:01Z">
        <w:r>
          <w:rPr>
            <w:rFonts w:hint="eastAsia" w:ascii="仿宋" w:hAnsi="仿宋" w:eastAsia="仿宋" w:cs="仿宋"/>
            <w:sz w:val="28"/>
            <w:szCs w:val="28"/>
            <w:lang w:eastAsia="zh-CN"/>
          </w:rPr>
          <w:t>。</w:t>
        </w:r>
      </w:ins>
      <w:ins w:id="25" w:author="张升锦" w:date="2022-05-26T10:03:40Z">
        <w:r>
          <w:rPr>
            <w:rFonts w:hint="eastAsia" w:ascii="仿宋" w:hAnsi="仿宋" w:eastAsia="仿宋" w:cs="仿宋"/>
            <w:sz w:val="28"/>
            <w:szCs w:val="28"/>
            <w:lang w:eastAsia="zh-CN"/>
          </w:rPr>
          <w:t>乙方</w:t>
        </w:r>
      </w:ins>
      <w:ins w:id="26" w:author="张升锦" w:date="2022-05-26T10:03:41Z">
        <w:r>
          <w:rPr>
            <w:rFonts w:hint="eastAsia" w:ascii="仿宋" w:hAnsi="仿宋" w:eastAsia="仿宋" w:cs="仿宋"/>
            <w:sz w:val="28"/>
            <w:szCs w:val="28"/>
            <w:lang w:eastAsia="zh-CN"/>
          </w:rPr>
          <w:t>根据</w:t>
        </w:r>
      </w:ins>
      <w:r>
        <w:rPr>
          <w:rFonts w:hint="eastAsia" w:ascii="仿宋" w:hAnsi="仿宋" w:eastAsia="仿宋" w:cs="仿宋"/>
          <w:sz w:val="28"/>
          <w:szCs w:val="28"/>
        </w:rPr>
        <w:t>甲方</w:t>
      </w:r>
      <w:del w:id="27" w:author="张升锦" w:date="2022-05-26T10:03:55Z">
        <w:r>
          <w:rPr>
            <w:rFonts w:hint="eastAsia" w:ascii="仿宋" w:hAnsi="仿宋" w:eastAsia="仿宋" w:cs="仿宋"/>
            <w:sz w:val="28"/>
            <w:szCs w:val="28"/>
          </w:rPr>
          <w:delText>因</w:delText>
        </w:r>
      </w:del>
      <w:r>
        <w:rPr>
          <w:rFonts w:hint="eastAsia" w:ascii="仿宋" w:hAnsi="仿宋" w:eastAsia="仿宋" w:cs="仿宋"/>
          <w:sz w:val="28"/>
          <w:szCs w:val="28"/>
        </w:rPr>
        <w:t>工作需要，</w:t>
      </w:r>
      <w:ins w:id="28" w:author="张升锦" w:date="2022-05-26T10:04:11Z">
        <w:r>
          <w:rPr>
            <w:rFonts w:hint="eastAsia" w:ascii="仿宋" w:hAnsi="仿宋" w:eastAsia="仿宋" w:cs="仿宋"/>
            <w:sz w:val="28"/>
            <w:szCs w:val="28"/>
            <w:lang w:eastAsia="zh-CN"/>
          </w:rPr>
          <w:t>向</w:t>
        </w:r>
      </w:ins>
      <w:ins w:id="29" w:author="张升锦" w:date="2022-05-26T10:04:12Z">
        <w:r>
          <w:rPr>
            <w:rFonts w:hint="eastAsia" w:ascii="仿宋" w:hAnsi="仿宋" w:eastAsia="仿宋" w:cs="仿宋"/>
            <w:sz w:val="28"/>
            <w:szCs w:val="28"/>
            <w:lang w:eastAsia="zh-CN"/>
          </w:rPr>
          <w:t>甲方提供</w:t>
        </w:r>
      </w:ins>
      <w:r>
        <w:rPr>
          <w:rFonts w:hint="eastAsia" w:ascii="仿宋" w:hAnsi="仿宋" w:eastAsia="仿宋" w:cs="仿宋"/>
          <w:sz w:val="28"/>
          <w:szCs w:val="28"/>
        </w:rPr>
        <w:t>不定量、不定期向乙方租用小轿车、商务车、中型普通客车等车辆及相应随车驾驶劳务服务</w:t>
      </w:r>
      <w:del w:id="30" w:author="张升锦" w:date="2022-05-26T10:04:16Z">
        <w:r>
          <w:rPr>
            <w:rFonts w:hint="eastAsia" w:ascii="仿宋" w:hAnsi="仿宋" w:eastAsia="仿宋" w:cs="仿宋"/>
            <w:sz w:val="28"/>
            <w:szCs w:val="28"/>
          </w:rPr>
          <w:delText>，满足用车需求。</w:delText>
        </w:r>
      </w:del>
      <w:r>
        <w:rPr>
          <w:rFonts w:hint="eastAsia" w:ascii="仿宋" w:hAnsi="仿宋" w:eastAsia="仿宋" w:cs="仿宋"/>
          <w:sz w:val="28"/>
          <w:szCs w:val="28"/>
        </w:rPr>
        <w:t>。</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第二条 协议期限</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本协议乙方向甲方提供服务的期限为二年或项目预算</w:t>
      </w:r>
      <w:ins w:id="31" w:author="林燕律师" w:date="2022-05-31T00:01:59Z">
        <w:r>
          <w:rPr>
            <w:rFonts w:hint="eastAsia" w:ascii="仿宋" w:hAnsi="仿宋" w:eastAsia="仿宋" w:cs="仿宋"/>
            <w:sz w:val="28"/>
            <w:szCs w:val="28"/>
            <w:lang w:val="en-US" w:eastAsia="zh-Hans"/>
          </w:rPr>
          <w:t>费用</w:t>
        </w:r>
      </w:ins>
      <w:r>
        <w:rPr>
          <w:rFonts w:hint="eastAsia" w:ascii="仿宋" w:hAnsi="仿宋" w:eastAsia="仿宋" w:cs="仿宋"/>
          <w:sz w:val="28"/>
          <w:szCs w:val="28"/>
        </w:rPr>
        <w:t>用尽为止（自</w:t>
      </w:r>
      <w:r>
        <w:rPr>
          <w:rFonts w:ascii="仿宋" w:hAnsi="仿宋" w:eastAsia="仿宋" w:cs="仿宋"/>
          <w:sz w:val="28"/>
          <w:szCs w:val="28"/>
        </w:rPr>
        <w:t>2022年6月1日</w:t>
      </w:r>
      <w:r>
        <w:rPr>
          <w:rFonts w:hint="eastAsia" w:ascii="仿宋" w:hAnsi="仿宋" w:eastAsia="仿宋" w:cs="仿宋"/>
          <w:sz w:val="28"/>
          <w:szCs w:val="28"/>
        </w:rPr>
        <w:t>起开始计算）。</w:t>
      </w:r>
    </w:p>
    <w:p>
      <w:pPr>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第三条 项目预算及支</w:t>
      </w:r>
      <w:bookmarkStart w:id="3" w:name="_GoBack"/>
      <w:bookmarkEnd w:id="3"/>
      <w:r>
        <w:rPr>
          <w:rFonts w:hint="eastAsia" w:ascii="仿宋" w:hAnsi="仿宋" w:eastAsia="仿宋" w:cs="仿宋"/>
          <w:b/>
          <w:bCs/>
          <w:sz w:val="28"/>
          <w:szCs w:val="28"/>
        </w:rPr>
        <w:t>付方式</w:t>
      </w:r>
      <w:r>
        <w:rPr>
          <w:rFonts w:hint="eastAsia" w:ascii="仿宋" w:hAnsi="仿宋" w:eastAsia="仿宋" w:cs="仿宋"/>
          <w:sz w:val="28"/>
          <w:szCs w:val="28"/>
        </w:rPr>
        <w:br w:type="textWrapping"/>
      </w:r>
      <w:r>
        <w:rPr>
          <w:rFonts w:hint="eastAsia" w:ascii="仿宋" w:hAnsi="仿宋" w:eastAsia="仿宋" w:cs="仿宋"/>
          <w:sz w:val="28"/>
          <w:szCs w:val="28"/>
        </w:rPr>
        <w:t>　　（一）本项目预算</w:t>
      </w:r>
      <w:ins w:id="32" w:author="林燕律师" w:date="2022-05-30T23:58:58Z">
        <w:r>
          <w:rPr>
            <w:rFonts w:hint="eastAsia" w:ascii="仿宋" w:hAnsi="仿宋" w:eastAsia="仿宋" w:cs="仿宋"/>
            <w:sz w:val="28"/>
            <w:szCs w:val="28"/>
            <w:lang w:val="en-US" w:eastAsia="zh-Hans"/>
          </w:rPr>
          <w:t>费用</w:t>
        </w:r>
      </w:ins>
      <w:r>
        <w:rPr>
          <w:rFonts w:hint="eastAsia" w:ascii="仿宋" w:hAnsi="仿宋" w:eastAsia="仿宋" w:cs="仿宋"/>
          <w:sz w:val="28"/>
          <w:szCs w:val="28"/>
        </w:rPr>
        <w:t>（含税）为人民币</w:t>
      </w:r>
      <w:del w:id="33" w:author="张升锦" w:date="2022-05-26T10:17:28Z">
        <w:r>
          <w:rPr>
            <w:rFonts w:hint="default" w:ascii="仿宋" w:hAnsi="仿宋" w:eastAsia="仿宋" w:cs="仿宋"/>
            <w:sz w:val="28"/>
            <w:szCs w:val="28"/>
            <w:lang w:val="en-US"/>
          </w:rPr>
          <w:delText>贰拾玖万贰仟</w:delText>
        </w:r>
      </w:del>
      <w:ins w:id="34" w:author="张升锦" w:date="2022-05-26T10:17:28Z">
        <w:r>
          <w:rPr>
            <w:rFonts w:hint="eastAsia" w:ascii="仿宋" w:hAnsi="仿宋" w:eastAsia="仿宋" w:cs="仿宋"/>
            <w:sz w:val="28"/>
            <w:szCs w:val="28"/>
            <w:lang w:val="en-US" w:eastAsia="zh-CN"/>
          </w:rPr>
          <w:t xml:space="preserve">  </w:t>
        </w:r>
      </w:ins>
      <w:ins w:id="35" w:author="张升锦" w:date="2022-05-26T10:17:29Z">
        <w:r>
          <w:rPr>
            <w:rFonts w:hint="eastAsia" w:ascii="仿宋" w:hAnsi="仿宋" w:eastAsia="仿宋" w:cs="仿宋"/>
            <w:sz w:val="28"/>
            <w:szCs w:val="28"/>
            <w:lang w:val="en-US" w:eastAsia="zh-CN"/>
          </w:rPr>
          <w:t xml:space="preserve"> </w:t>
        </w:r>
      </w:ins>
      <w:ins w:id="36" w:author="林燕律师" w:date="2022-05-31T00:02:26Z">
        <w:r>
          <w:rPr>
            <w:rFonts w:hint="default" w:ascii="仿宋" w:hAnsi="仿宋" w:eastAsia="仿宋" w:cs="仿宋"/>
            <w:sz w:val="28"/>
            <w:szCs w:val="28"/>
            <w:lang w:eastAsia="zh-CN"/>
          </w:rPr>
          <w:t xml:space="preserve"> </w:t>
        </w:r>
      </w:ins>
      <w:ins w:id="37" w:author="林燕律师" w:date="2022-05-31T00:02:27Z">
        <w:r>
          <w:rPr>
            <w:rFonts w:hint="default" w:ascii="仿宋" w:hAnsi="仿宋" w:eastAsia="仿宋" w:cs="仿宋"/>
            <w:sz w:val="28"/>
            <w:szCs w:val="28"/>
            <w:lang w:eastAsia="zh-CN"/>
          </w:rPr>
          <w:t xml:space="preserve">   </w:t>
        </w:r>
      </w:ins>
      <w:ins w:id="38" w:author="张升锦" w:date="2022-05-26T10:17:29Z">
        <w:r>
          <w:rPr>
            <w:rFonts w:hint="eastAsia" w:ascii="仿宋" w:hAnsi="仿宋" w:eastAsia="仿宋" w:cs="仿宋"/>
            <w:sz w:val="28"/>
            <w:szCs w:val="28"/>
            <w:lang w:val="en-US" w:eastAsia="zh-CN"/>
          </w:rPr>
          <w:t xml:space="preserve"> </w:t>
        </w:r>
      </w:ins>
      <w:r>
        <w:rPr>
          <w:rFonts w:hint="eastAsia" w:ascii="仿宋" w:hAnsi="仿宋" w:eastAsia="仿宋" w:cs="仿宋"/>
          <w:sz w:val="28"/>
          <w:szCs w:val="28"/>
        </w:rPr>
        <w:t>元整（小写：￥</w:t>
      </w:r>
      <w:del w:id="39" w:author="张升锦" w:date="2022-05-26T10:17:31Z">
        <w:r>
          <w:rPr>
            <w:rFonts w:hint="default" w:ascii="仿宋" w:hAnsi="仿宋" w:eastAsia="仿宋" w:cs="仿宋"/>
            <w:sz w:val="28"/>
            <w:szCs w:val="28"/>
            <w:lang w:val="en-US"/>
          </w:rPr>
          <w:delText>292000</w:delText>
        </w:r>
      </w:del>
      <w:ins w:id="40" w:author="张升锦" w:date="2022-05-26T10:17:31Z">
        <w:r>
          <w:rPr>
            <w:rFonts w:hint="eastAsia" w:ascii="仿宋" w:hAnsi="仿宋" w:eastAsia="仿宋" w:cs="仿宋"/>
            <w:sz w:val="28"/>
            <w:szCs w:val="28"/>
            <w:lang w:val="en-US" w:eastAsia="zh-CN"/>
          </w:rPr>
          <w:t xml:space="preserve">    </w:t>
        </w:r>
      </w:ins>
      <w:r>
        <w:rPr>
          <w:rFonts w:hint="eastAsia" w:ascii="仿宋" w:hAnsi="仿宋" w:eastAsia="仿宋" w:cs="仿宋"/>
          <w:sz w:val="28"/>
          <w:szCs w:val="28"/>
        </w:rPr>
        <w:t>元），</w:t>
      </w:r>
      <w:ins w:id="41" w:author="林燕律师" w:date="2022-05-31T00:02:18Z">
        <w:r>
          <w:rPr>
            <w:rFonts w:hint="eastAsia" w:ascii="仿宋" w:hAnsi="仿宋" w:eastAsia="仿宋" w:cs="仿宋"/>
            <w:sz w:val="28"/>
            <w:szCs w:val="28"/>
            <w:rPrChange w:id="42" w:author="林燕律师" w:date="2022-05-31T00:02:24Z">
              <w:rPr>
                <w:rFonts w:hint="eastAsia" w:ascii="仿宋" w:hAnsi="仿宋" w:eastAsia="仿宋" w:cs="仿宋"/>
                <w:sz w:val="32"/>
                <w:szCs w:val="32"/>
              </w:rPr>
            </w:rPrChange>
          </w:rPr>
          <w:t>按实际租赁</w:t>
        </w:r>
      </w:ins>
      <w:ins w:id="43" w:author="林燕律师" w:date="2022-05-31T00:02:18Z">
        <w:r>
          <w:rPr>
            <w:rFonts w:hint="eastAsia" w:ascii="仿宋" w:hAnsi="仿宋" w:eastAsia="仿宋" w:cs="仿宋"/>
            <w:sz w:val="28"/>
            <w:szCs w:val="28"/>
            <w:lang w:val="en-US" w:eastAsia="zh-Hans"/>
            <w:rPrChange w:id="44" w:author="林燕律师" w:date="2022-05-31T00:02:24Z">
              <w:rPr>
                <w:rFonts w:hint="eastAsia" w:ascii="仿宋" w:hAnsi="仿宋" w:eastAsia="仿宋" w:cs="仿宋"/>
                <w:sz w:val="32"/>
                <w:szCs w:val="32"/>
                <w:lang w:val="en-US" w:eastAsia="zh-Hans"/>
              </w:rPr>
            </w:rPrChange>
          </w:rPr>
          <w:t>情况据实</w:t>
        </w:r>
      </w:ins>
      <w:ins w:id="45" w:author="林燕律师" w:date="2022-05-31T00:02:18Z">
        <w:r>
          <w:rPr>
            <w:rFonts w:hint="eastAsia" w:ascii="仿宋" w:hAnsi="仿宋" w:eastAsia="仿宋" w:cs="仿宋"/>
            <w:sz w:val="28"/>
            <w:szCs w:val="28"/>
            <w:rPrChange w:id="46" w:author="林燕律师" w:date="2022-05-31T00:02:24Z">
              <w:rPr>
                <w:rFonts w:hint="eastAsia" w:ascii="仿宋" w:hAnsi="仿宋" w:eastAsia="仿宋" w:cs="仿宋"/>
                <w:sz w:val="32"/>
                <w:szCs w:val="32"/>
              </w:rPr>
            </w:rPrChange>
          </w:rPr>
          <w:t>结算</w:t>
        </w:r>
      </w:ins>
      <w:del w:id="47" w:author="林燕律师" w:date="2022-05-31T00:02:18Z">
        <w:r>
          <w:rPr>
            <w:rFonts w:hint="eastAsia" w:ascii="仿宋" w:hAnsi="仿宋" w:eastAsia="仿宋" w:cs="仿宋"/>
            <w:sz w:val="28"/>
            <w:szCs w:val="28"/>
          </w:rPr>
          <w:delText>甲、乙双方据实进行结算</w:delText>
        </w:r>
      </w:del>
      <w:r>
        <w:rPr>
          <w:rFonts w:hint="eastAsia" w:ascii="仿宋" w:hAnsi="仿宋" w:eastAsia="仿宋" w:cs="仿宋"/>
          <w:sz w:val="28"/>
          <w:szCs w:val="28"/>
        </w:rPr>
        <w:t>。</w:t>
      </w:r>
    </w:p>
    <w:p>
      <w:pPr>
        <w:pStyle w:val="4"/>
        <w:ind w:firstLine="560"/>
        <w:rPr>
          <w:ins w:id="48" w:author="张升锦" w:date="2022-05-26T10:21:59Z"/>
          <w:rFonts w:hint="eastAsia" w:ascii="仿宋" w:hAnsi="仿宋" w:eastAsia="仿宋"/>
          <w:sz w:val="28"/>
          <w:szCs w:val="28"/>
          <w:lang w:eastAsia="zh-CN"/>
        </w:rPr>
      </w:pPr>
      <w:ins w:id="49" w:author="张升锦" w:date="2022-05-26T10:21:52Z">
        <w:r>
          <w:rPr>
            <w:rFonts w:hint="eastAsia" w:ascii="仿宋" w:hAnsi="仿宋" w:eastAsia="仿宋"/>
            <w:sz w:val="28"/>
            <w:szCs w:val="28"/>
            <w:lang w:eastAsia="zh-CN"/>
          </w:rPr>
          <w:t>（</w:t>
        </w:r>
      </w:ins>
      <w:ins w:id="50" w:author="张升锦" w:date="2022-05-26T10:21:53Z">
        <w:r>
          <w:rPr>
            <w:rFonts w:hint="eastAsia" w:ascii="仿宋" w:hAnsi="仿宋" w:eastAsia="仿宋"/>
            <w:sz w:val="28"/>
            <w:szCs w:val="28"/>
            <w:lang w:eastAsia="zh-CN"/>
          </w:rPr>
          <w:t>二</w:t>
        </w:r>
      </w:ins>
      <w:ins w:id="51" w:author="张升锦" w:date="2022-05-26T10:21:54Z">
        <w:r>
          <w:rPr>
            <w:rFonts w:hint="eastAsia" w:ascii="仿宋" w:hAnsi="仿宋" w:eastAsia="仿宋"/>
            <w:sz w:val="28"/>
            <w:szCs w:val="28"/>
            <w:lang w:eastAsia="zh-CN"/>
          </w:rPr>
          <w:t>）</w:t>
        </w:r>
      </w:ins>
      <w:ins w:id="52" w:author="张升锦" w:date="2022-05-26T10:21:55Z">
        <w:r>
          <w:rPr>
            <w:rFonts w:hint="eastAsia" w:ascii="仿宋" w:hAnsi="仿宋" w:eastAsia="仿宋"/>
            <w:sz w:val="28"/>
            <w:szCs w:val="28"/>
            <w:lang w:eastAsia="zh-CN"/>
          </w:rPr>
          <w:t>收费</w:t>
        </w:r>
      </w:ins>
      <w:ins w:id="53" w:author="张升锦" w:date="2022-05-26T10:21:56Z">
        <w:r>
          <w:rPr>
            <w:rFonts w:hint="eastAsia" w:ascii="仿宋" w:hAnsi="仿宋" w:eastAsia="仿宋"/>
            <w:sz w:val="28"/>
            <w:szCs w:val="28"/>
            <w:lang w:eastAsia="zh-CN"/>
          </w:rPr>
          <w:t>标准</w:t>
        </w:r>
      </w:ins>
      <w:ins w:id="54" w:author="张升锦" w:date="2022-05-26T10:23:22Z">
        <w:r>
          <w:rPr>
            <w:rFonts w:hint="eastAsia" w:ascii="仿宋" w:hAnsi="仿宋" w:eastAsia="仿宋"/>
            <w:sz w:val="28"/>
            <w:szCs w:val="28"/>
            <w:lang w:eastAsia="zh-CN"/>
          </w:rPr>
          <w:t>及</w:t>
        </w:r>
      </w:ins>
      <w:ins w:id="55" w:author="张升锦" w:date="2022-05-26T10:23:24Z">
        <w:r>
          <w:rPr>
            <w:rFonts w:hint="eastAsia" w:ascii="仿宋" w:hAnsi="仿宋" w:eastAsia="仿宋"/>
            <w:sz w:val="28"/>
            <w:szCs w:val="28"/>
            <w:lang w:eastAsia="zh-CN"/>
          </w:rPr>
          <w:t>费用结算</w:t>
        </w:r>
      </w:ins>
    </w:p>
    <w:p>
      <w:pPr>
        <w:spacing w:line="480" w:lineRule="exact"/>
        <w:ind w:firstLine="560" w:firstLineChars="200"/>
        <w:rPr>
          <w:ins w:id="56" w:author="张升锦" w:date="2022-05-26T10:22:13Z"/>
          <w:rFonts w:ascii="仿宋" w:hAnsi="仿宋" w:eastAsia="仿宋" w:cs="仿宋"/>
          <w:sz w:val="28"/>
          <w:szCs w:val="28"/>
        </w:rPr>
      </w:pPr>
      <w:ins w:id="57" w:author="张升锦" w:date="2022-05-26T10:21:59Z">
        <w:r>
          <w:rPr>
            <w:rFonts w:hint="eastAsia" w:ascii="仿宋" w:hAnsi="仿宋" w:eastAsia="仿宋"/>
            <w:sz w:val="28"/>
            <w:szCs w:val="28"/>
            <w:lang w:val="en-US" w:eastAsia="zh-CN"/>
          </w:rPr>
          <w:t>1</w:t>
        </w:r>
      </w:ins>
      <w:ins w:id="58" w:author="张升锦" w:date="2022-05-26T10:22:00Z">
        <w:del w:id="59" w:author="林燕律师" w:date="2022-05-30T23:53:31Z">
          <w:r>
            <w:rPr>
              <w:rFonts w:hint="eastAsia" w:ascii="仿宋" w:hAnsi="仿宋" w:eastAsia="仿宋"/>
              <w:sz w:val="28"/>
              <w:szCs w:val="28"/>
              <w:lang w:val="en-US" w:eastAsia="zh-CN"/>
            </w:rPr>
            <w:delText>.</w:delText>
          </w:r>
        </w:del>
      </w:ins>
      <w:ins w:id="60" w:author="林燕律师" w:date="2022-05-30T23:53:31Z">
        <w:r>
          <w:rPr>
            <w:rFonts w:hint="default" w:ascii="仿宋" w:hAnsi="仿宋" w:eastAsia="仿宋"/>
            <w:sz w:val="28"/>
            <w:szCs w:val="28"/>
            <w:lang w:eastAsia="zh-CN"/>
          </w:rPr>
          <w:t>、</w:t>
        </w:r>
      </w:ins>
      <w:ins w:id="61" w:author="张升锦" w:date="2022-05-26T10:22:13Z">
        <w:r>
          <w:rPr>
            <w:rFonts w:hint="eastAsia" w:ascii="仿宋" w:hAnsi="仿宋" w:eastAsia="仿宋" w:cs="仿宋"/>
            <w:sz w:val="28"/>
            <w:szCs w:val="28"/>
          </w:rPr>
          <w:t>每次的公务用车租赁收费标准见《公务用车租赁费用收取标准》</w:t>
        </w:r>
      </w:ins>
      <w:ins w:id="62" w:author="张升锦" w:date="2022-05-26T10:22:20Z">
        <w:r>
          <w:rPr>
            <w:rFonts w:hint="eastAsia" w:ascii="仿宋" w:hAnsi="仿宋" w:eastAsia="仿宋" w:cs="仿宋"/>
            <w:sz w:val="28"/>
            <w:szCs w:val="28"/>
            <w:lang w:eastAsia="zh-CN"/>
          </w:rPr>
          <w:t>；</w:t>
        </w:r>
      </w:ins>
      <w:ins w:id="63" w:author="张升锦" w:date="2022-05-26T10:22:13Z">
        <w:r>
          <w:rPr>
            <w:rFonts w:hint="eastAsia" w:ascii="仿宋" w:hAnsi="仿宋" w:eastAsia="仿宋" w:cs="仿宋"/>
            <w:sz w:val="28"/>
            <w:szCs w:val="28"/>
          </w:rPr>
          <w:t>不在《公务用车租赁费用收取标准》中的车型以不高于市场价收取相应费用</w:t>
        </w:r>
      </w:ins>
      <w:ins w:id="64" w:author="林燕律师" w:date="2022-05-30T23:54:17Z">
        <w:r>
          <w:rPr>
            <w:rFonts w:hint="eastAsia" w:ascii="仿宋" w:hAnsi="仿宋" w:eastAsia="仿宋" w:cs="宋体"/>
            <w:sz w:val="32"/>
            <w:szCs w:val="32"/>
            <w:lang w:eastAsia="zh-Hans"/>
          </w:rPr>
          <w:t>，</w:t>
        </w:r>
      </w:ins>
      <w:ins w:id="65" w:author="林燕律师" w:date="2022-05-30T23:54:17Z">
        <w:r>
          <w:rPr>
            <w:rFonts w:hint="eastAsia" w:ascii="仿宋" w:hAnsi="仿宋" w:eastAsia="仿宋" w:cs="宋体"/>
            <w:sz w:val="32"/>
            <w:szCs w:val="32"/>
            <w:lang w:val="en-US" w:eastAsia="zh-Hans"/>
          </w:rPr>
          <w:t>具体标准由采购人与成交供应商另行协商确定</w:t>
        </w:r>
      </w:ins>
      <w:ins w:id="66" w:author="张升锦" w:date="2022-05-26T10:22:13Z">
        <w:r>
          <w:rPr>
            <w:rFonts w:hint="eastAsia" w:ascii="仿宋" w:hAnsi="仿宋" w:eastAsia="仿宋" w:cs="仿宋"/>
            <w:sz w:val="28"/>
            <w:szCs w:val="28"/>
          </w:rPr>
          <w:t>。</w:t>
        </w:r>
      </w:ins>
    </w:p>
    <w:p>
      <w:pPr>
        <w:pStyle w:val="4"/>
        <w:ind w:firstLine="560"/>
        <w:rPr>
          <w:rFonts w:hint="eastAsia" w:ascii="仿宋" w:hAnsi="仿宋" w:eastAsia="仿宋"/>
          <w:sz w:val="28"/>
          <w:szCs w:val="28"/>
        </w:rPr>
      </w:pPr>
      <w:ins w:id="67" w:author="张升锦" w:date="2022-05-26T10:23:00Z">
        <w:r>
          <w:rPr>
            <w:rFonts w:hint="eastAsia" w:ascii="仿宋" w:hAnsi="仿宋" w:eastAsia="仿宋"/>
            <w:sz w:val="28"/>
            <w:szCs w:val="28"/>
            <w:lang w:val="en-US" w:eastAsia="zh-CN"/>
          </w:rPr>
          <w:t>2</w:t>
        </w:r>
      </w:ins>
      <w:ins w:id="68" w:author="张升锦" w:date="2022-05-26T10:23:00Z">
        <w:del w:id="69" w:author="林燕律师" w:date="2022-05-30T23:53:31Z">
          <w:r>
            <w:rPr>
              <w:rFonts w:hint="eastAsia" w:ascii="仿宋" w:hAnsi="仿宋" w:eastAsia="仿宋"/>
              <w:sz w:val="28"/>
              <w:szCs w:val="28"/>
              <w:lang w:val="en-US" w:eastAsia="zh-CN"/>
            </w:rPr>
            <w:delText>.</w:delText>
          </w:r>
        </w:del>
      </w:ins>
      <w:ins w:id="70" w:author="林燕律师" w:date="2022-05-30T23:53:31Z">
        <w:r>
          <w:rPr>
            <w:rFonts w:hint="default" w:ascii="仿宋" w:hAnsi="仿宋" w:eastAsia="仿宋"/>
            <w:sz w:val="28"/>
            <w:szCs w:val="28"/>
            <w:lang w:eastAsia="zh-CN"/>
          </w:rPr>
          <w:t>、</w:t>
        </w:r>
      </w:ins>
      <w:ins w:id="71" w:author="林燕律师" w:date="2022-05-30T23:54:03Z">
        <w:r>
          <w:rPr>
            <w:rFonts w:hint="eastAsia" w:ascii="仿宋" w:hAnsi="仿宋" w:eastAsia="仿宋"/>
            <w:sz w:val="28"/>
            <w:szCs w:val="28"/>
            <w:rPrChange w:id="72" w:author="张升锦" w:date="2022-05-31T14:49:31Z">
              <w:rPr>
                <w:rFonts w:hint="eastAsia" w:ascii="仿宋" w:hAnsi="仿宋" w:eastAsia="仿宋"/>
                <w:sz w:val="32"/>
                <w:szCs w:val="32"/>
              </w:rPr>
            </w:rPrChange>
          </w:rPr>
          <w:t>配司机</w:t>
        </w:r>
      </w:ins>
      <w:ins w:id="74" w:author="林燕律师" w:date="2022-05-30T23:54:03Z">
        <w:r>
          <w:rPr>
            <w:rFonts w:hint="eastAsia" w:ascii="仿宋" w:hAnsi="仿宋" w:eastAsia="仿宋"/>
            <w:sz w:val="28"/>
            <w:szCs w:val="28"/>
            <w:lang w:val="en-US" w:eastAsia="zh-Hans"/>
            <w:rPrChange w:id="75" w:author="张升锦" w:date="2022-05-31T14:49:31Z">
              <w:rPr>
                <w:rFonts w:hint="eastAsia" w:ascii="仿宋" w:hAnsi="仿宋" w:eastAsia="仿宋"/>
                <w:sz w:val="32"/>
                <w:szCs w:val="32"/>
                <w:lang w:val="en-US" w:eastAsia="zh-Hans"/>
              </w:rPr>
            </w:rPrChange>
          </w:rPr>
          <w:t>租赁价是指</w:t>
        </w:r>
      </w:ins>
      <w:ins w:id="77" w:author="林燕律师" w:date="2022-05-30T23:54:03Z">
        <w:r>
          <w:rPr>
            <w:rFonts w:hint="eastAsia" w:ascii="仿宋" w:hAnsi="仿宋" w:eastAsia="仿宋"/>
            <w:sz w:val="28"/>
            <w:szCs w:val="28"/>
            <w:rPrChange w:id="78" w:author="张升锦" w:date="2022-05-31T14:49:31Z">
              <w:rPr>
                <w:rFonts w:hint="eastAsia" w:ascii="仿宋" w:hAnsi="仿宋" w:eastAsia="仿宋"/>
                <w:sz w:val="32"/>
                <w:szCs w:val="32"/>
              </w:rPr>
            </w:rPrChange>
          </w:rPr>
          <w:t>：</w:t>
        </w:r>
      </w:ins>
      <w:ins w:id="80" w:author="林燕律师" w:date="2022-05-30T23:54:03Z">
        <w:r>
          <w:rPr>
            <w:rFonts w:hint="eastAsia" w:ascii="仿宋" w:hAnsi="仿宋" w:eastAsia="仿宋"/>
            <w:sz w:val="28"/>
            <w:szCs w:val="28"/>
            <w:lang w:eastAsia="zh-CN"/>
            <w:rPrChange w:id="81" w:author="张升锦" w:date="2022-05-31T14:49:31Z">
              <w:rPr>
                <w:rFonts w:hint="eastAsia" w:ascii="仿宋" w:hAnsi="仿宋" w:eastAsia="仿宋"/>
                <w:sz w:val="32"/>
                <w:szCs w:val="32"/>
                <w:lang w:eastAsia="zh-CN"/>
              </w:rPr>
            </w:rPrChange>
          </w:rPr>
          <w:t>成交供应商</w:t>
        </w:r>
      </w:ins>
      <w:ins w:id="83" w:author="林燕律师" w:date="2022-05-30T23:54:03Z">
        <w:r>
          <w:rPr>
            <w:rFonts w:hint="eastAsia" w:ascii="仿宋" w:hAnsi="仿宋" w:eastAsia="仿宋"/>
            <w:sz w:val="28"/>
            <w:szCs w:val="28"/>
            <w:rPrChange w:id="84" w:author="张升锦" w:date="2022-05-31T14:49:31Z">
              <w:rPr>
                <w:rFonts w:hint="eastAsia" w:ascii="仿宋" w:hAnsi="仿宋" w:eastAsia="仿宋"/>
                <w:sz w:val="32"/>
                <w:szCs w:val="32"/>
              </w:rPr>
            </w:rPrChange>
          </w:rPr>
          <w:t>提供有资质的劳务驾驶人员，劳务驾驶人员每天工作时间，原则上不应超过8小时，每周工作40小时</w:t>
        </w:r>
      </w:ins>
      <w:ins w:id="86" w:author="林燕律师" w:date="2022-05-30T23:54:03Z">
        <w:r>
          <w:rPr>
            <w:rFonts w:hint="eastAsia" w:ascii="仿宋" w:hAnsi="仿宋" w:eastAsia="仿宋"/>
            <w:sz w:val="28"/>
            <w:szCs w:val="28"/>
            <w:lang w:eastAsia="zh-Hans"/>
            <w:rPrChange w:id="87" w:author="张升锦" w:date="2022-05-31T14:49:31Z">
              <w:rPr>
                <w:rFonts w:hint="eastAsia" w:ascii="仿宋" w:hAnsi="仿宋" w:eastAsia="仿宋"/>
                <w:sz w:val="32"/>
                <w:szCs w:val="32"/>
                <w:lang w:eastAsia="zh-Hans"/>
              </w:rPr>
            </w:rPrChange>
          </w:rPr>
          <w:t>；</w:t>
        </w:r>
      </w:ins>
      <w:ins w:id="89" w:author="林燕律师" w:date="2022-05-30T23:54:03Z">
        <w:r>
          <w:rPr>
            <w:rFonts w:hint="eastAsia" w:ascii="仿宋" w:hAnsi="仿宋" w:eastAsia="仿宋"/>
            <w:sz w:val="28"/>
            <w:szCs w:val="28"/>
            <w:lang w:val="en-US" w:eastAsia="zh-Hans"/>
            <w:rPrChange w:id="90" w:author="张升锦" w:date="2022-05-31T14:49:31Z">
              <w:rPr>
                <w:rFonts w:hint="eastAsia" w:ascii="仿宋" w:hAnsi="仿宋" w:eastAsia="仿宋"/>
                <w:sz w:val="32"/>
                <w:szCs w:val="32"/>
                <w:lang w:val="en-US" w:eastAsia="zh-Hans"/>
              </w:rPr>
            </w:rPrChange>
          </w:rPr>
          <w:t>驾驶里程为</w:t>
        </w:r>
      </w:ins>
      <w:ins w:id="92" w:author="林燕律师" w:date="2022-05-30T23:54:03Z">
        <w:r>
          <w:rPr>
            <w:rFonts w:hint="default" w:ascii="仿宋" w:hAnsi="仿宋" w:eastAsia="仿宋"/>
            <w:sz w:val="28"/>
            <w:szCs w:val="28"/>
            <w:lang w:eastAsia="zh-Hans"/>
            <w:rPrChange w:id="93" w:author="张升锦" w:date="2022-05-31T14:49:31Z">
              <w:rPr>
                <w:rFonts w:hint="default" w:ascii="仿宋" w:hAnsi="仿宋" w:eastAsia="仿宋"/>
                <w:sz w:val="32"/>
                <w:szCs w:val="32"/>
                <w:lang w:eastAsia="zh-Hans"/>
              </w:rPr>
            </w:rPrChange>
          </w:rPr>
          <w:t>200</w:t>
        </w:r>
      </w:ins>
      <w:ins w:id="95" w:author="林燕律师" w:date="2022-05-30T23:54:03Z">
        <w:r>
          <w:rPr>
            <w:rFonts w:hint="eastAsia" w:ascii="仿宋" w:hAnsi="仿宋" w:eastAsia="仿宋"/>
            <w:sz w:val="28"/>
            <w:szCs w:val="28"/>
            <w:lang w:val="en-US" w:eastAsia="zh-Hans"/>
            <w:rPrChange w:id="96" w:author="张升锦" w:date="2022-05-31T14:49:31Z">
              <w:rPr>
                <w:rFonts w:hint="eastAsia" w:ascii="仿宋" w:hAnsi="仿宋" w:eastAsia="仿宋"/>
                <w:sz w:val="32"/>
                <w:szCs w:val="32"/>
                <w:lang w:val="en-US" w:eastAsia="zh-Hans"/>
              </w:rPr>
            </w:rPrChange>
          </w:rPr>
          <w:t>公里</w:t>
        </w:r>
      </w:ins>
      <w:ins w:id="98" w:author="林燕律师" w:date="2022-05-30T23:54:03Z">
        <w:r>
          <w:rPr>
            <w:rFonts w:hint="default" w:ascii="仿宋" w:hAnsi="仿宋" w:eastAsia="仿宋"/>
            <w:sz w:val="28"/>
            <w:szCs w:val="28"/>
            <w:lang w:eastAsia="zh-Hans"/>
            <w:rPrChange w:id="99" w:author="张升锦" w:date="2022-05-31T14:49:31Z">
              <w:rPr>
                <w:rFonts w:hint="default" w:ascii="仿宋" w:hAnsi="仿宋" w:eastAsia="仿宋"/>
                <w:sz w:val="32"/>
                <w:szCs w:val="32"/>
                <w:lang w:eastAsia="zh-Hans"/>
              </w:rPr>
            </w:rPrChange>
          </w:rPr>
          <w:t>/</w:t>
        </w:r>
      </w:ins>
      <w:ins w:id="101" w:author="林燕律师" w:date="2022-05-30T23:54:03Z">
        <w:r>
          <w:rPr>
            <w:rFonts w:hint="eastAsia" w:ascii="仿宋" w:hAnsi="仿宋" w:eastAsia="仿宋"/>
            <w:sz w:val="28"/>
            <w:szCs w:val="28"/>
            <w:lang w:val="en-US" w:eastAsia="zh-Hans"/>
            <w:rPrChange w:id="102" w:author="张升锦" w:date="2022-05-31T14:49:31Z">
              <w:rPr>
                <w:rFonts w:hint="eastAsia" w:ascii="仿宋" w:hAnsi="仿宋" w:eastAsia="仿宋"/>
                <w:sz w:val="32"/>
                <w:szCs w:val="32"/>
                <w:lang w:val="en-US" w:eastAsia="zh-Hans"/>
              </w:rPr>
            </w:rPrChange>
          </w:rPr>
          <w:t>日</w:t>
        </w:r>
      </w:ins>
      <w:ins w:id="104" w:author="林燕律师" w:date="2022-05-30T23:54:03Z">
        <w:r>
          <w:rPr>
            <w:rFonts w:hint="eastAsia" w:ascii="仿宋" w:hAnsi="仿宋" w:eastAsia="仿宋"/>
            <w:sz w:val="28"/>
            <w:szCs w:val="28"/>
            <w:lang w:eastAsia="zh-Hans"/>
            <w:rPrChange w:id="105" w:author="张升锦" w:date="2022-05-31T14:49:31Z">
              <w:rPr>
                <w:rFonts w:hint="eastAsia" w:ascii="仿宋" w:hAnsi="仿宋" w:eastAsia="仿宋"/>
                <w:sz w:val="32"/>
                <w:szCs w:val="32"/>
                <w:lang w:eastAsia="zh-Hans"/>
              </w:rPr>
            </w:rPrChange>
          </w:rPr>
          <w:t>。</w:t>
        </w:r>
      </w:ins>
      <w:ins w:id="107" w:author="林燕律师" w:date="2022-05-30T23:54:03Z">
        <w:r>
          <w:rPr>
            <w:rFonts w:hint="eastAsia" w:ascii="仿宋" w:hAnsi="仿宋" w:eastAsia="仿宋"/>
            <w:sz w:val="28"/>
            <w:szCs w:val="28"/>
            <w:lang w:val="en-US" w:eastAsia="zh-Hans"/>
            <w:rPrChange w:id="108" w:author="张升锦" w:date="2022-05-31T14:49:31Z">
              <w:rPr>
                <w:rFonts w:hint="eastAsia" w:ascii="仿宋" w:hAnsi="仿宋" w:eastAsia="仿宋"/>
                <w:sz w:val="32"/>
                <w:szCs w:val="32"/>
                <w:lang w:val="en-US" w:eastAsia="zh-Hans"/>
              </w:rPr>
            </w:rPrChange>
          </w:rPr>
          <w:t>超过该时间则为超时，超出上述里程则为超里程数，对此，采购人同意另行支付超时</w:t>
        </w:r>
      </w:ins>
      <w:ins w:id="110" w:author="林燕律师" w:date="2022-05-30T23:54:03Z">
        <w:r>
          <w:rPr>
            <w:rFonts w:hint="default" w:ascii="仿宋" w:hAnsi="仿宋" w:eastAsia="仿宋"/>
            <w:sz w:val="28"/>
            <w:szCs w:val="28"/>
            <w:lang w:eastAsia="zh-Hans"/>
            <w:rPrChange w:id="111" w:author="张升锦" w:date="2022-05-31T14:49:31Z">
              <w:rPr>
                <w:rFonts w:hint="default" w:ascii="仿宋" w:hAnsi="仿宋" w:eastAsia="仿宋"/>
                <w:sz w:val="32"/>
                <w:szCs w:val="32"/>
                <w:lang w:eastAsia="zh-Hans"/>
              </w:rPr>
            </w:rPrChange>
          </w:rPr>
          <w:t>/</w:t>
        </w:r>
      </w:ins>
      <w:ins w:id="113" w:author="林燕律师" w:date="2022-05-30T23:54:03Z">
        <w:r>
          <w:rPr>
            <w:rFonts w:hint="eastAsia" w:ascii="仿宋" w:hAnsi="仿宋" w:eastAsia="仿宋"/>
            <w:sz w:val="28"/>
            <w:szCs w:val="28"/>
            <w:lang w:val="en-US" w:eastAsia="zh-Hans"/>
            <w:rPrChange w:id="114" w:author="张升锦" w:date="2022-05-31T14:49:31Z">
              <w:rPr>
                <w:rFonts w:hint="eastAsia" w:ascii="仿宋" w:hAnsi="仿宋" w:eastAsia="仿宋"/>
                <w:sz w:val="32"/>
                <w:szCs w:val="32"/>
                <w:lang w:val="en-US" w:eastAsia="zh-Hans"/>
              </w:rPr>
            </w:rPrChange>
          </w:rPr>
          <w:t>超里程费用，标准如下：①若司机驾驶的是</w:t>
        </w:r>
      </w:ins>
      <w:ins w:id="116" w:author="林燕律师" w:date="2022-05-30T23:54:03Z">
        <w:r>
          <w:rPr>
            <w:rFonts w:hint="eastAsia" w:ascii="仿宋" w:hAnsi="仿宋" w:eastAsia="仿宋"/>
            <w:sz w:val="28"/>
            <w:szCs w:val="28"/>
            <w:rPrChange w:id="117" w:author="张升锦" w:date="2022-05-31T14:49:31Z">
              <w:rPr>
                <w:rFonts w:hint="eastAsia" w:ascii="仿宋" w:hAnsi="仿宋" w:eastAsia="仿宋"/>
                <w:sz w:val="32"/>
                <w:szCs w:val="32"/>
              </w:rPr>
            </w:rPrChange>
          </w:rPr>
          <w:t>5座小轿车和7座商务车</w:t>
        </w:r>
      </w:ins>
      <w:ins w:id="119" w:author="林燕律师" w:date="2022-05-30T23:54:03Z">
        <w:r>
          <w:rPr>
            <w:rFonts w:hint="eastAsia" w:ascii="仿宋" w:hAnsi="仿宋" w:eastAsia="仿宋"/>
            <w:sz w:val="28"/>
            <w:szCs w:val="28"/>
            <w:lang w:eastAsia="zh-Hans"/>
            <w:rPrChange w:id="120" w:author="张升锦" w:date="2022-05-31T14:49:31Z">
              <w:rPr>
                <w:rFonts w:hint="eastAsia" w:ascii="仿宋" w:hAnsi="仿宋" w:eastAsia="仿宋"/>
                <w:sz w:val="32"/>
                <w:szCs w:val="32"/>
                <w:lang w:eastAsia="zh-Hans"/>
              </w:rPr>
            </w:rPrChange>
          </w:rPr>
          <w:t>，</w:t>
        </w:r>
      </w:ins>
      <w:ins w:id="122" w:author="林燕律师" w:date="2022-05-30T23:54:03Z">
        <w:r>
          <w:rPr>
            <w:rFonts w:hint="eastAsia" w:ascii="仿宋" w:hAnsi="仿宋" w:eastAsia="仿宋"/>
            <w:sz w:val="28"/>
            <w:szCs w:val="28"/>
            <w:rPrChange w:id="123" w:author="张升锦" w:date="2022-05-31T14:49:31Z">
              <w:rPr>
                <w:rFonts w:hint="eastAsia" w:ascii="仿宋" w:hAnsi="仿宋" w:eastAsia="仿宋"/>
                <w:sz w:val="32"/>
                <w:szCs w:val="32"/>
              </w:rPr>
            </w:rPrChange>
          </w:rPr>
          <w:t>超时</w:t>
        </w:r>
      </w:ins>
      <w:ins w:id="125" w:author="林燕律师" w:date="2022-05-30T23:54:03Z">
        <w:r>
          <w:rPr>
            <w:rFonts w:hint="eastAsia" w:ascii="仿宋" w:hAnsi="仿宋" w:eastAsia="仿宋"/>
            <w:sz w:val="28"/>
            <w:szCs w:val="28"/>
            <w:lang w:val="en-US" w:eastAsia="zh-Hans"/>
            <w:rPrChange w:id="126" w:author="张升锦" w:date="2022-05-31T14:49:31Z">
              <w:rPr>
                <w:rFonts w:hint="eastAsia" w:ascii="仿宋" w:hAnsi="仿宋" w:eastAsia="仿宋"/>
                <w:sz w:val="32"/>
                <w:szCs w:val="32"/>
                <w:lang w:val="en-US" w:eastAsia="zh-Hans"/>
              </w:rPr>
            </w:rPrChange>
          </w:rPr>
          <w:t>则增加</w:t>
        </w:r>
      </w:ins>
      <w:ins w:id="128" w:author="林燕律师" w:date="2022-05-30T23:54:03Z">
        <w:r>
          <w:rPr>
            <w:rFonts w:hint="eastAsia" w:ascii="仿宋" w:hAnsi="仿宋" w:eastAsia="仿宋"/>
            <w:sz w:val="28"/>
            <w:szCs w:val="28"/>
            <w:rPrChange w:id="129" w:author="张升锦" w:date="2022-05-31T14:49:31Z">
              <w:rPr>
                <w:rFonts w:hint="eastAsia" w:ascii="仿宋" w:hAnsi="仿宋" w:eastAsia="仿宋"/>
                <w:sz w:val="32"/>
                <w:szCs w:val="32"/>
              </w:rPr>
            </w:rPrChange>
          </w:rPr>
          <w:t>50元/小时，超里程</w:t>
        </w:r>
      </w:ins>
      <w:ins w:id="131" w:author="林燕律师" w:date="2022-05-30T23:54:03Z">
        <w:r>
          <w:rPr>
            <w:rFonts w:hint="eastAsia" w:ascii="仿宋" w:hAnsi="仿宋" w:eastAsia="仿宋"/>
            <w:sz w:val="28"/>
            <w:szCs w:val="28"/>
            <w:lang w:val="en-US" w:eastAsia="zh-Hans"/>
            <w:rPrChange w:id="132" w:author="张升锦" w:date="2022-05-31T14:49:31Z">
              <w:rPr>
                <w:rFonts w:hint="eastAsia" w:ascii="仿宋" w:hAnsi="仿宋" w:eastAsia="仿宋"/>
                <w:sz w:val="32"/>
                <w:szCs w:val="32"/>
                <w:lang w:val="en-US" w:eastAsia="zh-Hans"/>
              </w:rPr>
            </w:rPrChange>
          </w:rPr>
          <w:t>则增加</w:t>
        </w:r>
      </w:ins>
      <w:ins w:id="134" w:author="林燕律师" w:date="2022-05-30T23:54:03Z">
        <w:r>
          <w:rPr>
            <w:rFonts w:hint="eastAsia" w:ascii="仿宋" w:hAnsi="仿宋" w:eastAsia="仿宋"/>
            <w:sz w:val="28"/>
            <w:szCs w:val="28"/>
            <w:rPrChange w:id="135" w:author="张升锦" w:date="2022-05-31T14:49:31Z">
              <w:rPr>
                <w:rFonts w:hint="eastAsia" w:ascii="仿宋" w:hAnsi="仿宋" w:eastAsia="仿宋"/>
                <w:sz w:val="32"/>
                <w:szCs w:val="32"/>
              </w:rPr>
            </w:rPrChange>
          </w:rPr>
          <w:t>2元/千米；</w:t>
        </w:r>
      </w:ins>
      <w:ins w:id="137" w:author="林燕律师" w:date="2022-05-30T23:54:03Z">
        <w:r>
          <w:rPr>
            <w:rFonts w:hint="eastAsia" w:ascii="仿宋" w:hAnsi="仿宋" w:eastAsia="仿宋"/>
            <w:sz w:val="28"/>
            <w:szCs w:val="28"/>
            <w:lang w:val="en-US" w:eastAsia="zh-Hans"/>
            <w:rPrChange w:id="138" w:author="张升锦" w:date="2022-05-31T14:49:31Z">
              <w:rPr>
                <w:rFonts w:hint="eastAsia" w:ascii="仿宋" w:hAnsi="仿宋" w:eastAsia="仿宋"/>
                <w:sz w:val="32"/>
                <w:szCs w:val="32"/>
                <w:lang w:val="en-US" w:eastAsia="zh-Hans"/>
              </w:rPr>
            </w:rPrChange>
          </w:rPr>
          <w:t>②若同时超时及超里程的，则采购人同意累计计算该费用。③若司机驾驶的是</w:t>
        </w:r>
      </w:ins>
      <w:ins w:id="140" w:author="林燕律师" w:date="2022-05-30T23:54:03Z">
        <w:r>
          <w:rPr>
            <w:rFonts w:hint="eastAsia" w:ascii="仿宋" w:hAnsi="仿宋" w:eastAsia="仿宋"/>
            <w:sz w:val="28"/>
            <w:szCs w:val="28"/>
            <w:rPrChange w:id="141" w:author="张升锦" w:date="2022-05-31T14:49:31Z">
              <w:rPr>
                <w:rFonts w:hint="eastAsia" w:ascii="仿宋" w:hAnsi="仿宋" w:eastAsia="仿宋"/>
                <w:sz w:val="32"/>
                <w:szCs w:val="32"/>
              </w:rPr>
            </w:rPrChange>
          </w:rPr>
          <w:t>中型普通客车</w:t>
        </w:r>
      </w:ins>
      <w:ins w:id="143" w:author="林燕律师" w:date="2022-05-30T23:54:03Z">
        <w:r>
          <w:rPr>
            <w:rFonts w:hint="eastAsia" w:ascii="仿宋" w:hAnsi="仿宋" w:eastAsia="仿宋"/>
            <w:sz w:val="28"/>
            <w:szCs w:val="28"/>
            <w:lang w:eastAsia="zh-Hans"/>
            <w:rPrChange w:id="144" w:author="张升锦" w:date="2022-05-31T14:49:31Z">
              <w:rPr>
                <w:rFonts w:hint="eastAsia" w:ascii="仿宋" w:hAnsi="仿宋" w:eastAsia="仿宋"/>
                <w:sz w:val="32"/>
                <w:szCs w:val="32"/>
                <w:lang w:eastAsia="zh-Hans"/>
              </w:rPr>
            </w:rPrChange>
          </w:rPr>
          <w:t>，</w:t>
        </w:r>
      </w:ins>
      <w:ins w:id="146" w:author="林燕律师" w:date="2022-05-30T23:54:03Z">
        <w:r>
          <w:rPr>
            <w:rFonts w:hint="eastAsia" w:ascii="仿宋" w:hAnsi="仿宋" w:eastAsia="仿宋"/>
            <w:sz w:val="28"/>
            <w:szCs w:val="28"/>
            <w:rPrChange w:id="147" w:author="张升锦" w:date="2022-05-31T14:49:31Z">
              <w:rPr>
                <w:rFonts w:hint="eastAsia" w:ascii="仿宋" w:hAnsi="仿宋" w:eastAsia="仿宋"/>
                <w:sz w:val="32"/>
                <w:szCs w:val="32"/>
              </w:rPr>
            </w:rPrChange>
          </w:rPr>
          <w:t>超时</w:t>
        </w:r>
      </w:ins>
      <w:ins w:id="149" w:author="林燕律师" w:date="2022-05-30T23:54:03Z">
        <w:r>
          <w:rPr>
            <w:rFonts w:hint="eastAsia" w:ascii="仿宋" w:hAnsi="仿宋" w:eastAsia="仿宋"/>
            <w:sz w:val="28"/>
            <w:szCs w:val="28"/>
            <w:lang w:val="en-US" w:eastAsia="zh-Hans"/>
            <w:rPrChange w:id="150" w:author="张升锦" w:date="2022-05-31T14:49:31Z">
              <w:rPr>
                <w:rFonts w:hint="eastAsia" w:ascii="仿宋" w:hAnsi="仿宋" w:eastAsia="仿宋"/>
                <w:sz w:val="32"/>
                <w:szCs w:val="32"/>
                <w:lang w:val="en-US" w:eastAsia="zh-Hans"/>
              </w:rPr>
            </w:rPrChange>
          </w:rPr>
          <w:t>则增加</w:t>
        </w:r>
      </w:ins>
      <w:ins w:id="152" w:author="林燕律师" w:date="2022-05-30T23:54:03Z">
        <w:r>
          <w:rPr>
            <w:rFonts w:hint="eastAsia" w:ascii="仿宋" w:hAnsi="仿宋" w:eastAsia="仿宋"/>
            <w:sz w:val="28"/>
            <w:szCs w:val="28"/>
            <w:rPrChange w:id="153" w:author="张升锦" w:date="2022-05-31T14:49:31Z">
              <w:rPr>
                <w:rFonts w:hint="eastAsia" w:ascii="仿宋" w:hAnsi="仿宋" w:eastAsia="仿宋"/>
                <w:sz w:val="32"/>
                <w:szCs w:val="32"/>
              </w:rPr>
            </w:rPrChange>
          </w:rPr>
          <w:t>60元/小时，超里程</w:t>
        </w:r>
      </w:ins>
      <w:ins w:id="155" w:author="林燕律师" w:date="2022-05-30T23:54:03Z">
        <w:r>
          <w:rPr>
            <w:rFonts w:hint="eastAsia" w:ascii="仿宋" w:hAnsi="仿宋" w:eastAsia="仿宋"/>
            <w:sz w:val="28"/>
            <w:szCs w:val="28"/>
            <w:lang w:val="en-US" w:eastAsia="zh-Hans"/>
            <w:rPrChange w:id="156" w:author="张升锦" w:date="2022-05-31T14:49:31Z">
              <w:rPr>
                <w:rFonts w:hint="eastAsia" w:ascii="仿宋" w:hAnsi="仿宋" w:eastAsia="仿宋"/>
                <w:sz w:val="32"/>
                <w:szCs w:val="32"/>
                <w:lang w:val="en-US" w:eastAsia="zh-Hans"/>
              </w:rPr>
            </w:rPrChange>
          </w:rPr>
          <w:t>则增加</w:t>
        </w:r>
      </w:ins>
      <w:ins w:id="158" w:author="林燕律师" w:date="2022-05-30T23:54:03Z">
        <w:r>
          <w:rPr>
            <w:rFonts w:hint="eastAsia" w:ascii="仿宋" w:hAnsi="仿宋" w:eastAsia="仿宋"/>
            <w:sz w:val="28"/>
            <w:szCs w:val="28"/>
            <w:rPrChange w:id="159" w:author="张升锦" w:date="2022-05-31T14:49:31Z">
              <w:rPr>
                <w:rFonts w:hint="eastAsia" w:ascii="仿宋" w:hAnsi="仿宋" w:eastAsia="仿宋"/>
                <w:sz w:val="32"/>
                <w:szCs w:val="32"/>
              </w:rPr>
            </w:rPrChange>
          </w:rPr>
          <w:t>4元/千米。</w:t>
        </w:r>
      </w:ins>
      <w:ins w:id="161" w:author="林燕律师" w:date="2022-05-30T23:54:03Z">
        <w:r>
          <w:rPr>
            <w:rFonts w:hint="eastAsia" w:ascii="仿宋" w:hAnsi="仿宋" w:eastAsia="仿宋"/>
            <w:sz w:val="28"/>
            <w:szCs w:val="28"/>
            <w:lang w:eastAsia="zh-Hans"/>
            <w:rPrChange w:id="162" w:author="张升锦" w:date="2022-05-31T14:49:31Z">
              <w:rPr>
                <w:rFonts w:hint="eastAsia" w:ascii="仿宋" w:hAnsi="仿宋" w:eastAsia="仿宋"/>
                <w:sz w:val="32"/>
                <w:szCs w:val="32"/>
                <w:lang w:eastAsia="zh-Hans"/>
              </w:rPr>
            </w:rPrChange>
          </w:rPr>
          <w:t>④</w:t>
        </w:r>
      </w:ins>
      <w:ins w:id="164" w:author="林燕律师" w:date="2022-05-30T23:54:03Z">
        <w:r>
          <w:rPr>
            <w:rFonts w:hint="eastAsia" w:ascii="仿宋" w:hAnsi="仿宋" w:eastAsia="仿宋"/>
            <w:sz w:val="28"/>
            <w:szCs w:val="28"/>
            <w:lang w:val="en-US" w:eastAsia="zh-Hans"/>
            <w:rPrChange w:id="165" w:author="张升锦" w:date="2022-05-31T14:49:31Z">
              <w:rPr>
                <w:rFonts w:hint="eastAsia" w:ascii="仿宋" w:hAnsi="仿宋" w:eastAsia="仿宋"/>
                <w:sz w:val="32"/>
                <w:szCs w:val="32"/>
                <w:lang w:val="en-US" w:eastAsia="zh-Hans"/>
              </w:rPr>
            </w:rPrChange>
          </w:rPr>
          <w:t>法定节假日</w:t>
        </w:r>
      </w:ins>
      <w:ins w:id="167" w:author="林燕律师" w:date="2022-05-30T23:54:03Z">
        <w:del w:id="168" w:author="张升锦" w:date="2022-05-31T09:59:07Z">
          <w:r>
            <w:rPr>
              <w:rFonts w:hint="eastAsia" w:ascii="仿宋" w:hAnsi="仿宋" w:eastAsia="仿宋"/>
              <w:sz w:val="28"/>
              <w:szCs w:val="28"/>
              <w:lang w:val="en-US" w:eastAsia="zh-Hans"/>
              <w:rPrChange w:id="169" w:author="张升锦" w:date="2022-05-31T14:49:31Z">
                <w:rPr>
                  <w:rFonts w:hint="eastAsia" w:ascii="仿宋" w:hAnsi="仿宋" w:eastAsia="仿宋"/>
                  <w:sz w:val="32"/>
                  <w:szCs w:val="32"/>
                  <w:lang w:val="en-US" w:eastAsia="zh-Hans"/>
                </w:rPr>
              </w:rPrChange>
            </w:rPr>
            <w:delText>则</w:delText>
          </w:r>
        </w:del>
      </w:ins>
      <w:ins w:id="172" w:author="林燕律师" w:date="2022-05-30T23:54:03Z">
        <w:r>
          <w:rPr>
            <w:rFonts w:hint="eastAsia" w:ascii="仿宋" w:hAnsi="仿宋" w:eastAsia="仿宋"/>
            <w:sz w:val="28"/>
            <w:szCs w:val="28"/>
            <w:lang w:val="en-US" w:eastAsia="zh-Hans"/>
            <w:rPrChange w:id="173" w:author="张升锦" w:date="2022-05-31T14:49:31Z">
              <w:rPr>
                <w:rFonts w:hint="eastAsia" w:ascii="仿宋" w:hAnsi="仿宋" w:eastAsia="仿宋"/>
                <w:sz w:val="32"/>
                <w:szCs w:val="32"/>
                <w:lang w:val="en-US" w:eastAsia="zh-Hans"/>
              </w:rPr>
            </w:rPrChange>
          </w:rPr>
          <w:t>按照</w:t>
        </w:r>
      </w:ins>
      <w:ins w:id="175" w:author="林燕律师" w:date="2022-05-30T23:54:03Z">
        <w:del w:id="176" w:author="张升锦" w:date="2022-05-31T09:59:10Z">
          <w:r>
            <w:rPr>
              <w:rFonts w:hint="eastAsia" w:ascii="仿宋" w:hAnsi="仿宋" w:eastAsia="仿宋"/>
              <w:sz w:val="28"/>
              <w:szCs w:val="28"/>
              <w:lang w:val="en-US" w:eastAsia="zh-Hans"/>
              <w:rPrChange w:id="177" w:author="张升锦" w:date="2022-05-31T14:49:31Z">
                <w:rPr>
                  <w:rFonts w:hint="eastAsia" w:ascii="仿宋" w:hAnsi="仿宋" w:eastAsia="仿宋"/>
                  <w:sz w:val="32"/>
                  <w:szCs w:val="32"/>
                  <w:lang w:val="en-US" w:eastAsia="zh-Hans"/>
                </w:rPr>
              </w:rPrChange>
            </w:rPr>
            <w:delText>该</w:delText>
          </w:r>
        </w:del>
      </w:ins>
      <w:ins w:id="180" w:author="张升锦" w:date="2022-05-31T09:59:10Z">
        <w:r>
          <w:rPr>
            <w:rFonts w:hint="eastAsia" w:ascii="仿宋" w:hAnsi="仿宋" w:eastAsia="仿宋"/>
            <w:sz w:val="28"/>
            <w:szCs w:val="28"/>
            <w:lang w:val="en-US" w:eastAsia="zh-CN"/>
            <w:rPrChange w:id="181" w:author="张升锦" w:date="2022-05-31T14:49:31Z">
              <w:rPr>
                <w:rFonts w:hint="eastAsia" w:ascii="仿宋" w:hAnsi="仿宋" w:eastAsia="仿宋"/>
                <w:sz w:val="32"/>
                <w:szCs w:val="32"/>
                <w:lang w:val="en-US" w:eastAsia="zh-CN"/>
              </w:rPr>
            </w:rPrChange>
          </w:rPr>
          <w:t>上述</w:t>
        </w:r>
      </w:ins>
      <w:ins w:id="183" w:author="林燕律师" w:date="2022-05-30T23:54:03Z">
        <w:r>
          <w:rPr>
            <w:rFonts w:hint="eastAsia" w:ascii="仿宋" w:hAnsi="仿宋" w:eastAsia="仿宋"/>
            <w:sz w:val="28"/>
            <w:szCs w:val="28"/>
            <w:lang w:val="en-US" w:eastAsia="zh-Hans"/>
            <w:rPrChange w:id="184" w:author="张升锦" w:date="2022-05-31T14:49:31Z">
              <w:rPr>
                <w:rFonts w:hint="eastAsia" w:ascii="仿宋" w:hAnsi="仿宋" w:eastAsia="仿宋"/>
                <w:sz w:val="32"/>
                <w:szCs w:val="32"/>
                <w:lang w:val="en-US" w:eastAsia="zh-Hans"/>
              </w:rPr>
            </w:rPrChange>
          </w:rPr>
          <w:t>标准的</w:t>
        </w:r>
      </w:ins>
      <w:ins w:id="186" w:author="林燕律师" w:date="2022-05-30T23:54:03Z">
        <w:r>
          <w:rPr>
            <w:rFonts w:hint="default" w:ascii="仿宋" w:hAnsi="仿宋" w:eastAsia="仿宋"/>
            <w:sz w:val="28"/>
            <w:szCs w:val="28"/>
            <w:lang w:eastAsia="zh-Hans"/>
            <w:rPrChange w:id="187" w:author="张升锦" w:date="2022-05-31T14:49:31Z">
              <w:rPr>
                <w:rFonts w:hint="default" w:ascii="仿宋" w:hAnsi="仿宋" w:eastAsia="仿宋"/>
                <w:sz w:val="32"/>
                <w:szCs w:val="32"/>
                <w:lang w:eastAsia="zh-Hans"/>
              </w:rPr>
            </w:rPrChange>
          </w:rPr>
          <w:t>3</w:t>
        </w:r>
      </w:ins>
      <w:ins w:id="189" w:author="林燕律师" w:date="2022-05-30T23:54:03Z">
        <w:r>
          <w:rPr>
            <w:rFonts w:hint="eastAsia" w:ascii="仿宋" w:hAnsi="仿宋" w:eastAsia="仿宋"/>
            <w:sz w:val="28"/>
            <w:szCs w:val="28"/>
            <w:lang w:val="en-US" w:eastAsia="zh-Hans"/>
            <w:rPrChange w:id="190" w:author="张升锦" w:date="2022-05-31T14:49:31Z">
              <w:rPr>
                <w:rFonts w:hint="eastAsia" w:ascii="仿宋" w:hAnsi="仿宋" w:eastAsia="仿宋"/>
                <w:sz w:val="32"/>
                <w:szCs w:val="32"/>
                <w:lang w:val="en-US" w:eastAsia="zh-Hans"/>
              </w:rPr>
            </w:rPrChange>
          </w:rPr>
          <w:t>倍标准结算</w:t>
        </w:r>
      </w:ins>
      <w:ins w:id="192" w:author="张升锦" w:date="2022-05-31T09:59:15Z">
        <w:r>
          <w:rPr>
            <w:rFonts w:hint="eastAsia" w:ascii="仿宋" w:hAnsi="仿宋" w:eastAsia="仿宋"/>
            <w:sz w:val="28"/>
            <w:szCs w:val="28"/>
            <w:lang w:val="en-US" w:eastAsia="zh-CN"/>
            <w:rPrChange w:id="193" w:author="张升锦" w:date="2022-05-31T14:49:31Z">
              <w:rPr>
                <w:rFonts w:hint="eastAsia" w:ascii="仿宋" w:hAnsi="仿宋" w:eastAsia="仿宋"/>
                <w:sz w:val="32"/>
                <w:szCs w:val="32"/>
                <w:lang w:val="en-US" w:eastAsia="zh-CN"/>
              </w:rPr>
            </w:rPrChange>
          </w:rPr>
          <w:t>；</w:t>
        </w:r>
      </w:ins>
      <w:ins w:id="195" w:author="张升锦" w:date="2022-05-31T09:59:18Z">
        <w:r>
          <w:rPr>
            <w:rFonts w:hint="eastAsia" w:ascii="仿宋" w:hAnsi="仿宋" w:eastAsia="仿宋"/>
            <w:sz w:val="28"/>
            <w:szCs w:val="28"/>
            <w:lang w:val="en-US" w:eastAsia="zh-CN"/>
            <w:rPrChange w:id="196" w:author="张升锦" w:date="2022-05-31T14:49:31Z">
              <w:rPr>
                <w:rFonts w:hint="eastAsia" w:ascii="仿宋" w:hAnsi="仿宋" w:eastAsia="仿宋"/>
                <w:sz w:val="32"/>
                <w:szCs w:val="32"/>
                <w:lang w:val="en-US" w:eastAsia="zh-CN"/>
              </w:rPr>
            </w:rPrChange>
          </w:rPr>
          <w:t>休息日（</w:t>
        </w:r>
      </w:ins>
      <w:ins w:id="198" w:author="张升锦" w:date="2022-05-31T09:59:19Z">
        <w:r>
          <w:rPr>
            <w:rFonts w:hint="eastAsia" w:ascii="仿宋" w:hAnsi="仿宋" w:eastAsia="仿宋"/>
            <w:sz w:val="28"/>
            <w:szCs w:val="28"/>
            <w:lang w:val="en-US" w:eastAsia="zh-CN"/>
            <w:rPrChange w:id="199" w:author="张升锦" w:date="2022-05-31T14:49:31Z">
              <w:rPr>
                <w:rFonts w:hint="eastAsia" w:ascii="仿宋" w:hAnsi="仿宋" w:eastAsia="仿宋"/>
                <w:sz w:val="32"/>
                <w:szCs w:val="32"/>
                <w:lang w:val="en-US" w:eastAsia="zh-CN"/>
              </w:rPr>
            </w:rPrChange>
          </w:rPr>
          <w:t>周末</w:t>
        </w:r>
      </w:ins>
      <w:ins w:id="201" w:author="张升锦" w:date="2022-05-31T09:59:20Z">
        <w:r>
          <w:rPr>
            <w:rFonts w:hint="eastAsia" w:ascii="仿宋" w:hAnsi="仿宋" w:eastAsia="仿宋"/>
            <w:sz w:val="28"/>
            <w:szCs w:val="28"/>
            <w:lang w:val="en-US" w:eastAsia="zh-CN"/>
            <w:rPrChange w:id="202" w:author="张升锦" w:date="2022-05-31T14:49:31Z">
              <w:rPr>
                <w:rFonts w:hint="eastAsia" w:ascii="仿宋" w:hAnsi="仿宋" w:eastAsia="仿宋"/>
                <w:sz w:val="32"/>
                <w:szCs w:val="32"/>
                <w:lang w:val="en-US" w:eastAsia="zh-CN"/>
              </w:rPr>
            </w:rPrChange>
          </w:rPr>
          <w:t>）</w:t>
        </w:r>
      </w:ins>
      <w:ins w:id="204" w:author="张升锦" w:date="2022-05-31T09:59:23Z">
        <w:r>
          <w:rPr>
            <w:rFonts w:hint="eastAsia" w:ascii="仿宋" w:hAnsi="仿宋" w:eastAsia="仿宋"/>
            <w:sz w:val="28"/>
            <w:szCs w:val="28"/>
            <w:lang w:val="en-US" w:eastAsia="zh-CN"/>
            <w:rPrChange w:id="205" w:author="张升锦" w:date="2022-05-31T14:49:31Z">
              <w:rPr>
                <w:rFonts w:hint="eastAsia" w:ascii="仿宋" w:hAnsi="仿宋" w:eastAsia="仿宋"/>
                <w:sz w:val="32"/>
                <w:szCs w:val="32"/>
                <w:lang w:val="en-US" w:eastAsia="zh-CN"/>
              </w:rPr>
            </w:rPrChange>
          </w:rPr>
          <w:t>则</w:t>
        </w:r>
      </w:ins>
      <w:ins w:id="207" w:author="张升锦" w:date="2022-05-31T09:59:36Z">
        <w:r>
          <w:rPr>
            <w:rFonts w:hint="eastAsia" w:ascii="仿宋" w:hAnsi="仿宋" w:eastAsia="仿宋"/>
            <w:sz w:val="28"/>
            <w:szCs w:val="28"/>
            <w:lang w:val="en-US" w:eastAsia="zh-CN"/>
            <w:rPrChange w:id="208" w:author="张升锦" w:date="2022-05-31T14:49:31Z">
              <w:rPr>
                <w:rFonts w:hint="eastAsia" w:ascii="仿宋" w:hAnsi="仿宋" w:eastAsia="仿宋"/>
                <w:sz w:val="32"/>
                <w:szCs w:val="32"/>
                <w:lang w:val="en-US" w:eastAsia="zh-CN"/>
              </w:rPr>
            </w:rPrChange>
          </w:rPr>
          <w:t>由</w:t>
        </w:r>
      </w:ins>
      <w:ins w:id="210" w:author="张升锦" w:date="2022-05-31T09:59:41Z">
        <w:r>
          <w:rPr>
            <w:rFonts w:hint="eastAsia" w:ascii="仿宋" w:hAnsi="仿宋" w:eastAsia="仿宋"/>
            <w:sz w:val="28"/>
            <w:szCs w:val="28"/>
            <w:lang w:val="en-US" w:eastAsia="zh-CN"/>
            <w:rPrChange w:id="211" w:author="张升锦" w:date="2022-05-31T14:49:31Z">
              <w:rPr>
                <w:rFonts w:hint="eastAsia" w:ascii="仿宋" w:hAnsi="仿宋" w:eastAsia="仿宋"/>
                <w:sz w:val="32"/>
                <w:szCs w:val="32"/>
                <w:lang w:val="en-US" w:eastAsia="zh-CN"/>
              </w:rPr>
            </w:rPrChange>
          </w:rPr>
          <w:t>乙方</w:t>
        </w:r>
      </w:ins>
      <w:ins w:id="213" w:author="张升锦" w:date="2022-05-31T09:59:36Z">
        <w:r>
          <w:rPr>
            <w:rFonts w:hint="eastAsia" w:ascii="仿宋" w:hAnsi="仿宋" w:eastAsia="仿宋"/>
            <w:sz w:val="28"/>
            <w:szCs w:val="28"/>
            <w:lang w:val="en-US" w:eastAsia="zh-CN"/>
            <w:rPrChange w:id="214" w:author="张升锦" w:date="2022-05-31T14:49:31Z">
              <w:rPr>
                <w:rFonts w:hint="eastAsia" w:ascii="仿宋" w:hAnsi="仿宋" w:eastAsia="仿宋"/>
                <w:sz w:val="32"/>
                <w:szCs w:val="32"/>
                <w:lang w:val="en-US" w:eastAsia="zh-CN"/>
              </w:rPr>
            </w:rPrChange>
          </w:rPr>
          <w:t>安排劳务驾驶人员进行调休，</w:t>
        </w:r>
      </w:ins>
      <w:ins w:id="216" w:author="张升锦" w:date="2022-05-31T09:59:52Z">
        <w:r>
          <w:rPr>
            <w:rFonts w:hint="eastAsia" w:ascii="仿宋" w:hAnsi="仿宋" w:eastAsia="仿宋"/>
            <w:sz w:val="28"/>
            <w:szCs w:val="28"/>
            <w:lang w:val="en-US" w:eastAsia="zh-CN"/>
            <w:rPrChange w:id="217" w:author="张升锦" w:date="2022-05-31T14:49:31Z">
              <w:rPr>
                <w:rFonts w:hint="eastAsia" w:ascii="仿宋" w:hAnsi="仿宋" w:eastAsia="仿宋"/>
                <w:sz w:val="32"/>
                <w:szCs w:val="32"/>
                <w:lang w:val="en-US" w:eastAsia="zh-CN"/>
              </w:rPr>
            </w:rPrChange>
          </w:rPr>
          <w:t>甲方</w:t>
        </w:r>
      </w:ins>
      <w:ins w:id="219" w:author="张升锦" w:date="2022-05-31T09:59:36Z">
        <w:r>
          <w:rPr>
            <w:rFonts w:hint="eastAsia" w:ascii="仿宋" w:hAnsi="仿宋" w:eastAsia="仿宋"/>
            <w:sz w:val="28"/>
            <w:szCs w:val="28"/>
            <w:lang w:val="en-US" w:eastAsia="zh-CN"/>
            <w:rPrChange w:id="220" w:author="张升锦" w:date="2022-05-31T14:49:31Z">
              <w:rPr>
                <w:rFonts w:hint="eastAsia" w:ascii="仿宋" w:hAnsi="仿宋" w:eastAsia="仿宋"/>
                <w:sz w:val="32"/>
                <w:szCs w:val="32"/>
                <w:lang w:val="en-US" w:eastAsia="zh-CN"/>
              </w:rPr>
            </w:rPrChange>
          </w:rPr>
          <w:t>不另外支付</w:t>
        </w:r>
      </w:ins>
      <w:ins w:id="222" w:author="张升锦" w:date="2022-05-31T10:00:03Z">
        <w:r>
          <w:rPr>
            <w:rFonts w:hint="eastAsia" w:ascii="仿宋" w:hAnsi="仿宋" w:eastAsia="仿宋"/>
            <w:sz w:val="28"/>
            <w:szCs w:val="28"/>
            <w:lang w:val="en-US" w:eastAsia="zh-CN"/>
            <w:rPrChange w:id="223" w:author="张升锦" w:date="2022-05-31T14:49:31Z">
              <w:rPr>
                <w:rFonts w:hint="eastAsia" w:ascii="仿宋" w:hAnsi="仿宋" w:eastAsia="仿宋"/>
                <w:sz w:val="32"/>
                <w:szCs w:val="32"/>
                <w:lang w:val="en-US" w:eastAsia="zh-CN"/>
              </w:rPr>
            </w:rPrChange>
          </w:rPr>
          <w:t>此部分</w:t>
        </w:r>
      </w:ins>
      <w:ins w:id="225" w:author="张升锦" w:date="2022-05-31T09:59:36Z">
        <w:r>
          <w:rPr>
            <w:rFonts w:hint="eastAsia" w:ascii="仿宋" w:hAnsi="仿宋" w:eastAsia="仿宋"/>
            <w:sz w:val="28"/>
            <w:szCs w:val="28"/>
            <w:lang w:val="en-US" w:eastAsia="zh-CN"/>
            <w:rPrChange w:id="226" w:author="张升锦" w:date="2022-05-31T14:49:31Z">
              <w:rPr>
                <w:rFonts w:hint="eastAsia" w:ascii="仿宋" w:hAnsi="仿宋" w:eastAsia="仿宋"/>
                <w:sz w:val="32"/>
                <w:szCs w:val="32"/>
                <w:lang w:val="en-US" w:eastAsia="zh-CN"/>
              </w:rPr>
            </w:rPrChange>
          </w:rPr>
          <w:t>费用</w:t>
        </w:r>
      </w:ins>
      <w:ins w:id="228" w:author="林燕律师" w:date="2022-05-30T23:54:03Z">
        <w:r>
          <w:rPr>
            <w:rFonts w:hint="eastAsia" w:ascii="仿宋" w:hAnsi="仿宋" w:eastAsia="仿宋"/>
            <w:sz w:val="28"/>
            <w:szCs w:val="28"/>
            <w:lang w:val="en-US" w:eastAsia="zh-Hans"/>
            <w:rPrChange w:id="229" w:author="张升锦" w:date="2022-05-31T14:49:31Z">
              <w:rPr>
                <w:rFonts w:hint="eastAsia" w:ascii="仿宋" w:hAnsi="仿宋" w:eastAsia="仿宋"/>
                <w:sz w:val="32"/>
                <w:szCs w:val="32"/>
                <w:lang w:val="en-US" w:eastAsia="zh-Hans"/>
              </w:rPr>
            </w:rPrChange>
          </w:rPr>
          <w:t>。⑤</w:t>
        </w:r>
      </w:ins>
      <w:ins w:id="231" w:author="林燕律师" w:date="2022-05-30T23:54:03Z">
        <w:r>
          <w:rPr>
            <w:rFonts w:hint="eastAsia" w:ascii="仿宋" w:hAnsi="仿宋" w:eastAsia="仿宋"/>
            <w:sz w:val="28"/>
            <w:szCs w:val="28"/>
            <w:rPrChange w:id="232" w:author="张升锦" w:date="2022-05-31T14:49:31Z">
              <w:rPr>
                <w:rFonts w:hint="eastAsia" w:ascii="仿宋" w:hAnsi="仿宋" w:eastAsia="仿宋"/>
                <w:sz w:val="32"/>
                <w:szCs w:val="32"/>
              </w:rPr>
            </w:rPrChange>
          </w:rPr>
          <w:t>劳务驾驶员因提供驾驶服务期间而产生的住宿费需另行支付</w:t>
        </w:r>
      </w:ins>
      <w:ins w:id="234" w:author="林燕律师" w:date="2022-05-30T23:54:03Z">
        <w:r>
          <w:rPr>
            <w:rFonts w:hint="eastAsia" w:ascii="仿宋" w:hAnsi="仿宋" w:eastAsia="仿宋"/>
            <w:sz w:val="28"/>
            <w:szCs w:val="28"/>
            <w:lang w:val="en-US" w:eastAsia="zh-Hans"/>
            <w:rPrChange w:id="235" w:author="张升锦" w:date="2022-05-31T14:49:31Z">
              <w:rPr>
                <w:rFonts w:hint="eastAsia" w:ascii="仿宋" w:hAnsi="仿宋" w:eastAsia="仿宋"/>
                <w:sz w:val="32"/>
                <w:szCs w:val="32"/>
                <w:lang w:val="en-US" w:eastAsia="zh-Hans"/>
              </w:rPr>
            </w:rPrChange>
          </w:rPr>
          <w:t>给成交供应商</w:t>
        </w:r>
      </w:ins>
      <w:ins w:id="237" w:author="林燕律师" w:date="2022-05-30T23:54:03Z">
        <w:r>
          <w:rPr>
            <w:rFonts w:hint="eastAsia" w:ascii="仿宋" w:hAnsi="仿宋" w:eastAsia="仿宋"/>
            <w:sz w:val="28"/>
            <w:szCs w:val="28"/>
            <w:rPrChange w:id="238" w:author="张升锦" w:date="2022-05-31T14:49:31Z">
              <w:rPr>
                <w:rFonts w:hint="eastAsia" w:ascii="仿宋" w:hAnsi="仿宋" w:eastAsia="仿宋"/>
                <w:sz w:val="32"/>
                <w:szCs w:val="32"/>
              </w:rPr>
            </w:rPrChange>
          </w:rPr>
          <w:t>（住宿费用</w:t>
        </w:r>
      </w:ins>
      <w:ins w:id="240" w:author="林燕律师" w:date="2022-05-30T23:54:03Z">
        <w:r>
          <w:rPr>
            <w:rFonts w:hint="eastAsia" w:ascii="仿宋" w:hAnsi="仿宋" w:eastAsia="仿宋"/>
            <w:sz w:val="28"/>
            <w:szCs w:val="28"/>
            <w:lang w:val="en-US" w:eastAsia="zh-Hans"/>
            <w:rPrChange w:id="241" w:author="张升锦" w:date="2022-05-31T14:49:31Z">
              <w:rPr>
                <w:rFonts w:hint="eastAsia" w:ascii="仿宋" w:hAnsi="仿宋" w:eastAsia="仿宋"/>
                <w:sz w:val="32"/>
                <w:szCs w:val="32"/>
                <w:lang w:val="en-US" w:eastAsia="zh-Hans"/>
              </w:rPr>
            </w:rPrChange>
          </w:rPr>
          <w:t>支付标准</w:t>
        </w:r>
      </w:ins>
      <w:ins w:id="243" w:author="林燕律师" w:date="2022-05-30T23:54:03Z">
        <w:r>
          <w:rPr>
            <w:rFonts w:hint="eastAsia" w:ascii="仿宋" w:hAnsi="仿宋" w:eastAsia="仿宋"/>
            <w:sz w:val="28"/>
            <w:szCs w:val="28"/>
            <w:rPrChange w:id="244" w:author="张升锦" w:date="2022-05-31T14:49:31Z">
              <w:rPr>
                <w:rFonts w:hint="eastAsia" w:ascii="仿宋" w:hAnsi="仿宋" w:eastAsia="仿宋"/>
                <w:sz w:val="32"/>
                <w:szCs w:val="32"/>
              </w:rPr>
            </w:rPrChange>
          </w:rPr>
          <w:t>：1.广州、深圳每晚300元；2.</w:t>
        </w:r>
      </w:ins>
      <w:ins w:id="246" w:author="林燕律师" w:date="2022-05-30T23:54:03Z">
        <w:r>
          <w:rPr>
            <w:rFonts w:hint="eastAsia" w:ascii="仿宋" w:hAnsi="仿宋" w:eastAsia="仿宋"/>
            <w:sz w:val="28"/>
            <w:szCs w:val="28"/>
            <w:lang w:val="en-US" w:eastAsia="zh-Hans"/>
            <w:rPrChange w:id="247" w:author="张升锦" w:date="2022-05-31T14:49:31Z">
              <w:rPr>
                <w:rFonts w:hint="eastAsia" w:ascii="仿宋" w:hAnsi="仿宋" w:eastAsia="仿宋"/>
                <w:sz w:val="32"/>
                <w:szCs w:val="32"/>
                <w:lang w:val="en-US" w:eastAsia="zh-Hans"/>
              </w:rPr>
            </w:rPrChange>
          </w:rPr>
          <w:t>广州、深圳以外的</w:t>
        </w:r>
      </w:ins>
      <w:ins w:id="249" w:author="林燕律师" w:date="2022-05-30T23:54:03Z">
        <w:r>
          <w:rPr>
            <w:rFonts w:hint="eastAsia" w:ascii="仿宋" w:hAnsi="仿宋" w:eastAsia="仿宋"/>
            <w:sz w:val="28"/>
            <w:szCs w:val="28"/>
            <w:rPrChange w:id="250" w:author="张升锦" w:date="2022-05-31T14:49:31Z">
              <w:rPr>
                <w:rFonts w:hint="eastAsia" w:ascii="仿宋" w:hAnsi="仿宋" w:eastAsia="仿宋"/>
                <w:sz w:val="32"/>
                <w:szCs w:val="32"/>
              </w:rPr>
            </w:rPrChange>
          </w:rPr>
          <w:t>地级市每晚240元；3.县级市每晚200元）</w:t>
        </w:r>
      </w:ins>
      <w:del w:id="252" w:author="林燕律师" w:date="2022-05-30T23:54:03Z">
        <w:r>
          <w:rPr>
            <w:rFonts w:hint="eastAsia" w:ascii="仿宋" w:hAnsi="仿宋" w:eastAsia="仿宋"/>
            <w:sz w:val="28"/>
            <w:szCs w:val="28"/>
          </w:rPr>
          <w:delText>配司机：乙方可为甲方提供有资质的劳务驾驶人员，劳务驾驶人员每天工作时间，原则上不应超过8小时，小轿车超时50元/小时，超里程2元/千米；商务车超时50元/小时，超里程2元/千米；中型普通客车超时60元/小时，超里程4元/千米。另外，劳务驾驶员因提供驾驶服务期间而产生的误餐费、住宿费需由甲方进行支付</w:delText>
        </w:r>
      </w:del>
      <w:ins w:id="253" w:author="张升锦" w:date="2022-05-26T10:20:39Z">
        <w:del w:id="254" w:author="林燕律师" w:date="2022-05-30T23:54:03Z">
          <w:r>
            <w:rPr>
              <w:rFonts w:hint="eastAsia" w:ascii="仿宋" w:hAnsi="仿宋" w:eastAsia="仿宋"/>
              <w:sz w:val="28"/>
              <w:szCs w:val="28"/>
              <w:rPrChange w:id="255" w:author="张升锦" w:date="2022-05-26T10:20:43Z">
                <w:rPr>
                  <w:rFonts w:hint="eastAsia" w:ascii="仿宋" w:hAnsi="仿宋" w:eastAsia="仿宋"/>
                  <w:sz w:val="32"/>
                  <w:szCs w:val="32"/>
                </w:rPr>
              </w:rPrChange>
            </w:rPr>
            <w:delText>（住宿费用：1</w:delText>
          </w:r>
        </w:del>
      </w:ins>
      <w:ins w:id="256" w:author="张升锦" w:date="2022-05-26T10:20:39Z">
        <w:del w:id="257" w:author="林燕律师" w:date="2022-05-30T23:54:03Z">
          <w:r>
            <w:rPr>
              <w:rFonts w:hint="eastAsia" w:ascii="仿宋" w:hAnsi="仿宋" w:eastAsia="仿宋"/>
              <w:sz w:val="28"/>
              <w:szCs w:val="28"/>
              <w:rPrChange w:id="258" w:author="张升锦" w:date="2022-05-26T10:20:43Z">
                <w:rPr>
                  <w:rFonts w:hint="eastAsia" w:ascii="仿宋" w:hAnsi="仿宋" w:eastAsia="仿宋"/>
                  <w:sz w:val="32"/>
                  <w:szCs w:val="32"/>
                </w:rPr>
              </w:rPrChange>
            </w:rPr>
            <w:delText>.</w:delText>
          </w:r>
        </w:del>
      </w:ins>
      <w:ins w:id="259" w:author="张升锦" w:date="2022-05-26T10:20:39Z">
        <w:del w:id="260" w:author="林燕律师" w:date="2022-05-30T23:54:03Z">
          <w:r>
            <w:rPr>
              <w:rFonts w:hint="eastAsia" w:ascii="仿宋" w:hAnsi="仿宋" w:eastAsia="仿宋"/>
              <w:sz w:val="28"/>
              <w:szCs w:val="28"/>
              <w:rPrChange w:id="261" w:author="张升锦" w:date="2022-05-26T10:20:43Z">
                <w:rPr>
                  <w:rFonts w:hint="eastAsia" w:ascii="仿宋" w:hAnsi="仿宋" w:eastAsia="仿宋"/>
                  <w:sz w:val="32"/>
                  <w:szCs w:val="32"/>
                </w:rPr>
              </w:rPrChange>
            </w:rPr>
            <w:delText>广州、深圳每晚300元；2</w:delText>
          </w:r>
        </w:del>
      </w:ins>
      <w:ins w:id="262" w:author="张升锦" w:date="2022-05-26T10:20:39Z">
        <w:del w:id="263" w:author="林燕律师" w:date="2022-05-30T23:54:03Z">
          <w:r>
            <w:rPr>
              <w:rFonts w:hint="eastAsia" w:ascii="仿宋" w:hAnsi="仿宋" w:eastAsia="仿宋"/>
              <w:sz w:val="28"/>
              <w:szCs w:val="28"/>
              <w:rPrChange w:id="264" w:author="张升锦" w:date="2022-05-26T10:20:43Z">
                <w:rPr>
                  <w:rFonts w:hint="eastAsia" w:ascii="仿宋" w:hAnsi="仿宋" w:eastAsia="仿宋"/>
                  <w:sz w:val="32"/>
                  <w:szCs w:val="32"/>
                </w:rPr>
              </w:rPrChange>
            </w:rPr>
            <w:delText>.</w:delText>
          </w:r>
        </w:del>
      </w:ins>
      <w:ins w:id="265" w:author="张升锦" w:date="2022-05-26T10:20:39Z">
        <w:del w:id="266" w:author="林燕律师" w:date="2022-05-30T23:54:03Z">
          <w:r>
            <w:rPr>
              <w:rFonts w:hint="eastAsia" w:ascii="仿宋" w:hAnsi="仿宋" w:eastAsia="仿宋"/>
              <w:sz w:val="28"/>
              <w:szCs w:val="28"/>
              <w:rPrChange w:id="267" w:author="张升锦" w:date="2022-05-26T10:20:43Z">
                <w:rPr>
                  <w:rFonts w:hint="eastAsia" w:ascii="仿宋" w:hAnsi="仿宋" w:eastAsia="仿宋"/>
                  <w:sz w:val="32"/>
                  <w:szCs w:val="32"/>
                </w:rPr>
              </w:rPrChange>
            </w:rPr>
            <w:delText>地级市每晚240元；3</w:delText>
          </w:r>
        </w:del>
      </w:ins>
      <w:ins w:id="268" w:author="张升锦" w:date="2022-05-26T10:20:39Z">
        <w:del w:id="269" w:author="林燕律师" w:date="2022-05-30T23:54:03Z">
          <w:r>
            <w:rPr>
              <w:rFonts w:hint="eastAsia" w:ascii="仿宋" w:hAnsi="仿宋" w:eastAsia="仿宋"/>
              <w:sz w:val="28"/>
              <w:szCs w:val="28"/>
              <w:rPrChange w:id="270" w:author="张升锦" w:date="2022-05-26T10:20:43Z">
                <w:rPr>
                  <w:rFonts w:hint="eastAsia" w:ascii="仿宋" w:hAnsi="仿宋" w:eastAsia="仿宋"/>
                  <w:sz w:val="32"/>
                  <w:szCs w:val="32"/>
                </w:rPr>
              </w:rPrChange>
            </w:rPr>
            <w:delText>.</w:delText>
          </w:r>
        </w:del>
      </w:ins>
      <w:ins w:id="271" w:author="张升锦" w:date="2022-05-26T10:20:39Z">
        <w:del w:id="272" w:author="林燕律师" w:date="2022-05-30T23:54:03Z">
          <w:r>
            <w:rPr>
              <w:rFonts w:hint="eastAsia" w:ascii="仿宋" w:hAnsi="仿宋" w:eastAsia="仿宋"/>
              <w:sz w:val="28"/>
              <w:szCs w:val="28"/>
              <w:rPrChange w:id="273" w:author="张升锦" w:date="2022-05-26T10:20:43Z">
                <w:rPr>
                  <w:rFonts w:hint="eastAsia" w:ascii="仿宋" w:hAnsi="仿宋" w:eastAsia="仿宋"/>
                  <w:sz w:val="32"/>
                  <w:szCs w:val="32"/>
                </w:rPr>
              </w:rPrChange>
            </w:rPr>
            <w:delText>县级市每晚200元）</w:delText>
          </w:r>
        </w:del>
      </w:ins>
      <w:r>
        <w:rPr>
          <w:rFonts w:hint="eastAsia" w:ascii="仿宋" w:hAnsi="仿宋" w:eastAsia="仿宋"/>
          <w:sz w:val="28"/>
          <w:szCs w:val="28"/>
        </w:rPr>
        <w:t>。</w:t>
      </w:r>
    </w:p>
    <w:p>
      <w:pPr>
        <w:pStyle w:val="4"/>
        <w:ind w:firstLine="560"/>
        <w:rPr>
          <w:ins w:id="274" w:author="张升锦" w:date="2022-05-26T10:21:23Z"/>
          <w:rFonts w:hint="eastAsia" w:ascii="仿宋" w:hAnsi="仿宋" w:eastAsia="仿宋"/>
          <w:sz w:val="28"/>
          <w:szCs w:val="28"/>
        </w:rPr>
      </w:pPr>
      <w:ins w:id="275" w:author="张升锦" w:date="2022-05-26T10:23:02Z">
        <w:r>
          <w:rPr>
            <w:rFonts w:hint="eastAsia" w:ascii="仿宋" w:hAnsi="仿宋" w:eastAsia="仿宋"/>
            <w:sz w:val="28"/>
            <w:szCs w:val="28"/>
            <w:lang w:val="en-US" w:eastAsia="zh-CN"/>
          </w:rPr>
          <w:t>3</w:t>
        </w:r>
      </w:ins>
      <w:ins w:id="276" w:author="张升锦" w:date="2022-05-26T10:23:02Z">
        <w:del w:id="277" w:author="林燕律师" w:date="2022-05-30T23:53:31Z">
          <w:r>
            <w:rPr>
              <w:rFonts w:hint="eastAsia" w:ascii="仿宋" w:hAnsi="仿宋" w:eastAsia="仿宋"/>
              <w:sz w:val="28"/>
              <w:szCs w:val="28"/>
              <w:lang w:val="en-US" w:eastAsia="zh-CN"/>
            </w:rPr>
            <w:delText>.</w:delText>
          </w:r>
        </w:del>
      </w:ins>
      <w:ins w:id="278" w:author="林燕律师" w:date="2022-05-30T23:53:31Z">
        <w:r>
          <w:rPr>
            <w:rFonts w:hint="default" w:ascii="仿宋" w:hAnsi="仿宋" w:eastAsia="仿宋"/>
            <w:sz w:val="28"/>
            <w:szCs w:val="28"/>
            <w:lang w:eastAsia="zh-CN"/>
          </w:rPr>
          <w:t>、</w:t>
        </w:r>
      </w:ins>
      <w:r>
        <w:rPr>
          <w:rFonts w:hint="eastAsia" w:ascii="仿宋" w:hAnsi="仿宋" w:eastAsia="仿宋"/>
          <w:sz w:val="28"/>
          <w:szCs w:val="28"/>
        </w:rPr>
        <w:t>不配司机：乙方将车加满油，按照约定时间送到指定地方。甲方使用完后</w:t>
      </w:r>
      <w:del w:id="279" w:author="林燕律师" w:date="2022-05-30T23:54:35Z">
        <w:r>
          <w:rPr>
            <w:rFonts w:hint="eastAsia" w:ascii="仿宋" w:hAnsi="仿宋" w:eastAsia="仿宋"/>
            <w:sz w:val="28"/>
            <w:szCs w:val="28"/>
          </w:rPr>
          <w:delText>，</w:delText>
        </w:r>
      </w:del>
      <w:r>
        <w:rPr>
          <w:rFonts w:hint="eastAsia" w:ascii="仿宋" w:hAnsi="仿宋" w:eastAsia="仿宋"/>
          <w:sz w:val="28"/>
          <w:szCs w:val="28"/>
        </w:rPr>
        <w:t>加满油，通知乙方到指定地方取车。</w:t>
      </w:r>
    </w:p>
    <w:p>
      <w:pPr>
        <w:pStyle w:val="4"/>
        <w:ind w:firstLine="560"/>
        <w:rPr>
          <w:del w:id="280" w:author="张升锦" w:date="2022-05-26T10:29:23Z"/>
          <w:rFonts w:hint="eastAsia" w:ascii="仿宋" w:hAnsi="仿宋" w:eastAsia="仿宋"/>
          <w:sz w:val="28"/>
          <w:szCs w:val="28"/>
          <w:lang w:eastAsia="zh-CN"/>
        </w:rPr>
      </w:pPr>
    </w:p>
    <w:p>
      <w:pPr>
        <w:spacing w:line="480" w:lineRule="exact"/>
        <w:ind w:firstLine="560" w:firstLineChars="200"/>
        <w:rPr>
          <w:ins w:id="281" w:author="张升锦" w:date="2022-05-26T10:29:47Z"/>
          <w:rFonts w:hint="eastAsia" w:ascii="仿宋" w:hAnsi="仿宋" w:eastAsia="仿宋" w:cs="仿宋"/>
          <w:sz w:val="28"/>
          <w:szCs w:val="28"/>
          <w:lang w:eastAsia="zh-CN"/>
        </w:rPr>
      </w:pPr>
      <w:r>
        <w:rPr>
          <w:rFonts w:hint="eastAsia" w:ascii="仿宋" w:hAnsi="仿宋" w:eastAsia="仿宋" w:cs="仿宋"/>
          <w:sz w:val="28"/>
          <w:szCs w:val="28"/>
        </w:rPr>
        <w:t>（二）租赁费</w:t>
      </w:r>
      <w:ins w:id="282" w:author="张升锦" w:date="2022-05-26T10:29:45Z">
        <w:r>
          <w:rPr>
            <w:rFonts w:hint="eastAsia" w:ascii="仿宋" w:hAnsi="仿宋" w:eastAsia="仿宋" w:cs="仿宋"/>
            <w:sz w:val="28"/>
            <w:szCs w:val="28"/>
            <w:lang w:eastAsia="zh-CN"/>
          </w:rPr>
          <w:t>用结算</w:t>
        </w:r>
      </w:ins>
    </w:p>
    <w:p>
      <w:pPr>
        <w:spacing w:line="480" w:lineRule="exact"/>
        <w:ind w:firstLine="560" w:firstLineChars="200"/>
        <w:rPr>
          <w:ins w:id="283" w:author="张升锦" w:date="2022-05-26T10:41:12Z"/>
          <w:rFonts w:hint="default" w:eastAsia="仿宋"/>
          <w:lang w:val="en-US" w:eastAsia="zh-CN"/>
        </w:rPr>
      </w:pPr>
      <w:ins w:id="284" w:author="张升锦" w:date="2022-05-26T10:41:14Z">
        <w:r>
          <w:rPr>
            <w:rFonts w:hint="eastAsia" w:ascii="仿宋" w:hAnsi="仿宋" w:eastAsia="仿宋" w:cs="仿宋"/>
            <w:sz w:val="28"/>
            <w:szCs w:val="28"/>
            <w:lang w:val="en-US" w:eastAsia="zh-CN"/>
          </w:rPr>
          <w:t>1</w:t>
        </w:r>
      </w:ins>
      <w:ins w:id="285" w:author="张升锦" w:date="2022-05-26T10:41:12Z">
        <w:del w:id="286" w:author="林燕律师" w:date="2022-05-30T23:53:31Z">
          <w:r>
            <w:rPr>
              <w:rFonts w:hint="eastAsia" w:ascii="仿宋" w:hAnsi="仿宋" w:eastAsia="仿宋" w:cs="仿宋"/>
              <w:sz w:val="28"/>
              <w:szCs w:val="28"/>
              <w:lang w:val="en-US" w:eastAsia="zh-CN"/>
            </w:rPr>
            <w:delText>.</w:delText>
          </w:r>
        </w:del>
      </w:ins>
      <w:ins w:id="287" w:author="林燕律师" w:date="2022-05-30T23:53:31Z">
        <w:r>
          <w:rPr>
            <w:rFonts w:hint="default" w:ascii="仿宋" w:hAnsi="仿宋" w:eastAsia="仿宋" w:cs="仿宋"/>
            <w:sz w:val="28"/>
            <w:szCs w:val="28"/>
            <w:lang w:eastAsia="zh-CN"/>
          </w:rPr>
          <w:t>、</w:t>
        </w:r>
      </w:ins>
      <w:ins w:id="288" w:author="张升锦" w:date="2022-05-26T10:41:12Z">
        <w:r>
          <w:rPr>
            <w:rFonts w:hint="eastAsia" w:ascii="仿宋" w:hAnsi="仿宋" w:eastAsia="仿宋"/>
            <w:sz w:val="28"/>
            <w:szCs w:val="28"/>
            <w:lang w:val="en-US" w:eastAsia="zh-CN"/>
          </w:rPr>
          <w:t>每次租赁结束后，乙方均应填写《</w:t>
        </w:r>
      </w:ins>
      <w:ins w:id="289" w:author="张升锦" w:date="2022-05-26T10:48:26Z">
        <w:r>
          <w:rPr>
            <w:rFonts w:hint="eastAsia" w:ascii="仿宋" w:hAnsi="仿宋" w:eastAsia="仿宋"/>
            <w:sz w:val="28"/>
            <w:szCs w:val="28"/>
            <w:lang w:val="en-US" w:eastAsia="zh-CN"/>
          </w:rPr>
          <w:t>公务</w:t>
        </w:r>
      </w:ins>
      <w:ins w:id="290" w:author="张升锦" w:date="2022-05-26T10:48:27Z">
        <w:r>
          <w:rPr>
            <w:rFonts w:hint="eastAsia" w:ascii="仿宋" w:hAnsi="仿宋" w:eastAsia="仿宋"/>
            <w:sz w:val="28"/>
            <w:szCs w:val="28"/>
            <w:lang w:val="en-US" w:eastAsia="zh-CN"/>
          </w:rPr>
          <w:t>用车</w:t>
        </w:r>
      </w:ins>
      <w:ins w:id="291" w:author="张升锦" w:date="2022-05-26T10:48:28Z">
        <w:r>
          <w:rPr>
            <w:rFonts w:hint="eastAsia" w:ascii="仿宋" w:hAnsi="仿宋" w:eastAsia="仿宋"/>
            <w:sz w:val="28"/>
            <w:szCs w:val="28"/>
            <w:lang w:val="en-US" w:eastAsia="zh-CN"/>
          </w:rPr>
          <w:t>结算</w:t>
        </w:r>
      </w:ins>
      <w:ins w:id="292" w:author="张升锦" w:date="2022-05-26T10:48:29Z">
        <w:r>
          <w:rPr>
            <w:rFonts w:hint="eastAsia" w:ascii="仿宋" w:hAnsi="仿宋" w:eastAsia="仿宋"/>
            <w:sz w:val="28"/>
            <w:szCs w:val="28"/>
            <w:lang w:val="en-US" w:eastAsia="zh-CN"/>
          </w:rPr>
          <w:t>清单</w:t>
        </w:r>
      </w:ins>
      <w:ins w:id="293" w:author="张升锦" w:date="2022-05-26T10:41:12Z">
        <w:r>
          <w:rPr>
            <w:rFonts w:hint="eastAsia" w:ascii="仿宋" w:hAnsi="仿宋" w:eastAsia="仿宋"/>
            <w:sz w:val="28"/>
            <w:szCs w:val="28"/>
            <w:lang w:val="en-US" w:eastAsia="zh-CN"/>
          </w:rPr>
          <w:t>》（含车牌号、车型、起租时间、归还时间、租金标准、折扣率、应付金额等）并提交甲方签字确认。</w:t>
        </w:r>
      </w:ins>
    </w:p>
    <w:p>
      <w:pPr>
        <w:spacing w:line="480" w:lineRule="exact"/>
        <w:ind w:firstLine="560" w:firstLineChars="200"/>
        <w:rPr>
          <w:ins w:id="295" w:author="张升锦" w:date="2022-05-26T10:30:20Z"/>
          <w:rFonts w:hint="eastAsia" w:ascii="仿宋" w:hAnsi="仿宋" w:eastAsia="仿宋" w:cs="仿宋"/>
          <w:sz w:val="28"/>
          <w:szCs w:val="28"/>
        </w:rPr>
        <w:pPrChange w:id="294" w:author="张升锦" w:date="2022-05-26T10:30:15Z">
          <w:pPr>
            <w:pStyle w:val="4"/>
          </w:pPr>
        </w:pPrChange>
      </w:pPr>
      <w:del w:id="296" w:author="张升锦" w:date="2022-05-26T10:41:15Z">
        <w:r>
          <w:rPr>
            <w:rFonts w:hint="default" w:ascii="仿宋" w:hAnsi="仿宋" w:eastAsia="仿宋" w:cs="仿宋"/>
            <w:sz w:val="28"/>
            <w:szCs w:val="28"/>
            <w:lang w:val="en-US"/>
          </w:rPr>
          <w:delText>计价公式</w:delText>
        </w:r>
      </w:del>
      <w:ins w:id="297" w:author="张升锦" w:date="2022-05-26T10:41:15Z">
        <w:r>
          <w:rPr>
            <w:rFonts w:hint="eastAsia" w:ascii="仿宋" w:hAnsi="仿宋" w:eastAsia="仿宋" w:cs="仿宋"/>
            <w:sz w:val="28"/>
            <w:szCs w:val="28"/>
            <w:lang w:val="en-US" w:eastAsia="zh-CN"/>
          </w:rPr>
          <w:t>2</w:t>
        </w:r>
      </w:ins>
      <w:ins w:id="298" w:author="张升锦" w:date="2022-05-26T10:29:50Z">
        <w:del w:id="299" w:author="林燕律师" w:date="2022-05-30T23:53:31Z">
          <w:r>
            <w:rPr>
              <w:rFonts w:hint="eastAsia" w:ascii="仿宋" w:hAnsi="仿宋" w:eastAsia="仿宋" w:cs="仿宋"/>
              <w:sz w:val="28"/>
              <w:szCs w:val="28"/>
              <w:lang w:val="en-US" w:eastAsia="zh-CN"/>
            </w:rPr>
            <w:delText>.</w:delText>
          </w:r>
        </w:del>
      </w:ins>
      <w:ins w:id="300" w:author="林燕律师" w:date="2022-05-30T23:53:31Z">
        <w:r>
          <w:rPr>
            <w:rFonts w:hint="default" w:ascii="仿宋" w:hAnsi="仿宋" w:eastAsia="仿宋" w:cs="仿宋"/>
            <w:sz w:val="28"/>
            <w:szCs w:val="28"/>
            <w:lang w:eastAsia="zh-CN"/>
          </w:rPr>
          <w:t>、</w:t>
        </w:r>
      </w:ins>
      <w:ins w:id="301" w:author="张升锦" w:date="2022-05-26T10:41:24Z">
        <w:r>
          <w:rPr>
            <w:rFonts w:hint="eastAsia" w:ascii="仿宋" w:hAnsi="仿宋" w:eastAsia="仿宋" w:cs="仿宋"/>
            <w:sz w:val="28"/>
            <w:szCs w:val="28"/>
            <w:lang w:val="en-US" w:eastAsia="zh-CN"/>
          </w:rPr>
          <w:t>甲</w:t>
        </w:r>
      </w:ins>
      <w:ins w:id="302" w:author="张升锦" w:date="2022-05-26T10:41:26Z">
        <w:r>
          <w:rPr>
            <w:rFonts w:hint="eastAsia" w:ascii="仿宋" w:hAnsi="仿宋" w:eastAsia="仿宋" w:cs="仿宋"/>
            <w:sz w:val="28"/>
            <w:szCs w:val="28"/>
            <w:lang w:val="en-US" w:eastAsia="zh-CN"/>
          </w:rPr>
          <w:t>、</w:t>
        </w:r>
      </w:ins>
      <w:ins w:id="303" w:author="张升锦" w:date="2022-05-26T10:41:24Z">
        <w:r>
          <w:rPr>
            <w:rFonts w:hint="eastAsia" w:ascii="仿宋" w:hAnsi="仿宋" w:eastAsia="仿宋" w:cs="仿宋"/>
            <w:sz w:val="28"/>
            <w:szCs w:val="28"/>
            <w:lang w:val="en-US" w:eastAsia="zh-CN"/>
          </w:rPr>
          <w:t>乙</w:t>
        </w:r>
      </w:ins>
      <w:ins w:id="304" w:author="张升锦" w:date="2022-05-26T10:42:39Z">
        <w:r>
          <w:rPr>
            <w:rFonts w:hint="eastAsia" w:ascii="仿宋" w:hAnsi="仿宋" w:eastAsia="仿宋" w:cs="仿宋"/>
            <w:sz w:val="28"/>
            <w:szCs w:val="28"/>
            <w:lang w:val="en-US" w:eastAsia="zh-CN"/>
          </w:rPr>
          <w:t>双方</w:t>
        </w:r>
      </w:ins>
      <w:ins w:id="305" w:author="张升锦" w:date="2022-05-26T10:41:27Z">
        <w:r>
          <w:rPr>
            <w:rFonts w:hint="eastAsia" w:ascii="仿宋" w:hAnsi="仿宋" w:eastAsia="仿宋" w:cs="仿宋"/>
            <w:sz w:val="28"/>
            <w:szCs w:val="28"/>
            <w:lang w:val="en-US" w:eastAsia="zh-CN"/>
          </w:rPr>
          <w:t>根据</w:t>
        </w:r>
      </w:ins>
      <w:ins w:id="306" w:author="张升锦" w:date="2022-05-26T10:41:38Z">
        <w:r>
          <w:rPr>
            <w:rFonts w:hint="eastAsia" w:ascii="仿宋" w:hAnsi="仿宋" w:eastAsia="仿宋" w:cs="仿宋"/>
            <w:sz w:val="28"/>
            <w:szCs w:val="28"/>
            <w:lang w:val="en-US" w:eastAsia="zh-CN"/>
          </w:rPr>
          <w:t>《</w:t>
        </w:r>
      </w:ins>
      <w:ins w:id="307" w:author="张升锦" w:date="2022-05-26T10:41:40Z">
        <w:r>
          <w:rPr>
            <w:rFonts w:hint="eastAsia" w:ascii="仿宋" w:hAnsi="仿宋" w:eastAsia="仿宋" w:cs="仿宋"/>
            <w:sz w:val="28"/>
            <w:szCs w:val="28"/>
            <w:lang w:val="en-US" w:eastAsia="zh-CN"/>
          </w:rPr>
          <w:t>结算</w:t>
        </w:r>
      </w:ins>
      <w:ins w:id="308" w:author="张升锦" w:date="2022-05-26T10:41:42Z">
        <w:r>
          <w:rPr>
            <w:rFonts w:hint="eastAsia" w:ascii="仿宋" w:hAnsi="仿宋" w:eastAsia="仿宋" w:cs="仿宋"/>
            <w:sz w:val="28"/>
            <w:szCs w:val="28"/>
            <w:lang w:val="en-US" w:eastAsia="zh-CN"/>
          </w:rPr>
          <w:t>清单》</w:t>
        </w:r>
      </w:ins>
      <w:ins w:id="309" w:author="张升锦" w:date="2022-05-26T10:41:47Z">
        <w:r>
          <w:rPr>
            <w:rFonts w:hint="eastAsia" w:ascii="仿宋" w:hAnsi="仿宋" w:eastAsia="仿宋" w:cs="仿宋"/>
            <w:sz w:val="28"/>
            <w:szCs w:val="28"/>
            <w:lang w:val="en-US" w:eastAsia="zh-CN"/>
          </w:rPr>
          <w:t>并按</w:t>
        </w:r>
      </w:ins>
      <w:ins w:id="310" w:author="张升锦" w:date="2022-05-26T10:41:49Z">
        <w:r>
          <w:rPr>
            <w:rFonts w:hint="eastAsia" w:ascii="仿宋" w:hAnsi="仿宋" w:eastAsia="仿宋" w:cs="仿宋"/>
            <w:sz w:val="28"/>
            <w:szCs w:val="28"/>
            <w:lang w:val="en-US" w:eastAsia="zh-CN"/>
          </w:rPr>
          <w:t>下列</w:t>
        </w:r>
      </w:ins>
      <w:ins w:id="311" w:author="张升锦" w:date="2022-05-26T10:30:06Z">
        <w:r>
          <w:rPr>
            <w:rFonts w:hint="eastAsia" w:ascii="仿宋" w:hAnsi="仿宋" w:eastAsia="仿宋" w:cs="仿宋"/>
            <w:sz w:val="28"/>
            <w:szCs w:val="28"/>
            <w:lang w:val="en-US" w:eastAsia="zh-CN"/>
          </w:rPr>
          <w:t>计价方式</w:t>
        </w:r>
      </w:ins>
      <w:ins w:id="312" w:author="张升锦" w:date="2022-05-26T10:41:59Z">
        <w:r>
          <w:rPr>
            <w:rFonts w:hint="eastAsia" w:ascii="仿宋" w:hAnsi="仿宋" w:eastAsia="仿宋" w:cs="仿宋"/>
            <w:sz w:val="28"/>
            <w:szCs w:val="28"/>
            <w:lang w:val="en-US" w:eastAsia="zh-CN"/>
          </w:rPr>
          <w:t>向</w:t>
        </w:r>
      </w:ins>
      <w:ins w:id="313" w:author="张升锦" w:date="2022-05-26T10:42:00Z">
        <w:r>
          <w:rPr>
            <w:rFonts w:hint="eastAsia" w:ascii="仿宋" w:hAnsi="仿宋" w:eastAsia="仿宋" w:cs="仿宋"/>
            <w:sz w:val="28"/>
            <w:szCs w:val="28"/>
            <w:lang w:val="en-US" w:eastAsia="zh-CN"/>
          </w:rPr>
          <w:t>乙方</w:t>
        </w:r>
      </w:ins>
      <w:ins w:id="314" w:author="张升锦" w:date="2022-05-26T10:42:04Z">
        <w:r>
          <w:rPr>
            <w:rFonts w:hint="eastAsia" w:ascii="仿宋" w:hAnsi="仿宋" w:eastAsia="仿宋" w:cs="仿宋"/>
            <w:sz w:val="28"/>
            <w:szCs w:val="28"/>
            <w:lang w:val="en-US" w:eastAsia="zh-CN"/>
          </w:rPr>
          <w:t>支付</w:t>
        </w:r>
      </w:ins>
      <w:ins w:id="315" w:author="张升锦" w:date="2022-05-26T10:42:10Z">
        <w:r>
          <w:rPr>
            <w:rFonts w:hint="eastAsia" w:ascii="仿宋" w:hAnsi="仿宋" w:eastAsia="仿宋" w:cs="仿宋"/>
            <w:sz w:val="28"/>
            <w:szCs w:val="28"/>
            <w:lang w:val="en-US" w:eastAsia="zh-CN"/>
          </w:rPr>
          <w:t>租赁</w:t>
        </w:r>
      </w:ins>
      <w:ins w:id="316" w:author="张升锦" w:date="2022-05-26T10:42:11Z">
        <w:r>
          <w:rPr>
            <w:rFonts w:hint="eastAsia" w:ascii="仿宋" w:hAnsi="仿宋" w:eastAsia="仿宋" w:cs="仿宋"/>
            <w:sz w:val="28"/>
            <w:szCs w:val="28"/>
            <w:lang w:val="en-US" w:eastAsia="zh-CN"/>
          </w:rPr>
          <w:t>费用</w:t>
        </w:r>
      </w:ins>
      <w:ins w:id="317" w:author="张升锦" w:date="2022-05-26T10:30:07Z">
        <w:r>
          <w:rPr>
            <w:rFonts w:hint="eastAsia" w:ascii="仿宋" w:hAnsi="仿宋" w:eastAsia="仿宋" w:cs="仿宋"/>
            <w:sz w:val="28"/>
            <w:szCs w:val="28"/>
            <w:lang w:val="en-US" w:eastAsia="zh-CN"/>
          </w:rPr>
          <w:t>：</w:t>
        </w:r>
      </w:ins>
      <w:del w:id="318" w:author="张升锦" w:date="2022-05-26T10:29:49Z">
        <w:r>
          <w:rPr>
            <w:rFonts w:hint="eastAsia" w:ascii="仿宋" w:hAnsi="仿宋" w:eastAsia="仿宋" w:cs="仿宋"/>
            <w:sz w:val="28"/>
            <w:szCs w:val="28"/>
          </w:rPr>
          <w:delText>：</w:delText>
        </w:r>
      </w:del>
      <w:r>
        <w:rPr>
          <w:rFonts w:hint="eastAsia" w:ascii="仿宋" w:hAnsi="仿宋" w:eastAsia="仿宋" w:cs="仿宋"/>
          <w:sz w:val="28"/>
          <w:szCs w:val="28"/>
        </w:rPr>
        <w:t>租赁费结算总金额＝租赁费累计总金额×供应商投报的折扣率。</w:t>
      </w:r>
    </w:p>
    <w:p>
      <w:pPr>
        <w:spacing w:line="480" w:lineRule="exact"/>
        <w:ind w:firstLine="420" w:firstLineChars="200"/>
        <w:rPr>
          <w:del w:id="320" w:author="张升锦" w:date="2022-05-26T10:41:11Z"/>
          <w:rFonts w:hint="default" w:eastAsia="仿宋"/>
          <w:lang w:val="en-US" w:eastAsia="zh-CN"/>
        </w:rPr>
        <w:pPrChange w:id="319" w:author="张升锦" w:date="2022-05-26T10:30:15Z">
          <w:pPr>
            <w:pStyle w:val="4"/>
          </w:pPr>
        </w:pPrChange>
      </w:pPr>
    </w:p>
    <w:p>
      <w:pPr>
        <w:spacing w:line="480" w:lineRule="exact"/>
        <w:ind w:firstLine="560" w:firstLineChars="200"/>
        <w:rPr>
          <w:del w:id="321" w:author="张升锦" w:date="2022-05-26T10:22:11Z"/>
          <w:rFonts w:ascii="仿宋" w:hAnsi="仿宋" w:eastAsia="仿宋" w:cs="仿宋"/>
          <w:sz w:val="28"/>
          <w:szCs w:val="28"/>
        </w:rPr>
      </w:pPr>
      <w:del w:id="322" w:author="张升锦" w:date="2022-05-26T10:22:11Z">
        <w:r>
          <w:rPr>
            <w:rFonts w:hint="eastAsia" w:ascii="仿宋" w:hAnsi="仿宋" w:eastAsia="仿宋" w:cs="仿宋"/>
            <w:sz w:val="28"/>
            <w:szCs w:val="28"/>
          </w:rPr>
          <w:delText>1.每次的公务用车租赁收费标准见《公务用车租赁费用收取标准》。</w:delText>
        </w:r>
      </w:del>
    </w:p>
    <w:p>
      <w:pPr>
        <w:spacing w:line="480" w:lineRule="exact"/>
        <w:ind w:firstLine="560" w:firstLineChars="200"/>
        <w:rPr>
          <w:del w:id="323" w:author="张升锦" w:date="2022-05-26T10:22:11Z"/>
          <w:rFonts w:ascii="仿宋" w:hAnsi="仿宋" w:eastAsia="仿宋" w:cs="仿宋"/>
          <w:sz w:val="28"/>
          <w:szCs w:val="28"/>
        </w:rPr>
      </w:pPr>
      <w:del w:id="324" w:author="张升锦" w:date="2022-05-26T10:22:11Z">
        <w:r>
          <w:rPr>
            <w:rFonts w:ascii="仿宋" w:hAnsi="仿宋" w:eastAsia="仿宋" w:cs="仿宋"/>
            <w:sz w:val="28"/>
            <w:szCs w:val="28"/>
          </w:rPr>
          <w:delText>2.</w:delText>
        </w:r>
      </w:del>
      <w:del w:id="325" w:author="张升锦" w:date="2022-05-26T10:22:11Z">
        <w:r>
          <w:rPr>
            <w:rFonts w:hint="eastAsia" w:ascii="仿宋" w:hAnsi="仿宋" w:eastAsia="仿宋" w:cs="仿宋"/>
            <w:sz w:val="28"/>
            <w:szCs w:val="28"/>
          </w:rPr>
          <w:delText>不在《公务用车租赁费用收取标准》中的车型以不高于市场价收取相应费用，租赁费结算计价方式同上。</w:delText>
        </w:r>
      </w:del>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（三）乙方在</w:t>
      </w:r>
      <w:del w:id="326" w:author="张升锦" w:date="2022-05-26T11:42:26Z">
        <w:r>
          <w:rPr>
            <w:rFonts w:hint="eastAsia" w:ascii="仿宋" w:hAnsi="仿宋" w:eastAsia="仿宋" w:cs="仿宋"/>
            <w:sz w:val="28"/>
            <w:szCs w:val="28"/>
          </w:rPr>
          <w:delText>合同</w:delText>
        </w:r>
      </w:del>
      <w:ins w:id="327" w:author="张升锦" w:date="2022-05-26T11:42:26Z">
        <w:r>
          <w:rPr>
            <w:rFonts w:hint="eastAsia" w:ascii="仿宋" w:hAnsi="仿宋" w:eastAsia="仿宋" w:cs="仿宋"/>
            <w:sz w:val="28"/>
            <w:szCs w:val="28"/>
            <w:lang w:eastAsia="zh-CN"/>
          </w:rPr>
          <w:t>协议</w:t>
        </w:r>
      </w:ins>
      <w:r>
        <w:rPr>
          <w:rFonts w:hint="eastAsia" w:ascii="仿宋" w:hAnsi="仿宋" w:eastAsia="仿宋" w:cs="仿宋"/>
          <w:sz w:val="28"/>
          <w:szCs w:val="28"/>
        </w:rPr>
        <w:t>期内应严格执行本协议所承诺的收费标准。</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（四）支付方式</w:t>
      </w:r>
    </w:p>
    <w:p>
      <w:pPr>
        <w:spacing w:line="480" w:lineRule="exact"/>
        <w:ind w:firstLine="560" w:firstLineChars="200"/>
        <w:rPr>
          <w:rFonts w:ascii="仿宋" w:hAnsi="仿宋" w:eastAsia="仿宋" w:cs="仿宋"/>
          <w:sz w:val="28"/>
          <w:szCs w:val="28"/>
        </w:rPr>
      </w:pPr>
      <w:del w:id="328" w:author="林燕律师" w:date="2022-05-30T23:52:55Z">
        <w:r>
          <w:rPr>
            <w:rFonts w:hint="eastAsia" w:ascii="仿宋" w:hAnsi="仿宋" w:eastAsia="仿宋" w:cs="仿宋"/>
            <w:sz w:val="28"/>
            <w:szCs w:val="28"/>
          </w:rPr>
          <w:delText>（</w:delText>
        </w:r>
      </w:del>
      <w:r>
        <w:rPr>
          <w:rFonts w:hint="eastAsia" w:ascii="仿宋" w:hAnsi="仿宋" w:eastAsia="仿宋" w:cs="仿宋"/>
          <w:sz w:val="28"/>
          <w:szCs w:val="28"/>
        </w:rPr>
        <w:t>1</w:t>
      </w:r>
      <w:ins w:id="329" w:author="林燕律师" w:date="2022-05-30T23:53:31Z">
        <w:r>
          <w:rPr>
            <w:rFonts w:hint="default" w:ascii="仿宋" w:hAnsi="仿宋" w:eastAsia="仿宋" w:cs="仿宋"/>
            <w:sz w:val="28"/>
            <w:szCs w:val="28"/>
          </w:rPr>
          <w:t>、</w:t>
        </w:r>
      </w:ins>
      <w:del w:id="330" w:author="林燕律师" w:date="2022-05-30T23:52:53Z">
        <w:r>
          <w:rPr>
            <w:rFonts w:hint="eastAsia" w:ascii="仿宋" w:hAnsi="仿宋" w:eastAsia="仿宋" w:cs="仿宋"/>
            <w:sz w:val="28"/>
            <w:szCs w:val="28"/>
          </w:rPr>
          <w:delText>）</w:delText>
        </w:r>
      </w:del>
      <w:r>
        <w:rPr>
          <w:rFonts w:hint="eastAsia" w:ascii="仿宋" w:hAnsi="仿宋" w:eastAsia="仿宋" w:cs="仿宋"/>
          <w:sz w:val="28"/>
          <w:szCs w:val="28"/>
        </w:rPr>
        <w:t>双方签署协议后，甲方按季度结算公务用车租赁费用给乙方</w:t>
      </w:r>
      <w:del w:id="331" w:author="林燕律师" w:date="2022-05-30T23:55:04Z">
        <w:r>
          <w:rPr>
            <w:rFonts w:hint="eastAsia" w:ascii="仿宋" w:hAnsi="仿宋" w:eastAsia="仿宋" w:cs="仿宋"/>
            <w:sz w:val="28"/>
            <w:szCs w:val="28"/>
          </w:rPr>
          <w:delText>，</w:delText>
        </w:r>
      </w:del>
      <w:ins w:id="332" w:author="林燕律师" w:date="2022-05-30T23:55:04Z">
        <w:r>
          <w:rPr>
            <w:rFonts w:hint="eastAsia" w:ascii="仿宋" w:hAnsi="仿宋" w:eastAsia="仿宋" w:cs="仿宋"/>
            <w:sz w:val="28"/>
            <w:szCs w:val="28"/>
            <w:lang w:eastAsia="zh-Hans"/>
          </w:rPr>
          <w:t>。</w:t>
        </w:r>
      </w:ins>
      <w:r>
        <w:rPr>
          <w:rFonts w:hint="eastAsia" w:ascii="仿宋" w:hAnsi="仿宋" w:eastAsia="仿宋" w:cs="仿宋"/>
          <w:sz w:val="28"/>
          <w:szCs w:val="28"/>
        </w:rPr>
        <w:t>乙方在完成上季度公务用车租赁服务后，汇总上季度的结算清单交甲方确认，</w:t>
      </w:r>
      <w:del w:id="333" w:author="林燕律师" w:date="2022-05-30T23:55:16Z">
        <w:r>
          <w:rPr>
            <w:rFonts w:hint="eastAsia" w:ascii="仿宋" w:hAnsi="仿宋" w:eastAsia="仿宋" w:cs="仿宋"/>
            <w:sz w:val="28"/>
            <w:szCs w:val="28"/>
          </w:rPr>
          <w:delText>待</w:delText>
        </w:r>
      </w:del>
      <w:r>
        <w:rPr>
          <w:rFonts w:hint="eastAsia" w:ascii="仿宋" w:hAnsi="仿宋" w:eastAsia="仿宋" w:cs="仿宋"/>
          <w:sz w:val="28"/>
          <w:szCs w:val="28"/>
        </w:rPr>
        <w:t>甲方确认后</w:t>
      </w:r>
      <w:del w:id="334" w:author="林燕律师" w:date="2022-05-30T23:55:22Z">
        <w:r>
          <w:rPr>
            <w:rFonts w:hint="eastAsia" w:ascii="仿宋" w:hAnsi="仿宋" w:eastAsia="仿宋" w:cs="仿宋"/>
            <w:sz w:val="28"/>
            <w:szCs w:val="28"/>
            <w:lang w:val="en-US"/>
          </w:rPr>
          <w:delText>，甲方</w:delText>
        </w:r>
      </w:del>
      <w:ins w:id="335" w:author="林燕律师" w:date="2022-05-30T23:55:22Z">
        <w:r>
          <w:rPr>
            <w:rFonts w:hint="eastAsia" w:ascii="仿宋" w:hAnsi="仿宋" w:eastAsia="仿宋" w:cs="仿宋"/>
            <w:sz w:val="28"/>
            <w:szCs w:val="28"/>
            <w:lang w:val="en-US" w:eastAsia="zh-Hans"/>
          </w:rPr>
          <w:t>且</w:t>
        </w:r>
      </w:ins>
      <w:ins w:id="336" w:author="林燕律师" w:date="2022-05-30T23:55:24Z">
        <w:r>
          <w:rPr>
            <w:rFonts w:hint="eastAsia" w:ascii="仿宋" w:hAnsi="仿宋" w:eastAsia="仿宋" w:cs="仿宋"/>
            <w:sz w:val="28"/>
            <w:szCs w:val="28"/>
            <w:lang w:val="en-US" w:eastAsia="zh-Hans"/>
          </w:rPr>
          <w:t>自</w:t>
        </w:r>
      </w:ins>
      <w:r>
        <w:rPr>
          <w:rFonts w:hint="eastAsia" w:ascii="仿宋" w:hAnsi="仿宋" w:eastAsia="仿宋" w:cs="仿宋"/>
          <w:sz w:val="28"/>
          <w:szCs w:val="28"/>
        </w:rPr>
        <w:t>收到乙方开具的相对应金额发票之日起</w:t>
      </w:r>
      <w:del w:id="337" w:author="张升锦" w:date="2022-05-26T10:43:13Z">
        <w:r>
          <w:rPr>
            <w:rFonts w:hint="default" w:ascii="仿宋" w:hAnsi="仿宋" w:eastAsia="仿宋" w:cs="仿宋"/>
            <w:sz w:val="28"/>
            <w:szCs w:val="28"/>
            <w:lang w:val="en-US"/>
          </w:rPr>
          <w:delText>2</w:delText>
        </w:r>
      </w:del>
      <w:ins w:id="338" w:author="张升锦" w:date="2022-05-26T10:43:13Z">
        <w:r>
          <w:rPr>
            <w:rFonts w:hint="eastAsia" w:ascii="仿宋" w:hAnsi="仿宋" w:eastAsia="仿宋" w:cs="仿宋"/>
            <w:sz w:val="28"/>
            <w:szCs w:val="28"/>
            <w:lang w:val="en-US" w:eastAsia="zh-CN"/>
          </w:rPr>
          <w:t>3</w:t>
        </w:r>
      </w:ins>
      <w:r>
        <w:rPr>
          <w:rFonts w:ascii="仿宋" w:hAnsi="仿宋" w:eastAsia="仿宋" w:cs="仿宋"/>
          <w:sz w:val="28"/>
          <w:szCs w:val="28"/>
        </w:rPr>
        <w:t>0</w:t>
      </w:r>
      <w:r>
        <w:rPr>
          <w:rFonts w:hint="eastAsia" w:ascii="仿宋" w:hAnsi="仿宋" w:eastAsia="仿宋" w:cs="仿宋"/>
          <w:sz w:val="28"/>
          <w:szCs w:val="28"/>
        </w:rPr>
        <w:t>个工作日内，向乙方支付按成交折扣率计算的上季度的公务用车租赁费用。</w:t>
      </w:r>
    </w:p>
    <w:p>
      <w:pPr>
        <w:spacing w:line="480" w:lineRule="exact"/>
        <w:ind w:firstLine="560"/>
        <w:rPr>
          <w:rFonts w:ascii="仿宋" w:hAnsi="仿宋" w:eastAsia="仿宋" w:cs="仿宋"/>
          <w:szCs w:val="28"/>
        </w:rPr>
      </w:pPr>
      <w:del w:id="339" w:author="林燕律师" w:date="2022-05-30T23:52:56Z">
        <w:r>
          <w:rPr>
            <w:rFonts w:hint="eastAsia" w:ascii="仿宋" w:hAnsi="仿宋" w:eastAsia="仿宋" w:cs="仿宋"/>
            <w:sz w:val="28"/>
            <w:szCs w:val="28"/>
          </w:rPr>
          <w:delText>（</w:delText>
        </w:r>
      </w:del>
      <w:r>
        <w:rPr>
          <w:rFonts w:ascii="仿宋" w:hAnsi="仿宋" w:eastAsia="仿宋" w:cs="仿宋"/>
          <w:sz w:val="28"/>
          <w:szCs w:val="28"/>
        </w:rPr>
        <w:t>2</w:t>
      </w:r>
      <w:ins w:id="340" w:author="林燕律师" w:date="2022-05-30T23:53:31Z">
        <w:r>
          <w:rPr>
            <w:rFonts w:hint="default" w:ascii="仿宋" w:hAnsi="仿宋" w:eastAsia="仿宋" w:cs="仿宋"/>
            <w:sz w:val="28"/>
            <w:szCs w:val="28"/>
            <w:lang w:eastAsia="zh-Hans"/>
          </w:rPr>
          <w:t>、</w:t>
        </w:r>
      </w:ins>
      <w:del w:id="341" w:author="林燕律师" w:date="2022-05-30T23:52:57Z">
        <w:r>
          <w:rPr>
            <w:rFonts w:ascii="仿宋" w:hAnsi="仿宋" w:eastAsia="仿宋" w:cs="仿宋"/>
            <w:sz w:val="28"/>
            <w:szCs w:val="28"/>
          </w:rPr>
          <w:delText>）</w:delText>
        </w:r>
      </w:del>
      <w:r>
        <w:rPr>
          <w:rFonts w:hint="eastAsia" w:ascii="仿宋" w:hAnsi="仿宋" w:eastAsia="仿宋" w:cs="仿宋"/>
          <w:sz w:val="28"/>
          <w:szCs w:val="28"/>
        </w:rPr>
        <w:t>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pPr>
        <w:spacing w:line="480" w:lineRule="exact"/>
        <w:ind w:left="420"/>
        <w:rPr>
          <w:rFonts w:ascii="仿宋" w:hAnsi="仿宋" w:eastAsia="仿宋" w:cs="仿宋"/>
          <w:sz w:val="28"/>
          <w:szCs w:val="28"/>
        </w:rPr>
      </w:pPr>
      <w:r>
        <w:rPr>
          <w:rFonts w:hint="eastAsia" w:ascii="仿宋" w:hAnsi="仿宋" w:eastAsia="仿宋" w:cs="仿宋"/>
          <w:sz w:val="28"/>
          <w:szCs w:val="28"/>
        </w:rPr>
        <w:t>（五）乙方账户信息如下：</w:t>
      </w:r>
    </w:p>
    <w:p>
      <w:pPr>
        <w:ind w:firstLine="560" w:firstLineChars="200"/>
        <w:rPr>
          <w:rFonts w:ascii="仿宋" w:hAnsi="仿宋" w:eastAsia="仿宋" w:cs="仿宋"/>
          <w:sz w:val="28"/>
          <w:szCs w:val="28"/>
          <w:u w:val="single"/>
        </w:rPr>
      </w:pPr>
      <w:r>
        <w:rPr>
          <w:rFonts w:hint="eastAsia" w:ascii="仿宋" w:hAnsi="仿宋" w:eastAsia="仿宋" w:cs="仿宋"/>
          <w:sz w:val="28"/>
          <w:szCs w:val="28"/>
        </w:rPr>
        <w:t>开户名：</w:t>
      </w:r>
      <w:r>
        <w:rPr>
          <w:rFonts w:hint="eastAsia" w:ascii="仿宋" w:hAnsi="仿宋" w:eastAsia="仿宋" w:cs="仿宋"/>
          <w:sz w:val="28"/>
          <w:szCs w:val="28"/>
          <w:u w:val="single"/>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开户行：</w:t>
      </w:r>
      <w:r>
        <w:rPr>
          <w:rFonts w:hint="eastAsia" w:ascii="仿宋" w:hAnsi="仿宋" w:eastAsia="仿宋" w:cs="仿宋"/>
          <w:sz w:val="28"/>
          <w:szCs w:val="28"/>
          <w:u w:val="single"/>
        </w:rPr>
        <w:t xml:space="preserve">                      </w:t>
      </w:r>
    </w:p>
    <w:p>
      <w:pPr>
        <w:ind w:firstLine="560" w:firstLineChars="200"/>
        <w:rPr>
          <w:rFonts w:ascii="仿宋" w:hAnsi="仿宋" w:eastAsia="仿宋" w:cs="仿宋"/>
          <w:sz w:val="28"/>
          <w:szCs w:val="28"/>
        </w:rPr>
      </w:pPr>
      <w:r>
        <w:rPr>
          <w:rFonts w:hint="eastAsia" w:ascii="仿宋" w:hAnsi="仿宋" w:eastAsia="仿宋" w:cs="仿宋"/>
          <w:sz w:val="28"/>
          <w:szCs w:val="28"/>
        </w:rPr>
        <w:t>账</w:t>
      </w:r>
      <w:r>
        <w:rPr>
          <w:rFonts w:ascii="仿宋" w:hAnsi="仿宋" w:eastAsia="仿宋" w:cs="仿宋"/>
          <w:sz w:val="28"/>
          <w:szCs w:val="28"/>
        </w:rPr>
        <w:t xml:space="preserve">  号：</w:t>
      </w:r>
      <w:r>
        <w:rPr>
          <w:rFonts w:hint="eastAsia" w:ascii="仿宋" w:hAnsi="仿宋" w:eastAsia="仿宋" w:cs="仿宋"/>
          <w:sz w:val="28"/>
          <w:szCs w:val="28"/>
          <w:u w:val="single"/>
        </w:rPr>
        <w:t xml:space="preserve">                      </w:t>
      </w:r>
    </w:p>
    <w:p>
      <w:pPr>
        <w:ind w:firstLine="560" w:firstLineChars="200"/>
        <w:rPr>
          <w:rFonts w:ascii="仿宋" w:hAnsi="仿宋" w:eastAsia="仿宋" w:cs="仿宋"/>
          <w:sz w:val="28"/>
          <w:szCs w:val="28"/>
          <w:u w:val="none"/>
          <w:rPrChange w:id="342" w:author="张升锦" w:date="2022-05-26T10:44:37Z">
            <w:rPr>
              <w:rFonts w:ascii="仿宋" w:hAnsi="仿宋" w:eastAsia="仿宋" w:cs="仿宋"/>
              <w:sz w:val="28"/>
              <w:szCs w:val="28"/>
              <w:u w:val="single"/>
            </w:rPr>
          </w:rPrChange>
        </w:rPr>
      </w:pPr>
      <w:bookmarkStart w:id="1" w:name="2"/>
      <w:r>
        <w:rPr>
          <w:rFonts w:hint="eastAsia" w:ascii="仿宋" w:hAnsi="仿宋" w:eastAsia="仿宋" w:cs="仿宋"/>
          <w:sz w:val="28"/>
          <w:szCs w:val="28"/>
          <w:u w:val="none"/>
          <w:rPrChange w:id="343" w:author="张升锦" w:date="2022-05-26T10:44:37Z">
            <w:rPr>
              <w:rFonts w:hint="eastAsia" w:ascii="仿宋" w:hAnsi="仿宋" w:eastAsia="仿宋" w:cs="仿宋"/>
              <w:sz w:val="28"/>
              <w:szCs w:val="28"/>
              <w:u w:val="single"/>
            </w:rPr>
          </w:rPrChange>
        </w:rPr>
        <w:t>（六）甲方开票信息如下：</w:t>
      </w:r>
    </w:p>
    <w:p>
      <w:pPr>
        <w:ind w:firstLine="560" w:firstLineChars="200"/>
        <w:rPr>
          <w:rFonts w:ascii="仿宋" w:hAnsi="仿宋" w:eastAsia="仿宋" w:cs="仿宋"/>
          <w:sz w:val="28"/>
          <w:szCs w:val="28"/>
          <w:u w:val="single"/>
        </w:rPr>
      </w:pPr>
      <w:r>
        <w:rPr>
          <w:rFonts w:hint="eastAsia" w:ascii="仿宋" w:hAnsi="仿宋" w:eastAsia="仿宋" w:cs="仿宋"/>
          <w:sz w:val="28"/>
          <w:szCs w:val="28"/>
          <w:u w:val="none"/>
          <w:lang w:bidi="ar"/>
          <w:rPrChange w:id="344" w:author="张升锦" w:date="2022-05-26T10:44:39Z">
            <w:rPr>
              <w:rFonts w:hint="eastAsia" w:ascii="仿宋" w:hAnsi="仿宋" w:eastAsia="仿宋" w:cs="仿宋"/>
              <w:sz w:val="28"/>
              <w:szCs w:val="28"/>
              <w:u w:val="single"/>
              <w:lang w:bidi="ar"/>
            </w:rPr>
          </w:rPrChange>
        </w:rPr>
        <w:t>单位名称：</w:t>
      </w:r>
      <w:r>
        <w:rPr>
          <w:rFonts w:hint="eastAsia" w:ascii="仿宋" w:hAnsi="仿宋" w:eastAsia="仿宋" w:cs="仿宋"/>
          <w:sz w:val="28"/>
          <w:szCs w:val="28"/>
          <w:u w:val="single"/>
          <w:lang w:bidi="ar"/>
        </w:rPr>
        <w:t>江门市市场监督管理局</w:t>
      </w:r>
    </w:p>
    <w:p>
      <w:pPr>
        <w:ind w:firstLine="560" w:firstLineChars="200"/>
        <w:rPr>
          <w:rFonts w:ascii="仿宋" w:hAnsi="仿宋" w:eastAsia="仿宋" w:cs="仿宋"/>
          <w:sz w:val="28"/>
          <w:szCs w:val="28"/>
          <w:u w:val="single"/>
          <w:lang w:bidi="ar"/>
        </w:rPr>
      </w:pPr>
      <w:r>
        <w:rPr>
          <w:rFonts w:hint="eastAsia" w:ascii="仿宋" w:hAnsi="仿宋" w:eastAsia="仿宋" w:cs="仿宋"/>
          <w:sz w:val="28"/>
          <w:szCs w:val="28"/>
          <w:u w:val="none"/>
          <w:lang w:bidi="ar"/>
          <w:rPrChange w:id="345" w:author="张升锦" w:date="2022-05-26T10:44:41Z">
            <w:rPr>
              <w:rFonts w:hint="eastAsia" w:ascii="仿宋" w:hAnsi="仿宋" w:eastAsia="仿宋" w:cs="仿宋"/>
              <w:sz w:val="28"/>
              <w:szCs w:val="28"/>
              <w:u w:val="single"/>
              <w:lang w:bidi="ar"/>
            </w:rPr>
          </w:rPrChange>
        </w:rPr>
        <w:t>统一信用代码：</w:t>
      </w:r>
      <w:r>
        <w:rPr>
          <w:rFonts w:ascii="仿宋" w:hAnsi="仿宋" w:eastAsia="仿宋" w:cs="仿宋"/>
          <w:sz w:val="28"/>
          <w:szCs w:val="28"/>
          <w:u w:val="single"/>
          <w:lang w:bidi="ar"/>
        </w:rPr>
        <w:t>11440700MB2C90725T</w:t>
      </w:r>
    </w:p>
    <w:p>
      <w:pPr>
        <w:spacing w:line="480" w:lineRule="exact"/>
        <w:ind w:firstLine="562" w:firstLineChars="200"/>
        <w:rPr>
          <w:rFonts w:hint="eastAsia" w:ascii="仿宋" w:hAnsi="仿宋" w:eastAsia="仿宋" w:cs="仿宋"/>
          <w:sz w:val="28"/>
          <w:szCs w:val="28"/>
        </w:rPr>
      </w:pPr>
      <w:r>
        <w:rPr>
          <w:rFonts w:hint="eastAsia" w:ascii="仿宋" w:hAnsi="仿宋" w:eastAsia="仿宋" w:cs="仿宋"/>
          <w:b/>
          <w:bCs/>
          <w:sz w:val="28"/>
          <w:szCs w:val="28"/>
        </w:rPr>
        <w:t>第四条</w:t>
      </w:r>
      <w:bookmarkEnd w:id="1"/>
      <w:r>
        <w:rPr>
          <w:rFonts w:hint="eastAsia" w:ascii="仿宋" w:hAnsi="仿宋" w:eastAsia="仿宋" w:cs="仿宋"/>
          <w:b/>
          <w:bCs/>
          <w:sz w:val="28"/>
          <w:szCs w:val="28"/>
        </w:rPr>
        <w:t>　甲方的权利义务</w:t>
      </w:r>
      <w:r>
        <w:rPr>
          <w:rFonts w:hint="eastAsia" w:ascii="仿宋" w:hAnsi="仿宋" w:eastAsia="仿宋" w:cs="仿宋"/>
          <w:sz w:val="28"/>
          <w:szCs w:val="28"/>
        </w:rPr>
        <w:br w:type="textWrapping"/>
      </w:r>
      <w:r>
        <w:rPr>
          <w:rFonts w:hint="eastAsia" w:ascii="仿宋" w:hAnsi="仿宋" w:eastAsia="仿宋" w:cs="仿宋"/>
          <w:sz w:val="28"/>
          <w:szCs w:val="28"/>
        </w:rPr>
        <w:t>　　（一）</w:t>
      </w:r>
      <w:del w:id="346" w:author="张升锦" w:date="2022-05-26T10:52:23Z">
        <w:r>
          <w:rPr>
            <w:rFonts w:hint="eastAsia" w:ascii="仿宋" w:hAnsi="仿宋" w:eastAsia="仿宋" w:cs="仿宋"/>
            <w:sz w:val="28"/>
            <w:szCs w:val="28"/>
          </w:rPr>
          <w:delText>甲方有权对乙方履约情况进行监督并有权向乙方提出建议或具体要求。按合同的约定拥有租赁车辆的使用权并要按双方约定的地域内行驶,如超出双方约定范围要经乙方同意。不得要求乙方驾驶员违法驾驶或在禁止停靠路段等候及上下客,否则所发生的违章罚款、扣分由甲方负责</w:delText>
        </w:r>
      </w:del>
      <w:ins w:id="347" w:author="张升锦" w:date="2022-05-26T10:52:23Z">
        <w:r>
          <w:rPr>
            <w:rFonts w:hint="eastAsia" w:ascii="仿宋" w:hAnsi="仿宋" w:eastAsia="仿宋" w:cs="仿宋"/>
            <w:sz w:val="28"/>
            <w:szCs w:val="28"/>
            <w:lang w:eastAsia="zh-CN"/>
          </w:rPr>
          <w:t>租赁</w:t>
        </w:r>
      </w:ins>
      <w:ins w:id="348" w:author="张升锦" w:date="2022-05-26T10:52:24Z">
        <w:r>
          <w:rPr>
            <w:rFonts w:hint="eastAsia" w:ascii="仿宋" w:hAnsi="仿宋" w:eastAsia="仿宋" w:cs="仿宋"/>
            <w:sz w:val="28"/>
            <w:szCs w:val="28"/>
            <w:lang w:eastAsia="zh-CN"/>
          </w:rPr>
          <w:t>车辆</w:t>
        </w:r>
      </w:ins>
      <w:ins w:id="349" w:author="张升锦" w:date="2022-05-26T10:52:25Z">
        <w:r>
          <w:rPr>
            <w:rFonts w:hint="eastAsia" w:ascii="仿宋" w:hAnsi="仿宋" w:eastAsia="仿宋" w:cs="仿宋"/>
            <w:sz w:val="28"/>
            <w:szCs w:val="28"/>
            <w:lang w:eastAsia="zh-CN"/>
          </w:rPr>
          <w:t>在</w:t>
        </w:r>
      </w:ins>
      <w:ins w:id="350" w:author="张升锦" w:date="2022-05-26T10:52:30Z">
        <w:r>
          <w:rPr>
            <w:rFonts w:hint="eastAsia" w:ascii="仿宋" w:hAnsi="仿宋" w:eastAsia="仿宋" w:cs="仿宋"/>
            <w:sz w:val="28"/>
            <w:szCs w:val="28"/>
            <w:lang w:eastAsia="zh-CN"/>
          </w:rPr>
          <w:t>甲方</w:t>
        </w:r>
      </w:ins>
      <w:ins w:id="351" w:author="张升锦" w:date="2022-05-26T10:52:31Z">
        <w:r>
          <w:rPr>
            <w:rFonts w:hint="eastAsia" w:ascii="仿宋" w:hAnsi="仿宋" w:eastAsia="仿宋" w:cs="仿宋"/>
            <w:sz w:val="28"/>
            <w:szCs w:val="28"/>
            <w:lang w:eastAsia="zh-CN"/>
          </w:rPr>
          <w:t>正常</w:t>
        </w:r>
      </w:ins>
      <w:ins w:id="352" w:author="张升锦" w:date="2022-05-26T10:52:32Z">
        <w:r>
          <w:rPr>
            <w:rFonts w:hint="eastAsia" w:ascii="仿宋" w:hAnsi="仿宋" w:eastAsia="仿宋" w:cs="仿宋"/>
            <w:sz w:val="28"/>
            <w:szCs w:val="28"/>
            <w:lang w:eastAsia="zh-CN"/>
          </w:rPr>
          <w:t>使用</w:t>
        </w:r>
      </w:ins>
      <w:ins w:id="353" w:author="张升锦" w:date="2022-05-26T10:52:33Z">
        <w:r>
          <w:rPr>
            <w:rFonts w:hint="eastAsia" w:ascii="仿宋" w:hAnsi="仿宋" w:eastAsia="仿宋" w:cs="仿宋"/>
            <w:sz w:val="28"/>
            <w:szCs w:val="28"/>
            <w:lang w:eastAsia="zh-CN"/>
          </w:rPr>
          <w:t>中</w:t>
        </w:r>
      </w:ins>
      <w:ins w:id="354" w:author="张升锦" w:date="2022-05-26T10:52:34Z">
        <w:r>
          <w:rPr>
            <w:rFonts w:hint="eastAsia" w:ascii="仿宋" w:hAnsi="仿宋" w:eastAsia="仿宋" w:cs="仿宋"/>
            <w:sz w:val="28"/>
            <w:szCs w:val="28"/>
            <w:lang w:eastAsia="zh-CN"/>
          </w:rPr>
          <w:t>出现</w:t>
        </w:r>
      </w:ins>
      <w:ins w:id="355" w:author="张升锦" w:date="2022-05-26T10:52:35Z">
        <w:r>
          <w:rPr>
            <w:rFonts w:hint="eastAsia" w:ascii="仿宋" w:hAnsi="仿宋" w:eastAsia="仿宋" w:cs="仿宋"/>
            <w:sz w:val="28"/>
            <w:szCs w:val="28"/>
            <w:lang w:eastAsia="zh-CN"/>
          </w:rPr>
          <w:t>故障，</w:t>
        </w:r>
      </w:ins>
      <w:ins w:id="356" w:author="张升锦" w:date="2022-05-26T10:54:01Z">
        <w:r>
          <w:rPr>
            <w:rFonts w:hint="eastAsia" w:ascii="仿宋" w:hAnsi="仿宋" w:eastAsia="仿宋" w:cs="仿宋"/>
            <w:sz w:val="28"/>
            <w:szCs w:val="28"/>
            <w:lang w:eastAsia="zh-CN"/>
          </w:rPr>
          <w:t>甲方</w:t>
        </w:r>
      </w:ins>
      <w:ins w:id="357" w:author="张升锦" w:date="2022-05-26T10:54:02Z">
        <w:r>
          <w:rPr>
            <w:rFonts w:hint="eastAsia" w:ascii="仿宋" w:hAnsi="仿宋" w:eastAsia="仿宋" w:cs="仿宋"/>
            <w:sz w:val="28"/>
            <w:szCs w:val="28"/>
            <w:lang w:eastAsia="zh-CN"/>
          </w:rPr>
          <w:t>要求</w:t>
        </w:r>
      </w:ins>
      <w:ins w:id="358" w:author="张升锦" w:date="2022-05-26T10:54:03Z">
        <w:r>
          <w:rPr>
            <w:rFonts w:hint="eastAsia" w:ascii="仿宋" w:hAnsi="仿宋" w:eastAsia="仿宋" w:cs="仿宋"/>
            <w:sz w:val="28"/>
            <w:szCs w:val="28"/>
            <w:lang w:eastAsia="zh-CN"/>
          </w:rPr>
          <w:t>更换的</w:t>
        </w:r>
      </w:ins>
      <w:ins w:id="359" w:author="张升锦" w:date="2022-05-26T10:54:04Z">
        <w:r>
          <w:rPr>
            <w:rFonts w:hint="eastAsia" w:ascii="仿宋" w:hAnsi="仿宋" w:eastAsia="仿宋" w:cs="仿宋"/>
            <w:sz w:val="28"/>
            <w:szCs w:val="28"/>
            <w:lang w:eastAsia="zh-CN"/>
          </w:rPr>
          <w:t>，</w:t>
        </w:r>
      </w:ins>
      <w:ins w:id="360" w:author="张升锦" w:date="2022-05-26T10:52:36Z">
        <w:r>
          <w:rPr>
            <w:rFonts w:hint="eastAsia" w:ascii="仿宋" w:hAnsi="仿宋" w:eastAsia="仿宋" w:cs="仿宋"/>
            <w:sz w:val="28"/>
            <w:szCs w:val="28"/>
            <w:lang w:eastAsia="zh-CN"/>
          </w:rPr>
          <w:t>乙方</w:t>
        </w:r>
      </w:ins>
      <w:ins w:id="361" w:author="张升锦" w:date="2022-05-26T10:52:38Z">
        <w:r>
          <w:rPr>
            <w:rFonts w:hint="eastAsia" w:ascii="仿宋" w:hAnsi="仿宋" w:eastAsia="仿宋" w:cs="仿宋"/>
            <w:sz w:val="28"/>
            <w:szCs w:val="28"/>
            <w:lang w:eastAsia="zh-CN"/>
          </w:rPr>
          <w:t>应</w:t>
        </w:r>
      </w:ins>
      <w:ins w:id="362" w:author="张升锦" w:date="2022-05-26T10:52:41Z">
        <w:r>
          <w:rPr>
            <w:rFonts w:hint="eastAsia" w:ascii="仿宋" w:hAnsi="仿宋" w:eastAsia="仿宋" w:cs="仿宋"/>
            <w:sz w:val="28"/>
            <w:szCs w:val="28"/>
            <w:lang w:eastAsia="zh-CN"/>
          </w:rPr>
          <w:t>无条件</w:t>
        </w:r>
      </w:ins>
      <w:ins w:id="363" w:author="张升锦" w:date="2022-05-26T10:52:42Z">
        <w:r>
          <w:rPr>
            <w:rFonts w:hint="eastAsia" w:ascii="仿宋" w:hAnsi="仿宋" w:eastAsia="仿宋" w:cs="仿宋"/>
            <w:sz w:val="28"/>
            <w:szCs w:val="28"/>
            <w:lang w:eastAsia="zh-CN"/>
          </w:rPr>
          <w:t>进行</w:t>
        </w:r>
      </w:ins>
      <w:ins w:id="364" w:author="张升锦" w:date="2022-05-26T10:52:46Z">
        <w:r>
          <w:rPr>
            <w:rFonts w:hint="eastAsia" w:ascii="仿宋" w:hAnsi="仿宋" w:eastAsia="仿宋" w:cs="仿宋"/>
            <w:sz w:val="28"/>
            <w:szCs w:val="28"/>
            <w:lang w:eastAsia="zh-CN"/>
          </w:rPr>
          <w:t>车辆</w:t>
        </w:r>
      </w:ins>
      <w:ins w:id="365" w:author="张升锦" w:date="2022-05-26T10:52:50Z">
        <w:r>
          <w:rPr>
            <w:rFonts w:hint="eastAsia" w:ascii="仿宋" w:hAnsi="仿宋" w:eastAsia="仿宋" w:cs="仿宋"/>
            <w:sz w:val="28"/>
            <w:szCs w:val="28"/>
            <w:lang w:eastAsia="zh-CN"/>
          </w:rPr>
          <w:t>更换</w:t>
        </w:r>
      </w:ins>
      <w:ins w:id="366" w:author="张升锦" w:date="2022-05-26T10:54:15Z">
        <w:r>
          <w:rPr>
            <w:rFonts w:hint="eastAsia" w:ascii="仿宋" w:hAnsi="仿宋" w:eastAsia="仿宋" w:cs="仿宋"/>
            <w:sz w:val="28"/>
            <w:szCs w:val="28"/>
            <w:lang w:eastAsia="zh-CN"/>
          </w:rPr>
          <w:t>并将</w:t>
        </w:r>
      </w:ins>
      <w:ins w:id="367" w:author="张升锦" w:date="2022-05-26T10:54:45Z">
        <w:r>
          <w:rPr>
            <w:rFonts w:hint="eastAsia" w:ascii="仿宋" w:hAnsi="仿宋" w:eastAsia="仿宋" w:cs="仿宋"/>
            <w:sz w:val="28"/>
            <w:szCs w:val="28"/>
            <w:lang w:eastAsia="zh-CN"/>
          </w:rPr>
          <w:t>正常</w:t>
        </w:r>
      </w:ins>
      <w:ins w:id="368" w:author="张升锦" w:date="2022-05-26T10:54:34Z">
        <w:r>
          <w:rPr>
            <w:rFonts w:hint="eastAsia" w:ascii="仿宋" w:hAnsi="仿宋" w:eastAsia="仿宋" w:cs="仿宋"/>
            <w:sz w:val="28"/>
            <w:szCs w:val="28"/>
            <w:lang w:eastAsia="zh-CN"/>
          </w:rPr>
          <w:t>车辆</w:t>
        </w:r>
      </w:ins>
      <w:ins w:id="369" w:author="张升锦" w:date="2022-05-26T10:54:38Z">
        <w:r>
          <w:rPr>
            <w:rFonts w:hint="eastAsia" w:ascii="仿宋" w:hAnsi="仿宋" w:eastAsia="仿宋" w:cs="仿宋"/>
            <w:sz w:val="28"/>
            <w:szCs w:val="28"/>
            <w:lang w:eastAsia="zh-CN"/>
          </w:rPr>
          <w:t>送至</w:t>
        </w:r>
      </w:ins>
      <w:ins w:id="370" w:author="张升锦" w:date="2022-05-26T10:54:48Z">
        <w:r>
          <w:rPr>
            <w:rFonts w:hint="eastAsia" w:ascii="仿宋" w:hAnsi="仿宋" w:eastAsia="仿宋" w:cs="仿宋"/>
            <w:sz w:val="28"/>
            <w:szCs w:val="28"/>
            <w:lang w:eastAsia="zh-CN"/>
          </w:rPr>
          <w:t>甲方</w:t>
        </w:r>
      </w:ins>
      <w:ins w:id="371" w:author="张升锦" w:date="2022-05-26T10:54:50Z">
        <w:r>
          <w:rPr>
            <w:rFonts w:hint="eastAsia" w:ascii="仿宋" w:hAnsi="仿宋" w:eastAsia="仿宋" w:cs="仿宋"/>
            <w:sz w:val="28"/>
            <w:szCs w:val="28"/>
            <w:lang w:eastAsia="zh-CN"/>
          </w:rPr>
          <w:t>指定</w:t>
        </w:r>
      </w:ins>
      <w:ins w:id="372" w:author="张升锦" w:date="2022-05-26T10:54:51Z">
        <w:r>
          <w:rPr>
            <w:rFonts w:hint="eastAsia" w:ascii="仿宋" w:hAnsi="仿宋" w:eastAsia="仿宋" w:cs="仿宋"/>
            <w:sz w:val="28"/>
            <w:szCs w:val="28"/>
            <w:lang w:eastAsia="zh-CN"/>
          </w:rPr>
          <w:t>地点</w:t>
        </w:r>
      </w:ins>
      <w:r>
        <w:rPr>
          <w:rFonts w:hint="eastAsia" w:ascii="仿宋" w:hAnsi="仿宋" w:eastAsia="仿宋" w:cs="仿宋"/>
          <w:sz w:val="28"/>
          <w:szCs w:val="28"/>
        </w:rPr>
        <w:t>。</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（二）对乙方提供服务的车辆不符招标文件要求的，有权要求乙方无偿更换，因乙方原因造成甲方用车延误的，</w:t>
      </w:r>
      <w:del w:id="373" w:author="张升锦" w:date="2022-05-26T10:58:17Z">
        <w:r>
          <w:rPr>
            <w:rFonts w:hint="eastAsia" w:ascii="仿宋" w:hAnsi="仿宋" w:eastAsia="仿宋" w:cs="仿宋"/>
            <w:sz w:val="28"/>
            <w:szCs w:val="28"/>
          </w:rPr>
          <w:delText>乙方每次补偿甲方300元</w:delText>
        </w:r>
      </w:del>
      <w:ins w:id="374" w:author="张升锦" w:date="2022-05-26T10:58:17Z">
        <w:r>
          <w:rPr>
            <w:rFonts w:hint="eastAsia" w:ascii="仿宋" w:hAnsi="仿宋" w:eastAsia="仿宋" w:cs="仿宋"/>
            <w:sz w:val="28"/>
            <w:szCs w:val="28"/>
            <w:lang w:eastAsia="zh-CN"/>
          </w:rPr>
          <w:t>甲方</w:t>
        </w:r>
      </w:ins>
      <w:ins w:id="375" w:author="张升锦" w:date="2022-05-26T10:58:18Z">
        <w:r>
          <w:rPr>
            <w:rFonts w:hint="eastAsia" w:ascii="仿宋" w:hAnsi="仿宋" w:eastAsia="仿宋" w:cs="仿宋"/>
            <w:sz w:val="28"/>
            <w:szCs w:val="28"/>
            <w:lang w:eastAsia="zh-CN"/>
          </w:rPr>
          <w:t>有权</w:t>
        </w:r>
      </w:ins>
      <w:ins w:id="376" w:author="张升锦" w:date="2022-05-26T10:58:19Z">
        <w:r>
          <w:rPr>
            <w:rFonts w:hint="eastAsia" w:ascii="仿宋" w:hAnsi="仿宋" w:eastAsia="仿宋" w:cs="仿宋"/>
            <w:sz w:val="28"/>
            <w:szCs w:val="28"/>
            <w:lang w:eastAsia="zh-CN"/>
          </w:rPr>
          <w:t>要求</w:t>
        </w:r>
      </w:ins>
      <w:ins w:id="377" w:author="张升锦" w:date="2022-05-26T10:58:23Z">
        <w:r>
          <w:rPr>
            <w:rFonts w:hint="eastAsia" w:ascii="仿宋" w:hAnsi="仿宋" w:eastAsia="仿宋" w:cs="仿宋"/>
            <w:sz w:val="28"/>
            <w:szCs w:val="28"/>
            <w:lang w:eastAsia="zh-CN"/>
          </w:rPr>
          <w:t>乙方</w:t>
        </w:r>
      </w:ins>
      <w:ins w:id="378" w:author="张升锦" w:date="2022-05-26T10:58:25Z">
        <w:r>
          <w:rPr>
            <w:rFonts w:hint="eastAsia" w:ascii="仿宋" w:hAnsi="仿宋" w:eastAsia="仿宋" w:cs="仿宋"/>
            <w:sz w:val="28"/>
            <w:szCs w:val="28"/>
            <w:lang w:eastAsia="zh-CN"/>
          </w:rPr>
          <w:t>按</w:t>
        </w:r>
      </w:ins>
      <w:ins w:id="379" w:author="张升锦" w:date="2022-05-26T10:58:27Z">
        <w:r>
          <w:rPr>
            <w:rFonts w:hint="eastAsia" w:ascii="仿宋" w:hAnsi="仿宋" w:eastAsia="仿宋" w:cs="仿宋"/>
            <w:sz w:val="28"/>
            <w:szCs w:val="28"/>
            <w:lang w:eastAsia="zh-CN"/>
          </w:rPr>
          <w:t>本协议</w:t>
        </w:r>
      </w:ins>
      <w:ins w:id="380" w:author="张升锦" w:date="2022-05-26T10:58:28Z">
        <w:r>
          <w:rPr>
            <w:rFonts w:hint="eastAsia" w:ascii="仿宋" w:hAnsi="仿宋" w:eastAsia="仿宋" w:cs="仿宋"/>
            <w:sz w:val="28"/>
            <w:szCs w:val="28"/>
            <w:lang w:eastAsia="zh-CN"/>
          </w:rPr>
          <w:t>第</w:t>
        </w:r>
      </w:ins>
      <w:ins w:id="381" w:author="张升锦" w:date="2022-05-26T11:01:49Z">
        <w:r>
          <w:rPr>
            <w:rFonts w:hint="eastAsia" w:ascii="仿宋" w:hAnsi="仿宋" w:eastAsia="仿宋" w:cs="仿宋"/>
            <w:sz w:val="28"/>
            <w:szCs w:val="28"/>
            <w:lang w:val="en-US" w:eastAsia="zh-CN"/>
          </w:rPr>
          <w:t>六</w:t>
        </w:r>
      </w:ins>
      <w:ins w:id="382" w:author="张升锦" w:date="2022-05-26T10:58:29Z">
        <w:r>
          <w:rPr>
            <w:rFonts w:hint="eastAsia" w:ascii="仿宋" w:hAnsi="仿宋" w:eastAsia="仿宋" w:cs="仿宋"/>
            <w:sz w:val="28"/>
            <w:szCs w:val="28"/>
            <w:lang w:val="en-US" w:eastAsia="zh-CN"/>
          </w:rPr>
          <w:t>条</w:t>
        </w:r>
      </w:ins>
      <w:ins w:id="383" w:author="张升锦" w:date="2022-05-26T10:58:32Z">
        <w:r>
          <w:rPr>
            <w:rFonts w:hint="eastAsia" w:ascii="仿宋" w:hAnsi="仿宋" w:eastAsia="仿宋" w:cs="仿宋"/>
            <w:sz w:val="28"/>
            <w:szCs w:val="28"/>
            <w:lang w:val="en-US" w:eastAsia="zh-CN"/>
          </w:rPr>
          <w:t>约定</w:t>
        </w:r>
      </w:ins>
      <w:ins w:id="384" w:author="张升锦" w:date="2022-05-26T10:58:34Z">
        <w:r>
          <w:rPr>
            <w:rFonts w:hint="eastAsia" w:ascii="仿宋" w:hAnsi="仿宋" w:eastAsia="仿宋" w:cs="仿宋"/>
            <w:sz w:val="28"/>
            <w:szCs w:val="28"/>
            <w:lang w:val="en-US" w:eastAsia="zh-CN"/>
          </w:rPr>
          <w:t>承担违约</w:t>
        </w:r>
      </w:ins>
      <w:ins w:id="385" w:author="张升锦" w:date="2022-05-26T10:58:37Z">
        <w:r>
          <w:rPr>
            <w:rFonts w:hint="eastAsia" w:ascii="仿宋" w:hAnsi="仿宋" w:eastAsia="仿宋" w:cs="仿宋"/>
            <w:sz w:val="28"/>
            <w:szCs w:val="28"/>
            <w:lang w:val="en-US" w:eastAsia="zh-CN"/>
          </w:rPr>
          <w:t>责任</w:t>
        </w:r>
      </w:ins>
      <w:del w:id="386" w:author="张升锦" w:date="2022-05-26T10:58:43Z">
        <w:r>
          <w:rPr>
            <w:rFonts w:hint="eastAsia" w:ascii="仿宋" w:hAnsi="仿宋" w:eastAsia="仿宋" w:cs="仿宋"/>
            <w:sz w:val="28"/>
            <w:szCs w:val="28"/>
          </w:rPr>
          <w:delText>。</w:delText>
        </w:r>
      </w:del>
      <w:del w:id="387" w:author="张升锦" w:date="2022-05-26T10:58:41Z">
        <w:r>
          <w:rPr>
            <w:rFonts w:hint="eastAsia" w:ascii="仿宋" w:hAnsi="仿宋" w:eastAsia="仿宋" w:cs="仿宋"/>
            <w:sz w:val="28"/>
            <w:szCs w:val="28"/>
          </w:rPr>
          <w:delText>甲方要爱护乙方车辆、设备设施,若车辆由于甲方人为损坏需赔偿乙方损失。甲方承担在车辆租用期间所产生的路桥费、停车费及因使用车辆所产生的其他费用</w:delText>
        </w:r>
      </w:del>
      <w:r>
        <w:rPr>
          <w:rFonts w:hint="eastAsia" w:ascii="仿宋" w:hAnsi="仿宋" w:eastAsia="仿宋" w:cs="仿宋"/>
          <w:sz w:val="28"/>
          <w:szCs w:val="28"/>
        </w:rPr>
        <w:t>。</w:t>
      </w:r>
    </w:p>
    <w:p>
      <w:pPr>
        <w:pStyle w:val="4"/>
        <w:spacing w:line="460" w:lineRule="exact"/>
        <w:ind w:firstLine="560"/>
        <w:rPr>
          <w:del w:id="388" w:author="张升锦" w:date="2022-05-26T10:58:56Z"/>
          <w:rFonts w:hint="eastAsia" w:ascii="仿宋" w:hAnsi="仿宋" w:eastAsia="仿宋" w:cs="仿宋"/>
          <w:sz w:val="28"/>
          <w:szCs w:val="28"/>
        </w:rPr>
      </w:pPr>
      <w:r>
        <w:rPr>
          <w:rFonts w:hint="eastAsia" w:ascii="仿宋" w:hAnsi="仿宋" w:eastAsia="仿宋" w:cs="仿宋"/>
          <w:sz w:val="28"/>
          <w:szCs w:val="28"/>
        </w:rPr>
        <w:t>（三）</w:t>
      </w:r>
      <w:del w:id="389" w:author="张升锦" w:date="2022-05-26T10:58:56Z">
        <w:r>
          <w:rPr>
            <w:rFonts w:hint="eastAsia" w:ascii="仿宋" w:hAnsi="仿宋" w:eastAsia="仿宋" w:cs="仿宋"/>
            <w:sz w:val="28"/>
            <w:szCs w:val="28"/>
          </w:rPr>
          <w:delText>甲方租赁的乙方车辆不能从事其他营业性客货运输，不得转租、转包、抵押、典当、投资、赠与，不能对车辆有任何超出本合同规定的其他权利。妥善使用和保管租赁车辆；配合乙方保障车辆性能的各项工作。如甲方利用租赁车辆从事非法活动、转租或其他违法、违约所造成的后果，由甲方自行负责。</w:delText>
        </w:r>
      </w:del>
    </w:p>
    <w:p>
      <w:pPr>
        <w:pStyle w:val="4"/>
        <w:spacing w:line="460" w:lineRule="exact"/>
        <w:ind w:firstLine="560"/>
        <w:rPr>
          <w:rFonts w:hint="eastAsia" w:ascii="仿宋" w:hAnsi="仿宋" w:eastAsia="仿宋" w:cs="仿宋"/>
          <w:sz w:val="28"/>
          <w:szCs w:val="28"/>
          <w:lang w:eastAsia="zh-CN"/>
        </w:rPr>
      </w:pPr>
      <w:del w:id="390" w:author="张升锦" w:date="2022-05-26T10:58:56Z">
        <w:r>
          <w:rPr>
            <w:rFonts w:hint="eastAsia" w:ascii="仿宋" w:hAnsi="仿宋" w:eastAsia="仿宋" w:cs="仿宋"/>
            <w:sz w:val="28"/>
            <w:szCs w:val="28"/>
          </w:rPr>
          <w:delText>（四）确保车辆安全停放，不得擅自改装车辆，更换、增设它物。若车辆由于甲方人为损坏的需照价赔偿。</w:delText>
        </w:r>
      </w:del>
      <w:ins w:id="391" w:author="张升锦" w:date="2022-05-26T10:58:56Z">
        <w:r>
          <w:rPr>
            <w:rFonts w:hint="eastAsia" w:ascii="仿宋" w:hAnsi="仿宋" w:eastAsia="仿宋" w:cs="仿宋"/>
            <w:sz w:val="28"/>
            <w:szCs w:val="28"/>
            <w:lang w:eastAsia="zh-CN"/>
          </w:rPr>
          <w:t>甲方</w:t>
        </w:r>
      </w:ins>
      <w:ins w:id="392" w:author="张升锦" w:date="2022-05-26T10:59:12Z">
        <w:r>
          <w:rPr>
            <w:rFonts w:hint="eastAsia" w:ascii="仿宋" w:hAnsi="仿宋" w:eastAsia="仿宋" w:cs="仿宋"/>
            <w:sz w:val="28"/>
            <w:szCs w:val="28"/>
            <w:lang w:eastAsia="zh-CN"/>
          </w:rPr>
          <w:t>按</w:t>
        </w:r>
      </w:ins>
      <w:ins w:id="393" w:author="张升锦" w:date="2022-05-26T10:59:13Z">
        <w:r>
          <w:rPr>
            <w:rFonts w:hint="eastAsia" w:ascii="仿宋" w:hAnsi="仿宋" w:eastAsia="仿宋" w:cs="仿宋"/>
            <w:sz w:val="28"/>
            <w:szCs w:val="28"/>
            <w:lang w:eastAsia="zh-CN"/>
          </w:rPr>
          <w:t>车辆</w:t>
        </w:r>
      </w:ins>
      <w:ins w:id="394" w:author="张升锦" w:date="2022-05-26T10:59:14Z">
        <w:r>
          <w:rPr>
            <w:rFonts w:hint="eastAsia" w:ascii="仿宋" w:hAnsi="仿宋" w:eastAsia="仿宋" w:cs="仿宋"/>
            <w:sz w:val="28"/>
            <w:szCs w:val="28"/>
            <w:lang w:eastAsia="zh-CN"/>
          </w:rPr>
          <w:t>性能</w:t>
        </w:r>
      </w:ins>
      <w:ins w:id="395" w:author="张升锦" w:date="2022-05-26T10:59:29Z">
        <w:r>
          <w:rPr>
            <w:rFonts w:hint="eastAsia" w:ascii="仿宋" w:hAnsi="仿宋" w:eastAsia="仿宋" w:cs="仿宋"/>
            <w:sz w:val="28"/>
            <w:szCs w:val="28"/>
            <w:lang w:eastAsia="zh-CN"/>
          </w:rPr>
          <w:t>、</w:t>
        </w:r>
      </w:ins>
      <w:ins w:id="396" w:author="张升锦" w:date="2022-05-26T10:59:30Z">
        <w:r>
          <w:rPr>
            <w:rFonts w:hint="eastAsia" w:ascii="仿宋" w:hAnsi="仿宋" w:eastAsia="仿宋" w:cs="仿宋"/>
            <w:sz w:val="28"/>
            <w:szCs w:val="28"/>
            <w:lang w:eastAsia="zh-CN"/>
          </w:rPr>
          <w:t>协议</w:t>
        </w:r>
      </w:ins>
      <w:ins w:id="397" w:author="张升锦" w:date="2022-05-26T10:59:31Z">
        <w:r>
          <w:rPr>
            <w:rFonts w:hint="eastAsia" w:ascii="仿宋" w:hAnsi="仿宋" w:eastAsia="仿宋" w:cs="仿宋"/>
            <w:sz w:val="28"/>
            <w:szCs w:val="28"/>
            <w:lang w:eastAsia="zh-CN"/>
          </w:rPr>
          <w:t>约定</w:t>
        </w:r>
      </w:ins>
      <w:ins w:id="398" w:author="张升锦" w:date="2022-05-26T10:59:34Z">
        <w:r>
          <w:rPr>
            <w:rFonts w:hint="eastAsia" w:ascii="仿宋" w:hAnsi="仿宋" w:eastAsia="仿宋" w:cs="仿宋"/>
            <w:sz w:val="28"/>
            <w:szCs w:val="28"/>
            <w:lang w:eastAsia="zh-CN"/>
          </w:rPr>
          <w:t>使用</w:t>
        </w:r>
      </w:ins>
      <w:ins w:id="399" w:author="张升锦" w:date="2022-05-26T10:59:36Z">
        <w:r>
          <w:rPr>
            <w:rFonts w:hint="eastAsia" w:ascii="仿宋" w:hAnsi="仿宋" w:eastAsia="仿宋" w:cs="仿宋"/>
            <w:sz w:val="28"/>
            <w:szCs w:val="28"/>
            <w:lang w:eastAsia="zh-CN"/>
          </w:rPr>
          <w:t>租赁</w:t>
        </w:r>
      </w:ins>
      <w:ins w:id="400" w:author="张升锦" w:date="2022-05-26T10:59:54Z">
        <w:r>
          <w:rPr>
            <w:rFonts w:hint="eastAsia" w:ascii="仿宋" w:hAnsi="仿宋" w:eastAsia="仿宋" w:cs="仿宋"/>
            <w:sz w:val="28"/>
            <w:szCs w:val="28"/>
            <w:lang w:eastAsia="zh-CN"/>
          </w:rPr>
          <w:t>车辆，</w:t>
        </w:r>
      </w:ins>
      <w:ins w:id="401" w:author="张升锦" w:date="2022-05-26T11:00:00Z">
        <w:r>
          <w:rPr>
            <w:rFonts w:hint="eastAsia" w:ascii="仿宋" w:hAnsi="仿宋" w:eastAsia="仿宋" w:cs="仿宋"/>
            <w:sz w:val="28"/>
            <w:szCs w:val="28"/>
            <w:lang w:eastAsia="zh-CN"/>
          </w:rPr>
          <w:t>并</w:t>
        </w:r>
      </w:ins>
      <w:ins w:id="402" w:author="张升锦" w:date="2022-05-26T11:00:02Z">
        <w:r>
          <w:rPr>
            <w:rFonts w:hint="eastAsia" w:ascii="仿宋" w:hAnsi="仿宋" w:eastAsia="仿宋" w:cs="仿宋"/>
            <w:sz w:val="28"/>
            <w:szCs w:val="28"/>
            <w:lang w:eastAsia="zh-CN"/>
          </w:rPr>
          <w:t>遵守</w:t>
        </w:r>
      </w:ins>
      <w:ins w:id="403" w:author="张升锦" w:date="2022-05-26T11:00:05Z">
        <w:r>
          <w:rPr>
            <w:rFonts w:hint="eastAsia" w:ascii="仿宋" w:hAnsi="仿宋" w:eastAsia="仿宋" w:cs="仿宋"/>
            <w:sz w:val="28"/>
            <w:szCs w:val="28"/>
            <w:lang w:eastAsia="zh-CN"/>
          </w:rPr>
          <w:t>道路</w:t>
        </w:r>
      </w:ins>
      <w:ins w:id="404" w:author="张升锦" w:date="2022-05-26T11:00:06Z">
        <w:r>
          <w:rPr>
            <w:rFonts w:hint="eastAsia" w:ascii="仿宋" w:hAnsi="仿宋" w:eastAsia="仿宋" w:cs="仿宋"/>
            <w:sz w:val="28"/>
            <w:szCs w:val="28"/>
            <w:lang w:eastAsia="zh-CN"/>
          </w:rPr>
          <w:t>交通</w:t>
        </w:r>
      </w:ins>
      <w:ins w:id="405" w:author="张升锦" w:date="2022-05-26T11:00:08Z">
        <w:r>
          <w:rPr>
            <w:rFonts w:hint="eastAsia" w:ascii="仿宋" w:hAnsi="仿宋" w:eastAsia="仿宋" w:cs="仿宋"/>
            <w:sz w:val="28"/>
            <w:szCs w:val="28"/>
            <w:lang w:eastAsia="zh-CN"/>
          </w:rPr>
          <w:t>法律</w:t>
        </w:r>
      </w:ins>
      <w:ins w:id="406" w:author="张升锦" w:date="2022-05-26T11:00:10Z">
        <w:r>
          <w:rPr>
            <w:rFonts w:hint="eastAsia" w:ascii="仿宋" w:hAnsi="仿宋" w:eastAsia="仿宋" w:cs="仿宋"/>
            <w:sz w:val="28"/>
            <w:szCs w:val="28"/>
            <w:lang w:eastAsia="zh-CN"/>
          </w:rPr>
          <w:t>法规</w:t>
        </w:r>
      </w:ins>
      <w:ins w:id="407" w:author="张升锦" w:date="2022-05-26T11:00:11Z">
        <w:r>
          <w:rPr>
            <w:rFonts w:hint="eastAsia" w:ascii="仿宋" w:hAnsi="仿宋" w:eastAsia="仿宋" w:cs="仿宋"/>
            <w:sz w:val="28"/>
            <w:szCs w:val="28"/>
            <w:lang w:eastAsia="zh-CN"/>
          </w:rPr>
          <w:t>及</w:t>
        </w:r>
      </w:ins>
      <w:ins w:id="408" w:author="张升锦" w:date="2022-05-26T11:00:13Z">
        <w:r>
          <w:rPr>
            <w:rFonts w:hint="eastAsia" w:ascii="仿宋" w:hAnsi="仿宋" w:eastAsia="仿宋" w:cs="仿宋"/>
            <w:sz w:val="28"/>
            <w:szCs w:val="28"/>
            <w:lang w:eastAsia="zh-CN"/>
          </w:rPr>
          <w:t>相关</w:t>
        </w:r>
      </w:ins>
      <w:ins w:id="409" w:author="张升锦" w:date="2022-05-26T11:00:14Z">
        <w:r>
          <w:rPr>
            <w:rFonts w:hint="eastAsia" w:ascii="仿宋" w:hAnsi="仿宋" w:eastAsia="仿宋" w:cs="仿宋"/>
            <w:sz w:val="28"/>
            <w:szCs w:val="28"/>
            <w:lang w:eastAsia="zh-CN"/>
          </w:rPr>
          <w:t>规定。</w:t>
        </w:r>
      </w:ins>
    </w:p>
    <w:p>
      <w:pPr>
        <w:pStyle w:val="4"/>
        <w:spacing w:line="460" w:lineRule="exact"/>
        <w:ind w:firstLine="560"/>
        <w:rPr>
          <w:rFonts w:hint="eastAsia" w:ascii="仿宋" w:hAnsi="仿宋" w:eastAsia="仿宋" w:cs="仿宋"/>
          <w:sz w:val="28"/>
          <w:szCs w:val="28"/>
        </w:rPr>
      </w:pPr>
      <w:r>
        <w:rPr>
          <w:rFonts w:hint="eastAsia" w:ascii="仿宋" w:hAnsi="仿宋" w:eastAsia="仿宋" w:cs="仿宋"/>
          <w:sz w:val="28"/>
          <w:szCs w:val="28"/>
        </w:rPr>
        <w:t>（五）车辆发生事故，甲方应主动协助驾驶员立即通知乙方及有关部门，由乙方负责处理相关事务。如非甲方责任引起的事故，乙方负责事故的处理及理赔。</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（六）甲方按本协议约定向乙方支付本项目费用。对乙方未出具《公务用车租赁结算清单》和发票的，甲方有权拒绝支付公务用车租赁费用。</w:t>
      </w:r>
      <w:bookmarkStart w:id="2" w:name="3"/>
    </w:p>
    <w:p>
      <w:pPr>
        <w:spacing w:line="480" w:lineRule="exact"/>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第五条  乙方的权利义务</w:t>
      </w:r>
    </w:p>
    <w:p>
      <w:pPr>
        <w:spacing w:line="480" w:lineRule="exact"/>
        <w:ind w:firstLine="560" w:firstLineChars="200"/>
        <w:rPr>
          <w:ins w:id="410" w:author="张升锦" w:date="2022-05-26T11:04:49Z"/>
          <w:rFonts w:hint="eastAsia" w:ascii="仿宋" w:hAnsi="仿宋" w:eastAsia="仿宋" w:cs="仿宋"/>
          <w:sz w:val="28"/>
          <w:szCs w:val="28"/>
          <w:lang w:val="en-US" w:eastAsia="zh-CN"/>
        </w:rPr>
      </w:pPr>
      <w:ins w:id="411" w:author="张升锦" w:date="2022-05-26T11:04:31Z">
        <w:r>
          <w:rPr>
            <w:rFonts w:hint="eastAsia" w:ascii="仿宋" w:hAnsi="仿宋" w:eastAsia="仿宋" w:cs="仿宋"/>
            <w:sz w:val="28"/>
            <w:szCs w:val="28"/>
            <w:lang w:val="en-US" w:eastAsia="zh-CN"/>
          </w:rPr>
          <w:t>1</w:t>
        </w:r>
      </w:ins>
      <w:ins w:id="412" w:author="张升锦" w:date="2022-05-26T11:04:32Z">
        <w:del w:id="413" w:author="林燕律师" w:date="2022-05-30T23:53:22Z">
          <w:r>
            <w:rPr>
              <w:rFonts w:hint="eastAsia" w:ascii="仿宋" w:hAnsi="仿宋" w:eastAsia="仿宋" w:cs="仿宋"/>
              <w:sz w:val="28"/>
              <w:szCs w:val="28"/>
              <w:lang w:val="en-US" w:eastAsia="zh-CN"/>
            </w:rPr>
            <w:delText>、</w:delText>
          </w:r>
        </w:del>
      </w:ins>
      <w:ins w:id="414" w:author="林燕律师" w:date="2022-05-30T23:53:31Z">
        <w:r>
          <w:rPr>
            <w:rFonts w:hint="default" w:ascii="仿宋" w:hAnsi="仿宋" w:eastAsia="仿宋" w:cs="仿宋"/>
            <w:sz w:val="28"/>
            <w:szCs w:val="28"/>
            <w:lang w:eastAsia="zh-CN"/>
          </w:rPr>
          <w:t>、</w:t>
        </w:r>
      </w:ins>
      <w:ins w:id="415" w:author="张升锦" w:date="2022-05-26T11:04:38Z">
        <w:r>
          <w:rPr>
            <w:rFonts w:hint="eastAsia" w:ascii="仿宋" w:hAnsi="仿宋" w:eastAsia="仿宋" w:cs="仿宋"/>
            <w:sz w:val="28"/>
            <w:szCs w:val="28"/>
            <w:lang w:val="en-US" w:eastAsia="zh-CN"/>
          </w:rPr>
          <w:t>乙方</w:t>
        </w:r>
      </w:ins>
      <w:ins w:id="416" w:author="张升锦" w:date="2022-05-26T11:04:39Z">
        <w:del w:id="417" w:author="林燕律师" w:date="2022-05-30T23:52:16Z">
          <w:r>
            <w:rPr>
              <w:rFonts w:hint="eastAsia" w:ascii="仿宋" w:hAnsi="仿宋" w:eastAsia="仿宋" w:cs="仿宋"/>
              <w:sz w:val="28"/>
              <w:szCs w:val="28"/>
              <w:lang w:val="en-US" w:eastAsia="zh-CN"/>
            </w:rPr>
            <w:delText>交付</w:delText>
          </w:r>
        </w:del>
      </w:ins>
      <w:ins w:id="418" w:author="张升锦" w:date="2022-05-26T11:04:40Z">
        <w:del w:id="419" w:author="林燕律师" w:date="2022-05-30T23:52:16Z">
          <w:r>
            <w:rPr>
              <w:rFonts w:hint="eastAsia" w:ascii="仿宋" w:hAnsi="仿宋" w:eastAsia="仿宋" w:cs="仿宋"/>
              <w:sz w:val="28"/>
              <w:szCs w:val="28"/>
              <w:lang w:val="en-US" w:eastAsia="zh-CN"/>
            </w:rPr>
            <w:delText>的</w:delText>
          </w:r>
        </w:del>
      </w:ins>
      <w:ins w:id="420" w:author="林燕律师" w:date="2022-05-30T23:52:17Z">
        <w:r>
          <w:rPr>
            <w:rFonts w:hint="eastAsia" w:ascii="仿宋" w:hAnsi="仿宋" w:eastAsia="仿宋" w:cs="仿宋"/>
            <w:sz w:val="28"/>
            <w:szCs w:val="28"/>
            <w:lang w:val="en-US" w:eastAsia="zh-Hans"/>
          </w:rPr>
          <w:t>提供</w:t>
        </w:r>
      </w:ins>
      <w:ins w:id="421" w:author="林燕律师" w:date="2022-05-30T23:52:18Z">
        <w:r>
          <w:rPr>
            <w:rFonts w:hint="eastAsia" w:ascii="仿宋" w:hAnsi="仿宋" w:eastAsia="仿宋" w:cs="仿宋"/>
            <w:sz w:val="28"/>
            <w:szCs w:val="28"/>
            <w:lang w:val="en-US" w:eastAsia="zh-Hans"/>
          </w:rPr>
          <w:t>服务的</w:t>
        </w:r>
      </w:ins>
      <w:ins w:id="422" w:author="张升锦" w:date="2022-05-26T11:04:41Z">
        <w:del w:id="423" w:author="林燕律师" w:date="2022-05-30T23:52:21Z">
          <w:r>
            <w:rPr>
              <w:rFonts w:hint="eastAsia" w:ascii="仿宋" w:hAnsi="仿宋" w:eastAsia="仿宋" w:cs="仿宋"/>
              <w:sz w:val="28"/>
              <w:szCs w:val="28"/>
              <w:lang w:val="en-US" w:eastAsia="zh-CN"/>
            </w:rPr>
            <w:delText>租赁</w:delText>
          </w:r>
        </w:del>
      </w:ins>
      <w:ins w:id="424" w:author="张升锦" w:date="2022-05-26T11:04:43Z">
        <w:r>
          <w:rPr>
            <w:rFonts w:hint="eastAsia" w:ascii="仿宋" w:hAnsi="仿宋" w:eastAsia="仿宋" w:cs="仿宋"/>
            <w:sz w:val="28"/>
            <w:szCs w:val="28"/>
            <w:lang w:val="en-US" w:eastAsia="zh-CN"/>
          </w:rPr>
          <w:t>车辆</w:t>
        </w:r>
      </w:ins>
      <w:ins w:id="425" w:author="张升锦" w:date="2022-05-26T11:04:44Z">
        <w:r>
          <w:rPr>
            <w:rFonts w:hint="eastAsia" w:ascii="仿宋" w:hAnsi="仿宋" w:eastAsia="仿宋" w:cs="仿宋"/>
            <w:sz w:val="28"/>
            <w:szCs w:val="28"/>
            <w:lang w:val="en-US" w:eastAsia="zh-CN"/>
          </w:rPr>
          <w:t>应当</w:t>
        </w:r>
      </w:ins>
      <w:ins w:id="426" w:author="张升锦" w:date="2022-05-26T11:04:45Z">
        <w:r>
          <w:rPr>
            <w:rFonts w:hint="eastAsia" w:ascii="仿宋" w:hAnsi="仿宋" w:eastAsia="仿宋" w:cs="仿宋"/>
            <w:sz w:val="28"/>
            <w:szCs w:val="28"/>
            <w:lang w:val="en-US" w:eastAsia="zh-CN"/>
          </w:rPr>
          <w:t>符合</w:t>
        </w:r>
      </w:ins>
      <w:ins w:id="427" w:author="张升锦" w:date="2022-05-26T11:04:47Z">
        <w:r>
          <w:rPr>
            <w:rFonts w:hint="eastAsia" w:ascii="仿宋" w:hAnsi="仿宋" w:eastAsia="仿宋" w:cs="仿宋"/>
            <w:sz w:val="28"/>
            <w:szCs w:val="28"/>
            <w:lang w:val="en-US" w:eastAsia="zh-CN"/>
          </w:rPr>
          <w:t>以下要求</w:t>
        </w:r>
      </w:ins>
      <w:ins w:id="428" w:author="张升锦" w:date="2022-05-26T11:04:48Z">
        <w:r>
          <w:rPr>
            <w:rFonts w:hint="eastAsia" w:ascii="仿宋" w:hAnsi="仿宋" w:eastAsia="仿宋" w:cs="仿宋"/>
            <w:sz w:val="28"/>
            <w:szCs w:val="28"/>
            <w:lang w:val="en-US" w:eastAsia="zh-CN"/>
          </w:rPr>
          <w:t>：</w:t>
        </w:r>
      </w:ins>
    </w:p>
    <w:p>
      <w:pPr>
        <w:spacing w:line="480" w:lineRule="exact"/>
        <w:ind w:firstLine="560" w:firstLineChars="200"/>
        <w:rPr>
          <w:ins w:id="430" w:author="张升锦" w:date="2022-05-26T11:04:29Z"/>
          <w:rFonts w:hint="eastAsia" w:ascii="仿宋" w:hAnsi="仿宋" w:eastAsia="仿宋" w:cs="仿宋"/>
          <w:sz w:val="28"/>
          <w:szCs w:val="28"/>
          <w:lang w:val="en-US" w:eastAsia="zh-CN"/>
          <w:rPrChange w:id="431" w:author="张升锦" w:date="2022-05-26T11:05:08Z">
            <w:rPr>
              <w:ins w:id="432" w:author="张升锦" w:date="2022-05-26T11:04:29Z"/>
              <w:rFonts w:hint="eastAsia"/>
              <w:lang w:val="en-US" w:eastAsia="zh-CN"/>
            </w:rPr>
          </w:rPrChange>
        </w:rPr>
        <w:pPrChange w:id="429" w:author="张升锦" w:date="2022-05-26T11:05:25Z">
          <w:pPr>
            <w:pStyle w:val="4"/>
          </w:pPr>
        </w:pPrChange>
      </w:pPr>
      <w:ins w:id="433" w:author="张升锦" w:date="2022-05-26T11:05:01Z">
        <w:r>
          <w:rPr>
            <w:rFonts w:hint="eastAsia" w:ascii="仿宋" w:hAnsi="仿宋" w:eastAsia="仿宋" w:cs="仿宋"/>
            <w:sz w:val="28"/>
            <w:szCs w:val="28"/>
            <w:rPrChange w:id="434" w:author="张升锦" w:date="2022-05-26T11:05:08Z">
              <w:rPr>
                <w:rFonts w:ascii="宋体" w:hAnsi="宋体" w:eastAsia="宋体" w:cs="宋体"/>
                <w:sz w:val="24"/>
                <w:szCs w:val="24"/>
              </w:rPr>
            </w:rPrChange>
          </w:rPr>
          <w:t>（1）行驶牌证齐全</w:t>
        </w:r>
      </w:ins>
      <w:ins w:id="435" w:author="林燕律师" w:date="2022-05-30T23:51:21Z">
        <w:r>
          <w:rPr>
            <w:rFonts w:hint="eastAsia" w:ascii="仿宋" w:hAnsi="仿宋" w:eastAsia="仿宋" w:cs="仿宋"/>
            <w:sz w:val="28"/>
            <w:szCs w:val="28"/>
            <w:lang w:eastAsia="zh-Hans"/>
          </w:rPr>
          <w:t>、</w:t>
        </w:r>
      </w:ins>
      <w:ins w:id="436" w:author="林燕律师" w:date="2022-05-30T23:51:24Z">
        <w:r>
          <w:rPr>
            <w:rFonts w:hint="eastAsia" w:ascii="仿宋" w:hAnsi="仿宋" w:eastAsia="仿宋" w:cs="仿宋"/>
            <w:sz w:val="28"/>
            <w:szCs w:val="28"/>
            <w:lang w:val="en-US" w:eastAsia="zh-Hans"/>
          </w:rPr>
          <w:t>处于</w:t>
        </w:r>
      </w:ins>
      <w:ins w:id="437" w:author="张升锦" w:date="2022-05-26T11:05:01Z">
        <w:r>
          <w:rPr>
            <w:rFonts w:hint="eastAsia" w:ascii="仿宋" w:hAnsi="仿宋" w:eastAsia="仿宋" w:cs="仿宋"/>
            <w:sz w:val="28"/>
            <w:szCs w:val="28"/>
            <w:rPrChange w:id="438" w:author="张升锦" w:date="2022-05-26T11:05:08Z">
              <w:rPr>
                <w:rFonts w:ascii="宋体" w:hAnsi="宋体" w:eastAsia="宋体" w:cs="宋体"/>
                <w:sz w:val="24"/>
                <w:szCs w:val="24"/>
              </w:rPr>
            </w:rPrChange>
          </w:rPr>
          <w:t>有效</w:t>
        </w:r>
      </w:ins>
      <w:ins w:id="439" w:author="林燕律师" w:date="2022-05-30T23:51:28Z">
        <w:r>
          <w:rPr>
            <w:rFonts w:hint="eastAsia" w:ascii="仿宋" w:hAnsi="仿宋" w:eastAsia="仿宋" w:cs="仿宋"/>
            <w:sz w:val="28"/>
            <w:szCs w:val="28"/>
            <w:lang w:val="en-US" w:eastAsia="zh-Hans"/>
          </w:rPr>
          <w:t>期内</w:t>
        </w:r>
      </w:ins>
      <w:ins w:id="440" w:author="张升锦" w:date="2022-05-26T11:05:01Z">
        <w:r>
          <w:rPr>
            <w:rFonts w:hint="eastAsia" w:ascii="仿宋" w:hAnsi="仿宋" w:eastAsia="仿宋" w:cs="仿宋"/>
            <w:sz w:val="28"/>
            <w:szCs w:val="28"/>
            <w:rPrChange w:id="441" w:author="张升锦" w:date="2022-05-26T11:05:08Z">
              <w:rPr>
                <w:rFonts w:ascii="宋体" w:hAnsi="宋体" w:eastAsia="宋体" w:cs="宋体"/>
                <w:sz w:val="24"/>
                <w:szCs w:val="24"/>
              </w:rPr>
            </w:rPrChange>
          </w:rPr>
          <w:t>且为</w:t>
        </w:r>
      </w:ins>
      <w:ins w:id="442" w:author="林燕律师" w:date="2022-05-30T23:51:37Z">
        <w:r>
          <w:rPr>
            <w:rFonts w:hint="eastAsia" w:ascii="仿宋" w:hAnsi="仿宋" w:eastAsia="仿宋" w:cs="仿宋"/>
            <w:sz w:val="28"/>
            <w:szCs w:val="28"/>
            <w:lang w:val="en-US" w:eastAsia="zh-Hans"/>
          </w:rPr>
          <w:t>乙方</w:t>
        </w:r>
      </w:ins>
      <w:ins w:id="443" w:author="张升锦" w:date="2022-05-26T11:05:47Z">
        <w:del w:id="444" w:author="林燕律师" w:date="2022-05-30T23:51:36Z">
          <w:r>
            <w:rPr>
              <w:rFonts w:hint="eastAsia" w:ascii="仿宋" w:hAnsi="仿宋" w:eastAsia="仿宋" w:cs="仿宋"/>
              <w:sz w:val="28"/>
              <w:szCs w:val="28"/>
              <w:lang w:eastAsia="zh-CN"/>
            </w:rPr>
            <w:delText>甲方</w:delText>
          </w:r>
        </w:del>
      </w:ins>
      <w:ins w:id="445" w:author="张升锦" w:date="2022-05-26T11:05:01Z">
        <w:r>
          <w:rPr>
            <w:rFonts w:hint="eastAsia" w:ascii="仿宋" w:hAnsi="仿宋" w:eastAsia="仿宋" w:cs="仿宋"/>
            <w:sz w:val="28"/>
            <w:szCs w:val="28"/>
            <w:rPrChange w:id="446" w:author="张升锦" w:date="2022-05-26T11:05:08Z">
              <w:rPr>
                <w:rFonts w:ascii="宋体" w:hAnsi="宋体" w:eastAsia="宋体" w:cs="宋体"/>
                <w:sz w:val="24"/>
                <w:szCs w:val="24"/>
              </w:rPr>
            </w:rPrChange>
          </w:rPr>
          <w:t>所有；</w:t>
        </w:r>
      </w:ins>
      <w:ins w:id="447" w:author="张升锦" w:date="2022-05-26T11:05:01Z">
        <w:r>
          <w:rPr>
            <w:rFonts w:hint="eastAsia" w:ascii="仿宋" w:hAnsi="仿宋" w:eastAsia="仿宋" w:cs="仿宋"/>
            <w:sz w:val="28"/>
            <w:szCs w:val="28"/>
            <w:rPrChange w:id="448" w:author="张升锦" w:date="2022-05-26T11:05:08Z">
              <w:rPr>
                <w:rFonts w:ascii="宋体" w:hAnsi="宋体" w:eastAsia="宋体" w:cs="宋体"/>
                <w:sz w:val="24"/>
                <w:szCs w:val="24"/>
              </w:rPr>
            </w:rPrChange>
          </w:rPr>
          <w:br w:type="textWrapping"/>
        </w:r>
      </w:ins>
      <w:ins w:id="449" w:author="张升锦" w:date="2022-05-26T11:05:01Z">
        <w:r>
          <w:rPr>
            <w:rFonts w:hint="eastAsia" w:ascii="仿宋" w:hAnsi="仿宋" w:eastAsia="仿宋" w:cs="仿宋"/>
            <w:sz w:val="28"/>
            <w:szCs w:val="28"/>
            <w:rPrChange w:id="450" w:author="张升锦" w:date="2022-05-26T11:05:08Z">
              <w:rPr>
                <w:rFonts w:ascii="宋体" w:hAnsi="宋体" w:eastAsia="宋体" w:cs="宋体"/>
                <w:sz w:val="24"/>
                <w:szCs w:val="24"/>
              </w:rPr>
            </w:rPrChange>
          </w:rPr>
          <w:t>　　（2）已在本市交通运输管理部门办理</w:t>
        </w:r>
      </w:ins>
      <w:ins w:id="451" w:author="林燕律师" w:date="2022-05-30T23:52:10Z">
        <w:r>
          <w:rPr>
            <w:rFonts w:hint="eastAsia" w:ascii="仿宋" w:hAnsi="仿宋" w:eastAsia="仿宋" w:cs="仿宋"/>
            <w:sz w:val="28"/>
            <w:szCs w:val="28"/>
            <w:lang w:val="en-US" w:eastAsia="zh-Hans"/>
          </w:rPr>
          <w:t>相关的</w:t>
        </w:r>
      </w:ins>
      <w:ins w:id="452" w:author="张升锦" w:date="2022-05-26T11:05:01Z">
        <w:r>
          <w:rPr>
            <w:rFonts w:hint="eastAsia" w:ascii="仿宋" w:hAnsi="仿宋" w:eastAsia="仿宋" w:cs="仿宋"/>
            <w:sz w:val="28"/>
            <w:szCs w:val="28"/>
            <w:rPrChange w:id="453" w:author="张升锦" w:date="2022-05-26T11:05:08Z">
              <w:rPr>
                <w:rFonts w:ascii="宋体" w:hAnsi="宋体" w:eastAsia="宋体" w:cs="宋体"/>
                <w:sz w:val="24"/>
                <w:szCs w:val="24"/>
              </w:rPr>
            </w:rPrChange>
          </w:rPr>
          <w:t>备案手续；</w:t>
        </w:r>
      </w:ins>
      <w:ins w:id="454" w:author="张升锦" w:date="2022-05-26T11:05:01Z">
        <w:r>
          <w:rPr>
            <w:rFonts w:hint="eastAsia" w:ascii="仿宋" w:hAnsi="仿宋" w:eastAsia="仿宋" w:cs="仿宋"/>
            <w:sz w:val="28"/>
            <w:szCs w:val="28"/>
            <w:rPrChange w:id="455" w:author="张升锦" w:date="2022-05-26T11:05:08Z">
              <w:rPr>
                <w:rFonts w:ascii="宋体" w:hAnsi="宋体" w:eastAsia="宋体" w:cs="宋体"/>
                <w:sz w:val="24"/>
                <w:szCs w:val="24"/>
              </w:rPr>
            </w:rPrChange>
          </w:rPr>
          <w:br w:type="textWrapping"/>
        </w:r>
      </w:ins>
      <w:ins w:id="456" w:author="张升锦" w:date="2022-05-26T11:05:01Z">
        <w:r>
          <w:rPr>
            <w:rFonts w:hint="eastAsia" w:ascii="仿宋" w:hAnsi="仿宋" w:eastAsia="仿宋" w:cs="仿宋"/>
            <w:sz w:val="28"/>
            <w:szCs w:val="28"/>
            <w:rPrChange w:id="457" w:author="张升锦" w:date="2022-05-26T11:05:08Z">
              <w:rPr>
                <w:rFonts w:ascii="宋体" w:hAnsi="宋体" w:eastAsia="宋体" w:cs="宋体"/>
                <w:sz w:val="24"/>
                <w:szCs w:val="24"/>
              </w:rPr>
            </w:rPrChange>
          </w:rPr>
          <w:t>　　（3）</w:t>
        </w:r>
      </w:ins>
      <w:ins w:id="458" w:author="林燕律师" w:date="2022-05-30T23:48:32Z">
        <w:r>
          <w:rPr>
            <w:rFonts w:hint="eastAsia" w:ascii="仿宋" w:hAnsi="仿宋" w:eastAsia="仿宋" w:cs="仿宋"/>
            <w:sz w:val="28"/>
            <w:szCs w:val="28"/>
            <w:lang w:val="en-US" w:eastAsia="zh-Hans"/>
            <w:rPrChange w:id="459" w:author="林燕律师" w:date="2022-05-30T23:52:41Z">
              <w:rPr>
                <w:rFonts w:hint="eastAsia" w:ascii="仿宋" w:hAnsi="仿宋" w:eastAsia="仿宋" w:cs="Times New Roman"/>
                <w:sz w:val="32"/>
                <w:szCs w:val="32"/>
                <w:lang w:val="en-US" w:eastAsia="zh-Hans"/>
              </w:rPr>
            </w:rPrChange>
          </w:rPr>
          <w:t>应当为该车辆购买交强险、</w:t>
        </w:r>
      </w:ins>
      <w:ins w:id="460" w:author="林燕律师" w:date="2022-05-30T23:48:32Z">
        <w:r>
          <w:rPr>
            <w:rFonts w:hint="eastAsia" w:ascii="仿宋" w:hAnsi="仿宋" w:eastAsia="仿宋" w:cs="仿宋"/>
            <w:sz w:val="28"/>
            <w:szCs w:val="28"/>
            <w:lang w:eastAsia="zh-Hans"/>
            <w:rPrChange w:id="461" w:author="林燕律师" w:date="2022-05-30T23:52:41Z">
              <w:rPr>
                <w:rFonts w:hint="default" w:ascii="仿宋" w:hAnsi="仿宋" w:eastAsia="仿宋" w:cs="Times New Roman"/>
                <w:sz w:val="32"/>
                <w:szCs w:val="32"/>
                <w:lang w:eastAsia="zh-Hans"/>
              </w:rPr>
            </w:rPrChange>
          </w:rPr>
          <w:t>200</w:t>
        </w:r>
      </w:ins>
      <w:ins w:id="462" w:author="林燕律师" w:date="2022-05-30T23:48:32Z">
        <w:r>
          <w:rPr>
            <w:rFonts w:hint="eastAsia" w:ascii="仿宋" w:hAnsi="仿宋" w:eastAsia="仿宋" w:cs="仿宋"/>
            <w:sz w:val="28"/>
            <w:szCs w:val="28"/>
            <w:lang w:val="en-US" w:eastAsia="zh-Hans"/>
            <w:rPrChange w:id="463" w:author="林燕律师" w:date="2022-05-30T23:52:41Z">
              <w:rPr>
                <w:rFonts w:hint="eastAsia" w:ascii="仿宋" w:hAnsi="仿宋" w:eastAsia="仿宋" w:cs="Times New Roman"/>
                <w:sz w:val="32"/>
                <w:szCs w:val="32"/>
                <w:lang w:val="en-US" w:eastAsia="zh-Hans"/>
              </w:rPr>
            </w:rPrChange>
          </w:rPr>
          <w:t>万限额或以上的商业第三者责任险、</w:t>
        </w:r>
      </w:ins>
      <w:ins w:id="464" w:author="林燕律师" w:date="2022-05-30T23:48:32Z">
        <w:r>
          <w:rPr>
            <w:rFonts w:hint="eastAsia" w:ascii="仿宋" w:hAnsi="仿宋" w:eastAsia="仿宋" w:cs="仿宋"/>
            <w:sz w:val="28"/>
            <w:szCs w:val="28"/>
            <w:lang w:eastAsia="zh-Hans"/>
            <w:rPrChange w:id="465" w:author="林燕律师" w:date="2022-05-30T23:52:41Z">
              <w:rPr>
                <w:rFonts w:hint="default" w:ascii="仿宋" w:hAnsi="仿宋" w:eastAsia="仿宋" w:cs="Times New Roman"/>
                <w:sz w:val="32"/>
                <w:szCs w:val="32"/>
                <w:lang w:eastAsia="zh-Hans"/>
              </w:rPr>
            </w:rPrChange>
          </w:rPr>
          <w:t>200</w:t>
        </w:r>
      </w:ins>
      <w:ins w:id="466" w:author="林燕律师" w:date="2022-05-30T23:48:32Z">
        <w:r>
          <w:rPr>
            <w:rFonts w:hint="eastAsia" w:ascii="仿宋" w:hAnsi="仿宋" w:eastAsia="仿宋" w:cs="仿宋"/>
            <w:sz w:val="28"/>
            <w:szCs w:val="28"/>
            <w:lang w:val="en-US" w:eastAsia="zh-Hans"/>
            <w:rPrChange w:id="467" w:author="林燕律师" w:date="2022-05-30T23:52:41Z">
              <w:rPr>
                <w:rFonts w:hint="eastAsia" w:ascii="仿宋" w:hAnsi="仿宋" w:eastAsia="仿宋" w:cs="Times New Roman"/>
                <w:sz w:val="32"/>
                <w:szCs w:val="32"/>
                <w:lang w:val="en-US" w:eastAsia="zh-Hans"/>
              </w:rPr>
            </w:rPrChange>
          </w:rPr>
          <w:t>万</w:t>
        </w:r>
      </w:ins>
      <w:ins w:id="468" w:author="林燕律师" w:date="2022-05-30T23:52:31Z">
        <w:r>
          <w:rPr>
            <w:rFonts w:hint="eastAsia" w:ascii="仿宋" w:hAnsi="仿宋" w:eastAsia="仿宋" w:cs="仿宋"/>
            <w:sz w:val="28"/>
            <w:szCs w:val="28"/>
            <w:lang w:val="en-US" w:eastAsia="zh-Hans"/>
            <w:rPrChange w:id="469" w:author="林燕律师" w:date="2022-05-30T23:52:41Z">
              <w:rPr>
                <w:rFonts w:hint="eastAsia" w:ascii="仿宋" w:hAnsi="仿宋" w:eastAsia="仿宋" w:cs="Times New Roman"/>
                <w:sz w:val="32"/>
                <w:szCs w:val="32"/>
                <w:lang w:val="en-US" w:eastAsia="zh-Hans"/>
              </w:rPr>
            </w:rPrChange>
          </w:rPr>
          <w:t>限额</w:t>
        </w:r>
      </w:ins>
      <w:ins w:id="470" w:author="林燕律师" w:date="2022-05-30T23:52:32Z">
        <w:r>
          <w:rPr>
            <w:rFonts w:hint="eastAsia" w:ascii="仿宋" w:hAnsi="仿宋" w:eastAsia="仿宋" w:cs="仿宋"/>
            <w:sz w:val="28"/>
            <w:szCs w:val="28"/>
            <w:lang w:val="en-US" w:eastAsia="zh-Hans"/>
            <w:rPrChange w:id="471" w:author="林燕律师" w:date="2022-05-30T23:52:41Z">
              <w:rPr>
                <w:rFonts w:hint="eastAsia" w:ascii="仿宋" w:hAnsi="仿宋" w:eastAsia="仿宋" w:cs="Times New Roman"/>
                <w:sz w:val="32"/>
                <w:szCs w:val="32"/>
                <w:lang w:val="en-US" w:eastAsia="zh-Hans"/>
              </w:rPr>
            </w:rPrChange>
          </w:rPr>
          <w:t>或以上</w:t>
        </w:r>
      </w:ins>
      <w:ins w:id="472" w:author="林燕律师" w:date="2022-05-30T23:48:32Z">
        <w:r>
          <w:rPr>
            <w:rFonts w:hint="eastAsia" w:ascii="仿宋" w:hAnsi="仿宋" w:eastAsia="仿宋" w:cs="仿宋"/>
            <w:sz w:val="28"/>
            <w:szCs w:val="28"/>
            <w:lang w:val="en-US" w:eastAsia="zh-Hans"/>
            <w:rPrChange w:id="473" w:author="林燕律师" w:date="2022-05-30T23:52:41Z">
              <w:rPr>
                <w:rFonts w:hint="eastAsia" w:ascii="仿宋" w:hAnsi="仿宋" w:eastAsia="仿宋" w:cs="Times New Roman"/>
                <w:sz w:val="32"/>
                <w:szCs w:val="32"/>
                <w:lang w:val="en-US" w:eastAsia="zh-Hans"/>
              </w:rPr>
            </w:rPrChange>
          </w:rPr>
          <w:t>的车</w:t>
        </w:r>
      </w:ins>
      <w:ins w:id="474" w:author="林燕律师" w:date="2022-05-30T23:56:00Z">
        <w:r>
          <w:rPr>
            <w:rFonts w:hint="eastAsia" w:ascii="仿宋" w:hAnsi="仿宋" w:eastAsia="仿宋" w:cs="仿宋"/>
            <w:sz w:val="28"/>
            <w:szCs w:val="28"/>
            <w:lang w:val="en-US" w:eastAsia="zh-Hans"/>
          </w:rPr>
          <w:t>上</w:t>
        </w:r>
      </w:ins>
      <w:ins w:id="475" w:author="林燕律师" w:date="2022-05-30T23:48:32Z">
        <w:r>
          <w:rPr>
            <w:rFonts w:hint="eastAsia" w:ascii="仿宋" w:hAnsi="仿宋" w:eastAsia="仿宋" w:cs="仿宋"/>
            <w:sz w:val="28"/>
            <w:szCs w:val="28"/>
            <w:lang w:val="en-US" w:eastAsia="zh-Hans"/>
            <w:rPrChange w:id="476" w:author="林燕律师" w:date="2022-05-30T23:52:41Z">
              <w:rPr>
                <w:rFonts w:hint="eastAsia" w:ascii="仿宋" w:hAnsi="仿宋" w:eastAsia="仿宋" w:cs="Times New Roman"/>
                <w:sz w:val="32"/>
                <w:szCs w:val="32"/>
                <w:lang w:val="en-US" w:eastAsia="zh-Hans"/>
              </w:rPr>
            </w:rPrChange>
          </w:rPr>
          <w:t>人员商业</w:t>
        </w:r>
      </w:ins>
      <w:ins w:id="477" w:author="林燕律师" w:date="2022-05-30T23:56:03Z">
        <w:r>
          <w:rPr>
            <w:rFonts w:hint="eastAsia" w:ascii="仿宋" w:hAnsi="仿宋" w:eastAsia="仿宋" w:cs="仿宋"/>
            <w:sz w:val="28"/>
            <w:szCs w:val="28"/>
            <w:lang w:val="en-US" w:eastAsia="zh-Hans"/>
          </w:rPr>
          <w:t>责任</w:t>
        </w:r>
      </w:ins>
      <w:ins w:id="478" w:author="林燕律师" w:date="2022-05-30T23:48:32Z">
        <w:r>
          <w:rPr>
            <w:rFonts w:hint="eastAsia" w:ascii="仿宋" w:hAnsi="仿宋" w:eastAsia="仿宋" w:cs="仿宋"/>
            <w:sz w:val="28"/>
            <w:szCs w:val="28"/>
            <w:lang w:val="en-US" w:eastAsia="zh-Hans"/>
            <w:rPrChange w:id="479" w:author="林燕律师" w:date="2022-05-30T23:52:41Z">
              <w:rPr>
                <w:rFonts w:hint="eastAsia" w:ascii="仿宋" w:hAnsi="仿宋" w:eastAsia="仿宋" w:cs="Times New Roman"/>
                <w:sz w:val="32"/>
                <w:szCs w:val="32"/>
                <w:lang w:val="en-US" w:eastAsia="zh-Hans"/>
              </w:rPr>
            </w:rPrChange>
          </w:rPr>
          <w:t>险（且所有保险均处于有效期内）</w:t>
        </w:r>
      </w:ins>
      <w:ins w:id="480" w:author="张升锦" w:date="2022-05-26T11:05:01Z">
        <w:del w:id="481" w:author="林燕律师" w:date="2022-05-30T23:48:32Z">
          <w:r>
            <w:rPr>
              <w:rFonts w:hint="eastAsia" w:ascii="仿宋" w:hAnsi="仿宋" w:eastAsia="仿宋" w:cs="仿宋"/>
              <w:sz w:val="28"/>
              <w:szCs w:val="28"/>
              <w:rPrChange w:id="482" w:author="张升锦" w:date="2022-05-26T11:05:08Z">
                <w:rPr>
                  <w:rFonts w:ascii="宋体" w:hAnsi="宋体" w:eastAsia="宋体" w:cs="宋体"/>
                  <w:sz w:val="24"/>
                  <w:szCs w:val="24"/>
                </w:rPr>
              </w:rPrChange>
            </w:rPr>
            <w:delText>已按照国家、本市有关规定和本</w:delText>
          </w:r>
        </w:del>
      </w:ins>
      <w:ins w:id="483" w:author="张升锦" w:date="2022-05-26T11:06:03Z">
        <w:del w:id="484" w:author="林燕律师" w:date="2022-05-30T23:48:32Z">
          <w:r>
            <w:rPr>
              <w:rFonts w:hint="eastAsia" w:ascii="仿宋" w:hAnsi="仿宋" w:eastAsia="仿宋" w:cs="仿宋"/>
              <w:sz w:val="28"/>
              <w:szCs w:val="28"/>
              <w:lang w:eastAsia="zh-CN"/>
              <w:rPrChange w:id="485" w:author="林燕律师" w:date="2022-05-30T23:52:41Z">
                <w:rPr>
                  <w:rFonts w:hint="eastAsia" w:ascii="仿宋" w:hAnsi="仿宋" w:eastAsia="仿宋" w:cs="仿宋"/>
                  <w:sz w:val="28"/>
                  <w:szCs w:val="28"/>
                  <w:lang w:eastAsia="zh-CN"/>
                </w:rPr>
              </w:rPrChange>
            </w:rPr>
            <w:delText>协议</w:delText>
          </w:r>
        </w:del>
      </w:ins>
      <w:ins w:id="486" w:author="张升锦" w:date="2022-05-26T11:05:01Z">
        <w:del w:id="487" w:author="林燕律师" w:date="2022-05-30T23:48:32Z">
          <w:r>
            <w:rPr>
              <w:rFonts w:hint="eastAsia" w:ascii="仿宋" w:hAnsi="仿宋" w:eastAsia="仿宋" w:cs="仿宋"/>
              <w:sz w:val="28"/>
              <w:szCs w:val="28"/>
              <w:rPrChange w:id="488" w:author="张升锦" w:date="2022-05-26T11:05:08Z">
                <w:rPr>
                  <w:rFonts w:ascii="宋体" w:hAnsi="宋体" w:eastAsia="宋体" w:cs="宋体"/>
                  <w:sz w:val="24"/>
                  <w:szCs w:val="24"/>
                </w:rPr>
              </w:rPrChange>
            </w:rPr>
            <w:delText>约定办理相应保险</w:delText>
          </w:r>
        </w:del>
      </w:ins>
      <w:ins w:id="489" w:author="张升锦" w:date="2022-05-26T11:05:01Z">
        <w:r>
          <w:rPr>
            <w:rFonts w:hint="eastAsia" w:ascii="仿宋" w:hAnsi="仿宋" w:eastAsia="仿宋" w:cs="仿宋"/>
            <w:sz w:val="28"/>
            <w:szCs w:val="28"/>
            <w:rPrChange w:id="490" w:author="张升锦" w:date="2022-05-26T11:05:08Z">
              <w:rPr>
                <w:rFonts w:ascii="宋体" w:hAnsi="宋体" w:eastAsia="宋体" w:cs="宋体"/>
                <w:sz w:val="24"/>
                <w:szCs w:val="24"/>
              </w:rPr>
            </w:rPrChange>
          </w:rPr>
          <w:t>；</w:t>
        </w:r>
      </w:ins>
      <w:ins w:id="491" w:author="张升锦" w:date="2022-05-26T11:05:01Z">
        <w:r>
          <w:rPr>
            <w:rFonts w:hint="eastAsia" w:ascii="仿宋" w:hAnsi="仿宋" w:eastAsia="仿宋" w:cs="仿宋"/>
            <w:sz w:val="28"/>
            <w:szCs w:val="28"/>
            <w:rPrChange w:id="492" w:author="张升锦" w:date="2022-05-26T11:05:08Z">
              <w:rPr>
                <w:rFonts w:ascii="宋体" w:hAnsi="宋体" w:eastAsia="宋体" w:cs="宋体"/>
                <w:sz w:val="24"/>
                <w:szCs w:val="24"/>
              </w:rPr>
            </w:rPrChange>
          </w:rPr>
          <w:br w:type="textWrapping"/>
        </w:r>
      </w:ins>
      <w:ins w:id="493" w:author="张升锦" w:date="2022-05-26T11:05:01Z">
        <w:r>
          <w:rPr>
            <w:rFonts w:hint="eastAsia" w:ascii="仿宋" w:hAnsi="仿宋" w:eastAsia="仿宋" w:cs="仿宋"/>
            <w:sz w:val="28"/>
            <w:szCs w:val="28"/>
            <w:rPrChange w:id="494" w:author="张升锦" w:date="2022-05-26T11:05:08Z">
              <w:rPr>
                <w:rFonts w:ascii="宋体" w:hAnsi="宋体" w:eastAsia="宋体" w:cs="宋体"/>
                <w:sz w:val="24"/>
                <w:szCs w:val="24"/>
              </w:rPr>
            </w:rPrChange>
          </w:rPr>
          <w:t>　　（4）技术性能良好、符合安全行驶条件；</w:t>
        </w:r>
      </w:ins>
      <w:ins w:id="495" w:author="张升锦" w:date="2022-05-26T11:05:01Z">
        <w:r>
          <w:rPr>
            <w:rFonts w:hint="eastAsia" w:ascii="仿宋" w:hAnsi="仿宋" w:eastAsia="仿宋" w:cs="仿宋"/>
            <w:sz w:val="28"/>
            <w:szCs w:val="28"/>
            <w:rPrChange w:id="496" w:author="张升锦" w:date="2022-05-26T11:05:08Z">
              <w:rPr>
                <w:rFonts w:ascii="宋体" w:hAnsi="宋体" w:eastAsia="宋体" w:cs="宋体"/>
                <w:sz w:val="24"/>
                <w:szCs w:val="24"/>
              </w:rPr>
            </w:rPrChange>
          </w:rPr>
          <w:br w:type="textWrapping"/>
        </w:r>
      </w:ins>
      <w:ins w:id="497" w:author="张升锦" w:date="2022-05-26T11:05:01Z">
        <w:r>
          <w:rPr>
            <w:rFonts w:hint="eastAsia" w:ascii="仿宋" w:hAnsi="仿宋" w:eastAsia="仿宋" w:cs="仿宋"/>
            <w:sz w:val="28"/>
            <w:szCs w:val="28"/>
            <w:rPrChange w:id="498" w:author="张升锦" w:date="2022-05-26T11:05:08Z">
              <w:rPr>
                <w:rFonts w:ascii="宋体" w:hAnsi="宋体" w:eastAsia="宋体" w:cs="宋体"/>
                <w:sz w:val="24"/>
                <w:szCs w:val="24"/>
              </w:rPr>
            </w:rPrChange>
          </w:rPr>
          <w:t>　　（5）车内配备有效的车用灭火器、故障车警示标志牌和必要的维修工具。</w:t>
        </w:r>
      </w:ins>
    </w:p>
    <w:p>
      <w:pPr>
        <w:spacing w:line="480" w:lineRule="exact"/>
        <w:ind w:firstLine="560" w:firstLineChars="200"/>
        <w:rPr>
          <w:rFonts w:hint="eastAsia" w:ascii="仿宋" w:hAnsi="仿宋" w:eastAsia="仿宋" w:cs="仿宋"/>
          <w:sz w:val="28"/>
          <w:szCs w:val="28"/>
        </w:rPr>
      </w:pPr>
      <w:del w:id="499" w:author="张升锦" w:date="2022-05-26T11:06:27Z">
        <w:r>
          <w:rPr>
            <w:rFonts w:hint="default" w:ascii="仿宋" w:hAnsi="仿宋" w:eastAsia="仿宋" w:cs="仿宋"/>
            <w:sz w:val="28"/>
            <w:szCs w:val="28"/>
            <w:lang w:val="en-US"/>
          </w:rPr>
          <w:delText>1</w:delText>
        </w:r>
      </w:del>
      <w:ins w:id="500" w:author="张升锦" w:date="2022-05-26T11:06:27Z">
        <w:r>
          <w:rPr>
            <w:rFonts w:hint="eastAsia" w:ascii="仿宋" w:hAnsi="仿宋" w:eastAsia="仿宋" w:cs="仿宋"/>
            <w:sz w:val="28"/>
            <w:szCs w:val="28"/>
            <w:lang w:val="en-US" w:eastAsia="zh-CN"/>
          </w:rPr>
          <w:t>2</w:t>
        </w:r>
      </w:ins>
      <w:r>
        <w:rPr>
          <w:rFonts w:hint="eastAsia" w:ascii="仿宋" w:hAnsi="仿宋" w:eastAsia="仿宋" w:cs="仿宋"/>
          <w:sz w:val="28"/>
          <w:szCs w:val="28"/>
        </w:rPr>
        <w:t>、</w:t>
      </w:r>
      <w:del w:id="501" w:author="张升锦" w:date="2022-05-26T11:06:46Z">
        <w:r>
          <w:rPr>
            <w:rFonts w:hint="eastAsia" w:ascii="仿宋" w:hAnsi="仿宋" w:eastAsia="仿宋" w:cs="仿宋"/>
            <w:sz w:val="28"/>
            <w:szCs w:val="28"/>
          </w:rPr>
          <w:delText>乙方拥有租赁车辆的所有权，为甲方提供技术状况良好、设备齐全的租赁车辆，以及租赁车辆行驶所需的有效证件。</w:delText>
        </w:r>
      </w:del>
      <w:r>
        <w:rPr>
          <w:rFonts w:hint="eastAsia" w:ascii="仿宋" w:hAnsi="仿宋" w:eastAsia="仿宋" w:cs="仿宋"/>
          <w:sz w:val="28"/>
          <w:szCs w:val="28"/>
        </w:rPr>
        <w:t>乙方配备劳务驾驶员持有效</w:t>
      </w:r>
      <w:ins w:id="502" w:author="林燕律师" w:date="2022-05-30T23:43:55Z">
        <w:r>
          <w:rPr>
            <w:rFonts w:hint="eastAsia" w:ascii="仿宋" w:hAnsi="仿宋" w:eastAsia="仿宋" w:cs="仿宋"/>
            <w:sz w:val="28"/>
            <w:szCs w:val="28"/>
            <w:lang w:val="en-US" w:eastAsia="zh-Hans"/>
          </w:rPr>
          <w:t>期内</w:t>
        </w:r>
      </w:ins>
      <w:ins w:id="503" w:author="林燕律师" w:date="2022-05-30T23:43:56Z">
        <w:r>
          <w:rPr>
            <w:rFonts w:hint="eastAsia" w:ascii="仿宋" w:hAnsi="仿宋" w:eastAsia="仿宋" w:cs="仿宋"/>
            <w:sz w:val="28"/>
            <w:szCs w:val="28"/>
            <w:lang w:val="en-US" w:eastAsia="zh-Hans"/>
          </w:rPr>
          <w:t>的</w:t>
        </w:r>
      </w:ins>
      <w:ins w:id="504" w:author="林燕律师" w:date="2022-05-30T23:43:51Z">
        <w:r>
          <w:rPr>
            <w:rFonts w:hint="eastAsia" w:ascii="仿宋" w:hAnsi="仿宋" w:eastAsia="仿宋" w:cs="仿宋"/>
            <w:sz w:val="28"/>
            <w:szCs w:val="28"/>
            <w:lang w:val="en-US" w:eastAsia="zh-Hans"/>
            <w:rPrChange w:id="505" w:author="林燕律师" w:date="2022-05-30T23:56:26Z">
              <w:rPr>
                <w:rFonts w:hint="eastAsia" w:ascii="仿宋" w:hAnsi="仿宋" w:eastAsia="仿宋" w:cs="Times New Roman"/>
                <w:sz w:val="32"/>
                <w:szCs w:val="32"/>
                <w:lang w:val="en-US" w:eastAsia="zh-Hans"/>
              </w:rPr>
            </w:rPrChange>
          </w:rPr>
          <w:t>与</w:t>
        </w:r>
      </w:ins>
      <w:ins w:id="506" w:author="林燕律师" w:date="2022-05-30T23:43:51Z">
        <w:r>
          <w:rPr>
            <w:rFonts w:hint="eastAsia" w:ascii="仿宋" w:hAnsi="仿宋" w:eastAsia="仿宋" w:cs="仿宋"/>
            <w:sz w:val="28"/>
            <w:szCs w:val="28"/>
            <w:rPrChange w:id="507" w:author="林燕律师" w:date="2022-05-30T23:56:26Z">
              <w:rPr>
                <w:rFonts w:hint="eastAsia" w:ascii="仿宋" w:hAnsi="仿宋" w:eastAsia="仿宋" w:cs="Times New Roman"/>
                <w:sz w:val="32"/>
                <w:szCs w:val="32"/>
              </w:rPr>
            </w:rPrChange>
          </w:rPr>
          <w:t>驾驶车型相</w:t>
        </w:r>
      </w:ins>
      <w:ins w:id="508" w:author="林燕律师" w:date="2022-05-30T23:43:51Z">
        <w:r>
          <w:rPr>
            <w:rFonts w:hint="eastAsia" w:ascii="仿宋" w:hAnsi="仿宋" w:eastAsia="仿宋" w:cs="仿宋"/>
            <w:sz w:val="28"/>
            <w:szCs w:val="28"/>
            <w:lang w:val="en-US" w:eastAsia="zh-Hans"/>
            <w:rPrChange w:id="509" w:author="林燕律师" w:date="2022-05-30T23:56:26Z">
              <w:rPr>
                <w:rFonts w:hint="eastAsia" w:ascii="仿宋" w:hAnsi="仿宋" w:eastAsia="仿宋" w:cs="Times New Roman"/>
                <w:sz w:val="32"/>
                <w:szCs w:val="32"/>
                <w:lang w:val="en-US" w:eastAsia="zh-Hans"/>
              </w:rPr>
            </w:rPrChange>
          </w:rPr>
          <w:t>匹配的</w:t>
        </w:r>
      </w:ins>
      <w:del w:id="510" w:author="林燕律师" w:date="2022-05-30T23:43:51Z">
        <w:r>
          <w:rPr>
            <w:rFonts w:hint="eastAsia" w:ascii="仿宋" w:hAnsi="仿宋" w:eastAsia="仿宋" w:cs="仿宋"/>
            <w:sz w:val="28"/>
            <w:szCs w:val="28"/>
          </w:rPr>
          <w:delText>相应</w:delText>
        </w:r>
      </w:del>
      <w:r>
        <w:rPr>
          <w:rFonts w:hint="eastAsia" w:ascii="仿宋" w:hAnsi="仿宋" w:eastAsia="仿宋" w:cs="仿宋"/>
          <w:sz w:val="28"/>
          <w:szCs w:val="28"/>
        </w:rPr>
        <w:t>驾驶证三年</w:t>
      </w:r>
      <w:ins w:id="511" w:author="林燕律师" w:date="2022-05-30T23:44:04Z">
        <w:r>
          <w:rPr>
            <w:rFonts w:hint="eastAsia" w:ascii="仿宋" w:hAnsi="仿宋" w:eastAsia="仿宋" w:cs="仿宋"/>
            <w:sz w:val="28"/>
            <w:szCs w:val="28"/>
            <w:lang w:val="en-US" w:eastAsia="zh-Hans"/>
          </w:rPr>
          <w:t>或以上</w:t>
        </w:r>
      </w:ins>
      <w:ins w:id="512" w:author="林燕律师" w:date="2022-05-30T23:44:06Z">
        <w:r>
          <w:rPr>
            <w:rFonts w:hint="eastAsia" w:ascii="仿宋" w:hAnsi="仿宋" w:eastAsia="仿宋" w:cs="仿宋"/>
            <w:sz w:val="28"/>
            <w:szCs w:val="28"/>
            <w:lang w:val="en-US" w:eastAsia="zh-Hans"/>
          </w:rPr>
          <w:t>；</w:t>
        </w:r>
      </w:ins>
      <w:del w:id="513" w:author="林燕律师" w:date="2022-05-30T23:44:10Z">
        <w:r>
          <w:rPr>
            <w:rFonts w:hint="eastAsia" w:ascii="仿宋" w:hAnsi="仿宋" w:eastAsia="仿宋" w:cs="仿宋"/>
            <w:sz w:val="28"/>
            <w:szCs w:val="28"/>
          </w:rPr>
          <w:delText>以上；及</w:delText>
        </w:r>
      </w:del>
      <w:r>
        <w:rPr>
          <w:rFonts w:hint="eastAsia" w:ascii="仿宋" w:hAnsi="仿宋" w:eastAsia="仿宋" w:cs="仿宋"/>
          <w:sz w:val="28"/>
          <w:szCs w:val="28"/>
        </w:rPr>
        <w:t>三年内无发生过重大交通事故证明。</w:t>
      </w:r>
    </w:p>
    <w:p>
      <w:pPr>
        <w:spacing w:line="480" w:lineRule="exact"/>
        <w:ind w:firstLine="560" w:firstLineChars="200"/>
        <w:rPr>
          <w:rFonts w:hint="eastAsia" w:ascii="仿宋" w:hAnsi="仿宋" w:eastAsia="仿宋" w:cs="仿宋"/>
          <w:sz w:val="28"/>
          <w:szCs w:val="28"/>
        </w:rPr>
      </w:pPr>
      <w:del w:id="514" w:author="张升锦" w:date="2022-05-26T11:21:18Z">
        <w:r>
          <w:rPr>
            <w:rFonts w:hint="default" w:ascii="仿宋" w:hAnsi="仿宋" w:eastAsia="仿宋" w:cs="仿宋"/>
            <w:sz w:val="28"/>
            <w:szCs w:val="28"/>
            <w:lang w:val="en-US"/>
          </w:rPr>
          <w:delText>2</w:delText>
        </w:r>
      </w:del>
      <w:ins w:id="515" w:author="张升锦" w:date="2022-05-26T11:21:18Z">
        <w:r>
          <w:rPr>
            <w:rFonts w:hint="eastAsia" w:ascii="仿宋" w:hAnsi="仿宋" w:eastAsia="仿宋" w:cs="仿宋"/>
            <w:sz w:val="28"/>
            <w:szCs w:val="28"/>
            <w:lang w:val="en-US" w:eastAsia="zh-CN"/>
          </w:rPr>
          <w:t>3</w:t>
        </w:r>
      </w:ins>
      <w:r>
        <w:rPr>
          <w:rFonts w:hint="eastAsia" w:ascii="仿宋" w:hAnsi="仿宋" w:eastAsia="仿宋" w:cs="仿宋"/>
          <w:sz w:val="28"/>
          <w:szCs w:val="28"/>
        </w:rPr>
        <w:t>、乙方</w:t>
      </w:r>
      <w:ins w:id="516" w:author="林燕律师" w:date="2022-05-30T23:48:46Z">
        <w:r>
          <w:rPr>
            <w:rFonts w:hint="eastAsia" w:ascii="仿宋" w:hAnsi="仿宋" w:eastAsia="仿宋" w:cs="仿宋"/>
            <w:sz w:val="28"/>
            <w:szCs w:val="28"/>
            <w:lang w:val="en-US" w:eastAsia="zh-Hans"/>
          </w:rPr>
          <w:t>自行</w:t>
        </w:r>
      </w:ins>
      <w:ins w:id="517" w:author="林燕律师" w:date="2022-05-30T23:48:47Z">
        <w:r>
          <w:rPr>
            <w:rFonts w:hint="eastAsia" w:ascii="仿宋" w:hAnsi="仿宋" w:eastAsia="仿宋" w:cs="仿宋"/>
            <w:sz w:val="28"/>
            <w:szCs w:val="28"/>
            <w:lang w:val="en-US" w:eastAsia="zh-Hans"/>
          </w:rPr>
          <w:t>承担</w:t>
        </w:r>
      </w:ins>
      <w:del w:id="518" w:author="林燕律师" w:date="2022-05-30T23:48:45Z">
        <w:r>
          <w:rPr>
            <w:rFonts w:hint="eastAsia" w:ascii="仿宋" w:hAnsi="仿宋" w:eastAsia="仿宋" w:cs="仿宋"/>
            <w:sz w:val="28"/>
            <w:szCs w:val="28"/>
          </w:rPr>
          <w:delText>负</w:delText>
        </w:r>
      </w:del>
      <w:del w:id="519" w:author="林燕律师" w:date="2022-05-30T23:48:44Z">
        <w:r>
          <w:rPr>
            <w:rFonts w:hint="eastAsia" w:ascii="仿宋" w:hAnsi="仿宋" w:eastAsia="仿宋" w:cs="仿宋"/>
            <w:sz w:val="28"/>
            <w:szCs w:val="28"/>
          </w:rPr>
          <w:delText>责</w:delText>
        </w:r>
      </w:del>
      <w:r>
        <w:rPr>
          <w:rFonts w:hint="eastAsia" w:ascii="仿宋" w:hAnsi="仿宋" w:eastAsia="仿宋" w:cs="仿宋"/>
          <w:sz w:val="28"/>
          <w:szCs w:val="28"/>
        </w:rPr>
        <w:t>选派的驾驶员工资、社保及正常的车辆维修、保养及修理费，行驶过程中因驾驶员的违章、违规</w:t>
      </w:r>
      <w:ins w:id="520" w:author="林燕律师" w:date="2022-05-30T23:49:12Z">
        <w:r>
          <w:rPr>
            <w:rFonts w:hint="eastAsia" w:ascii="仿宋" w:hAnsi="仿宋" w:eastAsia="仿宋" w:cs="仿宋"/>
            <w:sz w:val="28"/>
            <w:szCs w:val="28"/>
            <w:lang w:val="en-US" w:eastAsia="zh-Hans"/>
          </w:rPr>
          <w:t>驾驶</w:t>
        </w:r>
      </w:ins>
      <w:r>
        <w:rPr>
          <w:rFonts w:hint="eastAsia" w:ascii="仿宋" w:hAnsi="仿宋" w:eastAsia="仿宋" w:cs="仿宋"/>
          <w:sz w:val="28"/>
          <w:szCs w:val="28"/>
        </w:rPr>
        <w:t>而造成的事故责任由乙方</w:t>
      </w:r>
      <w:ins w:id="521" w:author="林燕律师" w:date="2022-05-30T23:49:17Z">
        <w:r>
          <w:rPr>
            <w:rFonts w:hint="eastAsia" w:ascii="仿宋" w:hAnsi="仿宋" w:eastAsia="仿宋" w:cs="仿宋"/>
            <w:sz w:val="28"/>
            <w:szCs w:val="28"/>
            <w:lang w:val="en-US" w:eastAsia="zh-Hans"/>
          </w:rPr>
          <w:t>自行</w:t>
        </w:r>
      </w:ins>
      <w:ins w:id="522" w:author="林燕律师" w:date="2022-05-30T23:49:18Z">
        <w:r>
          <w:rPr>
            <w:rFonts w:hint="eastAsia" w:ascii="仿宋" w:hAnsi="仿宋" w:eastAsia="仿宋" w:cs="仿宋"/>
            <w:sz w:val="28"/>
            <w:szCs w:val="28"/>
            <w:lang w:val="en-US" w:eastAsia="zh-Hans"/>
          </w:rPr>
          <w:t>承担</w:t>
        </w:r>
      </w:ins>
      <w:ins w:id="523" w:author="林燕律师" w:date="2022-05-30T23:49:19Z">
        <w:r>
          <w:rPr>
            <w:rFonts w:hint="eastAsia" w:ascii="仿宋" w:hAnsi="仿宋" w:eastAsia="仿宋" w:cs="仿宋"/>
            <w:sz w:val="28"/>
            <w:szCs w:val="28"/>
            <w:lang w:val="en-US" w:eastAsia="zh-Hans"/>
          </w:rPr>
          <w:t>赔付</w:t>
        </w:r>
      </w:ins>
      <w:r>
        <w:rPr>
          <w:rFonts w:hint="eastAsia" w:ascii="仿宋" w:hAnsi="仿宋" w:eastAsia="仿宋" w:cs="仿宋"/>
          <w:sz w:val="28"/>
          <w:szCs w:val="28"/>
        </w:rPr>
        <w:t>负责。乙方</w:t>
      </w:r>
      <w:ins w:id="524" w:author="林燕律师" w:date="2022-05-30T23:49:28Z">
        <w:r>
          <w:rPr>
            <w:rFonts w:hint="eastAsia" w:ascii="仿宋" w:hAnsi="仿宋" w:eastAsia="仿宋" w:cs="仿宋"/>
            <w:sz w:val="28"/>
            <w:szCs w:val="28"/>
            <w:lang w:val="en-US" w:eastAsia="zh-Hans"/>
          </w:rPr>
          <w:t>应</w:t>
        </w:r>
      </w:ins>
      <w:del w:id="525" w:author="林燕律师" w:date="2022-05-30T23:49:26Z">
        <w:r>
          <w:rPr>
            <w:rFonts w:hint="eastAsia" w:ascii="仿宋" w:hAnsi="仿宋" w:eastAsia="仿宋" w:cs="仿宋"/>
            <w:sz w:val="28"/>
            <w:szCs w:val="28"/>
          </w:rPr>
          <w:delText>要</w:delText>
        </w:r>
      </w:del>
      <w:r>
        <w:rPr>
          <w:rFonts w:hint="eastAsia" w:ascii="仿宋" w:hAnsi="仿宋" w:eastAsia="仿宋" w:cs="仿宋"/>
          <w:sz w:val="28"/>
          <w:szCs w:val="28"/>
        </w:rPr>
        <w:t>严格要求司机文明驾驶、礼貌待客、保障安全。</w:t>
      </w:r>
    </w:p>
    <w:p>
      <w:pPr>
        <w:spacing w:line="480" w:lineRule="exact"/>
        <w:ind w:firstLine="560" w:firstLineChars="200"/>
        <w:rPr>
          <w:rFonts w:hint="eastAsia" w:ascii="仿宋" w:hAnsi="仿宋" w:eastAsia="仿宋" w:cs="仿宋"/>
          <w:sz w:val="28"/>
          <w:szCs w:val="28"/>
        </w:rPr>
      </w:pPr>
      <w:del w:id="526" w:author="张升锦" w:date="2022-05-26T11:21:19Z">
        <w:r>
          <w:rPr>
            <w:rFonts w:hint="default" w:ascii="仿宋" w:hAnsi="仿宋" w:eastAsia="仿宋" w:cs="仿宋"/>
            <w:sz w:val="28"/>
            <w:szCs w:val="28"/>
            <w:lang w:val="en-US"/>
          </w:rPr>
          <w:delText>3</w:delText>
        </w:r>
      </w:del>
      <w:ins w:id="527" w:author="张升锦" w:date="2022-05-26T11:21:19Z">
        <w:r>
          <w:rPr>
            <w:rFonts w:hint="eastAsia" w:ascii="仿宋" w:hAnsi="仿宋" w:eastAsia="仿宋" w:cs="仿宋"/>
            <w:sz w:val="28"/>
            <w:szCs w:val="28"/>
            <w:lang w:val="en-US" w:eastAsia="zh-CN"/>
          </w:rPr>
          <w:t>4</w:t>
        </w:r>
      </w:ins>
      <w:r>
        <w:rPr>
          <w:rFonts w:hint="eastAsia" w:ascii="仿宋" w:hAnsi="仿宋" w:eastAsia="仿宋" w:cs="仿宋"/>
          <w:sz w:val="28"/>
          <w:szCs w:val="28"/>
        </w:rPr>
        <w:t>、乙方负责承租车辆</w:t>
      </w:r>
      <w:ins w:id="528" w:author="林燕律师" w:date="2022-05-30T23:49:45Z">
        <w:r>
          <w:rPr>
            <w:rFonts w:hint="eastAsia" w:ascii="仿宋" w:hAnsi="仿宋" w:eastAsia="仿宋" w:cs="仿宋"/>
            <w:sz w:val="28"/>
            <w:szCs w:val="28"/>
            <w:lang w:val="en-US" w:eastAsia="zh-Hans"/>
          </w:rPr>
          <w:t>相关的</w:t>
        </w:r>
      </w:ins>
      <w:ins w:id="529" w:author="林燕律师" w:date="2022-05-30T23:49:46Z">
        <w:r>
          <w:rPr>
            <w:rFonts w:hint="eastAsia" w:ascii="仿宋" w:hAnsi="仿宋" w:eastAsia="仿宋" w:cs="仿宋"/>
            <w:sz w:val="28"/>
            <w:szCs w:val="28"/>
            <w:lang w:val="en-US" w:eastAsia="zh-Hans"/>
          </w:rPr>
          <w:t>全部</w:t>
        </w:r>
      </w:ins>
      <w:del w:id="530" w:author="林燕律师" w:date="2022-05-30T23:49:44Z">
        <w:r>
          <w:rPr>
            <w:rFonts w:hint="eastAsia" w:ascii="仿宋" w:hAnsi="仿宋" w:eastAsia="仿宋" w:cs="仿宋"/>
            <w:sz w:val="28"/>
            <w:szCs w:val="28"/>
          </w:rPr>
          <w:delText>的</w:delText>
        </w:r>
      </w:del>
      <w:r>
        <w:rPr>
          <w:rFonts w:hint="eastAsia" w:ascii="仿宋" w:hAnsi="仿宋" w:eastAsia="仿宋" w:cs="仿宋"/>
          <w:sz w:val="28"/>
          <w:szCs w:val="28"/>
        </w:rPr>
        <w:t>保险费、车船使用税、年审费用。承租期间</w:t>
      </w:r>
      <w:del w:id="531" w:author="林燕律师" w:date="2022-05-30T23:50:01Z">
        <w:r>
          <w:rPr>
            <w:rFonts w:hint="eastAsia" w:ascii="仿宋" w:hAnsi="仿宋" w:eastAsia="仿宋" w:cs="仿宋"/>
            <w:sz w:val="28"/>
            <w:szCs w:val="28"/>
          </w:rPr>
          <w:delText>在正常磨损状态下，</w:delText>
        </w:r>
      </w:del>
      <w:r>
        <w:rPr>
          <w:rFonts w:hint="eastAsia" w:ascii="仿宋" w:hAnsi="仿宋" w:eastAsia="仿宋" w:cs="仿宋"/>
          <w:sz w:val="28"/>
          <w:szCs w:val="28"/>
        </w:rPr>
        <w:t>由乙方</w:t>
      </w:r>
      <w:ins w:id="532" w:author="林燕律师" w:date="2022-05-30T23:50:03Z">
        <w:r>
          <w:rPr>
            <w:rFonts w:hint="eastAsia" w:ascii="仿宋" w:hAnsi="仿宋" w:eastAsia="仿宋" w:cs="仿宋"/>
            <w:sz w:val="28"/>
            <w:szCs w:val="28"/>
            <w:lang w:val="en-US" w:eastAsia="zh-Hans"/>
          </w:rPr>
          <w:t>自行</w:t>
        </w:r>
      </w:ins>
      <w:r>
        <w:rPr>
          <w:rFonts w:hint="eastAsia" w:ascii="仿宋" w:hAnsi="仿宋" w:eastAsia="仿宋" w:cs="仿宋"/>
          <w:sz w:val="28"/>
          <w:szCs w:val="28"/>
        </w:rPr>
        <w:t>负责承租车辆的维修和保养</w:t>
      </w:r>
      <w:ins w:id="533" w:author="林燕律师" w:date="2022-05-30T23:50:07Z">
        <w:r>
          <w:rPr>
            <w:rFonts w:hint="eastAsia" w:ascii="仿宋" w:hAnsi="仿宋" w:eastAsia="仿宋" w:cs="仿宋"/>
            <w:sz w:val="28"/>
            <w:szCs w:val="28"/>
            <w:lang w:val="en-US" w:eastAsia="zh-Hans"/>
          </w:rPr>
          <w:t>费用</w:t>
        </w:r>
      </w:ins>
      <w:ins w:id="534" w:author="林燕律师" w:date="2022-05-30T23:50:09Z">
        <w:r>
          <w:rPr>
            <w:rFonts w:hint="eastAsia" w:ascii="仿宋" w:hAnsi="仿宋" w:eastAsia="仿宋" w:cs="仿宋"/>
            <w:sz w:val="28"/>
            <w:szCs w:val="28"/>
            <w:lang w:val="en-US" w:eastAsia="zh-Hans"/>
          </w:rPr>
          <w:t>及</w:t>
        </w:r>
      </w:ins>
      <w:ins w:id="535" w:author="林燕律师" w:date="2022-05-30T23:50:10Z">
        <w:r>
          <w:rPr>
            <w:rFonts w:hint="eastAsia" w:ascii="仿宋" w:hAnsi="仿宋" w:eastAsia="仿宋" w:cs="仿宋"/>
            <w:sz w:val="28"/>
            <w:szCs w:val="28"/>
            <w:lang w:val="en-US" w:eastAsia="zh-Hans"/>
          </w:rPr>
          <w:t>责任</w:t>
        </w:r>
      </w:ins>
      <w:r>
        <w:rPr>
          <w:rFonts w:hint="eastAsia" w:ascii="仿宋" w:hAnsi="仿宋" w:eastAsia="仿宋" w:cs="仿宋"/>
          <w:sz w:val="28"/>
          <w:szCs w:val="28"/>
        </w:rPr>
        <w:t>。</w:t>
      </w:r>
    </w:p>
    <w:p>
      <w:pPr>
        <w:spacing w:line="480" w:lineRule="exact"/>
        <w:ind w:firstLine="560" w:firstLineChars="200"/>
        <w:rPr>
          <w:del w:id="536" w:author="张升锦" w:date="2022-05-26T11:23:31Z"/>
          <w:rFonts w:hint="eastAsia" w:ascii="仿宋" w:hAnsi="仿宋" w:eastAsia="仿宋" w:cs="仿宋"/>
          <w:sz w:val="28"/>
          <w:szCs w:val="28"/>
        </w:rPr>
      </w:pPr>
      <w:del w:id="537" w:author="张升锦" w:date="2022-05-26T11:23:31Z">
        <w:r>
          <w:rPr>
            <w:rFonts w:hint="default" w:ascii="仿宋" w:hAnsi="仿宋" w:eastAsia="仿宋" w:cs="仿宋"/>
            <w:sz w:val="28"/>
            <w:szCs w:val="28"/>
            <w:lang w:val="en-US"/>
          </w:rPr>
          <w:delText>4</w:delText>
        </w:r>
      </w:del>
      <w:del w:id="538" w:author="张升锦" w:date="2022-05-26T11:23:31Z">
        <w:r>
          <w:rPr>
            <w:rFonts w:hint="eastAsia" w:ascii="仿宋" w:hAnsi="仿宋" w:eastAsia="仿宋" w:cs="仿宋"/>
            <w:sz w:val="28"/>
            <w:szCs w:val="28"/>
          </w:rPr>
          <w:delText>、对非乙方原因造成的损失，乙方不负连带责任或本合同约定外的任何法律责任。</w:delText>
        </w:r>
      </w:del>
    </w:p>
    <w:p>
      <w:pPr>
        <w:spacing w:line="480" w:lineRule="exact"/>
        <w:ind w:firstLine="560" w:firstLineChars="200"/>
        <w:rPr>
          <w:del w:id="539" w:author="张升锦" w:date="2022-05-26T11:10:22Z"/>
          <w:rFonts w:hint="eastAsia" w:ascii="仿宋" w:hAnsi="仿宋" w:eastAsia="仿宋" w:cs="仿宋"/>
          <w:sz w:val="28"/>
          <w:szCs w:val="28"/>
        </w:rPr>
      </w:pPr>
      <w:del w:id="540" w:author="张升锦" w:date="2022-05-26T11:10:22Z">
        <w:r>
          <w:rPr>
            <w:rFonts w:hint="eastAsia" w:ascii="仿宋" w:hAnsi="仿宋" w:eastAsia="仿宋" w:cs="仿宋"/>
            <w:sz w:val="28"/>
            <w:szCs w:val="28"/>
          </w:rPr>
          <w:delText>5、乙方不提供本合同外的服务，如甲方要求乙方提供合同外的服务，则需征得乙方同意，并按乙方标准收取相应的服务费。</w:delText>
        </w:r>
      </w:del>
    </w:p>
    <w:p>
      <w:pPr>
        <w:spacing w:line="480" w:lineRule="exact"/>
        <w:ind w:firstLine="560" w:firstLineChars="200"/>
        <w:rPr>
          <w:rFonts w:hint="default" w:ascii="仿宋" w:hAnsi="仿宋" w:eastAsia="仿宋" w:cs="仿宋"/>
          <w:sz w:val="28"/>
          <w:szCs w:val="28"/>
          <w:lang w:val="en-US" w:eastAsia="zh-CN"/>
        </w:rPr>
      </w:pPr>
      <w:del w:id="541" w:author="张升锦" w:date="2022-05-26T11:23:34Z">
        <w:r>
          <w:rPr>
            <w:rFonts w:hint="default" w:ascii="仿宋" w:hAnsi="仿宋" w:eastAsia="仿宋" w:cs="仿宋"/>
            <w:sz w:val="28"/>
            <w:szCs w:val="28"/>
            <w:lang w:val="en-US"/>
          </w:rPr>
          <w:delText>6</w:delText>
        </w:r>
      </w:del>
      <w:ins w:id="542" w:author="张升锦" w:date="2022-05-26T11:23:34Z">
        <w:r>
          <w:rPr>
            <w:rFonts w:hint="eastAsia" w:ascii="仿宋" w:hAnsi="仿宋" w:eastAsia="仿宋" w:cs="仿宋"/>
            <w:sz w:val="28"/>
            <w:szCs w:val="28"/>
            <w:lang w:val="en-US" w:eastAsia="zh-CN"/>
          </w:rPr>
          <w:t>5</w:t>
        </w:r>
      </w:ins>
      <w:r>
        <w:rPr>
          <w:rFonts w:hint="eastAsia" w:ascii="仿宋" w:hAnsi="仿宋" w:eastAsia="仿宋" w:cs="仿宋"/>
          <w:sz w:val="28"/>
          <w:szCs w:val="28"/>
        </w:rPr>
        <w:t>、车辆租赁期间如发生</w:t>
      </w:r>
      <w:ins w:id="543" w:author="林燕律师" w:date="2022-05-30T23:50:43Z">
        <w:r>
          <w:rPr>
            <w:rFonts w:hint="eastAsia" w:ascii="仿宋" w:hAnsi="仿宋" w:eastAsia="仿宋" w:cs="仿宋"/>
            <w:sz w:val="28"/>
            <w:szCs w:val="28"/>
          </w:rPr>
          <w:t>非因甲方原因造成的</w:t>
        </w:r>
      </w:ins>
      <w:r>
        <w:rPr>
          <w:rFonts w:hint="eastAsia" w:ascii="仿宋" w:hAnsi="仿宋" w:eastAsia="仿宋" w:cs="仿宋"/>
          <w:sz w:val="28"/>
          <w:szCs w:val="28"/>
        </w:rPr>
        <w:t>交通事故</w:t>
      </w:r>
      <w:ins w:id="544" w:author="林燕律师" w:date="2022-05-30T23:50:47Z">
        <w:r>
          <w:rPr>
            <w:rFonts w:hint="eastAsia" w:ascii="仿宋" w:hAnsi="仿宋" w:eastAsia="仿宋" w:cs="仿宋"/>
            <w:sz w:val="28"/>
            <w:szCs w:val="28"/>
            <w:lang w:val="en-US" w:eastAsia="zh-Hans"/>
          </w:rPr>
          <w:t>的</w:t>
        </w:r>
      </w:ins>
      <w:r>
        <w:rPr>
          <w:rFonts w:hint="eastAsia" w:ascii="仿宋" w:hAnsi="仿宋" w:eastAsia="仿宋" w:cs="仿宋"/>
          <w:sz w:val="28"/>
          <w:szCs w:val="28"/>
        </w:rPr>
        <w:t>，</w:t>
      </w:r>
      <w:del w:id="545" w:author="林燕律师" w:date="2022-05-30T23:50:40Z">
        <w:r>
          <w:rPr>
            <w:rFonts w:hint="eastAsia" w:ascii="仿宋" w:hAnsi="仿宋" w:eastAsia="仿宋" w:cs="仿宋"/>
            <w:sz w:val="28"/>
            <w:szCs w:val="28"/>
          </w:rPr>
          <w:delText>非因甲方原因造成的</w:delText>
        </w:r>
      </w:del>
      <w:del w:id="546" w:author="林燕律师" w:date="2022-05-30T23:50:45Z">
        <w:r>
          <w:rPr>
            <w:rFonts w:hint="eastAsia" w:ascii="仿宋" w:hAnsi="仿宋" w:eastAsia="仿宋" w:cs="仿宋"/>
            <w:sz w:val="28"/>
            <w:szCs w:val="28"/>
          </w:rPr>
          <w:delText>，</w:delText>
        </w:r>
      </w:del>
      <w:r>
        <w:rPr>
          <w:rFonts w:hint="eastAsia" w:ascii="仿宋" w:hAnsi="仿宋" w:eastAsia="仿宋" w:cs="仿宋"/>
          <w:sz w:val="28"/>
          <w:szCs w:val="28"/>
        </w:rPr>
        <w:t>乙方负责处理车辆的交通事故</w:t>
      </w:r>
      <w:ins w:id="547" w:author="林燕律师" w:date="2022-05-30T23:50:53Z">
        <w:r>
          <w:rPr>
            <w:rFonts w:hint="eastAsia" w:ascii="仿宋" w:hAnsi="仿宋" w:eastAsia="仿宋" w:cs="仿宋"/>
            <w:sz w:val="28"/>
            <w:szCs w:val="28"/>
            <w:lang w:eastAsia="zh-Hans"/>
          </w:rPr>
          <w:t>、</w:t>
        </w:r>
      </w:ins>
      <w:ins w:id="548" w:author="林燕律师" w:date="2022-05-30T23:50:55Z">
        <w:r>
          <w:rPr>
            <w:rFonts w:hint="eastAsia" w:ascii="仿宋" w:hAnsi="仿宋" w:eastAsia="仿宋" w:cs="仿宋"/>
            <w:sz w:val="28"/>
            <w:szCs w:val="28"/>
            <w:lang w:val="en-US" w:eastAsia="zh-Hans"/>
          </w:rPr>
          <w:t>自行</w:t>
        </w:r>
      </w:ins>
      <w:ins w:id="549" w:author="林燕律师" w:date="2022-05-30T23:50:57Z">
        <w:r>
          <w:rPr>
            <w:rFonts w:hint="eastAsia" w:ascii="仿宋" w:hAnsi="仿宋" w:eastAsia="仿宋" w:cs="仿宋"/>
            <w:sz w:val="28"/>
            <w:szCs w:val="28"/>
            <w:lang w:val="en-US" w:eastAsia="zh-Hans"/>
          </w:rPr>
          <w:t>承担</w:t>
        </w:r>
      </w:ins>
      <w:ins w:id="550" w:author="林燕律师" w:date="2022-05-30T23:50:59Z">
        <w:r>
          <w:rPr>
            <w:rFonts w:hint="eastAsia" w:ascii="仿宋" w:hAnsi="仿宋" w:eastAsia="仿宋" w:cs="仿宋"/>
            <w:sz w:val="28"/>
            <w:szCs w:val="28"/>
            <w:lang w:val="en-US" w:eastAsia="zh-Hans"/>
          </w:rPr>
          <w:t>赔偿责任</w:t>
        </w:r>
      </w:ins>
      <w:r>
        <w:rPr>
          <w:rFonts w:hint="eastAsia" w:ascii="仿宋" w:hAnsi="仿宋" w:eastAsia="仿宋" w:cs="仿宋"/>
          <w:sz w:val="28"/>
          <w:szCs w:val="28"/>
        </w:rPr>
        <w:t>和及时按规定办理保险理赔手续</w:t>
      </w:r>
      <w:ins w:id="551" w:author="林燕律师" w:date="2022-05-30T23:51:07Z">
        <w:r>
          <w:rPr>
            <w:rFonts w:hint="eastAsia" w:ascii="仿宋" w:hAnsi="仿宋" w:eastAsia="仿宋" w:cs="仿宋"/>
            <w:sz w:val="28"/>
            <w:szCs w:val="28"/>
            <w:lang w:eastAsia="zh-Hans"/>
          </w:rPr>
          <w:t>；</w:t>
        </w:r>
      </w:ins>
      <w:ins w:id="552" w:author="林燕律师" w:date="2022-05-30T23:51:08Z">
        <w:r>
          <w:rPr>
            <w:rFonts w:hint="eastAsia" w:ascii="仿宋" w:hAnsi="仿宋" w:eastAsia="仿宋" w:cs="仿宋"/>
            <w:sz w:val="28"/>
            <w:szCs w:val="28"/>
            <w:lang w:val="en-US" w:eastAsia="zh-Hans"/>
          </w:rPr>
          <w:t>并</w:t>
        </w:r>
      </w:ins>
      <w:ins w:id="553" w:author="林燕律师" w:date="2022-05-30T23:51:09Z">
        <w:r>
          <w:rPr>
            <w:rFonts w:hint="eastAsia" w:ascii="仿宋" w:hAnsi="仿宋" w:eastAsia="仿宋" w:cs="仿宋"/>
            <w:sz w:val="28"/>
            <w:szCs w:val="28"/>
            <w:lang w:val="en-US" w:eastAsia="zh-Hans"/>
          </w:rPr>
          <w:t>不得</w:t>
        </w:r>
      </w:ins>
      <w:ins w:id="554" w:author="林燕律师" w:date="2022-05-30T23:51:10Z">
        <w:r>
          <w:rPr>
            <w:rFonts w:hint="eastAsia" w:ascii="仿宋" w:hAnsi="仿宋" w:eastAsia="仿宋" w:cs="仿宋"/>
            <w:sz w:val="28"/>
            <w:szCs w:val="28"/>
            <w:lang w:val="en-US" w:eastAsia="zh-Hans"/>
          </w:rPr>
          <w:t>因此</w:t>
        </w:r>
      </w:ins>
      <w:ins w:id="555" w:author="林燕律师" w:date="2022-05-30T23:51:12Z">
        <w:r>
          <w:rPr>
            <w:rFonts w:hint="eastAsia" w:ascii="仿宋" w:hAnsi="仿宋" w:eastAsia="仿宋" w:cs="仿宋"/>
            <w:sz w:val="28"/>
            <w:szCs w:val="28"/>
            <w:lang w:val="en-US" w:eastAsia="zh-Hans"/>
          </w:rPr>
          <w:t>影响甲方</w:t>
        </w:r>
      </w:ins>
      <w:ins w:id="556" w:author="林燕律师" w:date="2022-05-30T23:51:14Z">
        <w:r>
          <w:rPr>
            <w:rFonts w:hint="eastAsia" w:ascii="仿宋" w:hAnsi="仿宋" w:eastAsia="仿宋" w:cs="仿宋"/>
            <w:sz w:val="28"/>
            <w:szCs w:val="28"/>
            <w:lang w:val="en-US" w:eastAsia="zh-Hans"/>
          </w:rPr>
          <w:t>用车</w:t>
        </w:r>
      </w:ins>
      <w:r>
        <w:rPr>
          <w:rFonts w:hint="eastAsia" w:ascii="仿宋" w:hAnsi="仿宋" w:eastAsia="仿宋" w:cs="仿宋"/>
          <w:sz w:val="28"/>
          <w:szCs w:val="28"/>
        </w:rPr>
        <w:t>。如车辆损坏</w:t>
      </w:r>
      <w:del w:id="557" w:author="林燕律师" w:date="2022-05-30T23:57:25Z">
        <w:r>
          <w:rPr>
            <w:rFonts w:hint="eastAsia" w:ascii="仿宋" w:hAnsi="仿宋" w:eastAsia="仿宋" w:cs="仿宋"/>
            <w:sz w:val="28"/>
            <w:szCs w:val="28"/>
            <w:lang w:val="en-US"/>
          </w:rPr>
          <w:delText>严重，</w:delText>
        </w:r>
      </w:del>
      <w:ins w:id="558" w:author="林燕律师" w:date="2022-05-30T23:57:25Z">
        <w:r>
          <w:rPr>
            <w:rFonts w:hint="eastAsia" w:ascii="仿宋" w:hAnsi="仿宋" w:eastAsia="仿宋" w:cs="仿宋"/>
            <w:sz w:val="28"/>
            <w:szCs w:val="28"/>
            <w:lang w:val="en-US" w:eastAsia="zh-Hans"/>
          </w:rPr>
          <w:t>且</w:t>
        </w:r>
      </w:ins>
      <w:r>
        <w:rPr>
          <w:rFonts w:hint="eastAsia" w:ascii="仿宋" w:hAnsi="仿宋" w:eastAsia="仿宋" w:cs="仿宋"/>
          <w:sz w:val="28"/>
          <w:szCs w:val="28"/>
        </w:rPr>
        <w:t>甲方要求换车，乙方</w:t>
      </w:r>
      <w:del w:id="559" w:author="张升锦" w:date="2022-05-26T11:16:50Z">
        <w:r>
          <w:rPr>
            <w:rFonts w:hint="eastAsia" w:ascii="仿宋" w:hAnsi="仿宋" w:eastAsia="仿宋" w:cs="仿宋"/>
            <w:sz w:val="28"/>
            <w:szCs w:val="28"/>
          </w:rPr>
          <w:delText>尽可能</w:delText>
        </w:r>
      </w:del>
      <w:ins w:id="560" w:author="张升锦" w:date="2022-05-26T11:16:50Z">
        <w:r>
          <w:rPr>
            <w:rFonts w:hint="eastAsia" w:ascii="仿宋" w:hAnsi="仿宋" w:eastAsia="仿宋" w:cs="仿宋"/>
            <w:sz w:val="28"/>
            <w:szCs w:val="28"/>
            <w:lang w:eastAsia="zh-CN"/>
          </w:rPr>
          <w:t>应当</w:t>
        </w:r>
      </w:ins>
      <w:ins w:id="561" w:author="林燕律师" w:date="2022-05-30T23:50:25Z">
        <w:r>
          <w:rPr>
            <w:rFonts w:hint="eastAsia" w:ascii="仿宋" w:hAnsi="仿宋" w:eastAsia="仿宋" w:cs="仿宋"/>
            <w:sz w:val="28"/>
            <w:szCs w:val="28"/>
            <w:lang w:val="en-US" w:eastAsia="zh-Hans"/>
          </w:rPr>
          <w:t>更换</w:t>
        </w:r>
      </w:ins>
      <w:ins w:id="562" w:author="林燕律师" w:date="2022-05-30T23:50:26Z">
        <w:r>
          <w:rPr>
            <w:rFonts w:hint="eastAsia" w:ascii="仿宋" w:hAnsi="仿宋" w:eastAsia="仿宋" w:cs="仿宋"/>
            <w:sz w:val="28"/>
            <w:szCs w:val="28"/>
            <w:lang w:val="en-US" w:eastAsia="zh-Hans"/>
          </w:rPr>
          <w:t>甲方</w:t>
        </w:r>
      </w:ins>
      <w:ins w:id="563" w:author="林燕律师" w:date="2022-05-30T23:50:27Z">
        <w:r>
          <w:rPr>
            <w:rFonts w:hint="eastAsia" w:ascii="仿宋" w:hAnsi="仿宋" w:eastAsia="仿宋" w:cs="仿宋"/>
            <w:sz w:val="28"/>
            <w:szCs w:val="28"/>
            <w:lang w:val="en-US" w:eastAsia="zh-Hans"/>
          </w:rPr>
          <w:t>要求的</w:t>
        </w:r>
      </w:ins>
      <w:del w:id="564" w:author="林燕律师" w:date="2022-05-30T23:50:23Z">
        <w:r>
          <w:rPr>
            <w:rFonts w:hint="eastAsia" w:ascii="仿宋" w:hAnsi="仿宋" w:eastAsia="仿宋" w:cs="仿宋"/>
            <w:sz w:val="28"/>
            <w:szCs w:val="28"/>
          </w:rPr>
          <w:delText>用</w:delText>
        </w:r>
      </w:del>
      <w:r>
        <w:rPr>
          <w:rFonts w:hint="eastAsia" w:ascii="仿宋" w:hAnsi="仿宋" w:eastAsia="仿宋" w:cs="仿宋"/>
          <w:sz w:val="28"/>
          <w:szCs w:val="28"/>
        </w:rPr>
        <w:t>同档次的车辆</w:t>
      </w:r>
      <w:del w:id="565" w:author="林燕律师" w:date="2022-05-30T23:50:33Z">
        <w:r>
          <w:rPr>
            <w:rFonts w:hint="eastAsia" w:ascii="仿宋" w:hAnsi="仿宋" w:eastAsia="仿宋" w:cs="仿宋"/>
            <w:sz w:val="28"/>
            <w:szCs w:val="28"/>
          </w:rPr>
          <w:delText>给予替换</w:delText>
        </w:r>
      </w:del>
      <w:ins w:id="566" w:author="张升锦" w:date="2022-05-26T11:17:06Z">
        <w:del w:id="567" w:author="林燕律师" w:date="2022-05-30T23:50:33Z">
          <w:r>
            <w:rPr>
              <w:rFonts w:hint="eastAsia" w:ascii="仿宋" w:hAnsi="仿宋" w:eastAsia="仿宋" w:cs="仿宋"/>
              <w:sz w:val="28"/>
              <w:szCs w:val="28"/>
              <w:lang w:eastAsia="zh-CN"/>
            </w:rPr>
            <w:delText>，</w:delText>
          </w:r>
        </w:del>
      </w:ins>
      <w:ins w:id="568" w:author="张升锦" w:date="2022-05-26T11:17:17Z">
        <w:del w:id="569" w:author="林燕律师" w:date="2022-05-30T23:50:33Z">
          <w:r>
            <w:rPr>
              <w:rFonts w:hint="eastAsia" w:ascii="仿宋" w:hAnsi="仿宋" w:eastAsia="仿宋" w:cs="仿宋"/>
              <w:sz w:val="28"/>
              <w:szCs w:val="28"/>
              <w:lang w:eastAsia="zh-CN"/>
            </w:rPr>
            <w:delText>征得</w:delText>
          </w:r>
        </w:del>
      </w:ins>
      <w:ins w:id="570" w:author="张升锦" w:date="2022-05-26T11:17:18Z">
        <w:del w:id="571" w:author="林燕律师" w:date="2022-05-30T23:50:33Z">
          <w:r>
            <w:rPr>
              <w:rFonts w:hint="eastAsia" w:ascii="仿宋" w:hAnsi="仿宋" w:eastAsia="仿宋" w:cs="仿宋"/>
              <w:sz w:val="28"/>
              <w:szCs w:val="28"/>
              <w:lang w:eastAsia="zh-CN"/>
            </w:rPr>
            <w:delText>甲方</w:delText>
          </w:r>
        </w:del>
      </w:ins>
      <w:ins w:id="572" w:author="张升锦" w:date="2022-05-26T11:17:20Z">
        <w:del w:id="573" w:author="林燕律师" w:date="2022-05-30T23:50:33Z">
          <w:r>
            <w:rPr>
              <w:rFonts w:hint="eastAsia" w:ascii="仿宋" w:hAnsi="仿宋" w:eastAsia="仿宋" w:cs="仿宋"/>
              <w:sz w:val="28"/>
              <w:szCs w:val="28"/>
              <w:lang w:eastAsia="zh-CN"/>
            </w:rPr>
            <w:delText>同意</w:delText>
          </w:r>
        </w:del>
      </w:ins>
      <w:ins w:id="574" w:author="张升锦" w:date="2022-05-26T11:17:21Z">
        <w:del w:id="575" w:author="林燕律师" w:date="2022-05-30T23:50:33Z">
          <w:r>
            <w:rPr>
              <w:rFonts w:hint="eastAsia" w:ascii="仿宋" w:hAnsi="仿宋" w:eastAsia="仿宋" w:cs="仿宋"/>
              <w:sz w:val="28"/>
              <w:szCs w:val="28"/>
              <w:lang w:eastAsia="zh-CN"/>
            </w:rPr>
            <w:delText>可</w:delText>
          </w:r>
        </w:del>
      </w:ins>
      <w:ins w:id="576" w:author="张升锦" w:date="2022-05-26T11:17:22Z">
        <w:del w:id="577" w:author="林燕律师" w:date="2022-05-30T23:50:33Z">
          <w:r>
            <w:rPr>
              <w:rFonts w:hint="eastAsia" w:ascii="仿宋" w:hAnsi="仿宋" w:eastAsia="仿宋" w:cs="仿宋"/>
              <w:sz w:val="28"/>
              <w:szCs w:val="28"/>
              <w:lang w:eastAsia="zh-CN"/>
            </w:rPr>
            <w:delText>用</w:delText>
          </w:r>
        </w:del>
      </w:ins>
      <w:ins w:id="578" w:author="张升锦" w:date="2022-05-26T11:17:23Z">
        <w:del w:id="579" w:author="林燕律师" w:date="2022-05-30T23:50:33Z">
          <w:r>
            <w:rPr>
              <w:rFonts w:hint="eastAsia" w:ascii="仿宋" w:hAnsi="仿宋" w:eastAsia="仿宋" w:cs="仿宋"/>
              <w:sz w:val="28"/>
              <w:szCs w:val="28"/>
              <w:lang w:eastAsia="zh-CN"/>
            </w:rPr>
            <w:delText>其他</w:delText>
          </w:r>
        </w:del>
      </w:ins>
      <w:ins w:id="580" w:author="张升锦" w:date="2022-05-26T11:17:24Z">
        <w:del w:id="581" w:author="林燕律师" w:date="2022-05-30T23:50:33Z">
          <w:r>
            <w:rPr>
              <w:rFonts w:hint="eastAsia" w:ascii="仿宋" w:hAnsi="仿宋" w:eastAsia="仿宋" w:cs="仿宋"/>
              <w:sz w:val="28"/>
              <w:szCs w:val="28"/>
              <w:lang w:eastAsia="zh-CN"/>
            </w:rPr>
            <w:delText>车辆</w:delText>
          </w:r>
        </w:del>
      </w:ins>
      <w:ins w:id="582" w:author="张升锦" w:date="2022-05-26T11:17:25Z">
        <w:del w:id="583" w:author="林燕律师" w:date="2022-05-30T23:50:33Z">
          <w:r>
            <w:rPr>
              <w:rFonts w:hint="eastAsia" w:ascii="仿宋" w:hAnsi="仿宋" w:eastAsia="仿宋" w:cs="仿宋"/>
              <w:sz w:val="28"/>
              <w:szCs w:val="28"/>
              <w:lang w:eastAsia="zh-CN"/>
            </w:rPr>
            <w:delText>替换</w:delText>
          </w:r>
        </w:del>
      </w:ins>
      <w:r>
        <w:rPr>
          <w:rFonts w:hint="eastAsia" w:ascii="仿宋" w:hAnsi="仿宋" w:eastAsia="仿宋" w:cs="仿宋"/>
          <w:sz w:val="28"/>
          <w:szCs w:val="28"/>
        </w:rPr>
        <w:t>。</w:t>
      </w:r>
    </w:p>
    <w:p>
      <w:pPr>
        <w:spacing w:line="4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第六条 意外风险及交通事故处理</w:t>
      </w:r>
    </w:p>
    <w:p>
      <w:pPr>
        <w:spacing w:line="480" w:lineRule="exact"/>
        <w:ind w:firstLine="560" w:firstLineChars="200"/>
        <w:rPr>
          <w:ins w:id="584" w:author="林燕律师" w:date="2022-05-31T08:08:21Z"/>
          <w:rFonts w:hint="eastAsia" w:ascii="仿宋" w:hAnsi="仿宋" w:eastAsia="仿宋" w:cs="仿宋"/>
          <w:sz w:val="28"/>
          <w:szCs w:val="28"/>
        </w:rPr>
      </w:pPr>
      <w:ins w:id="585" w:author="林燕律师" w:date="2022-05-30T23:57:30Z">
        <w:r>
          <w:rPr>
            <w:rFonts w:hint="default" w:ascii="仿宋" w:hAnsi="仿宋" w:eastAsia="仿宋" w:cs="仿宋"/>
            <w:sz w:val="28"/>
            <w:szCs w:val="28"/>
          </w:rPr>
          <w:t>1</w:t>
        </w:r>
      </w:ins>
      <w:ins w:id="586" w:author="林燕律师" w:date="2022-05-30T23:57:31Z">
        <w:r>
          <w:rPr>
            <w:rFonts w:hint="eastAsia" w:ascii="仿宋" w:hAnsi="仿宋" w:eastAsia="仿宋" w:cs="仿宋"/>
            <w:sz w:val="28"/>
            <w:szCs w:val="28"/>
            <w:lang w:eastAsia="zh-Hans"/>
          </w:rPr>
          <w:t>、</w:t>
        </w:r>
      </w:ins>
      <w:del w:id="587" w:author="林燕律师" w:date="2022-05-30T23:57:30Z">
        <w:r>
          <w:rPr>
            <w:rFonts w:hint="eastAsia" w:ascii="仿宋" w:hAnsi="仿宋" w:eastAsia="仿宋" w:cs="仿宋"/>
            <w:sz w:val="28"/>
            <w:szCs w:val="28"/>
          </w:rPr>
          <w:delText xml:space="preserve"> </w:delText>
        </w:r>
      </w:del>
      <w:r>
        <w:rPr>
          <w:rFonts w:hint="eastAsia" w:ascii="仿宋" w:hAnsi="仿宋" w:eastAsia="仿宋" w:cs="仿宋"/>
          <w:sz w:val="28"/>
          <w:szCs w:val="28"/>
        </w:rPr>
        <w:t>乙方</w:t>
      </w:r>
      <w:del w:id="588" w:author="张升锦" w:date="2022-05-26T11:26:24Z">
        <w:r>
          <w:rPr>
            <w:rFonts w:hint="eastAsia" w:ascii="仿宋" w:hAnsi="仿宋" w:eastAsia="仿宋" w:cs="仿宋"/>
            <w:sz w:val="28"/>
            <w:szCs w:val="28"/>
          </w:rPr>
          <w:delText>已就</w:delText>
        </w:r>
      </w:del>
      <w:ins w:id="589" w:author="张升锦" w:date="2022-05-26T11:26:24Z">
        <w:r>
          <w:rPr>
            <w:rFonts w:hint="eastAsia" w:ascii="仿宋" w:hAnsi="仿宋" w:eastAsia="仿宋" w:cs="仿宋"/>
            <w:sz w:val="28"/>
            <w:szCs w:val="28"/>
            <w:lang w:eastAsia="zh-CN"/>
          </w:rPr>
          <w:t>应当</w:t>
        </w:r>
      </w:ins>
      <w:ins w:id="590" w:author="张升锦" w:date="2022-05-26T11:26:25Z">
        <w:r>
          <w:rPr>
            <w:rFonts w:hint="eastAsia" w:ascii="仿宋" w:hAnsi="仿宋" w:eastAsia="仿宋" w:cs="仿宋"/>
            <w:sz w:val="28"/>
            <w:szCs w:val="28"/>
            <w:lang w:eastAsia="zh-CN"/>
          </w:rPr>
          <w:t>为</w:t>
        </w:r>
      </w:ins>
      <w:del w:id="591" w:author="林燕律师" w:date="2022-05-31T08:08:32Z">
        <w:r>
          <w:rPr>
            <w:rFonts w:hint="eastAsia" w:ascii="仿宋" w:hAnsi="仿宋" w:eastAsia="仿宋" w:cs="仿宋"/>
            <w:sz w:val="28"/>
            <w:szCs w:val="28"/>
          </w:rPr>
          <w:delText>租赁</w:delText>
        </w:r>
      </w:del>
      <w:r>
        <w:rPr>
          <w:rFonts w:hint="eastAsia" w:ascii="仿宋" w:hAnsi="仿宋" w:eastAsia="仿宋" w:cs="仿宋"/>
          <w:sz w:val="28"/>
          <w:szCs w:val="28"/>
        </w:rPr>
        <w:t>车辆投保</w:t>
      </w:r>
      <w:del w:id="592" w:author="张升锦" w:date="2022-05-26T11:26:50Z">
        <w:r>
          <w:rPr>
            <w:rFonts w:hint="eastAsia" w:ascii="仿宋" w:hAnsi="仿宋" w:eastAsia="仿宋" w:cs="仿宋"/>
            <w:sz w:val="28"/>
            <w:szCs w:val="28"/>
          </w:rPr>
          <w:delText>了</w:delText>
        </w:r>
      </w:del>
      <w:r>
        <w:rPr>
          <w:rFonts w:hint="eastAsia" w:ascii="仿宋" w:hAnsi="仿宋" w:eastAsia="仿宋" w:cs="仿宋"/>
          <w:sz w:val="28"/>
          <w:szCs w:val="28"/>
        </w:rPr>
        <w:t>交强险及商业保险（车辆损失险、第三者责任险、车上人员责任险、不计免赔险等），投保费用由乙方承担。</w:t>
      </w:r>
    </w:p>
    <w:p>
      <w:pPr>
        <w:pStyle w:val="2"/>
        <w:ind w:left="0" w:firstLine="0" w:firstLineChars="0"/>
        <w:rPr>
          <w:ins w:id="594" w:author="林燕律师" w:date="2022-05-30T23:57:28Z"/>
          <w:rFonts w:hint="eastAsia"/>
        </w:rPr>
        <w:pPrChange w:id="593" w:author="林燕律师" w:date="2022-05-31T08:08:22Z">
          <w:pPr>
            <w:pStyle w:val="2"/>
          </w:pPr>
        </w:pPrChange>
      </w:pPr>
      <w:ins w:id="595" w:author="林燕律师" w:date="2022-05-31T08:08:22Z">
        <w:r>
          <w:rPr>
            <w:rFonts w:hint="default" w:ascii="仿宋" w:hAnsi="仿宋" w:eastAsia="仿宋" w:cs="仿宋"/>
            <w:sz w:val="28"/>
            <w:szCs w:val="28"/>
          </w:rPr>
          <w:t xml:space="preserve"> </w:t>
        </w:r>
      </w:ins>
      <w:ins w:id="596" w:author="林燕律师" w:date="2022-05-31T08:08:23Z">
        <w:r>
          <w:rPr>
            <w:rFonts w:hint="default" w:ascii="仿宋" w:hAnsi="仿宋" w:eastAsia="仿宋" w:cs="仿宋"/>
            <w:sz w:val="28"/>
            <w:szCs w:val="28"/>
          </w:rPr>
          <w:t xml:space="preserve">   </w:t>
        </w:r>
      </w:ins>
      <w:ins w:id="597" w:author="林燕律师" w:date="2022-05-31T08:08:24Z">
        <w:r>
          <w:rPr>
            <w:rFonts w:hint="eastAsia" w:ascii="仿宋" w:hAnsi="仿宋" w:eastAsia="仿宋" w:cs="仿宋"/>
            <w:sz w:val="28"/>
            <w:szCs w:val="28"/>
            <w:lang w:val="en-US" w:eastAsia="zh-Hans"/>
          </w:rPr>
          <w:t>若乙方</w:t>
        </w:r>
      </w:ins>
      <w:ins w:id="598" w:author="林燕律师" w:date="2022-05-31T08:08:25Z">
        <w:r>
          <w:rPr>
            <w:rFonts w:hint="eastAsia" w:ascii="仿宋" w:hAnsi="仿宋" w:eastAsia="仿宋" w:cs="仿宋"/>
            <w:sz w:val="28"/>
            <w:szCs w:val="28"/>
            <w:lang w:val="en-US" w:eastAsia="zh-Hans"/>
          </w:rPr>
          <w:t>未</w:t>
        </w:r>
      </w:ins>
      <w:ins w:id="599" w:author="林燕律师" w:date="2022-05-31T08:08:26Z">
        <w:r>
          <w:rPr>
            <w:rFonts w:hint="eastAsia" w:ascii="仿宋" w:hAnsi="仿宋" w:eastAsia="仿宋" w:cs="仿宋"/>
            <w:sz w:val="28"/>
            <w:szCs w:val="28"/>
            <w:lang w:val="en-US" w:eastAsia="zh-Hans"/>
          </w:rPr>
          <w:t>足额</w:t>
        </w:r>
      </w:ins>
      <w:ins w:id="600" w:author="林燕律师" w:date="2022-05-31T08:08:28Z">
        <w:r>
          <w:rPr>
            <w:rFonts w:hint="eastAsia" w:ascii="仿宋" w:hAnsi="仿宋" w:eastAsia="仿宋" w:cs="仿宋"/>
            <w:sz w:val="28"/>
            <w:szCs w:val="28"/>
            <w:lang w:val="en-US" w:eastAsia="zh-Hans"/>
          </w:rPr>
          <w:t>为</w:t>
        </w:r>
      </w:ins>
      <w:ins w:id="601" w:author="林燕律师" w:date="2022-05-31T08:08:29Z">
        <w:r>
          <w:rPr>
            <w:rFonts w:hint="eastAsia" w:ascii="仿宋" w:hAnsi="仿宋" w:eastAsia="仿宋" w:cs="仿宋"/>
            <w:sz w:val="28"/>
            <w:szCs w:val="28"/>
            <w:lang w:val="en-US" w:eastAsia="zh-Hans"/>
          </w:rPr>
          <w:t>车辆</w:t>
        </w:r>
      </w:ins>
      <w:ins w:id="602" w:author="林燕律师" w:date="2022-05-31T08:08:38Z">
        <w:r>
          <w:rPr>
            <w:rFonts w:hint="eastAsia" w:ascii="仿宋" w:hAnsi="仿宋" w:eastAsia="仿宋" w:cs="仿宋"/>
            <w:sz w:val="28"/>
            <w:szCs w:val="28"/>
            <w:lang w:val="en-US" w:eastAsia="zh-Hans"/>
          </w:rPr>
          <w:t>足额</w:t>
        </w:r>
      </w:ins>
      <w:ins w:id="603" w:author="林燕律师" w:date="2022-05-31T08:08:39Z">
        <w:r>
          <w:rPr>
            <w:rFonts w:hint="eastAsia" w:ascii="仿宋" w:hAnsi="仿宋" w:eastAsia="仿宋" w:cs="仿宋"/>
            <w:sz w:val="28"/>
            <w:szCs w:val="28"/>
            <w:lang w:val="en-US" w:eastAsia="zh-Hans"/>
          </w:rPr>
          <w:t>投保的</w:t>
        </w:r>
      </w:ins>
      <w:ins w:id="604" w:author="林燕律师" w:date="2022-05-31T08:08:44Z">
        <w:r>
          <w:rPr>
            <w:rFonts w:hint="eastAsia" w:ascii="仿宋" w:hAnsi="仿宋" w:eastAsia="仿宋" w:cs="仿宋"/>
            <w:sz w:val="28"/>
            <w:szCs w:val="28"/>
            <w:lang w:val="en-US" w:eastAsia="zh-Hans"/>
          </w:rPr>
          <w:t>且</w:t>
        </w:r>
      </w:ins>
      <w:ins w:id="605" w:author="林燕律师" w:date="2022-05-31T08:08:45Z">
        <w:r>
          <w:rPr>
            <w:rFonts w:hint="eastAsia" w:ascii="仿宋" w:hAnsi="仿宋" w:eastAsia="仿宋" w:cs="仿宋"/>
            <w:sz w:val="28"/>
            <w:szCs w:val="28"/>
            <w:lang w:val="en-US" w:eastAsia="zh-Hans"/>
          </w:rPr>
          <w:t>在</w:t>
        </w:r>
      </w:ins>
      <w:ins w:id="606" w:author="林燕律师" w:date="2022-05-31T08:08:49Z">
        <w:r>
          <w:rPr>
            <w:rFonts w:hint="eastAsia" w:ascii="仿宋" w:hAnsi="仿宋" w:eastAsia="仿宋" w:cs="仿宋"/>
            <w:sz w:val="28"/>
            <w:szCs w:val="28"/>
            <w:lang w:val="en-US" w:eastAsia="zh-Hans"/>
          </w:rPr>
          <w:t>本协议</w:t>
        </w:r>
      </w:ins>
      <w:ins w:id="607" w:author="林燕律师" w:date="2022-05-31T08:08:50Z">
        <w:r>
          <w:rPr>
            <w:rFonts w:hint="eastAsia" w:ascii="仿宋" w:hAnsi="仿宋" w:eastAsia="仿宋" w:cs="仿宋"/>
            <w:sz w:val="28"/>
            <w:szCs w:val="28"/>
            <w:lang w:val="en-US" w:eastAsia="zh-Hans"/>
          </w:rPr>
          <w:t>的</w:t>
        </w:r>
      </w:ins>
      <w:ins w:id="608" w:author="林燕律师" w:date="2022-05-31T08:08:51Z">
        <w:r>
          <w:rPr>
            <w:rFonts w:hint="eastAsia" w:ascii="仿宋" w:hAnsi="仿宋" w:eastAsia="仿宋" w:cs="仿宋"/>
            <w:sz w:val="28"/>
            <w:szCs w:val="28"/>
            <w:lang w:val="en-US" w:eastAsia="zh-Hans"/>
          </w:rPr>
          <w:t>履行其</w:t>
        </w:r>
      </w:ins>
      <w:ins w:id="609" w:author="林燕律师" w:date="2022-05-31T08:08:52Z">
        <w:r>
          <w:rPr>
            <w:rFonts w:hint="eastAsia" w:ascii="仿宋" w:hAnsi="仿宋" w:eastAsia="仿宋" w:cs="仿宋"/>
            <w:sz w:val="28"/>
            <w:szCs w:val="28"/>
            <w:lang w:val="en-US" w:eastAsia="zh-Hans"/>
          </w:rPr>
          <w:t>内</w:t>
        </w:r>
      </w:ins>
      <w:ins w:id="610" w:author="林燕律师" w:date="2022-05-31T08:08:53Z">
        <w:r>
          <w:rPr>
            <w:rFonts w:hint="eastAsia" w:ascii="仿宋" w:hAnsi="仿宋" w:eastAsia="仿宋" w:cs="仿宋"/>
            <w:sz w:val="28"/>
            <w:szCs w:val="28"/>
            <w:lang w:val="en-US" w:eastAsia="zh-Hans"/>
          </w:rPr>
          <w:t>发生</w:t>
        </w:r>
      </w:ins>
      <w:ins w:id="611" w:author="林燕律师" w:date="2022-05-31T08:08:54Z">
        <w:r>
          <w:rPr>
            <w:rFonts w:hint="eastAsia" w:ascii="仿宋" w:hAnsi="仿宋" w:eastAsia="仿宋" w:cs="仿宋"/>
            <w:sz w:val="28"/>
            <w:szCs w:val="28"/>
            <w:lang w:val="en-US" w:eastAsia="zh-Hans"/>
          </w:rPr>
          <w:t>事故</w:t>
        </w:r>
      </w:ins>
      <w:ins w:id="612" w:author="林燕律师" w:date="2022-05-31T08:08:55Z">
        <w:r>
          <w:rPr>
            <w:rFonts w:hint="eastAsia" w:ascii="仿宋" w:hAnsi="仿宋" w:eastAsia="仿宋" w:cs="仿宋"/>
            <w:sz w:val="28"/>
            <w:szCs w:val="28"/>
            <w:lang w:val="en-US" w:eastAsia="zh-Hans"/>
          </w:rPr>
          <w:t>的，</w:t>
        </w:r>
      </w:ins>
      <w:ins w:id="613" w:author="林燕律师" w:date="2022-05-31T08:08:57Z">
        <w:r>
          <w:rPr>
            <w:rFonts w:hint="eastAsia" w:ascii="仿宋" w:hAnsi="仿宋" w:eastAsia="仿宋" w:cs="仿宋"/>
            <w:sz w:val="28"/>
            <w:szCs w:val="28"/>
            <w:lang w:val="en-US" w:eastAsia="zh-Hans"/>
          </w:rPr>
          <w:t>则</w:t>
        </w:r>
      </w:ins>
      <w:ins w:id="614" w:author="林燕律师" w:date="2022-05-31T08:08:59Z">
        <w:r>
          <w:rPr>
            <w:rFonts w:hint="eastAsia" w:ascii="仿宋" w:hAnsi="仿宋" w:eastAsia="仿宋" w:cs="仿宋"/>
            <w:sz w:val="28"/>
            <w:szCs w:val="28"/>
            <w:lang w:val="en-US" w:eastAsia="zh-Hans"/>
          </w:rPr>
          <w:t>乙方</w:t>
        </w:r>
      </w:ins>
      <w:ins w:id="615" w:author="林燕律师" w:date="2022-05-31T08:09:00Z">
        <w:r>
          <w:rPr>
            <w:rFonts w:hint="eastAsia" w:ascii="仿宋" w:hAnsi="仿宋" w:eastAsia="仿宋" w:cs="仿宋"/>
            <w:sz w:val="28"/>
            <w:szCs w:val="28"/>
            <w:lang w:val="en-US" w:eastAsia="zh-Hans"/>
          </w:rPr>
          <w:t>应当</w:t>
        </w:r>
      </w:ins>
      <w:ins w:id="616" w:author="林燕律师" w:date="2022-05-31T08:09:02Z">
        <w:r>
          <w:rPr>
            <w:rFonts w:hint="eastAsia" w:ascii="仿宋" w:hAnsi="仿宋" w:eastAsia="仿宋" w:cs="仿宋"/>
            <w:sz w:val="28"/>
            <w:szCs w:val="28"/>
            <w:lang w:val="en-US" w:eastAsia="zh-Hans"/>
          </w:rPr>
          <w:t>自行</w:t>
        </w:r>
      </w:ins>
      <w:ins w:id="617" w:author="林燕律师" w:date="2022-05-31T08:09:05Z">
        <w:r>
          <w:rPr>
            <w:rFonts w:hint="eastAsia" w:ascii="仿宋" w:hAnsi="仿宋" w:eastAsia="仿宋" w:cs="仿宋"/>
            <w:sz w:val="28"/>
            <w:szCs w:val="28"/>
            <w:lang w:val="en-US" w:eastAsia="zh-Hans"/>
          </w:rPr>
          <w:t>向</w:t>
        </w:r>
      </w:ins>
      <w:ins w:id="618" w:author="林燕律师" w:date="2022-05-31T08:09:07Z">
        <w:r>
          <w:rPr>
            <w:rFonts w:hint="eastAsia" w:ascii="仿宋" w:hAnsi="仿宋" w:eastAsia="仿宋" w:cs="仿宋"/>
            <w:sz w:val="28"/>
            <w:szCs w:val="28"/>
            <w:lang w:val="en-US" w:eastAsia="zh-Hans"/>
          </w:rPr>
          <w:t>受损失</w:t>
        </w:r>
      </w:ins>
      <w:ins w:id="619" w:author="林燕律师" w:date="2022-05-31T08:09:10Z">
        <w:r>
          <w:rPr>
            <w:rFonts w:hint="eastAsia" w:ascii="仿宋" w:hAnsi="仿宋" w:eastAsia="仿宋" w:cs="仿宋"/>
            <w:sz w:val="28"/>
            <w:szCs w:val="28"/>
            <w:lang w:val="en-US" w:eastAsia="zh-Hans"/>
          </w:rPr>
          <w:t>一方</w:t>
        </w:r>
      </w:ins>
      <w:ins w:id="620" w:author="林燕律师" w:date="2022-05-31T08:09:12Z">
        <w:r>
          <w:rPr>
            <w:rFonts w:hint="eastAsia" w:ascii="仿宋" w:hAnsi="仿宋" w:eastAsia="仿宋" w:cs="仿宋"/>
            <w:sz w:val="28"/>
            <w:szCs w:val="28"/>
            <w:lang w:val="en-US" w:eastAsia="zh-Hans"/>
          </w:rPr>
          <w:t>承担</w:t>
        </w:r>
      </w:ins>
      <w:ins w:id="621" w:author="林燕律师" w:date="2022-05-31T08:09:17Z">
        <w:r>
          <w:rPr>
            <w:rFonts w:hint="eastAsia" w:ascii="仿宋" w:hAnsi="仿宋" w:eastAsia="仿宋" w:cs="仿宋"/>
            <w:sz w:val="28"/>
            <w:szCs w:val="28"/>
            <w:lang w:val="en-US" w:eastAsia="zh-Hans"/>
          </w:rPr>
          <w:t>保险</w:t>
        </w:r>
      </w:ins>
      <w:ins w:id="622" w:author="林燕律师" w:date="2022-05-31T08:09:14Z">
        <w:r>
          <w:rPr>
            <w:rFonts w:hint="eastAsia" w:ascii="仿宋" w:hAnsi="仿宋" w:eastAsia="仿宋" w:cs="仿宋"/>
            <w:sz w:val="28"/>
            <w:szCs w:val="28"/>
            <w:lang w:val="en-US" w:eastAsia="zh-Hans"/>
          </w:rPr>
          <w:t>赔偿限额</w:t>
        </w:r>
      </w:ins>
      <w:ins w:id="623" w:author="林燕律师" w:date="2022-05-31T08:09:20Z">
        <w:r>
          <w:rPr>
            <w:rFonts w:hint="eastAsia" w:ascii="仿宋" w:hAnsi="仿宋" w:eastAsia="仿宋" w:cs="仿宋"/>
            <w:sz w:val="28"/>
            <w:szCs w:val="28"/>
            <w:lang w:val="en-US" w:eastAsia="zh-Hans"/>
          </w:rPr>
          <w:t>内</w:t>
        </w:r>
      </w:ins>
      <w:ins w:id="624" w:author="林燕律师" w:date="2022-05-31T08:09:21Z">
        <w:r>
          <w:rPr>
            <w:rFonts w:hint="eastAsia" w:ascii="仿宋" w:hAnsi="仿宋" w:eastAsia="仿宋" w:cs="仿宋"/>
            <w:sz w:val="28"/>
            <w:szCs w:val="28"/>
            <w:lang w:val="en-US" w:eastAsia="zh-Hans"/>
          </w:rPr>
          <w:t>的</w:t>
        </w:r>
      </w:ins>
      <w:ins w:id="625" w:author="林燕律师" w:date="2022-05-31T08:09:22Z">
        <w:r>
          <w:rPr>
            <w:rFonts w:hint="eastAsia" w:ascii="仿宋" w:hAnsi="仿宋" w:eastAsia="仿宋" w:cs="仿宋"/>
            <w:sz w:val="28"/>
            <w:szCs w:val="28"/>
            <w:lang w:val="en-US" w:eastAsia="zh-Hans"/>
          </w:rPr>
          <w:t>款项</w:t>
        </w:r>
      </w:ins>
      <w:ins w:id="626" w:author="林燕律师" w:date="2022-05-31T08:09:26Z">
        <w:r>
          <w:rPr>
            <w:rFonts w:hint="eastAsia" w:ascii="仿宋" w:hAnsi="仿宋" w:eastAsia="仿宋" w:cs="仿宋"/>
            <w:sz w:val="28"/>
            <w:szCs w:val="28"/>
            <w:lang w:val="en-US" w:eastAsia="zh-Hans"/>
          </w:rPr>
          <w:t>。</w:t>
        </w:r>
      </w:ins>
    </w:p>
    <w:p>
      <w:pPr>
        <w:spacing w:line="480" w:lineRule="exact"/>
        <w:ind w:firstLine="560" w:firstLineChars="200"/>
        <w:rPr>
          <w:rFonts w:hint="eastAsia" w:ascii="仿宋" w:hAnsi="仿宋" w:eastAsia="仿宋" w:cs="仿宋"/>
          <w:sz w:val="28"/>
          <w:szCs w:val="28"/>
        </w:rPr>
      </w:pPr>
      <w:ins w:id="627" w:author="林燕律师" w:date="2022-05-30T23:57:34Z">
        <w:r>
          <w:rPr>
            <w:rFonts w:hint="default" w:ascii="仿宋" w:hAnsi="仿宋" w:eastAsia="仿宋" w:cs="仿宋"/>
            <w:sz w:val="28"/>
            <w:szCs w:val="28"/>
          </w:rPr>
          <w:t>2</w:t>
        </w:r>
      </w:ins>
      <w:ins w:id="628" w:author="林燕律师" w:date="2022-05-30T23:57:34Z">
        <w:r>
          <w:rPr>
            <w:rFonts w:hint="eastAsia" w:ascii="仿宋" w:hAnsi="仿宋" w:eastAsia="仿宋" w:cs="仿宋"/>
            <w:sz w:val="28"/>
            <w:szCs w:val="28"/>
            <w:lang w:eastAsia="zh-Hans"/>
          </w:rPr>
          <w:t>、</w:t>
        </w:r>
      </w:ins>
      <w:r>
        <w:rPr>
          <w:rFonts w:hint="eastAsia" w:ascii="仿宋" w:hAnsi="仿宋" w:eastAsia="仿宋" w:cs="仿宋"/>
          <w:sz w:val="28"/>
          <w:szCs w:val="28"/>
        </w:rPr>
        <w:t>车辆出现任何</w:t>
      </w:r>
      <w:ins w:id="629" w:author="林燕律师" w:date="2022-05-30T23:57:48Z">
        <w:r>
          <w:rPr>
            <w:rFonts w:hint="eastAsia" w:ascii="仿宋" w:hAnsi="仿宋" w:eastAsia="仿宋" w:cs="仿宋"/>
            <w:sz w:val="28"/>
            <w:szCs w:val="28"/>
          </w:rPr>
          <w:t>如非甲方责任引发的</w:t>
        </w:r>
      </w:ins>
      <w:r>
        <w:rPr>
          <w:rFonts w:hint="eastAsia" w:ascii="仿宋" w:hAnsi="仿宋" w:eastAsia="仿宋" w:cs="仿宋"/>
          <w:sz w:val="28"/>
          <w:szCs w:val="28"/>
        </w:rPr>
        <w:t>意外</w:t>
      </w:r>
      <w:ins w:id="630" w:author="林燕律师" w:date="2022-05-30T23:57:37Z">
        <w:r>
          <w:rPr>
            <w:rFonts w:hint="eastAsia" w:ascii="仿宋" w:hAnsi="仿宋" w:eastAsia="仿宋" w:cs="仿宋"/>
            <w:sz w:val="28"/>
            <w:szCs w:val="28"/>
            <w:lang w:val="en-US" w:eastAsia="zh-Hans"/>
          </w:rPr>
          <w:t>或</w:t>
        </w:r>
      </w:ins>
      <w:r>
        <w:rPr>
          <w:rFonts w:hint="eastAsia" w:ascii="仿宋" w:hAnsi="仿宋" w:eastAsia="仿宋" w:cs="仿宋"/>
          <w:sz w:val="28"/>
          <w:szCs w:val="28"/>
        </w:rPr>
        <w:t>事故或损坏时，</w:t>
      </w:r>
      <w:del w:id="631" w:author="林燕律师" w:date="2022-05-30T23:57:46Z">
        <w:r>
          <w:rPr>
            <w:rFonts w:hint="eastAsia" w:ascii="仿宋" w:hAnsi="仿宋" w:eastAsia="仿宋" w:cs="仿宋"/>
            <w:sz w:val="28"/>
            <w:szCs w:val="28"/>
          </w:rPr>
          <w:delText>如非甲方责任引发的</w:delText>
        </w:r>
      </w:del>
      <w:r>
        <w:rPr>
          <w:rFonts w:hint="eastAsia" w:ascii="仿宋" w:hAnsi="仿宋" w:eastAsia="仿宋" w:cs="仿宋"/>
          <w:sz w:val="28"/>
          <w:szCs w:val="28"/>
        </w:rPr>
        <w:t>均由乙方进行维修及理赔工作</w:t>
      </w:r>
      <w:del w:id="632" w:author="林燕律师" w:date="2022-05-30T23:57:55Z">
        <w:r>
          <w:rPr>
            <w:rFonts w:hint="eastAsia" w:ascii="仿宋" w:hAnsi="仿宋" w:eastAsia="仿宋" w:cs="仿宋"/>
            <w:sz w:val="28"/>
            <w:szCs w:val="28"/>
          </w:rPr>
          <w:delText>,</w:delText>
        </w:r>
      </w:del>
      <w:ins w:id="633" w:author="林燕律师" w:date="2022-05-30T23:57:57Z">
        <w:r>
          <w:rPr>
            <w:rFonts w:hint="eastAsia" w:ascii="仿宋" w:hAnsi="仿宋" w:eastAsia="仿宋" w:cs="仿宋"/>
            <w:sz w:val="28"/>
            <w:szCs w:val="28"/>
            <w:lang w:eastAsia="zh-Hans"/>
          </w:rPr>
          <w:t>，</w:t>
        </w:r>
      </w:ins>
      <w:r>
        <w:rPr>
          <w:rFonts w:hint="eastAsia" w:ascii="仿宋" w:hAnsi="仿宋" w:eastAsia="仿宋" w:cs="仿宋"/>
          <w:sz w:val="28"/>
          <w:szCs w:val="28"/>
        </w:rPr>
        <w:t>保险公司拒赔或免赔的所有损失及相关费用由乙方自行承担。</w:t>
      </w:r>
    </w:p>
    <w:p>
      <w:pPr>
        <w:spacing w:line="480" w:lineRule="exact"/>
        <w:ind w:firstLine="562" w:firstLineChars="200"/>
        <w:rPr>
          <w:rFonts w:hint="eastAsia" w:ascii="仿宋" w:hAnsi="仿宋" w:eastAsia="仿宋" w:cs="仿宋"/>
          <w:b/>
          <w:sz w:val="28"/>
          <w:szCs w:val="28"/>
        </w:rPr>
      </w:pPr>
      <w:r>
        <w:rPr>
          <w:rFonts w:hint="eastAsia" w:ascii="仿宋" w:hAnsi="仿宋" w:eastAsia="仿宋" w:cs="仿宋"/>
          <w:b/>
          <w:sz w:val="28"/>
          <w:szCs w:val="28"/>
        </w:rPr>
        <w:t>第七条 违约责任</w:t>
      </w:r>
    </w:p>
    <w:p>
      <w:pPr>
        <w:numPr>
          <w:ilvl w:val="0"/>
          <w:numId w:val="3"/>
        </w:numPr>
        <w:spacing w:line="480" w:lineRule="exact"/>
        <w:rPr>
          <w:ins w:id="634" w:author="张升锦" w:date="2022-05-26T11:32:54Z"/>
          <w:rFonts w:hint="eastAsia" w:ascii="仿宋" w:hAnsi="仿宋" w:eastAsia="仿宋" w:cs="仿宋"/>
          <w:sz w:val="28"/>
          <w:szCs w:val="28"/>
          <w:rPrChange w:id="635" w:author="张升锦" w:date="2022-05-26T11:33:09Z">
            <w:rPr>
              <w:ins w:id="636" w:author="张升锦" w:date="2022-05-26T11:32:54Z"/>
              <w:rFonts w:ascii="仿宋_GB2312" w:hAnsi="仿宋" w:cs="仿宋"/>
              <w:sz w:val="28"/>
              <w:szCs w:val="28"/>
            </w:rPr>
          </w:rPrChange>
        </w:rPr>
      </w:pPr>
      <w:ins w:id="637" w:author="张升锦" w:date="2022-05-26T11:32:54Z">
        <w:r>
          <w:rPr>
            <w:rFonts w:hint="eastAsia" w:ascii="仿宋" w:hAnsi="仿宋" w:eastAsia="仿宋" w:cs="仿宋"/>
            <w:sz w:val="28"/>
            <w:szCs w:val="28"/>
            <w:rPrChange w:id="638" w:author="张升锦" w:date="2022-05-26T11:33:09Z">
              <w:rPr>
                <w:rFonts w:hint="eastAsia" w:ascii="仿宋_GB2312" w:hAnsi="仿宋" w:cs="仿宋"/>
                <w:sz w:val="28"/>
                <w:szCs w:val="28"/>
              </w:rPr>
            </w:rPrChange>
          </w:rPr>
          <w:t>甲方的违约责任：</w:t>
        </w:r>
      </w:ins>
    </w:p>
    <w:p>
      <w:pPr>
        <w:numPr>
          <w:ilvl w:val="-1"/>
          <w:numId w:val="0"/>
        </w:numPr>
        <w:spacing w:line="480" w:lineRule="exact"/>
        <w:ind w:firstLine="420" w:firstLineChars="150"/>
        <w:rPr>
          <w:ins w:id="640" w:author="张升锦" w:date="2022-05-26T11:32:54Z"/>
          <w:rFonts w:hint="eastAsia" w:ascii="仿宋" w:hAnsi="仿宋" w:eastAsia="仿宋" w:cs="仿宋"/>
          <w:sz w:val="28"/>
          <w:szCs w:val="28"/>
          <w:rPrChange w:id="641" w:author="张升锦" w:date="2022-05-26T11:33:09Z">
            <w:rPr>
              <w:ins w:id="642" w:author="张升锦" w:date="2022-05-26T11:32:54Z"/>
              <w:rFonts w:ascii="仿宋_GB2312" w:hAnsi="仿宋" w:cs="仿宋"/>
              <w:sz w:val="28"/>
              <w:szCs w:val="28"/>
            </w:rPr>
          </w:rPrChange>
        </w:rPr>
        <w:pPrChange w:id="639" w:author="林燕律师" w:date="2022-05-31T00:00:09Z">
          <w:pPr>
            <w:numPr>
              <w:ilvl w:val="0"/>
              <w:numId w:val="4"/>
            </w:numPr>
            <w:spacing w:line="480" w:lineRule="exact"/>
          </w:pPr>
        </w:pPrChange>
      </w:pPr>
      <w:ins w:id="643" w:author="张升锦" w:date="2022-05-26T11:32:54Z">
        <w:r>
          <w:rPr>
            <w:rFonts w:hint="eastAsia" w:ascii="仿宋" w:hAnsi="仿宋" w:eastAsia="仿宋" w:cs="仿宋"/>
            <w:sz w:val="28"/>
            <w:szCs w:val="28"/>
            <w:rPrChange w:id="644" w:author="张升锦" w:date="2022-05-26T11:33:09Z">
              <w:rPr>
                <w:rFonts w:hint="eastAsia" w:ascii="仿宋_GB2312" w:hAnsi="仿宋" w:cs="仿宋"/>
                <w:sz w:val="28"/>
                <w:szCs w:val="28"/>
              </w:rPr>
            </w:rPrChange>
          </w:rPr>
          <w:t>甲方未按本</w:t>
        </w:r>
      </w:ins>
      <w:ins w:id="645" w:author="张升锦" w:date="2022-05-26T11:42:26Z">
        <w:r>
          <w:rPr>
            <w:rFonts w:hint="eastAsia" w:ascii="仿宋" w:hAnsi="仿宋" w:eastAsia="仿宋" w:cs="仿宋"/>
            <w:sz w:val="28"/>
            <w:szCs w:val="28"/>
            <w:lang w:eastAsia="zh-CN"/>
          </w:rPr>
          <w:t>协议</w:t>
        </w:r>
      </w:ins>
      <w:ins w:id="646" w:author="张升锦" w:date="2022-05-26T11:32:54Z">
        <w:r>
          <w:rPr>
            <w:rFonts w:hint="eastAsia" w:ascii="仿宋" w:hAnsi="仿宋" w:eastAsia="仿宋" w:cs="仿宋"/>
            <w:sz w:val="28"/>
            <w:szCs w:val="28"/>
            <w:rPrChange w:id="647" w:author="张升锦" w:date="2022-05-26T11:33:09Z">
              <w:rPr>
                <w:rFonts w:hint="eastAsia" w:ascii="仿宋_GB2312" w:hAnsi="仿宋" w:cs="仿宋"/>
                <w:sz w:val="28"/>
                <w:szCs w:val="28"/>
              </w:rPr>
            </w:rPrChange>
          </w:rPr>
          <w:t>约定向乙方支付款项的，乙方有权要求甲方按照逾期支付款项的日万分之一向乙方支付违约金，但因乙方自身原因造成的除外。</w:t>
        </w:r>
      </w:ins>
    </w:p>
    <w:p>
      <w:pPr>
        <w:numPr>
          <w:ilvl w:val="0"/>
          <w:numId w:val="3"/>
        </w:numPr>
        <w:spacing w:line="480" w:lineRule="exact"/>
        <w:rPr>
          <w:ins w:id="648" w:author="张升锦" w:date="2022-05-26T11:32:54Z"/>
          <w:rFonts w:hint="eastAsia" w:ascii="仿宋" w:hAnsi="仿宋" w:eastAsia="仿宋" w:cs="仿宋"/>
          <w:sz w:val="28"/>
          <w:szCs w:val="28"/>
          <w:rPrChange w:id="649" w:author="张升锦" w:date="2022-05-26T11:33:09Z">
            <w:rPr>
              <w:ins w:id="650" w:author="张升锦" w:date="2022-05-26T11:32:54Z"/>
              <w:rFonts w:ascii="仿宋_GB2312" w:hAnsi="仿宋" w:cs="仿宋"/>
              <w:sz w:val="28"/>
              <w:szCs w:val="28"/>
            </w:rPr>
          </w:rPrChange>
        </w:rPr>
      </w:pPr>
      <w:ins w:id="651" w:author="张升锦" w:date="2022-05-26T11:32:54Z">
        <w:r>
          <w:rPr>
            <w:rFonts w:hint="eastAsia" w:ascii="仿宋" w:hAnsi="仿宋" w:eastAsia="仿宋" w:cs="仿宋"/>
            <w:sz w:val="28"/>
            <w:szCs w:val="28"/>
            <w:rPrChange w:id="652" w:author="张升锦" w:date="2022-05-26T11:33:09Z">
              <w:rPr>
                <w:rFonts w:hint="eastAsia" w:ascii="仿宋_GB2312" w:hAnsi="仿宋" w:cs="仿宋"/>
                <w:sz w:val="28"/>
                <w:szCs w:val="28"/>
              </w:rPr>
            </w:rPrChange>
          </w:rPr>
          <w:t>乙方的违约责任：</w:t>
        </w:r>
      </w:ins>
    </w:p>
    <w:p>
      <w:pPr>
        <w:numPr>
          <w:ilvl w:val="-1"/>
          <w:numId w:val="0"/>
        </w:numPr>
        <w:spacing w:line="480" w:lineRule="exact"/>
        <w:ind w:leftChars="0" w:firstLine="420" w:firstLineChars="150"/>
        <w:rPr>
          <w:ins w:id="654" w:author="张升锦" w:date="2022-05-26T11:32:54Z"/>
          <w:rFonts w:hint="eastAsia" w:ascii="仿宋" w:hAnsi="仿宋" w:eastAsia="仿宋" w:cs="仿宋"/>
          <w:sz w:val="28"/>
          <w:szCs w:val="28"/>
          <w:rPrChange w:id="655" w:author="张升锦" w:date="2022-05-26T11:33:09Z">
            <w:rPr>
              <w:ins w:id="656" w:author="张升锦" w:date="2022-05-26T11:32:54Z"/>
              <w:rFonts w:ascii="仿宋_GB2312" w:hAnsi="仿宋" w:cs="仿宋"/>
              <w:sz w:val="28"/>
              <w:szCs w:val="28"/>
            </w:rPr>
          </w:rPrChange>
        </w:rPr>
        <w:pPrChange w:id="653" w:author="林燕律师" w:date="2022-05-31T00:00:16Z">
          <w:pPr>
            <w:numPr>
              <w:ilvl w:val="0"/>
              <w:numId w:val="5"/>
            </w:numPr>
            <w:spacing w:line="480" w:lineRule="exact"/>
          </w:pPr>
        </w:pPrChange>
      </w:pPr>
      <w:ins w:id="657" w:author="林燕律师" w:date="2022-05-31T00:00:17Z">
        <w:r>
          <w:rPr>
            <w:rFonts w:hint="default" w:ascii="仿宋" w:hAnsi="仿宋" w:eastAsia="仿宋" w:cs="仿宋"/>
            <w:sz w:val="28"/>
            <w:szCs w:val="28"/>
          </w:rPr>
          <w:t>1</w:t>
        </w:r>
      </w:ins>
      <w:ins w:id="658" w:author="林燕律师" w:date="2022-05-31T00:00:17Z">
        <w:r>
          <w:rPr>
            <w:rFonts w:hint="eastAsia" w:ascii="仿宋" w:hAnsi="仿宋" w:eastAsia="仿宋" w:cs="仿宋"/>
            <w:sz w:val="28"/>
            <w:szCs w:val="28"/>
            <w:lang w:eastAsia="zh-Hans"/>
          </w:rPr>
          <w:t>、</w:t>
        </w:r>
      </w:ins>
      <w:ins w:id="659" w:author="张升锦" w:date="2022-05-26T11:32:54Z">
        <w:r>
          <w:rPr>
            <w:rFonts w:hint="eastAsia" w:ascii="仿宋" w:hAnsi="仿宋" w:eastAsia="仿宋" w:cs="仿宋"/>
            <w:sz w:val="28"/>
            <w:szCs w:val="28"/>
            <w:rPrChange w:id="660" w:author="张升锦" w:date="2022-05-26T11:33:09Z">
              <w:rPr>
                <w:rFonts w:hint="eastAsia" w:ascii="仿宋_GB2312" w:hAnsi="仿宋" w:cs="仿宋"/>
                <w:sz w:val="28"/>
                <w:szCs w:val="28"/>
              </w:rPr>
            </w:rPrChange>
          </w:rPr>
          <w:t>乙方</w:t>
        </w:r>
      </w:ins>
      <w:ins w:id="661" w:author="张升锦" w:date="2022-05-26T11:34:34Z">
        <w:r>
          <w:rPr>
            <w:rFonts w:hint="eastAsia" w:ascii="仿宋" w:hAnsi="仿宋" w:eastAsia="仿宋" w:cs="仿宋"/>
            <w:sz w:val="28"/>
            <w:szCs w:val="28"/>
            <w:lang w:eastAsia="zh-CN"/>
          </w:rPr>
          <w:t>逾</w:t>
        </w:r>
      </w:ins>
      <w:ins w:id="662" w:author="张升锦" w:date="2022-05-26T11:34:35Z">
        <w:r>
          <w:rPr>
            <w:rFonts w:hint="eastAsia" w:ascii="仿宋" w:hAnsi="仿宋" w:eastAsia="仿宋" w:cs="仿宋"/>
            <w:sz w:val="28"/>
            <w:szCs w:val="28"/>
            <w:lang w:eastAsia="zh-CN"/>
          </w:rPr>
          <w:t>期交</w:t>
        </w:r>
      </w:ins>
      <w:ins w:id="663" w:author="张升锦" w:date="2022-05-26T11:34:36Z">
        <w:r>
          <w:rPr>
            <w:rFonts w:hint="eastAsia" w:ascii="仿宋" w:hAnsi="仿宋" w:eastAsia="仿宋" w:cs="仿宋"/>
            <w:sz w:val="28"/>
            <w:szCs w:val="28"/>
            <w:lang w:eastAsia="zh-CN"/>
          </w:rPr>
          <w:t>付</w:t>
        </w:r>
      </w:ins>
      <w:ins w:id="664" w:author="张升锦" w:date="2022-05-26T11:34:37Z">
        <w:r>
          <w:rPr>
            <w:rFonts w:hint="eastAsia" w:ascii="仿宋" w:hAnsi="仿宋" w:eastAsia="仿宋" w:cs="仿宋"/>
            <w:sz w:val="28"/>
            <w:szCs w:val="28"/>
            <w:lang w:eastAsia="zh-CN"/>
          </w:rPr>
          <w:t>租赁</w:t>
        </w:r>
      </w:ins>
      <w:ins w:id="665" w:author="张升锦" w:date="2022-05-26T11:34:38Z">
        <w:r>
          <w:rPr>
            <w:rFonts w:hint="eastAsia" w:ascii="仿宋" w:hAnsi="仿宋" w:eastAsia="仿宋" w:cs="仿宋"/>
            <w:sz w:val="28"/>
            <w:szCs w:val="28"/>
            <w:lang w:eastAsia="zh-CN"/>
          </w:rPr>
          <w:t>车辆</w:t>
        </w:r>
      </w:ins>
      <w:ins w:id="666" w:author="张升锦" w:date="2022-05-26T11:32:54Z">
        <w:r>
          <w:rPr>
            <w:rFonts w:hint="eastAsia" w:ascii="仿宋" w:hAnsi="仿宋" w:eastAsia="仿宋" w:cs="仿宋"/>
            <w:sz w:val="28"/>
            <w:szCs w:val="28"/>
            <w:rPrChange w:id="667" w:author="张升锦" w:date="2022-05-26T11:33:09Z">
              <w:rPr>
                <w:rFonts w:hint="eastAsia" w:ascii="仿宋_GB2312" w:hAnsi="仿宋" w:cs="仿宋"/>
                <w:sz w:val="28"/>
                <w:szCs w:val="28"/>
              </w:rPr>
            </w:rPrChange>
          </w:rPr>
          <w:t>的，从逾期之日起，甲方有权要求乙方按</w:t>
        </w:r>
      </w:ins>
      <w:ins w:id="668" w:author="张升锦" w:date="2022-05-26T11:34:52Z">
        <w:r>
          <w:rPr>
            <w:rFonts w:hint="eastAsia" w:ascii="仿宋" w:hAnsi="仿宋" w:eastAsia="仿宋" w:cs="仿宋"/>
            <w:sz w:val="28"/>
            <w:szCs w:val="28"/>
            <w:lang w:eastAsia="zh-CN"/>
          </w:rPr>
          <w:t>未交付</w:t>
        </w:r>
      </w:ins>
      <w:ins w:id="669" w:author="张升锦" w:date="2022-05-26T11:34:54Z">
        <w:r>
          <w:rPr>
            <w:rFonts w:hint="eastAsia" w:ascii="仿宋" w:hAnsi="仿宋" w:eastAsia="仿宋" w:cs="仿宋"/>
            <w:sz w:val="28"/>
            <w:szCs w:val="28"/>
            <w:lang w:eastAsia="zh-CN"/>
          </w:rPr>
          <w:t>车辆</w:t>
        </w:r>
      </w:ins>
      <w:ins w:id="670" w:author="张升锦" w:date="2022-05-26T11:34:58Z">
        <w:r>
          <w:rPr>
            <w:rFonts w:hint="eastAsia" w:ascii="仿宋" w:hAnsi="仿宋" w:eastAsia="仿宋" w:cs="仿宋"/>
            <w:sz w:val="28"/>
            <w:szCs w:val="28"/>
            <w:lang w:eastAsia="zh-CN"/>
          </w:rPr>
          <w:t>日租金</w:t>
        </w:r>
      </w:ins>
      <w:ins w:id="671" w:author="张升锦" w:date="2022-05-26T11:35:00Z">
        <w:r>
          <w:rPr>
            <w:rFonts w:hint="eastAsia" w:ascii="仿宋" w:hAnsi="仿宋" w:eastAsia="仿宋" w:cs="仿宋"/>
            <w:sz w:val="28"/>
            <w:szCs w:val="28"/>
            <w:lang w:eastAsia="zh-CN"/>
          </w:rPr>
          <w:t>标准</w:t>
        </w:r>
      </w:ins>
      <w:ins w:id="672" w:author="张升锦" w:date="2022-05-26T11:32:54Z">
        <w:r>
          <w:rPr>
            <w:rFonts w:hint="eastAsia" w:ascii="仿宋" w:hAnsi="仿宋" w:eastAsia="仿宋" w:cs="仿宋"/>
            <w:sz w:val="28"/>
            <w:szCs w:val="28"/>
            <w:rPrChange w:id="673" w:author="张升锦" w:date="2022-05-26T11:33:09Z">
              <w:rPr>
                <w:rFonts w:hint="eastAsia" w:ascii="仿宋_GB2312" w:hAnsi="仿宋" w:cs="仿宋"/>
                <w:sz w:val="28"/>
                <w:szCs w:val="28"/>
              </w:rPr>
            </w:rPrChange>
          </w:rPr>
          <w:t>的日</w:t>
        </w:r>
      </w:ins>
      <w:ins w:id="674" w:author="张升锦" w:date="2022-05-26T11:32:54Z">
        <w:r>
          <w:rPr>
            <w:rFonts w:hint="eastAsia" w:ascii="仿宋" w:hAnsi="仿宋" w:eastAsia="仿宋" w:cs="仿宋"/>
            <w:sz w:val="28"/>
            <w:szCs w:val="28"/>
            <w:lang w:eastAsia="zh-CN"/>
            <w:rPrChange w:id="675" w:author="张升锦" w:date="2022-05-26T11:33:09Z">
              <w:rPr>
                <w:rFonts w:hint="eastAsia" w:ascii="仿宋_GB2312" w:hAnsi="仿宋" w:cs="仿宋"/>
                <w:sz w:val="28"/>
                <w:szCs w:val="28"/>
                <w:lang w:eastAsia="zh-CN"/>
              </w:rPr>
            </w:rPrChange>
          </w:rPr>
          <w:t>万</w:t>
        </w:r>
      </w:ins>
      <w:ins w:id="676" w:author="张升锦" w:date="2022-05-26T11:32:54Z">
        <w:r>
          <w:rPr>
            <w:rFonts w:hint="eastAsia" w:ascii="仿宋" w:hAnsi="仿宋" w:eastAsia="仿宋" w:cs="仿宋"/>
            <w:sz w:val="28"/>
            <w:szCs w:val="28"/>
            <w:rPrChange w:id="677" w:author="张升锦" w:date="2022-05-26T11:33:09Z">
              <w:rPr>
                <w:rFonts w:hint="eastAsia" w:ascii="仿宋_GB2312" w:hAnsi="仿宋" w:cs="仿宋"/>
                <w:sz w:val="28"/>
                <w:szCs w:val="28"/>
              </w:rPr>
            </w:rPrChange>
          </w:rPr>
          <w:t>分之一向甲方支付违约金直到乙方</w:t>
        </w:r>
      </w:ins>
      <w:ins w:id="678" w:author="张升锦" w:date="2022-05-26T11:35:20Z">
        <w:r>
          <w:rPr>
            <w:rFonts w:hint="eastAsia" w:ascii="仿宋" w:hAnsi="仿宋" w:eastAsia="仿宋" w:cs="仿宋"/>
            <w:sz w:val="28"/>
            <w:szCs w:val="28"/>
            <w:lang w:eastAsia="zh-CN"/>
          </w:rPr>
          <w:t>交付</w:t>
        </w:r>
      </w:ins>
      <w:ins w:id="679" w:author="张升锦" w:date="2022-05-26T11:32:54Z">
        <w:r>
          <w:rPr>
            <w:rFonts w:hint="eastAsia" w:ascii="仿宋" w:hAnsi="仿宋" w:eastAsia="仿宋" w:cs="仿宋"/>
            <w:sz w:val="28"/>
            <w:szCs w:val="28"/>
            <w:rPrChange w:id="680" w:author="张升锦" w:date="2022-05-26T11:33:09Z">
              <w:rPr>
                <w:rFonts w:hint="eastAsia" w:ascii="仿宋_GB2312" w:hAnsi="仿宋" w:cs="仿宋"/>
                <w:sz w:val="28"/>
                <w:szCs w:val="28"/>
              </w:rPr>
            </w:rPrChange>
          </w:rPr>
          <w:t>之日止；乙方逾期</w:t>
        </w:r>
      </w:ins>
      <w:ins w:id="681" w:author="张升锦" w:date="2022-05-26T11:35:26Z">
        <w:r>
          <w:rPr>
            <w:rFonts w:hint="eastAsia" w:ascii="仿宋" w:hAnsi="仿宋" w:eastAsia="仿宋" w:cs="仿宋"/>
            <w:sz w:val="28"/>
            <w:szCs w:val="28"/>
            <w:lang w:eastAsia="zh-CN"/>
          </w:rPr>
          <w:t>交付</w:t>
        </w:r>
      </w:ins>
      <w:ins w:id="682" w:author="张升锦" w:date="2022-05-26T11:32:54Z">
        <w:r>
          <w:rPr>
            <w:rFonts w:hint="eastAsia" w:ascii="仿宋" w:hAnsi="仿宋" w:eastAsia="仿宋" w:cs="仿宋"/>
            <w:sz w:val="28"/>
            <w:szCs w:val="28"/>
            <w:rPrChange w:id="683" w:author="张升锦" w:date="2022-05-26T11:33:09Z">
              <w:rPr>
                <w:rFonts w:hint="eastAsia" w:ascii="仿宋_GB2312" w:hAnsi="仿宋" w:cs="仿宋"/>
                <w:sz w:val="28"/>
                <w:szCs w:val="28"/>
              </w:rPr>
            </w:rPrChange>
          </w:rPr>
          <w:t>超过15日以上的，甲方有权单方解除</w:t>
        </w:r>
      </w:ins>
      <w:ins w:id="684" w:author="张升锦" w:date="2022-05-26T11:42:26Z">
        <w:r>
          <w:rPr>
            <w:rFonts w:hint="eastAsia" w:ascii="仿宋" w:hAnsi="仿宋" w:eastAsia="仿宋" w:cs="仿宋"/>
            <w:sz w:val="28"/>
            <w:szCs w:val="28"/>
            <w:lang w:eastAsia="zh-CN"/>
          </w:rPr>
          <w:t>协议</w:t>
        </w:r>
      </w:ins>
      <w:ins w:id="685" w:author="张升锦" w:date="2022-05-26T11:32:54Z">
        <w:r>
          <w:rPr>
            <w:rFonts w:hint="eastAsia" w:ascii="仿宋" w:hAnsi="仿宋" w:eastAsia="仿宋" w:cs="仿宋"/>
            <w:sz w:val="28"/>
            <w:szCs w:val="28"/>
            <w:rPrChange w:id="686" w:author="张升锦" w:date="2022-05-26T11:33:09Z">
              <w:rPr>
                <w:rFonts w:hint="eastAsia" w:ascii="仿宋_GB2312" w:hAnsi="仿宋" w:cs="仿宋"/>
                <w:sz w:val="28"/>
                <w:szCs w:val="28"/>
              </w:rPr>
            </w:rPrChange>
          </w:rPr>
          <w:t>，</w:t>
        </w:r>
      </w:ins>
      <w:ins w:id="687" w:author="林燕律师" w:date="2022-05-30T23:58:18Z">
        <w:r>
          <w:rPr>
            <w:rFonts w:hint="eastAsia" w:ascii="仿宋" w:hAnsi="仿宋" w:eastAsia="仿宋" w:cs="仿宋"/>
            <w:sz w:val="28"/>
            <w:szCs w:val="28"/>
            <w:lang w:val="en-US" w:eastAsia="zh-Hans"/>
          </w:rPr>
          <w:t>且</w:t>
        </w:r>
      </w:ins>
      <w:ins w:id="688" w:author="林燕律师" w:date="2022-05-30T23:58:19Z">
        <w:r>
          <w:rPr>
            <w:rFonts w:hint="eastAsia" w:ascii="仿宋" w:hAnsi="仿宋" w:eastAsia="仿宋" w:cs="仿宋"/>
            <w:sz w:val="28"/>
            <w:szCs w:val="28"/>
            <w:lang w:val="en-US" w:eastAsia="zh-Hans"/>
          </w:rPr>
          <w:t>有权</w:t>
        </w:r>
      </w:ins>
      <w:ins w:id="689" w:author="林燕律师" w:date="2022-05-30T23:58:24Z">
        <w:r>
          <w:rPr>
            <w:rFonts w:hint="eastAsia" w:ascii="仿宋" w:hAnsi="仿宋" w:eastAsia="仿宋" w:cs="仿宋"/>
            <w:sz w:val="28"/>
            <w:szCs w:val="28"/>
            <w:lang w:val="en-US" w:eastAsia="zh-Hans"/>
          </w:rPr>
          <w:t>继续</w:t>
        </w:r>
      </w:ins>
      <w:ins w:id="690" w:author="林燕律师" w:date="2022-05-30T23:58:25Z">
        <w:r>
          <w:rPr>
            <w:rFonts w:hint="eastAsia" w:ascii="仿宋" w:hAnsi="仿宋" w:eastAsia="仿宋" w:cs="仿宋"/>
            <w:sz w:val="28"/>
            <w:szCs w:val="28"/>
            <w:lang w:val="en-US" w:eastAsia="zh-Hans"/>
          </w:rPr>
          <w:t>计算</w:t>
        </w:r>
      </w:ins>
      <w:ins w:id="691" w:author="林燕律师" w:date="2022-05-30T23:58:27Z">
        <w:r>
          <w:rPr>
            <w:rFonts w:hint="eastAsia" w:ascii="仿宋" w:hAnsi="仿宋" w:eastAsia="仿宋" w:cs="仿宋"/>
            <w:sz w:val="28"/>
            <w:szCs w:val="28"/>
            <w:lang w:val="en-US" w:eastAsia="zh-Hans"/>
          </w:rPr>
          <w:t>逾期</w:t>
        </w:r>
      </w:ins>
      <w:ins w:id="692" w:author="林燕律师" w:date="2022-05-30T23:58:28Z">
        <w:r>
          <w:rPr>
            <w:rFonts w:hint="eastAsia" w:ascii="仿宋" w:hAnsi="仿宋" w:eastAsia="仿宋" w:cs="仿宋"/>
            <w:sz w:val="28"/>
            <w:szCs w:val="28"/>
            <w:lang w:val="en-US" w:eastAsia="zh-Hans"/>
          </w:rPr>
          <w:t>交车</w:t>
        </w:r>
      </w:ins>
      <w:ins w:id="693" w:author="林燕律师" w:date="2022-05-30T23:58:30Z">
        <w:r>
          <w:rPr>
            <w:rFonts w:hint="eastAsia" w:ascii="仿宋" w:hAnsi="仿宋" w:eastAsia="仿宋" w:cs="仿宋"/>
            <w:sz w:val="28"/>
            <w:szCs w:val="28"/>
            <w:lang w:val="en-US" w:eastAsia="zh-Hans"/>
          </w:rPr>
          <w:t>违约金</w:t>
        </w:r>
      </w:ins>
      <w:ins w:id="694" w:author="林燕律师" w:date="2022-05-30T23:58:31Z">
        <w:r>
          <w:rPr>
            <w:rFonts w:hint="eastAsia" w:ascii="仿宋" w:hAnsi="仿宋" w:eastAsia="仿宋" w:cs="仿宋"/>
            <w:sz w:val="28"/>
            <w:szCs w:val="28"/>
            <w:lang w:val="en-US" w:eastAsia="zh-Hans"/>
          </w:rPr>
          <w:t>至</w:t>
        </w:r>
      </w:ins>
      <w:ins w:id="695" w:author="林燕律师" w:date="2022-05-30T23:58:32Z">
        <w:r>
          <w:rPr>
            <w:rFonts w:hint="eastAsia" w:ascii="仿宋" w:hAnsi="仿宋" w:eastAsia="仿宋" w:cs="仿宋"/>
            <w:sz w:val="28"/>
            <w:szCs w:val="28"/>
            <w:lang w:val="en-US" w:eastAsia="zh-Hans"/>
          </w:rPr>
          <w:t>解除</w:t>
        </w:r>
      </w:ins>
      <w:ins w:id="696" w:author="林燕律师" w:date="2022-05-30T23:58:34Z">
        <w:r>
          <w:rPr>
            <w:rFonts w:hint="eastAsia" w:ascii="仿宋" w:hAnsi="仿宋" w:eastAsia="仿宋" w:cs="仿宋"/>
            <w:sz w:val="28"/>
            <w:szCs w:val="28"/>
            <w:lang w:val="en-US" w:eastAsia="zh-Hans"/>
          </w:rPr>
          <w:t>之日</w:t>
        </w:r>
      </w:ins>
      <w:ins w:id="697" w:author="张升锦" w:date="2022-05-26T11:49:38Z">
        <w:r>
          <w:rPr>
            <w:rFonts w:hint="eastAsia" w:ascii="仿宋" w:hAnsi="仿宋" w:eastAsia="仿宋" w:cs="仿宋"/>
            <w:sz w:val="28"/>
            <w:szCs w:val="28"/>
            <w:lang w:eastAsia="zh-CN"/>
          </w:rPr>
          <w:t>并</w:t>
        </w:r>
      </w:ins>
      <w:ins w:id="698" w:author="张升锦" w:date="2022-05-26T11:32:54Z">
        <w:r>
          <w:rPr>
            <w:rFonts w:hint="eastAsia" w:ascii="仿宋" w:hAnsi="仿宋" w:eastAsia="仿宋" w:cs="仿宋"/>
            <w:sz w:val="28"/>
            <w:szCs w:val="28"/>
            <w:rPrChange w:id="699" w:author="张升锦" w:date="2022-05-26T11:33:09Z">
              <w:rPr>
                <w:rFonts w:hint="eastAsia" w:ascii="仿宋_GB2312" w:hAnsi="仿宋" w:cs="仿宋"/>
                <w:sz w:val="28"/>
                <w:szCs w:val="28"/>
              </w:rPr>
            </w:rPrChange>
          </w:rPr>
          <w:t>按</w:t>
        </w:r>
      </w:ins>
      <w:ins w:id="700" w:author="张升锦" w:date="2022-05-26T11:36:50Z">
        <w:r>
          <w:rPr>
            <w:rFonts w:hint="eastAsia" w:ascii="仿宋" w:hAnsi="仿宋" w:eastAsia="仿宋" w:cs="仿宋"/>
            <w:sz w:val="28"/>
            <w:szCs w:val="28"/>
            <w:lang w:eastAsia="zh-CN"/>
          </w:rPr>
          <w:t>实际</w:t>
        </w:r>
      </w:ins>
      <w:ins w:id="701" w:author="张升锦" w:date="2022-05-26T11:36:51Z">
        <w:r>
          <w:rPr>
            <w:rFonts w:hint="eastAsia" w:ascii="仿宋" w:hAnsi="仿宋" w:eastAsia="仿宋" w:cs="仿宋"/>
            <w:sz w:val="28"/>
            <w:szCs w:val="28"/>
            <w:lang w:eastAsia="zh-CN"/>
          </w:rPr>
          <w:t>租赁</w:t>
        </w:r>
      </w:ins>
      <w:ins w:id="702" w:author="张升锦" w:date="2022-05-26T11:36:56Z">
        <w:r>
          <w:rPr>
            <w:rFonts w:hint="eastAsia" w:ascii="仿宋" w:hAnsi="仿宋" w:eastAsia="仿宋" w:cs="仿宋"/>
            <w:sz w:val="28"/>
            <w:szCs w:val="28"/>
            <w:lang w:eastAsia="zh-CN"/>
          </w:rPr>
          <w:t>情况</w:t>
        </w:r>
      </w:ins>
      <w:ins w:id="703" w:author="张升锦" w:date="2022-05-26T11:32:54Z">
        <w:r>
          <w:rPr>
            <w:rFonts w:hint="eastAsia" w:ascii="仿宋" w:hAnsi="仿宋" w:eastAsia="仿宋" w:cs="仿宋"/>
            <w:sz w:val="28"/>
            <w:szCs w:val="28"/>
            <w:rPrChange w:id="704" w:author="张升锦" w:date="2022-05-26T11:33:09Z">
              <w:rPr>
                <w:rFonts w:hint="eastAsia" w:ascii="仿宋_GB2312" w:hAnsi="仿宋" w:cs="仿宋"/>
                <w:sz w:val="28"/>
                <w:szCs w:val="28"/>
              </w:rPr>
            </w:rPrChange>
          </w:rPr>
          <w:t>与乙方进行费用结算。</w:t>
        </w:r>
      </w:ins>
    </w:p>
    <w:p>
      <w:pPr>
        <w:numPr>
          <w:ilvl w:val="-1"/>
          <w:numId w:val="0"/>
        </w:numPr>
        <w:spacing w:line="480" w:lineRule="exact"/>
        <w:ind w:leftChars="0" w:firstLine="420" w:firstLineChars="150"/>
        <w:rPr>
          <w:ins w:id="706" w:author="林燕律师" w:date="2022-05-31T08:07:18Z"/>
          <w:rFonts w:hint="eastAsia" w:ascii="仿宋" w:hAnsi="仿宋" w:eastAsia="仿宋" w:cs="仿宋"/>
          <w:sz w:val="28"/>
          <w:szCs w:val="28"/>
          <w:lang w:eastAsia="zh-Hans"/>
        </w:rPr>
        <w:pPrChange w:id="705" w:author="林燕律师" w:date="2022-05-31T00:00:21Z">
          <w:pPr>
            <w:numPr>
              <w:ilvl w:val="0"/>
              <w:numId w:val="5"/>
            </w:numPr>
            <w:spacing w:line="480" w:lineRule="exact"/>
            <w:ind w:firstLine="560" w:firstLineChars="200"/>
          </w:pPr>
        </w:pPrChange>
      </w:pPr>
      <w:ins w:id="707" w:author="林燕律师" w:date="2022-05-31T00:00:22Z">
        <w:r>
          <w:rPr>
            <w:rFonts w:hint="default" w:ascii="仿宋" w:hAnsi="仿宋" w:eastAsia="仿宋" w:cs="仿宋"/>
            <w:sz w:val="28"/>
            <w:szCs w:val="28"/>
          </w:rPr>
          <w:t>2</w:t>
        </w:r>
      </w:ins>
      <w:ins w:id="708" w:author="林燕律师" w:date="2022-05-31T00:00:22Z">
        <w:r>
          <w:rPr>
            <w:rFonts w:hint="eastAsia" w:ascii="仿宋" w:hAnsi="仿宋" w:eastAsia="仿宋" w:cs="仿宋"/>
            <w:sz w:val="28"/>
            <w:szCs w:val="28"/>
            <w:lang w:eastAsia="zh-Hans"/>
          </w:rPr>
          <w:t>、</w:t>
        </w:r>
      </w:ins>
      <w:ins w:id="709" w:author="张升锦" w:date="2022-05-26T11:32:54Z">
        <w:r>
          <w:rPr>
            <w:rFonts w:hint="eastAsia" w:ascii="仿宋" w:hAnsi="仿宋" w:eastAsia="仿宋" w:cs="仿宋"/>
            <w:sz w:val="28"/>
            <w:szCs w:val="28"/>
            <w:rPrChange w:id="710" w:author="张升锦" w:date="2022-05-26T11:33:09Z">
              <w:rPr>
                <w:rFonts w:hint="eastAsia" w:ascii="仿宋_GB2312" w:hAnsi="仿宋" w:cs="仿宋"/>
                <w:sz w:val="28"/>
                <w:szCs w:val="28"/>
              </w:rPr>
            </w:rPrChange>
          </w:rPr>
          <w:t>乙方因自身原因不能提供</w:t>
        </w:r>
      </w:ins>
      <w:ins w:id="711" w:author="张升锦" w:date="2022-05-26T11:38:57Z">
        <w:r>
          <w:rPr>
            <w:rFonts w:hint="eastAsia" w:ascii="仿宋" w:hAnsi="仿宋" w:eastAsia="仿宋" w:cs="仿宋"/>
            <w:sz w:val="28"/>
            <w:szCs w:val="28"/>
            <w:lang w:eastAsia="zh-CN"/>
          </w:rPr>
          <w:t>租赁车辆</w:t>
        </w:r>
      </w:ins>
      <w:ins w:id="712" w:author="张升锦" w:date="2022-05-26T11:32:54Z">
        <w:r>
          <w:rPr>
            <w:rFonts w:hint="eastAsia" w:ascii="仿宋" w:hAnsi="仿宋" w:eastAsia="仿宋" w:cs="仿宋"/>
            <w:sz w:val="28"/>
            <w:szCs w:val="28"/>
            <w:rPrChange w:id="713" w:author="张升锦" w:date="2022-05-26T11:33:09Z">
              <w:rPr>
                <w:rFonts w:hint="eastAsia" w:ascii="仿宋_GB2312" w:hAnsi="仿宋" w:cs="仿宋"/>
                <w:sz w:val="28"/>
                <w:szCs w:val="28"/>
              </w:rPr>
            </w:rPrChange>
          </w:rPr>
          <w:t>或提供的</w:t>
        </w:r>
      </w:ins>
      <w:ins w:id="714" w:author="张升锦" w:date="2022-05-26T11:39:18Z">
        <w:r>
          <w:rPr>
            <w:rFonts w:hint="eastAsia" w:ascii="仿宋" w:hAnsi="仿宋" w:eastAsia="仿宋" w:cs="仿宋"/>
            <w:sz w:val="28"/>
            <w:szCs w:val="28"/>
            <w:lang w:eastAsia="zh-CN"/>
          </w:rPr>
          <w:t>租赁</w:t>
        </w:r>
      </w:ins>
      <w:ins w:id="715" w:author="张升锦" w:date="2022-05-26T11:39:19Z">
        <w:r>
          <w:rPr>
            <w:rFonts w:hint="eastAsia" w:ascii="仿宋" w:hAnsi="仿宋" w:eastAsia="仿宋" w:cs="仿宋"/>
            <w:sz w:val="28"/>
            <w:szCs w:val="28"/>
            <w:lang w:eastAsia="zh-CN"/>
          </w:rPr>
          <w:t>车辆</w:t>
        </w:r>
      </w:ins>
      <w:ins w:id="716" w:author="张升锦" w:date="2022-05-26T11:39:23Z">
        <w:r>
          <w:rPr>
            <w:rFonts w:hint="eastAsia" w:ascii="仿宋" w:hAnsi="仿宋" w:eastAsia="仿宋" w:cs="仿宋"/>
            <w:sz w:val="28"/>
            <w:szCs w:val="28"/>
            <w:lang w:eastAsia="zh-CN"/>
          </w:rPr>
          <w:t>不符合</w:t>
        </w:r>
      </w:ins>
      <w:ins w:id="717" w:author="林燕律师" w:date="2022-05-31T08:07:58Z">
        <w:r>
          <w:rPr>
            <w:rFonts w:hint="eastAsia" w:ascii="仿宋" w:hAnsi="仿宋" w:eastAsia="仿宋" w:cs="仿宋"/>
            <w:sz w:val="28"/>
            <w:szCs w:val="28"/>
            <w:lang w:val="en-US" w:eastAsia="zh-Hans"/>
          </w:rPr>
          <w:t>第五条</w:t>
        </w:r>
      </w:ins>
      <w:ins w:id="718" w:author="林燕律师" w:date="2022-05-31T08:08:01Z">
        <w:r>
          <w:rPr>
            <w:rFonts w:hint="eastAsia" w:ascii="仿宋" w:hAnsi="仿宋" w:eastAsia="仿宋" w:cs="仿宋"/>
            <w:sz w:val="28"/>
            <w:szCs w:val="28"/>
            <w:lang w:val="en-US" w:eastAsia="zh-Hans"/>
          </w:rPr>
          <w:t>要求</w:t>
        </w:r>
      </w:ins>
      <w:ins w:id="719" w:author="张升锦" w:date="2022-05-26T11:39:26Z">
        <w:del w:id="720" w:author="林燕律师" w:date="2022-05-31T08:07:55Z">
          <w:r>
            <w:rPr>
              <w:rFonts w:hint="eastAsia" w:ascii="仿宋" w:hAnsi="仿宋" w:eastAsia="仿宋" w:cs="仿宋"/>
              <w:sz w:val="28"/>
              <w:szCs w:val="28"/>
              <w:lang w:eastAsia="zh-CN"/>
            </w:rPr>
            <w:delText>安全</w:delText>
          </w:r>
        </w:del>
      </w:ins>
      <w:ins w:id="721" w:author="张升锦" w:date="2022-05-26T11:39:32Z">
        <w:del w:id="722" w:author="林燕律师" w:date="2022-05-31T08:07:55Z">
          <w:r>
            <w:rPr>
              <w:rFonts w:hint="eastAsia" w:ascii="仿宋" w:hAnsi="仿宋" w:eastAsia="仿宋" w:cs="仿宋"/>
              <w:sz w:val="28"/>
              <w:szCs w:val="28"/>
              <w:lang w:eastAsia="zh-CN"/>
            </w:rPr>
            <w:delText>行驶</w:delText>
          </w:r>
        </w:del>
      </w:ins>
      <w:ins w:id="723" w:author="张升锦" w:date="2022-05-26T11:39:34Z">
        <w:del w:id="724" w:author="林燕律师" w:date="2022-05-31T08:07:55Z">
          <w:r>
            <w:rPr>
              <w:rFonts w:hint="eastAsia" w:ascii="仿宋" w:hAnsi="仿宋" w:eastAsia="仿宋" w:cs="仿宋"/>
              <w:sz w:val="28"/>
              <w:szCs w:val="28"/>
              <w:lang w:eastAsia="zh-CN"/>
            </w:rPr>
            <w:delText>条</w:delText>
          </w:r>
        </w:del>
      </w:ins>
      <w:ins w:id="725" w:author="张升锦" w:date="2022-05-26T11:39:34Z">
        <w:del w:id="726" w:author="林燕律师" w:date="2022-05-31T08:07:54Z">
          <w:r>
            <w:rPr>
              <w:rFonts w:hint="eastAsia" w:ascii="仿宋" w:hAnsi="仿宋" w:eastAsia="仿宋" w:cs="仿宋"/>
              <w:sz w:val="28"/>
              <w:szCs w:val="28"/>
              <w:lang w:eastAsia="zh-CN"/>
            </w:rPr>
            <w:delText>件</w:delText>
          </w:r>
        </w:del>
      </w:ins>
      <w:ins w:id="727" w:author="张升锦" w:date="2022-05-26T11:39:34Z">
        <w:r>
          <w:rPr>
            <w:rFonts w:hint="eastAsia" w:ascii="仿宋" w:hAnsi="仿宋" w:eastAsia="仿宋" w:cs="仿宋"/>
            <w:sz w:val="28"/>
            <w:szCs w:val="28"/>
            <w:lang w:eastAsia="zh-CN"/>
          </w:rPr>
          <w:t>的，</w:t>
        </w:r>
      </w:ins>
      <w:ins w:id="728" w:author="张升锦" w:date="2022-05-26T11:40:54Z">
        <w:r>
          <w:rPr>
            <w:rFonts w:hint="eastAsia" w:ascii="仿宋" w:hAnsi="仿宋" w:eastAsia="仿宋" w:cs="仿宋"/>
            <w:sz w:val="28"/>
            <w:szCs w:val="28"/>
            <w:lang w:eastAsia="zh-CN"/>
          </w:rPr>
          <w:t>甲方</w:t>
        </w:r>
      </w:ins>
      <w:ins w:id="729" w:author="张升锦" w:date="2022-05-26T11:40:56Z">
        <w:r>
          <w:rPr>
            <w:rFonts w:hint="eastAsia" w:ascii="仿宋" w:hAnsi="仿宋" w:eastAsia="仿宋" w:cs="仿宋"/>
            <w:sz w:val="28"/>
            <w:szCs w:val="28"/>
            <w:lang w:eastAsia="zh-CN"/>
          </w:rPr>
          <w:t>有权</w:t>
        </w:r>
      </w:ins>
      <w:ins w:id="730" w:author="张升锦" w:date="2022-05-26T11:40:57Z">
        <w:r>
          <w:rPr>
            <w:rFonts w:hint="eastAsia" w:ascii="仿宋" w:hAnsi="仿宋" w:eastAsia="仿宋" w:cs="仿宋"/>
            <w:sz w:val="28"/>
            <w:szCs w:val="28"/>
            <w:lang w:eastAsia="zh-CN"/>
          </w:rPr>
          <w:t>要求</w:t>
        </w:r>
      </w:ins>
      <w:ins w:id="731" w:author="张升锦" w:date="2022-05-26T11:32:54Z">
        <w:r>
          <w:rPr>
            <w:rFonts w:hint="eastAsia" w:ascii="仿宋" w:hAnsi="仿宋" w:eastAsia="仿宋" w:cs="仿宋"/>
            <w:sz w:val="28"/>
            <w:szCs w:val="28"/>
            <w:rPrChange w:id="732" w:author="张升锦" w:date="2022-05-26T11:33:09Z">
              <w:rPr>
                <w:rFonts w:hint="eastAsia" w:ascii="仿宋_GB2312" w:hAnsi="仿宋" w:cs="仿宋"/>
                <w:sz w:val="28"/>
                <w:szCs w:val="28"/>
              </w:rPr>
            </w:rPrChange>
          </w:rPr>
          <w:t>乙方支付本项目</w:t>
        </w:r>
      </w:ins>
      <w:ins w:id="733" w:author="张升锦" w:date="2022-05-26T11:41:14Z">
        <w:r>
          <w:rPr>
            <w:rFonts w:hint="eastAsia" w:ascii="仿宋" w:hAnsi="仿宋" w:eastAsia="仿宋" w:cs="仿宋"/>
            <w:sz w:val="28"/>
            <w:szCs w:val="28"/>
            <w:lang w:eastAsia="zh-CN"/>
          </w:rPr>
          <w:t>预算</w:t>
        </w:r>
      </w:ins>
      <w:ins w:id="734" w:author="林燕律师" w:date="2022-05-30T23:59:13Z">
        <w:r>
          <w:rPr>
            <w:rFonts w:hint="eastAsia" w:ascii="仿宋" w:hAnsi="仿宋" w:eastAsia="仿宋" w:cs="仿宋"/>
            <w:sz w:val="28"/>
            <w:szCs w:val="28"/>
            <w:lang w:val="en-US" w:eastAsia="zh-Hans"/>
          </w:rPr>
          <w:t>费用</w:t>
        </w:r>
      </w:ins>
      <w:ins w:id="735" w:author="张升锦" w:date="2022-05-26T11:32:54Z">
        <w:r>
          <w:rPr>
            <w:rFonts w:hint="eastAsia" w:ascii="仿宋" w:hAnsi="仿宋" w:eastAsia="仿宋" w:cs="仿宋"/>
            <w:sz w:val="28"/>
            <w:szCs w:val="28"/>
            <w:rPrChange w:id="736" w:author="张升锦" w:date="2022-05-26T11:33:09Z">
              <w:rPr>
                <w:rFonts w:hint="eastAsia" w:ascii="仿宋_GB2312" w:hAnsi="仿宋" w:cs="仿宋"/>
                <w:sz w:val="28"/>
                <w:szCs w:val="28"/>
              </w:rPr>
            </w:rPrChange>
          </w:rPr>
          <w:t>20％的违约金；</w:t>
        </w:r>
      </w:ins>
      <w:ins w:id="737" w:author="张升锦" w:date="2022-05-26T11:41:27Z">
        <w:r>
          <w:rPr>
            <w:rFonts w:hint="eastAsia" w:ascii="仿宋" w:hAnsi="仿宋" w:eastAsia="仿宋" w:cs="仿宋"/>
            <w:sz w:val="28"/>
            <w:szCs w:val="28"/>
            <w:lang w:eastAsia="zh-CN"/>
          </w:rPr>
          <w:t>经</w:t>
        </w:r>
      </w:ins>
      <w:ins w:id="738" w:author="张升锦" w:date="2022-05-26T11:41:28Z">
        <w:r>
          <w:rPr>
            <w:rFonts w:hint="eastAsia" w:ascii="仿宋" w:hAnsi="仿宋" w:eastAsia="仿宋" w:cs="仿宋"/>
            <w:sz w:val="28"/>
            <w:szCs w:val="28"/>
            <w:lang w:eastAsia="zh-CN"/>
          </w:rPr>
          <w:t>甲方要求</w:t>
        </w:r>
      </w:ins>
      <w:ins w:id="739" w:author="张升锦" w:date="2022-05-26T11:41:30Z">
        <w:r>
          <w:rPr>
            <w:rFonts w:hint="eastAsia" w:ascii="仿宋" w:hAnsi="仿宋" w:eastAsia="仿宋" w:cs="仿宋"/>
            <w:sz w:val="28"/>
            <w:szCs w:val="28"/>
            <w:lang w:eastAsia="zh-CN"/>
          </w:rPr>
          <w:t>整改</w:t>
        </w:r>
      </w:ins>
      <w:ins w:id="740" w:author="张升锦" w:date="2022-05-26T11:41:31Z">
        <w:r>
          <w:rPr>
            <w:rFonts w:hint="eastAsia" w:ascii="仿宋" w:hAnsi="仿宋" w:eastAsia="仿宋" w:cs="仿宋"/>
            <w:sz w:val="28"/>
            <w:szCs w:val="28"/>
            <w:lang w:eastAsia="zh-CN"/>
          </w:rPr>
          <w:t>而</w:t>
        </w:r>
      </w:ins>
      <w:ins w:id="741" w:author="张升锦" w:date="2022-05-26T11:41:34Z">
        <w:r>
          <w:rPr>
            <w:rFonts w:hint="eastAsia" w:ascii="仿宋" w:hAnsi="仿宋" w:eastAsia="仿宋" w:cs="仿宋"/>
            <w:sz w:val="28"/>
            <w:szCs w:val="28"/>
            <w:lang w:eastAsia="zh-CN"/>
          </w:rPr>
          <w:t>未能</w:t>
        </w:r>
      </w:ins>
      <w:ins w:id="742" w:author="张升锦" w:date="2022-05-26T11:41:36Z">
        <w:r>
          <w:rPr>
            <w:rFonts w:hint="eastAsia" w:ascii="仿宋" w:hAnsi="仿宋" w:eastAsia="仿宋" w:cs="仿宋"/>
            <w:sz w:val="28"/>
            <w:szCs w:val="28"/>
            <w:lang w:eastAsia="zh-CN"/>
          </w:rPr>
          <w:t>整改的，</w:t>
        </w:r>
      </w:ins>
      <w:ins w:id="743" w:author="张升锦" w:date="2022-05-26T11:32:54Z">
        <w:r>
          <w:rPr>
            <w:rFonts w:hint="eastAsia" w:ascii="仿宋" w:hAnsi="仿宋" w:eastAsia="仿宋" w:cs="仿宋"/>
            <w:sz w:val="28"/>
            <w:szCs w:val="28"/>
            <w:rPrChange w:id="744" w:author="张升锦" w:date="2022-05-26T11:33:09Z">
              <w:rPr>
                <w:rFonts w:hint="eastAsia" w:ascii="仿宋_GB2312" w:hAnsi="仿宋" w:cs="仿宋"/>
                <w:sz w:val="28"/>
                <w:szCs w:val="28"/>
              </w:rPr>
            </w:rPrChange>
          </w:rPr>
          <w:t>甲方有权单方解除</w:t>
        </w:r>
      </w:ins>
      <w:ins w:id="745" w:author="张升锦" w:date="2022-05-26T11:42:26Z">
        <w:r>
          <w:rPr>
            <w:rFonts w:hint="eastAsia" w:ascii="仿宋" w:hAnsi="仿宋" w:eastAsia="仿宋" w:cs="仿宋"/>
            <w:sz w:val="28"/>
            <w:szCs w:val="28"/>
            <w:lang w:eastAsia="zh-CN"/>
          </w:rPr>
          <w:t>协议</w:t>
        </w:r>
      </w:ins>
      <w:ins w:id="746" w:author="张升锦" w:date="2022-05-26T11:32:54Z">
        <w:r>
          <w:rPr>
            <w:rFonts w:hint="eastAsia" w:ascii="仿宋" w:hAnsi="仿宋" w:eastAsia="仿宋" w:cs="仿宋"/>
            <w:sz w:val="28"/>
            <w:szCs w:val="28"/>
            <w:rPrChange w:id="747" w:author="张升锦" w:date="2022-05-26T11:33:09Z">
              <w:rPr>
                <w:rFonts w:hint="eastAsia" w:ascii="仿宋_GB2312" w:hAnsi="仿宋" w:cs="仿宋"/>
                <w:sz w:val="28"/>
                <w:szCs w:val="28"/>
              </w:rPr>
            </w:rPrChange>
          </w:rPr>
          <w:t>，</w:t>
        </w:r>
      </w:ins>
      <w:ins w:id="748" w:author="张升锦" w:date="2022-05-26T11:42:05Z">
        <w:r>
          <w:rPr>
            <w:rFonts w:hint="eastAsia" w:ascii="仿宋" w:hAnsi="仿宋" w:eastAsia="仿宋" w:cs="仿宋"/>
            <w:sz w:val="28"/>
            <w:szCs w:val="28"/>
            <w:lang w:eastAsia="zh-CN"/>
          </w:rPr>
          <w:t>并</w:t>
        </w:r>
      </w:ins>
      <w:ins w:id="749" w:author="张升锦" w:date="2022-05-26T11:42:06Z">
        <w:r>
          <w:rPr>
            <w:rFonts w:hint="eastAsia" w:ascii="仿宋" w:hAnsi="仿宋" w:eastAsia="仿宋" w:cs="仿宋"/>
            <w:sz w:val="28"/>
            <w:szCs w:val="28"/>
            <w:lang w:eastAsia="zh-CN"/>
          </w:rPr>
          <w:t>据实</w:t>
        </w:r>
      </w:ins>
      <w:ins w:id="750" w:author="张升锦" w:date="2022-05-26T11:42:07Z">
        <w:r>
          <w:rPr>
            <w:rFonts w:hint="eastAsia" w:ascii="仿宋" w:hAnsi="仿宋" w:eastAsia="仿宋" w:cs="仿宋"/>
            <w:sz w:val="28"/>
            <w:szCs w:val="28"/>
            <w:lang w:eastAsia="zh-CN"/>
          </w:rPr>
          <w:t>结算</w:t>
        </w:r>
      </w:ins>
      <w:ins w:id="751" w:author="张升锦" w:date="2022-05-26T11:42:08Z">
        <w:r>
          <w:rPr>
            <w:rFonts w:hint="eastAsia" w:ascii="仿宋" w:hAnsi="仿宋" w:eastAsia="仿宋" w:cs="仿宋"/>
            <w:sz w:val="28"/>
            <w:szCs w:val="28"/>
            <w:lang w:eastAsia="zh-CN"/>
          </w:rPr>
          <w:t>费用</w:t>
        </w:r>
      </w:ins>
      <w:ins w:id="752" w:author="张升锦" w:date="2022-05-26T11:42:10Z">
        <w:del w:id="753" w:author="林燕律师" w:date="2022-05-30T23:59:32Z">
          <w:r>
            <w:rPr>
              <w:rFonts w:hint="eastAsia" w:ascii="仿宋" w:hAnsi="仿宋" w:eastAsia="仿宋" w:cs="仿宋"/>
              <w:sz w:val="28"/>
              <w:szCs w:val="28"/>
              <w:lang w:eastAsia="zh-CN"/>
            </w:rPr>
            <w:delText>，</w:delText>
          </w:r>
        </w:del>
      </w:ins>
      <w:ins w:id="754" w:author="林燕律师" w:date="2022-05-30T23:59:32Z">
        <w:r>
          <w:rPr>
            <w:rFonts w:hint="eastAsia" w:ascii="仿宋" w:hAnsi="仿宋" w:eastAsia="仿宋" w:cs="仿宋"/>
            <w:sz w:val="28"/>
            <w:szCs w:val="28"/>
            <w:lang w:eastAsia="zh-Hans"/>
          </w:rPr>
          <w:t>。</w:t>
        </w:r>
      </w:ins>
    </w:p>
    <w:p>
      <w:pPr>
        <w:numPr>
          <w:ilvl w:val="0"/>
          <w:numId w:val="5"/>
        </w:numPr>
        <w:spacing w:line="480" w:lineRule="exact"/>
        <w:ind w:firstLine="560" w:firstLineChars="200"/>
        <w:rPr>
          <w:ins w:id="755" w:author="张升锦" w:date="2022-05-26T11:32:54Z"/>
          <w:del w:id="756" w:author="林燕律师" w:date="2022-05-30T23:59:41Z"/>
          <w:rFonts w:hint="eastAsia" w:ascii="仿宋" w:hAnsi="仿宋" w:eastAsia="仿宋" w:cs="仿宋"/>
          <w:sz w:val="28"/>
          <w:szCs w:val="28"/>
          <w:rPrChange w:id="757" w:author="张升锦" w:date="2022-05-26T11:33:09Z">
            <w:rPr>
              <w:ins w:id="758" w:author="张升锦" w:date="2022-05-26T11:32:54Z"/>
              <w:del w:id="759" w:author="林燕律师" w:date="2022-05-30T23:59:41Z"/>
              <w:rFonts w:ascii="仿宋_GB2312" w:hAnsi="仿宋" w:cs="仿宋"/>
              <w:sz w:val="28"/>
              <w:szCs w:val="28"/>
            </w:rPr>
          </w:rPrChange>
        </w:rPr>
      </w:pPr>
      <w:ins w:id="760" w:author="张升锦" w:date="2022-05-26T11:42:26Z">
        <w:del w:id="761" w:author="林燕律师" w:date="2022-05-30T23:59:41Z">
          <w:r>
            <w:rPr>
              <w:rFonts w:hint="eastAsia" w:ascii="仿宋" w:hAnsi="仿宋" w:eastAsia="仿宋" w:cs="仿宋"/>
              <w:sz w:val="28"/>
              <w:szCs w:val="28"/>
              <w:lang w:eastAsia="zh-CN"/>
            </w:rPr>
            <w:delText>协议</w:delText>
          </w:r>
        </w:del>
      </w:ins>
      <w:ins w:id="762" w:author="张升锦" w:date="2022-05-26T11:32:54Z">
        <w:del w:id="763" w:author="林燕律师" w:date="2022-05-30T23:59:41Z">
          <w:r>
            <w:rPr>
              <w:rFonts w:hint="eastAsia" w:ascii="仿宋" w:hAnsi="仿宋" w:eastAsia="仿宋" w:cs="仿宋"/>
              <w:sz w:val="28"/>
              <w:szCs w:val="28"/>
              <w:rPrChange w:id="764" w:author="张升锦" w:date="2022-05-26T11:33:09Z">
                <w:rPr>
                  <w:rFonts w:hint="eastAsia" w:ascii="仿宋_GB2312" w:hAnsi="仿宋" w:cs="仿宋"/>
                  <w:sz w:val="28"/>
                  <w:szCs w:val="28"/>
                </w:rPr>
              </w:rPrChange>
            </w:rPr>
            <w:delText>解除的通知自到达乙方之日起即生效</w:delText>
          </w:r>
        </w:del>
      </w:ins>
      <w:ins w:id="765" w:author="张升锦" w:date="2022-05-26T11:32:54Z">
        <w:del w:id="766" w:author="林燕律师" w:date="2022-05-30T23:59:41Z">
          <w:r>
            <w:rPr>
              <w:rFonts w:hint="eastAsia" w:ascii="仿宋" w:hAnsi="仿宋" w:eastAsia="仿宋" w:cs="仿宋"/>
              <w:sz w:val="28"/>
              <w:szCs w:val="28"/>
              <w:rPrChange w:id="767" w:author="张升锦" w:date="2022-05-26T11:33:09Z">
                <w:rPr>
                  <w:rFonts w:hint="eastAsia" w:ascii="仿宋_GB2312" w:hAnsi="仿宋" w:cs="仿宋"/>
                  <w:sz w:val="28"/>
                  <w:szCs w:val="28"/>
                </w:rPr>
              </w:rPrChange>
            </w:rPr>
            <w:delText>；</w:delText>
          </w:r>
        </w:del>
      </w:ins>
      <w:ins w:id="768" w:author="张升锦" w:date="2022-05-26T11:32:54Z">
        <w:del w:id="769" w:author="林燕律师" w:date="2022-05-30T23:59:41Z">
          <w:r>
            <w:rPr>
              <w:rFonts w:hint="eastAsia" w:ascii="仿宋" w:hAnsi="仿宋" w:eastAsia="仿宋" w:cs="仿宋"/>
              <w:sz w:val="28"/>
              <w:szCs w:val="28"/>
              <w:rPrChange w:id="770" w:author="张升锦" w:date="2022-05-26T11:33:09Z">
                <w:rPr>
                  <w:rFonts w:hint="eastAsia" w:ascii="仿宋_GB2312" w:hAnsi="仿宋" w:cs="仿宋"/>
                  <w:sz w:val="28"/>
                  <w:szCs w:val="28"/>
                </w:rPr>
              </w:rPrChange>
            </w:rPr>
            <w:delText>。</w:delText>
          </w:r>
        </w:del>
      </w:ins>
    </w:p>
    <w:p>
      <w:pPr>
        <w:spacing w:line="480" w:lineRule="exact"/>
        <w:ind w:firstLine="560" w:firstLineChars="200"/>
        <w:rPr>
          <w:del w:id="771" w:author="张升锦" w:date="2022-05-26T11:32:54Z"/>
          <w:rFonts w:hint="eastAsia" w:ascii="仿宋" w:hAnsi="仿宋" w:eastAsia="仿宋" w:cs="仿宋"/>
          <w:sz w:val="28"/>
          <w:szCs w:val="28"/>
        </w:rPr>
      </w:pPr>
      <w:del w:id="772" w:author="张升锦" w:date="2022-05-26T11:32:54Z">
        <w:r>
          <w:rPr>
            <w:rFonts w:hint="eastAsia" w:ascii="仿宋" w:hAnsi="仿宋" w:eastAsia="仿宋" w:cs="仿宋"/>
            <w:sz w:val="28"/>
            <w:szCs w:val="28"/>
          </w:rPr>
          <w:delText>（一）除重大政策性变化或不可抗力外，任何一方违反合同的规定致使合同不能全部履行的，需赔偿相应经济损失（包括但不限于诉讼费、律师费、交通费、公告费等）。</w:delText>
        </w:r>
        <w:bookmarkEnd w:id="2"/>
      </w:del>
    </w:p>
    <w:p>
      <w:pPr>
        <w:spacing w:line="480" w:lineRule="exact"/>
        <w:ind w:firstLine="560" w:firstLineChars="200"/>
        <w:rPr>
          <w:ins w:id="773" w:author="张升锦" w:date="2022-05-26T11:56:49Z"/>
          <w:rFonts w:hint="eastAsia" w:ascii="仿宋" w:hAnsi="仿宋" w:eastAsia="仿宋" w:cs="仿宋"/>
          <w:sz w:val="28"/>
          <w:szCs w:val="28"/>
          <w:lang w:eastAsia="zh-CN"/>
        </w:rPr>
      </w:pPr>
      <w:r>
        <w:rPr>
          <w:rFonts w:hint="eastAsia" w:ascii="仿宋" w:hAnsi="仿宋" w:eastAsia="仿宋" w:cs="仿宋"/>
          <w:sz w:val="28"/>
          <w:szCs w:val="28"/>
        </w:rPr>
        <w:t>（</w:t>
      </w:r>
      <w:del w:id="774" w:author="张升锦" w:date="2022-05-26T11:42:40Z">
        <w:r>
          <w:rPr>
            <w:rFonts w:hint="eastAsia" w:ascii="仿宋" w:hAnsi="仿宋" w:eastAsia="仿宋" w:cs="仿宋"/>
            <w:sz w:val="28"/>
            <w:szCs w:val="28"/>
          </w:rPr>
          <w:delText>二</w:delText>
        </w:r>
      </w:del>
      <w:ins w:id="775" w:author="张升锦" w:date="2022-05-26T11:42:40Z">
        <w:r>
          <w:rPr>
            <w:rFonts w:hint="eastAsia" w:ascii="仿宋" w:hAnsi="仿宋" w:eastAsia="仿宋" w:cs="仿宋"/>
            <w:sz w:val="28"/>
            <w:szCs w:val="28"/>
            <w:lang w:eastAsia="zh-CN"/>
          </w:rPr>
          <w:t>三</w:t>
        </w:r>
      </w:ins>
      <w:r>
        <w:rPr>
          <w:rFonts w:hint="eastAsia" w:ascii="仿宋" w:hAnsi="仿宋" w:eastAsia="仿宋" w:cs="仿宋"/>
          <w:sz w:val="28"/>
          <w:szCs w:val="28"/>
        </w:rPr>
        <w:t>）未经甲方书面同意，乙方不得将本协议项下的权利义务转让给</w:t>
      </w:r>
      <w:del w:id="776" w:author="张升锦" w:date="2022-05-26T11:50:36Z">
        <w:r>
          <w:rPr>
            <w:rFonts w:hint="eastAsia" w:ascii="仿宋" w:hAnsi="仿宋" w:eastAsia="仿宋" w:cs="仿宋"/>
            <w:sz w:val="28"/>
            <w:szCs w:val="28"/>
          </w:rPr>
          <w:delText>第</w:delText>
        </w:r>
      </w:del>
      <w:r>
        <w:rPr>
          <w:rFonts w:hint="eastAsia" w:ascii="仿宋" w:hAnsi="仿宋" w:eastAsia="仿宋" w:cs="仿宋"/>
          <w:sz w:val="28"/>
          <w:szCs w:val="28"/>
        </w:rPr>
        <w:t>任何</w:t>
      </w:r>
      <w:ins w:id="777" w:author="张升锦" w:date="2022-05-26T11:50:37Z">
        <w:r>
          <w:rPr>
            <w:rFonts w:hint="eastAsia" w:ascii="仿宋" w:hAnsi="仿宋" w:eastAsia="仿宋" w:cs="仿宋"/>
            <w:sz w:val="28"/>
            <w:szCs w:val="28"/>
          </w:rPr>
          <w:t>第</w:t>
        </w:r>
      </w:ins>
      <w:r>
        <w:rPr>
          <w:rFonts w:hint="eastAsia" w:ascii="仿宋" w:hAnsi="仿宋" w:eastAsia="仿宋" w:cs="仿宋"/>
          <w:sz w:val="28"/>
          <w:szCs w:val="28"/>
        </w:rPr>
        <w:t>三方（包括乙方的关联公司）。若违反本项约定，</w:t>
      </w:r>
      <w:ins w:id="778" w:author="林燕律师" w:date="2022-05-31T00:00:38Z">
        <w:r>
          <w:rPr>
            <w:rFonts w:hint="eastAsia" w:ascii="仿宋" w:hAnsi="仿宋" w:eastAsia="仿宋" w:cs="仿宋"/>
            <w:sz w:val="28"/>
            <w:szCs w:val="28"/>
            <w:lang w:val="en-US" w:eastAsia="zh-Hans"/>
          </w:rPr>
          <w:t>甲方</w:t>
        </w:r>
      </w:ins>
      <w:ins w:id="779" w:author="林燕律师" w:date="2022-05-31T00:00:39Z">
        <w:r>
          <w:rPr>
            <w:rFonts w:hint="eastAsia" w:ascii="仿宋" w:hAnsi="仿宋" w:eastAsia="仿宋" w:cs="仿宋"/>
            <w:sz w:val="28"/>
            <w:szCs w:val="28"/>
            <w:lang w:val="en-US" w:eastAsia="zh-Hans"/>
          </w:rPr>
          <w:t>有权</w:t>
        </w:r>
      </w:ins>
      <w:ins w:id="780" w:author="林燕律师" w:date="2022-05-31T00:00:40Z">
        <w:r>
          <w:rPr>
            <w:rFonts w:hint="eastAsia" w:ascii="仿宋" w:hAnsi="仿宋" w:eastAsia="仿宋" w:cs="仿宋"/>
            <w:sz w:val="28"/>
            <w:szCs w:val="28"/>
            <w:lang w:val="en-US" w:eastAsia="zh-Hans"/>
          </w:rPr>
          <w:t>单方</w:t>
        </w:r>
      </w:ins>
      <w:ins w:id="781" w:author="林燕律师" w:date="2022-05-31T00:00:42Z">
        <w:r>
          <w:rPr>
            <w:rFonts w:hint="eastAsia" w:ascii="仿宋" w:hAnsi="仿宋" w:eastAsia="仿宋" w:cs="仿宋"/>
            <w:sz w:val="28"/>
            <w:szCs w:val="28"/>
            <w:lang w:val="en-US" w:eastAsia="zh-Hans"/>
          </w:rPr>
          <w:t>解除本</w:t>
        </w:r>
      </w:ins>
      <w:ins w:id="782" w:author="林燕律师" w:date="2022-05-31T00:00:45Z">
        <w:r>
          <w:rPr>
            <w:rFonts w:hint="eastAsia" w:ascii="仿宋" w:hAnsi="仿宋" w:eastAsia="仿宋" w:cs="仿宋"/>
            <w:sz w:val="28"/>
            <w:szCs w:val="28"/>
            <w:lang w:val="en-US" w:eastAsia="zh-Hans"/>
          </w:rPr>
          <w:t>协议，</w:t>
        </w:r>
      </w:ins>
      <w:ins w:id="783" w:author="林燕律师" w:date="2022-05-31T00:00:47Z">
        <w:r>
          <w:rPr>
            <w:rFonts w:hint="eastAsia" w:ascii="仿宋" w:hAnsi="仿宋" w:eastAsia="仿宋" w:cs="仿宋"/>
            <w:sz w:val="28"/>
            <w:szCs w:val="28"/>
            <w:lang w:val="en-US" w:eastAsia="zh-Hans"/>
          </w:rPr>
          <w:t>且</w:t>
        </w:r>
      </w:ins>
      <w:r>
        <w:rPr>
          <w:rFonts w:hint="eastAsia" w:ascii="仿宋" w:hAnsi="仿宋" w:eastAsia="仿宋" w:cs="仿宋"/>
          <w:sz w:val="28"/>
          <w:szCs w:val="28"/>
        </w:rPr>
        <w:t>乙方应向甲方退还甲方已支付的全部款项</w:t>
      </w:r>
      <w:r>
        <w:rPr>
          <w:rFonts w:hint="eastAsia" w:ascii="仿宋" w:hAnsi="仿宋" w:eastAsia="仿宋" w:cs="仿宋"/>
          <w:sz w:val="28"/>
          <w:szCs w:val="28"/>
          <w:lang w:eastAsia="zh-Hans"/>
        </w:rPr>
        <w:t>（由此所产生的相应税费损失，由乙方自行承担）</w:t>
      </w:r>
      <w:ins w:id="784" w:author="张升锦" w:date="2022-05-26T11:56:46Z">
        <w:r>
          <w:rPr>
            <w:rFonts w:hint="eastAsia" w:ascii="仿宋" w:hAnsi="仿宋" w:eastAsia="仿宋" w:cs="仿宋"/>
            <w:sz w:val="28"/>
            <w:szCs w:val="28"/>
            <w:lang w:eastAsia="zh-CN"/>
          </w:rPr>
          <w:t>。</w:t>
        </w:r>
      </w:ins>
    </w:p>
    <w:p>
      <w:pPr>
        <w:spacing w:line="480" w:lineRule="exact"/>
        <w:ind w:firstLine="560" w:firstLineChars="200"/>
        <w:rPr>
          <w:ins w:id="785" w:author="林燕律师" w:date="2022-05-31T00:00:52Z"/>
          <w:rFonts w:hint="eastAsia" w:ascii="仿宋" w:hAnsi="仿宋" w:eastAsia="仿宋" w:cs="仿宋"/>
          <w:sz w:val="28"/>
          <w:szCs w:val="28"/>
          <w:lang w:val="en-US" w:eastAsia="zh-CN"/>
        </w:rPr>
      </w:pPr>
      <w:ins w:id="786" w:author="张升锦" w:date="2022-05-26T11:56:52Z">
        <w:r>
          <w:rPr>
            <w:rFonts w:hint="eastAsia" w:ascii="仿宋" w:hAnsi="仿宋" w:eastAsia="仿宋" w:cs="仿宋"/>
            <w:sz w:val="28"/>
            <w:szCs w:val="28"/>
            <w:lang w:val="en-US" w:eastAsia="zh-CN"/>
          </w:rPr>
          <w:t>（</w:t>
        </w:r>
      </w:ins>
      <w:ins w:id="787" w:author="张升锦" w:date="2022-05-26T11:56:53Z">
        <w:r>
          <w:rPr>
            <w:rFonts w:hint="eastAsia" w:ascii="仿宋" w:hAnsi="仿宋" w:eastAsia="仿宋" w:cs="仿宋"/>
            <w:sz w:val="28"/>
            <w:szCs w:val="28"/>
            <w:lang w:val="en-US" w:eastAsia="zh-CN"/>
          </w:rPr>
          <w:t>四</w:t>
        </w:r>
      </w:ins>
      <w:ins w:id="788" w:author="张升锦" w:date="2022-05-26T11:56:54Z">
        <w:r>
          <w:rPr>
            <w:rFonts w:hint="eastAsia" w:ascii="仿宋" w:hAnsi="仿宋" w:eastAsia="仿宋" w:cs="仿宋"/>
            <w:sz w:val="28"/>
            <w:szCs w:val="28"/>
            <w:lang w:val="en-US" w:eastAsia="zh-CN"/>
          </w:rPr>
          <w:t>）</w:t>
        </w:r>
      </w:ins>
      <w:ins w:id="789" w:author="张升锦" w:date="2022-05-26T11:56:50Z">
        <w:r>
          <w:rPr>
            <w:rFonts w:hint="eastAsia" w:ascii="仿宋" w:hAnsi="仿宋" w:eastAsia="仿宋" w:cs="仿宋"/>
            <w:sz w:val="28"/>
            <w:szCs w:val="28"/>
            <w:lang w:val="en-US" w:eastAsia="zh-CN"/>
          </w:rPr>
          <w:t>未经甲方书面同意，乙方不得将本协议相关内容、信息提供给任何第三方，乙方不得将本协议相关内容列入客户名录作为参考案例，如违反上述保密要求的，</w:t>
        </w:r>
      </w:ins>
      <w:ins w:id="790" w:author="张升锦" w:date="2022-05-26T11:58:07Z">
        <w:r>
          <w:rPr>
            <w:rFonts w:hint="eastAsia" w:ascii="仿宋" w:hAnsi="仿宋" w:eastAsia="仿宋" w:cs="仿宋"/>
            <w:sz w:val="28"/>
            <w:szCs w:val="28"/>
            <w:lang w:val="en-US" w:eastAsia="zh-CN"/>
          </w:rPr>
          <w:t>乙方</w:t>
        </w:r>
      </w:ins>
      <w:ins w:id="791" w:author="张升锦" w:date="2022-05-26T11:58:31Z">
        <w:r>
          <w:rPr>
            <w:rFonts w:hint="eastAsia" w:ascii="仿宋" w:hAnsi="仿宋" w:eastAsia="仿宋" w:cs="仿宋"/>
            <w:sz w:val="28"/>
            <w:szCs w:val="28"/>
            <w:lang w:val="en-US" w:eastAsia="zh-CN"/>
          </w:rPr>
          <w:t>应</w:t>
        </w:r>
      </w:ins>
      <w:ins w:id="792" w:author="张升锦" w:date="2022-05-26T11:56:50Z">
        <w:r>
          <w:rPr>
            <w:rFonts w:hint="eastAsia" w:ascii="仿宋" w:hAnsi="仿宋" w:eastAsia="仿宋" w:cs="仿宋"/>
            <w:sz w:val="28"/>
            <w:szCs w:val="28"/>
            <w:lang w:val="en-US" w:eastAsia="zh-CN"/>
          </w:rPr>
          <w:t>按本协议预算</w:t>
        </w:r>
      </w:ins>
      <w:ins w:id="793" w:author="林燕律师" w:date="2022-05-30T23:59:51Z">
        <w:r>
          <w:rPr>
            <w:rFonts w:hint="eastAsia" w:ascii="仿宋" w:hAnsi="仿宋" w:eastAsia="仿宋" w:cs="仿宋"/>
            <w:sz w:val="28"/>
            <w:szCs w:val="28"/>
            <w:lang w:val="en-US" w:eastAsia="zh-Hans"/>
          </w:rPr>
          <w:t>费用的</w:t>
        </w:r>
      </w:ins>
      <w:ins w:id="794" w:author="张升锦" w:date="2022-05-26T11:56:50Z">
        <w:r>
          <w:rPr>
            <w:rFonts w:hint="eastAsia" w:ascii="仿宋" w:hAnsi="仿宋" w:eastAsia="仿宋" w:cs="仿宋"/>
            <w:sz w:val="28"/>
            <w:szCs w:val="28"/>
            <w:lang w:val="en-US" w:eastAsia="zh-CN"/>
          </w:rPr>
          <w:t>20%</w:t>
        </w:r>
      </w:ins>
      <w:ins w:id="795" w:author="张升锦" w:date="2022-05-26T11:59:17Z">
        <w:r>
          <w:rPr>
            <w:rFonts w:hint="eastAsia" w:ascii="仿宋" w:hAnsi="仿宋" w:eastAsia="仿宋" w:cs="仿宋"/>
            <w:sz w:val="28"/>
            <w:szCs w:val="28"/>
            <w:lang w:val="en-US" w:eastAsia="zh-CN"/>
          </w:rPr>
          <w:t>承担</w:t>
        </w:r>
      </w:ins>
      <w:ins w:id="796" w:author="张升锦" w:date="2022-05-26T11:59:18Z">
        <w:r>
          <w:rPr>
            <w:rFonts w:hint="eastAsia" w:ascii="仿宋" w:hAnsi="仿宋" w:eastAsia="仿宋" w:cs="仿宋"/>
            <w:sz w:val="28"/>
            <w:szCs w:val="28"/>
            <w:lang w:val="en-US" w:eastAsia="zh-CN"/>
          </w:rPr>
          <w:t>违约</w:t>
        </w:r>
      </w:ins>
      <w:ins w:id="797" w:author="张升锦" w:date="2022-05-26T11:59:19Z">
        <w:r>
          <w:rPr>
            <w:rFonts w:hint="eastAsia" w:ascii="仿宋" w:hAnsi="仿宋" w:eastAsia="仿宋" w:cs="仿宋"/>
            <w:sz w:val="28"/>
            <w:szCs w:val="28"/>
            <w:lang w:val="en-US" w:eastAsia="zh-CN"/>
          </w:rPr>
          <w:t>责任</w:t>
        </w:r>
      </w:ins>
      <w:ins w:id="798" w:author="张升锦" w:date="2022-05-26T11:56:50Z">
        <w:r>
          <w:rPr>
            <w:rFonts w:hint="eastAsia" w:ascii="仿宋" w:hAnsi="仿宋" w:eastAsia="仿宋" w:cs="仿宋"/>
            <w:sz w:val="28"/>
            <w:szCs w:val="28"/>
            <w:lang w:val="en-US" w:eastAsia="zh-CN"/>
          </w:rPr>
          <w:t>。</w:t>
        </w:r>
      </w:ins>
    </w:p>
    <w:p>
      <w:pPr>
        <w:numPr>
          <w:ilvl w:val="0"/>
          <w:numId w:val="0"/>
        </w:numPr>
        <w:spacing w:line="480" w:lineRule="exact"/>
        <w:ind w:leftChars="200" w:firstLine="0" w:firstLineChars="0"/>
        <w:rPr>
          <w:rFonts w:ascii="仿宋" w:hAnsi="仿宋" w:eastAsia="仿宋" w:cs="仿宋"/>
          <w:b/>
          <w:bCs/>
          <w:sz w:val="28"/>
          <w:szCs w:val="28"/>
        </w:rPr>
        <w:pPrChange w:id="799" w:author="林燕律师" w:date="2022-05-31T00:01:16Z">
          <w:pPr>
            <w:spacing w:line="480" w:lineRule="exact"/>
            <w:ind w:firstLine="560" w:firstLineChars="200"/>
          </w:pPr>
        </w:pPrChange>
      </w:pPr>
      <w:ins w:id="800" w:author="林燕律师" w:date="2022-05-31T00:00:53Z">
        <w:r>
          <w:rPr>
            <w:rFonts w:hint="eastAsia" w:ascii="仿宋" w:hAnsi="仿宋" w:eastAsia="仿宋" w:cs="仿宋"/>
            <w:sz w:val="28"/>
            <w:szCs w:val="28"/>
            <w:lang w:val="en-US" w:eastAsia="zh-Hans"/>
          </w:rPr>
          <w:t>（</w:t>
        </w:r>
      </w:ins>
      <w:ins w:id="801" w:author="林燕律师" w:date="2022-05-31T00:00:54Z">
        <w:r>
          <w:rPr>
            <w:rFonts w:hint="eastAsia" w:ascii="仿宋" w:hAnsi="仿宋" w:eastAsia="仿宋" w:cs="仿宋"/>
            <w:sz w:val="28"/>
            <w:szCs w:val="28"/>
            <w:lang w:val="en-US" w:eastAsia="zh-Hans"/>
          </w:rPr>
          <w:t>五</w:t>
        </w:r>
      </w:ins>
      <w:ins w:id="802" w:author="林燕律师" w:date="2022-05-31T00:00:53Z">
        <w:r>
          <w:rPr>
            <w:rFonts w:hint="eastAsia" w:ascii="仿宋" w:hAnsi="仿宋" w:eastAsia="仿宋" w:cs="仿宋"/>
            <w:sz w:val="28"/>
            <w:szCs w:val="28"/>
            <w:lang w:val="en-US" w:eastAsia="zh-Hans"/>
          </w:rPr>
          <w:t>）</w:t>
        </w:r>
      </w:ins>
      <w:ins w:id="803" w:author="林燕律师" w:date="2022-05-31T00:01:02Z">
        <w:r>
          <w:rPr>
            <w:rFonts w:hint="eastAsia" w:ascii="仿宋" w:hAnsi="仿宋" w:eastAsia="仿宋" w:cs="仿宋"/>
            <w:sz w:val="28"/>
            <w:szCs w:val="28"/>
            <w:lang w:val="en-US" w:eastAsia="zh-Hans"/>
          </w:rPr>
          <w:t>甲方</w:t>
        </w:r>
      </w:ins>
      <w:ins w:id="804" w:author="林燕律师" w:date="2022-05-31T00:01:03Z">
        <w:r>
          <w:rPr>
            <w:rFonts w:hint="eastAsia" w:ascii="仿宋" w:hAnsi="仿宋" w:eastAsia="仿宋" w:cs="仿宋"/>
            <w:sz w:val="28"/>
            <w:szCs w:val="28"/>
            <w:lang w:val="en-US" w:eastAsia="zh-Hans"/>
          </w:rPr>
          <w:t>发出的</w:t>
        </w:r>
      </w:ins>
      <w:ins w:id="805" w:author="林燕律师" w:date="2022-05-31T00:00:56Z">
        <w:r>
          <w:rPr>
            <w:rFonts w:hint="eastAsia" w:ascii="仿宋" w:hAnsi="仿宋" w:eastAsia="仿宋" w:cs="仿宋"/>
            <w:sz w:val="28"/>
            <w:szCs w:val="28"/>
            <w:lang w:eastAsia="zh-CN"/>
          </w:rPr>
          <w:t>协议</w:t>
        </w:r>
      </w:ins>
      <w:ins w:id="806" w:author="林燕律师" w:date="2022-05-31T00:00:56Z">
        <w:r>
          <w:rPr>
            <w:rFonts w:hint="eastAsia" w:ascii="仿宋" w:hAnsi="仿宋" w:eastAsia="仿宋" w:cs="仿宋"/>
            <w:sz w:val="28"/>
            <w:szCs w:val="28"/>
          </w:rPr>
          <w:t>解除通知自到达乙方之日起即生效。</w:t>
        </w:r>
      </w:ins>
      <w:r>
        <w:rPr>
          <w:rFonts w:hint="eastAsia" w:ascii="仿宋" w:hAnsi="仿宋" w:eastAsia="仿宋" w:cs="仿宋"/>
          <w:sz w:val="28"/>
          <w:szCs w:val="28"/>
        </w:rPr>
        <w:br w:type="textWrapping"/>
      </w:r>
      <w:r>
        <w:rPr>
          <w:rFonts w:hint="eastAsia" w:ascii="仿宋" w:hAnsi="仿宋" w:eastAsia="仿宋" w:cs="仿宋"/>
          <w:sz w:val="28"/>
          <w:szCs w:val="28"/>
        </w:rPr>
        <w:t xml:space="preserve">  </w:t>
      </w:r>
      <w:del w:id="807" w:author="林燕律师" w:date="2022-05-31T00:01:19Z">
        <w:r>
          <w:rPr>
            <w:rFonts w:hint="eastAsia" w:ascii="仿宋" w:hAnsi="仿宋" w:eastAsia="仿宋" w:cs="仿宋"/>
            <w:sz w:val="28"/>
            <w:szCs w:val="28"/>
          </w:rPr>
          <w:delText xml:space="preserve">  </w:delText>
        </w:r>
      </w:del>
      <w:r>
        <w:rPr>
          <w:rFonts w:hint="eastAsia" w:ascii="仿宋" w:hAnsi="仿宋" w:eastAsia="仿宋" w:cs="仿宋"/>
          <w:b/>
          <w:bCs/>
          <w:sz w:val="28"/>
          <w:szCs w:val="28"/>
        </w:rPr>
        <w:t>第八条</w:t>
      </w:r>
      <w:r>
        <w:rPr>
          <w:rFonts w:ascii="仿宋" w:hAnsi="仿宋" w:eastAsia="仿宋" w:cs="仿宋"/>
          <w:b/>
          <w:bCs/>
          <w:sz w:val="28"/>
          <w:szCs w:val="28"/>
        </w:rPr>
        <w:t xml:space="preserve">  </w:t>
      </w:r>
      <w:r>
        <w:rPr>
          <w:rFonts w:hint="eastAsia" w:ascii="仿宋" w:hAnsi="仿宋" w:eastAsia="仿宋" w:cs="仿宋"/>
          <w:b/>
          <w:bCs/>
          <w:sz w:val="28"/>
          <w:szCs w:val="28"/>
        </w:rPr>
        <w:t>争议的解决办法</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本协议在履行过程中发生的争议，由</w:t>
      </w:r>
      <w:del w:id="808" w:author="林燕律师" w:date="2022-05-31T00:01:25Z">
        <w:r>
          <w:rPr>
            <w:rFonts w:hint="eastAsia" w:ascii="仿宋" w:hAnsi="仿宋" w:eastAsia="仿宋" w:cs="仿宋"/>
            <w:sz w:val="28"/>
            <w:szCs w:val="28"/>
            <w:lang w:val="en-US"/>
          </w:rPr>
          <w:delText>当事人</w:delText>
        </w:r>
      </w:del>
      <w:ins w:id="809" w:author="林燕律师" w:date="2022-05-31T00:01:26Z">
        <w:r>
          <w:rPr>
            <w:rFonts w:hint="eastAsia" w:ascii="仿宋" w:hAnsi="仿宋" w:eastAsia="仿宋" w:cs="仿宋"/>
            <w:sz w:val="28"/>
            <w:szCs w:val="28"/>
            <w:lang w:val="en-US" w:eastAsia="zh-Hans"/>
          </w:rPr>
          <w:t>甲</w:t>
        </w:r>
      </w:ins>
      <w:ins w:id="810" w:author="林燕律师" w:date="2022-05-31T00:01:28Z">
        <w:r>
          <w:rPr>
            <w:rFonts w:hint="eastAsia" w:ascii="仿宋" w:hAnsi="仿宋" w:eastAsia="仿宋" w:cs="仿宋"/>
            <w:sz w:val="28"/>
            <w:szCs w:val="28"/>
            <w:lang w:val="en-US" w:eastAsia="zh-Hans"/>
          </w:rPr>
          <w:t>、</w:t>
        </w:r>
      </w:ins>
      <w:ins w:id="811" w:author="林燕律师" w:date="2022-05-31T00:01:26Z">
        <w:r>
          <w:rPr>
            <w:rFonts w:hint="eastAsia" w:ascii="仿宋" w:hAnsi="仿宋" w:eastAsia="仿宋" w:cs="仿宋"/>
            <w:sz w:val="28"/>
            <w:szCs w:val="28"/>
            <w:lang w:val="en-US" w:eastAsia="zh-Hans"/>
          </w:rPr>
          <w:t>乙</w:t>
        </w:r>
      </w:ins>
      <w:r>
        <w:rPr>
          <w:rFonts w:hint="eastAsia" w:ascii="仿宋" w:hAnsi="仿宋" w:eastAsia="仿宋" w:cs="仿宋"/>
          <w:sz w:val="28"/>
          <w:szCs w:val="28"/>
        </w:rPr>
        <w:t>双方协商解决。协商不成的，</w:t>
      </w:r>
      <w:del w:id="812" w:author="林燕律师" w:date="2022-05-31T00:01:33Z">
        <w:r>
          <w:rPr>
            <w:rFonts w:hint="eastAsia" w:ascii="仿宋" w:hAnsi="仿宋" w:eastAsia="仿宋" w:cs="仿宋"/>
            <w:sz w:val="28"/>
            <w:szCs w:val="28"/>
            <w:lang w:val="en-US"/>
          </w:rPr>
          <w:delText>协议</w:delText>
        </w:r>
      </w:del>
      <w:ins w:id="813" w:author="林燕律师" w:date="2022-05-31T00:01:34Z">
        <w:r>
          <w:rPr>
            <w:rFonts w:hint="eastAsia" w:ascii="仿宋" w:hAnsi="仿宋" w:eastAsia="仿宋" w:cs="仿宋"/>
            <w:sz w:val="28"/>
            <w:szCs w:val="28"/>
            <w:lang w:val="en-US" w:eastAsia="zh-Hans"/>
          </w:rPr>
          <w:t>甲乙</w:t>
        </w:r>
      </w:ins>
      <w:r>
        <w:rPr>
          <w:rFonts w:hint="eastAsia" w:ascii="仿宋" w:hAnsi="仿宋" w:eastAsia="仿宋" w:cs="仿宋"/>
          <w:sz w:val="28"/>
          <w:szCs w:val="28"/>
        </w:rPr>
        <w:t>双方任意一方均可向甲方所在地有管辖权的法院提起诉讼处理。</w:t>
      </w:r>
    </w:p>
    <w:p>
      <w:pPr>
        <w:spacing w:line="480" w:lineRule="exact"/>
        <w:ind w:firstLine="562" w:firstLineChars="200"/>
        <w:jc w:val="left"/>
        <w:rPr>
          <w:rFonts w:ascii="仿宋" w:hAnsi="仿宋" w:eastAsia="仿宋" w:cs="仿宋"/>
          <w:b/>
          <w:bCs/>
          <w:sz w:val="28"/>
          <w:szCs w:val="28"/>
        </w:rPr>
      </w:pPr>
      <w:r>
        <w:rPr>
          <w:rFonts w:hint="eastAsia" w:ascii="仿宋" w:hAnsi="仿宋" w:eastAsia="仿宋" w:cs="仿宋"/>
          <w:b/>
          <w:bCs/>
          <w:sz w:val="28"/>
          <w:szCs w:val="28"/>
        </w:rPr>
        <w:t>第</w:t>
      </w:r>
      <w:del w:id="814" w:author="张升锦" w:date="2022-05-26T11:53:53Z">
        <w:r>
          <w:rPr>
            <w:rFonts w:hint="eastAsia" w:ascii="仿宋" w:hAnsi="仿宋" w:eastAsia="仿宋" w:cs="仿宋"/>
            <w:b/>
            <w:bCs/>
            <w:sz w:val="28"/>
            <w:szCs w:val="28"/>
          </w:rPr>
          <w:delText>八</w:delText>
        </w:r>
      </w:del>
      <w:ins w:id="815" w:author="张升锦" w:date="2022-05-26T11:53:53Z">
        <w:r>
          <w:rPr>
            <w:rFonts w:hint="eastAsia" w:ascii="仿宋" w:hAnsi="仿宋" w:eastAsia="仿宋" w:cs="仿宋"/>
            <w:b/>
            <w:bCs/>
            <w:sz w:val="28"/>
            <w:szCs w:val="28"/>
            <w:lang w:eastAsia="zh-CN"/>
          </w:rPr>
          <w:t>九</w:t>
        </w:r>
      </w:ins>
      <w:r>
        <w:rPr>
          <w:rFonts w:hint="eastAsia" w:ascii="仿宋" w:hAnsi="仿宋" w:eastAsia="仿宋" w:cs="仿宋"/>
          <w:b/>
          <w:bCs/>
          <w:sz w:val="28"/>
          <w:szCs w:val="28"/>
        </w:rPr>
        <w:t>条</w:t>
      </w:r>
      <w:r>
        <w:rPr>
          <w:rFonts w:ascii="仿宋" w:hAnsi="仿宋" w:eastAsia="仿宋" w:cs="仿宋"/>
          <w:b/>
          <w:bCs/>
          <w:sz w:val="28"/>
          <w:szCs w:val="28"/>
        </w:rPr>
        <w:t xml:space="preserve"> </w:t>
      </w:r>
      <w:r>
        <w:rPr>
          <w:rFonts w:hint="eastAsia" w:ascii="仿宋" w:hAnsi="仿宋" w:eastAsia="仿宋" w:cs="仿宋"/>
          <w:b/>
          <w:bCs/>
          <w:sz w:val="28"/>
          <w:szCs w:val="28"/>
        </w:rPr>
        <w:t>其他</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协议如有未尽事宜，可以经甲、乙双方另行协商形成书面补充协议，书面补充协议经双方签字、盖章后生效。</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甲、乙双方在本协议项下的地址和联系方式为文件有效的送达地址，文件一经到达或退回即视为送达；一方如有变更，应在变更前</w:t>
      </w:r>
      <w:r>
        <w:rPr>
          <w:rFonts w:ascii="仿宋" w:hAnsi="仿宋" w:eastAsia="仿宋" w:cs="仿宋"/>
          <w:sz w:val="28"/>
          <w:szCs w:val="28"/>
        </w:rPr>
        <w:t>3</w:t>
      </w:r>
      <w:r>
        <w:rPr>
          <w:rFonts w:hint="eastAsia" w:ascii="仿宋" w:hAnsi="仿宋" w:eastAsia="仿宋" w:cs="仿宋"/>
          <w:sz w:val="28"/>
          <w:szCs w:val="28"/>
        </w:rPr>
        <w:t>个工作</w:t>
      </w:r>
      <w:r>
        <w:rPr>
          <w:rFonts w:ascii="仿宋" w:hAnsi="仿宋" w:eastAsia="仿宋" w:cs="仿宋"/>
          <w:sz w:val="28"/>
          <w:szCs w:val="28"/>
        </w:rPr>
        <w:t>日内通知对方，否则，视为未变更。</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本协议一式肆份，甲方执</w:t>
      </w:r>
      <w:r>
        <w:rPr>
          <w:rFonts w:hint="eastAsia" w:ascii="仿宋" w:hAnsi="仿宋" w:eastAsia="仿宋" w:cs="仿宋"/>
          <w:sz w:val="28"/>
          <w:szCs w:val="28"/>
          <w:u w:val="single"/>
        </w:rPr>
        <w:t xml:space="preserve"> 叁 </w:t>
      </w:r>
      <w:r>
        <w:rPr>
          <w:rFonts w:hint="eastAsia" w:ascii="仿宋" w:hAnsi="仿宋" w:eastAsia="仿宋" w:cs="仿宋"/>
          <w:sz w:val="28"/>
          <w:szCs w:val="28"/>
        </w:rPr>
        <w:t>份、乙方执</w:t>
      </w:r>
      <w:r>
        <w:rPr>
          <w:rFonts w:hint="eastAsia" w:ascii="仿宋" w:hAnsi="仿宋" w:eastAsia="仿宋" w:cs="仿宋"/>
          <w:sz w:val="28"/>
          <w:szCs w:val="28"/>
          <w:u w:val="single"/>
        </w:rPr>
        <w:t xml:space="preserve"> 壹 </w:t>
      </w:r>
      <w:r>
        <w:rPr>
          <w:rFonts w:hint="eastAsia" w:ascii="仿宋" w:hAnsi="仿宋" w:eastAsia="仿宋" w:cs="仿宋"/>
          <w:sz w:val="28"/>
          <w:szCs w:val="28"/>
        </w:rPr>
        <w:t>份，具有同等法律效力；自甲、乙双方签字盖章之日起生效。</w:t>
      </w:r>
    </w:p>
    <w:p>
      <w:pPr>
        <w:pStyle w:val="2"/>
        <w:numPr>
          <w:ilvl w:val="0"/>
          <w:numId w:val="6"/>
        </w:numPr>
        <w:ind w:firstLineChars="0"/>
        <w:rPr>
          <w:ins w:id="816" w:author="张升锦" w:date="2022-05-26T11:59:36Z"/>
          <w:rFonts w:hint="eastAsia" w:ascii="仿宋" w:hAnsi="仿宋" w:eastAsia="仿宋" w:cs="仿宋"/>
          <w:szCs w:val="28"/>
          <w:rPrChange w:id="817" w:author="张升锦" w:date="2022-05-26T11:59:56Z">
            <w:rPr>
              <w:ins w:id="818" w:author="张升锦" w:date="2022-05-26T11:59:36Z"/>
              <w:rFonts w:ascii="仿宋_GB2312" w:hAnsi="仿宋" w:cs="仿宋"/>
              <w:szCs w:val="28"/>
            </w:rPr>
          </w:rPrChange>
        </w:rPr>
      </w:pPr>
      <w:ins w:id="819" w:author="张升锦" w:date="2022-05-26T11:59:36Z">
        <w:r>
          <w:rPr>
            <w:rFonts w:hint="eastAsia" w:ascii="仿宋" w:hAnsi="仿宋" w:eastAsia="仿宋" w:cs="仿宋"/>
            <w:szCs w:val="28"/>
            <w:rPrChange w:id="820" w:author="张升锦" w:date="2022-05-26T11:59:56Z">
              <w:rPr>
                <w:rFonts w:hint="eastAsia" w:ascii="仿宋_GB2312" w:hAnsi="仿宋" w:cs="仿宋"/>
                <w:szCs w:val="28"/>
              </w:rPr>
            </w:rPrChange>
          </w:rPr>
          <w:t>以下为本</w:t>
        </w:r>
      </w:ins>
      <w:ins w:id="821" w:author="张升锦" w:date="2022-05-26T12:00:20Z">
        <w:r>
          <w:rPr>
            <w:rFonts w:hint="eastAsia" w:ascii="仿宋" w:hAnsi="仿宋" w:eastAsia="仿宋" w:cs="仿宋"/>
            <w:szCs w:val="28"/>
            <w:lang w:eastAsia="zh-CN"/>
          </w:rPr>
          <w:t>协议</w:t>
        </w:r>
      </w:ins>
      <w:ins w:id="822" w:author="张升锦" w:date="2022-05-26T11:59:36Z">
        <w:r>
          <w:rPr>
            <w:rFonts w:hint="eastAsia" w:ascii="仿宋" w:hAnsi="仿宋" w:eastAsia="仿宋" w:cs="仿宋"/>
            <w:szCs w:val="28"/>
            <w:rPrChange w:id="823" w:author="张升锦" w:date="2022-05-26T11:59:56Z">
              <w:rPr>
                <w:rFonts w:hint="eastAsia" w:ascii="仿宋_GB2312" w:hAnsi="仿宋" w:cs="仿宋"/>
                <w:szCs w:val="28"/>
              </w:rPr>
            </w:rPrChange>
          </w:rPr>
          <w:t>附件，与本</w:t>
        </w:r>
      </w:ins>
      <w:ins w:id="824" w:author="张升锦" w:date="2022-05-26T12:00:20Z">
        <w:r>
          <w:rPr>
            <w:rFonts w:hint="eastAsia" w:ascii="仿宋" w:hAnsi="仿宋" w:eastAsia="仿宋" w:cs="仿宋"/>
            <w:szCs w:val="28"/>
            <w:lang w:eastAsia="zh-CN"/>
          </w:rPr>
          <w:t>协议</w:t>
        </w:r>
      </w:ins>
      <w:ins w:id="825" w:author="张升锦" w:date="2022-05-26T11:59:36Z">
        <w:r>
          <w:rPr>
            <w:rFonts w:hint="eastAsia" w:ascii="仿宋" w:hAnsi="仿宋" w:eastAsia="仿宋" w:cs="仿宋"/>
            <w:szCs w:val="28"/>
            <w:rPrChange w:id="826" w:author="张升锦" w:date="2022-05-26T11:59:56Z">
              <w:rPr>
                <w:rFonts w:hint="eastAsia" w:ascii="仿宋_GB2312" w:hAnsi="仿宋" w:cs="仿宋"/>
                <w:szCs w:val="28"/>
              </w:rPr>
            </w:rPrChange>
          </w:rPr>
          <w:t>具有同等效力：</w:t>
        </w:r>
      </w:ins>
    </w:p>
    <w:p>
      <w:pPr>
        <w:pStyle w:val="2"/>
        <w:numPr>
          <w:ilvl w:val="0"/>
          <w:numId w:val="7"/>
        </w:numPr>
        <w:ind w:firstLine="608"/>
        <w:rPr>
          <w:ins w:id="827" w:author="张升锦" w:date="2022-05-26T11:59:36Z"/>
          <w:rFonts w:hint="eastAsia" w:ascii="仿宋" w:hAnsi="仿宋" w:eastAsia="仿宋" w:cs="仿宋"/>
          <w:szCs w:val="28"/>
          <w:rPrChange w:id="828" w:author="张升锦" w:date="2022-05-26T12:00:01Z">
            <w:rPr>
              <w:ins w:id="829" w:author="张升锦" w:date="2022-05-26T11:59:36Z"/>
              <w:rFonts w:ascii="仿宋_GB2312" w:hAnsi="仿宋" w:cs="仿宋"/>
              <w:szCs w:val="28"/>
            </w:rPr>
          </w:rPrChange>
        </w:rPr>
      </w:pPr>
      <w:ins w:id="830" w:author="张升锦" w:date="2022-05-26T11:59:36Z">
        <w:r>
          <w:rPr>
            <w:rFonts w:hint="eastAsia" w:ascii="仿宋" w:hAnsi="仿宋" w:eastAsia="仿宋" w:cs="仿宋"/>
            <w:szCs w:val="28"/>
            <w:rPrChange w:id="831" w:author="张升锦" w:date="2022-05-26T12:00:01Z">
              <w:rPr>
                <w:rFonts w:hint="eastAsia" w:ascii="仿宋_GB2312" w:hAnsi="仿宋" w:cs="仿宋"/>
                <w:szCs w:val="28"/>
              </w:rPr>
            </w:rPrChange>
          </w:rPr>
          <w:t>江门市市场监督管</w:t>
        </w:r>
      </w:ins>
      <w:ins w:id="832" w:author="张升锦" w:date="2022-05-26T11:59:36Z">
        <w:r>
          <w:rPr>
            <w:rFonts w:hint="eastAsia" w:ascii="仿宋" w:hAnsi="仿宋" w:eastAsia="仿宋" w:cs="仿宋"/>
            <w:szCs w:val="28"/>
            <w:rPrChange w:id="833" w:author="张升锦" w:date="2022-05-26T12:00:01Z">
              <w:rPr>
                <w:rFonts w:hint="eastAsia" w:ascii="仿宋_GB2312" w:hAnsi="仿宋" w:cs="仿宋"/>
                <w:szCs w:val="28"/>
              </w:rPr>
            </w:rPrChange>
          </w:rPr>
          <w:t>理局相关项目采购结果公告</w:t>
        </w:r>
      </w:ins>
      <w:ins w:id="834" w:author="张升锦" w:date="2022-05-26T11:59:36Z">
        <w:del w:id="835" w:author="林燕律师" w:date="2022-05-30T23:59:58Z">
          <w:r>
            <w:rPr>
              <w:rFonts w:hint="eastAsia" w:ascii="仿宋" w:hAnsi="仿宋" w:eastAsia="仿宋" w:cs="仿宋"/>
              <w:szCs w:val="28"/>
              <w:rPrChange w:id="836" w:author="张升锦" w:date="2022-05-26T12:00:01Z">
                <w:rPr>
                  <w:rFonts w:hint="eastAsia" w:ascii="仿宋_GB2312" w:hAnsi="仿宋" w:cs="仿宋"/>
                  <w:szCs w:val="28"/>
                </w:rPr>
              </w:rPrChange>
            </w:rPr>
            <w:delText>；</w:delText>
          </w:r>
        </w:del>
      </w:ins>
      <w:ins w:id="837" w:author="林燕律师" w:date="2022-05-30T23:59:58Z">
        <w:r>
          <w:rPr>
            <w:rFonts w:hint="eastAsia" w:ascii="仿宋" w:hAnsi="仿宋" w:eastAsia="仿宋" w:cs="仿宋"/>
            <w:szCs w:val="28"/>
            <w:lang w:eastAsia="zh-Hans"/>
          </w:rPr>
          <w:t>。</w:t>
        </w:r>
      </w:ins>
    </w:p>
    <w:p>
      <w:pPr>
        <w:spacing w:line="480" w:lineRule="exact"/>
        <w:ind w:left="279" w:leftChars="133" w:firstLine="280" w:firstLineChars="100"/>
        <w:rPr>
          <w:ins w:id="838" w:author="张升锦" w:date="2022-05-26T11:59:34Z"/>
          <w:rFonts w:hint="eastAsia" w:ascii="仿宋" w:hAnsi="仿宋" w:eastAsia="仿宋" w:cs="仿宋"/>
          <w:sz w:val="28"/>
          <w:szCs w:val="28"/>
        </w:rPr>
      </w:pPr>
    </w:p>
    <w:p>
      <w:pPr>
        <w:spacing w:line="480" w:lineRule="exact"/>
        <w:ind w:left="279" w:leftChars="133" w:firstLine="280" w:firstLineChars="100"/>
        <w:rPr>
          <w:rFonts w:ascii="仿宋" w:hAnsi="仿宋" w:eastAsia="仿宋" w:cs="仿宋"/>
          <w:sz w:val="28"/>
          <w:szCs w:val="28"/>
        </w:rPr>
      </w:pPr>
      <w:r>
        <w:rPr>
          <w:rFonts w:hint="eastAsia" w:ascii="仿宋" w:hAnsi="仿宋" w:eastAsia="仿宋" w:cs="仿宋"/>
          <w:sz w:val="28"/>
          <w:szCs w:val="28"/>
        </w:rPr>
        <w:t>（以下无正文）</w:t>
      </w:r>
    </w:p>
    <w:p>
      <w:pPr>
        <w:pStyle w:val="4"/>
        <w:ind w:firstLine="560"/>
        <w:rPr>
          <w:rFonts w:ascii="仿宋" w:hAnsi="仿宋" w:eastAsia="仿宋" w:cs="仿宋"/>
          <w:sz w:val="28"/>
          <w:szCs w:val="28"/>
        </w:rPr>
      </w:pPr>
    </w:p>
    <w:p>
      <w:pPr>
        <w:spacing w:line="46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：江门市市场监督管理局</w:t>
      </w:r>
      <w:r>
        <w:rPr>
          <w:rFonts w:ascii="仿宋" w:hAnsi="仿宋" w:eastAsia="仿宋" w:cs="仿宋"/>
          <w:sz w:val="28"/>
          <w:szCs w:val="28"/>
        </w:rPr>
        <w:t xml:space="preserve">  </w:t>
      </w:r>
    </w:p>
    <w:p>
      <w:pPr>
        <w:spacing w:line="46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r>
        <w:rPr>
          <w:rFonts w:ascii="仿宋" w:hAnsi="仿宋" w:eastAsia="仿宋" w:cs="仿宋"/>
          <w:sz w:val="28"/>
          <w:szCs w:val="28"/>
        </w:rPr>
        <w:t xml:space="preserve">    </w:t>
      </w:r>
    </w:p>
    <w:p>
      <w:pPr>
        <w:spacing w:line="460" w:lineRule="exact"/>
        <w:ind w:firstLine="1960" w:firstLineChars="700"/>
        <w:rPr>
          <w:rFonts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460" w:lineRule="exact"/>
        <w:rPr>
          <w:rFonts w:ascii="仿宋" w:hAnsi="仿宋" w:eastAsia="仿宋" w:cs="仿宋"/>
          <w:sz w:val="28"/>
          <w:szCs w:val="28"/>
        </w:rPr>
      </w:pPr>
      <w:r>
        <w:rPr>
          <w:rFonts w:ascii="仿宋" w:hAnsi="仿宋" w:eastAsia="仿宋" w:cs="仿宋"/>
          <w:sz w:val="28"/>
          <w:szCs w:val="28"/>
        </w:rPr>
        <w:t xml:space="preserve"> </w:t>
      </w:r>
    </w:p>
    <w:p>
      <w:pPr>
        <w:spacing w:line="46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6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6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60" w:lineRule="exact"/>
        <w:ind w:firstLine="1960" w:firstLineChars="700"/>
        <w:rPr>
          <w:del w:id="839" w:author="林燕律师" w:date="2022-05-31T00:01:43Z"/>
          <w:rFonts w:ascii="仿宋" w:hAnsi="仿宋" w:eastAsia="仿宋" w:cs="仿宋"/>
          <w:sz w:val="28"/>
          <w:szCs w:val="28"/>
        </w:rPr>
      </w:pPr>
      <w:r>
        <w:rPr>
          <w:rFonts w:hint="eastAsia" w:ascii="仿宋" w:hAnsi="仿宋" w:eastAsia="仿宋" w:cs="仿宋"/>
          <w:sz w:val="28"/>
          <w:szCs w:val="28"/>
        </w:rPr>
        <w:t>年</w:t>
      </w:r>
      <w:r>
        <w:rPr>
          <w:rFonts w:ascii="仿宋" w:hAnsi="仿宋" w:eastAsia="仿宋" w:cs="仿宋"/>
          <w:sz w:val="28"/>
          <w:szCs w:val="28"/>
        </w:rPr>
        <w:t xml:space="preserve">    </w:t>
      </w:r>
      <w:r>
        <w:rPr>
          <w:rFonts w:hint="eastAsia" w:ascii="仿宋" w:hAnsi="仿宋" w:eastAsia="仿宋" w:cs="仿宋"/>
          <w:sz w:val="28"/>
          <w:szCs w:val="28"/>
        </w:rPr>
        <w:t>月</w:t>
      </w:r>
      <w:r>
        <w:rPr>
          <w:rFonts w:ascii="仿宋" w:hAnsi="仿宋" w:eastAsia="仿宋" w:cs="仿宋"/>
          <w:sz w:val="28"/>
          <w:szCs w:val="28"/>
        </w:rPr>
        <w:t xml:space="preserve">    </w:t>
      </w:r>
      <w:r>
        <w:rPr>
          <w:rFonts w:hint="eastAsia" w:ascii="仿宋" w:hAnsi="仿宋" w:eastAsia="仿宋" w:cs="仿宋"/>
          <w:sz w:val="28"/>
          <w:szCs w:val="28"/>
        </w:rPr>
        <w:t>日</w:t>
      </w:r>
    </w:p>
    <w:p>
      <w:pPr>
        <w:spacing w:line="460" w:lineRule="exact"/>
        <w:ind w:firstLine="1960" w:firstLineChars="700"/>
        <w:rPr>
          <w:rFonts w:ascii="仿宋" w:hAnsi="仿宋" w:eastAsia="仿宋" w:cs="仿宋"/>
          <w:sz w:val="28"/>
          <w:szCs w:val="28"/>
        </w:rPr>
        <w:pPrChange w:id="840" w:author="林燕律师" w:date="2022-05-31T00:01:43Z">
          <w:pPr>
            <w:pStyle w:val="4"/>
            <w:ind w:firstLine="560"/>
          </w:pPr>
        </w:pPrChange>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r>
                      <w:rPr>
                        <w:rFonts w:hint="eastAsia"/>
                      </w:rPr>
                      <w:t xml:space="preserve"> 页 共 </w:t>
                    </w:r>
                    <w:r>
                      <w:fldChar w:fldCharType="begin"/>
                    </w:r>
                    <w:r>
                      <w:instrText xml:space="preserve"> NUMPAGES  \* MERGEFORMAT </w:instrText>
                    </w:r>
                    <w:r>
                      <w:fldChar w:fldCharType="separate"/>
                    </w:r>
                    <w:r>
                      <w:t>5</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D4EC5DB4"/>
    <w:multiLevelType w:val="singleLevel"/>
    <w:tmpl w:val="D4EC5DB4"/>
    <w:lvl w:ilvl="0" w:tentative="0">
      <w:start w:val="1"/>
      <w:numFmt w:val="decimal"/>
      <w:suff w:val="nothing"/>
      <w:lvlText w:val="%1．"/>
      <w:lvlJc w:val="left"/>
      <w:pPr>
        <w:ind w:left="0" w:firstLine="400"/>
      </w:pPr>
      <w:rPr>
        <w:rFonts w:hint="default"/>
      </w:rPr>
    </w:lvl>
  </w:abstractNum>
  <w:abstractNum w:abstractNumId="2">
    <w:nsid w:val="D7DDA411"/>
    <w:multiLevelType w:val="singleLevel"/>
    <w:tmpl w:val="D7DDA411"/>
    <w:lvl w:ilvl="0" w:tentative="0">
      <w:start w:val="1"/>
      <w:numFmt w:val="chineseCounting"/>
      <w:pStyle w:val="12"/>
      <w:suff w:val="nothing"/>
      <w:lvlText w:val="（%1）"/>
      <w:lvlJc w:val="left"/>
      <w:pPr>
        <w:ind w:left="0" w:firstLine="420"/>
      </w:pPr>
      <w:rPr>
        <w:rFonts w:hint="eastAsia"/>
      </w:rPr>
    </w:lvl>
  </w:abstractNum>
  <w:abstractNum w:abstractNumId="3">
    <w:nsid w:val="389E47FF"/>
    <w:multiLevelType w:val="singleLevel"/>
    <w:tmpl w:val="389E47FF"/>
    <w:lvl w:ilvl="0" w:tentative="0">
      <w:start w:val="1"/>
      <w:numFmt w:val="decimal"/>
      <w:suff w:val="nothing"/>
      <w:lvlText w:val="%1．"/>
      <w:lvlJc w:val="left"/>
      <w:pPr>
        <w:ind w:left="0" w:firstLine="400"/>
      </w:pPr>
      <w:rPr>
        <w:rFonts w:hint="default"/>
      </w:rPr>
    </w:lvl>
  </w:abstractNum>
  <w:abstractNum w:abstractNumId="4">
    <w:nsid w:val="39813889"/>
    <w:multiLevelType w:val="singleLevel"/>
    <w:tmpl w:val="39813889"/>
    <w:lvl w:ilvl="0" w:tentative="0">
      <w:start w:val="1"/>
      <w:numFmt w:val="chineseCounting"/>
      <w:suff w:val="nothing"/>
      <w:lvlText w:val="第%1条　"/>
      <w:lvlJc w:val="left"/>
      <w:rPr>
        <w:rFonts w:hint="eastAsia"/>
      </w:rPr>
    </w:lvl>
  </w:abstractNum>
  <w:abstractNum w:abstractNumId="5">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6">
    <w:nsid w:val="50C685E3"/>
    <w:multiLevelType w:val="singleLevel"/>
    <w:tmpl w:val="50C685E3"/>
    <w:lvl w:ilvl="0" w:tentative="0">
      <w:start w:val="1"/>
      <w:numFmt w:val="chineseCounting"/>
      <w:suff w:val="nothing"/>
      <w:lvlText w:val="（%1）"/>
      <w:lvlJc w:val="left"/>
      <w:pPr>
        <w:ind w:left="0" w:firstLine="420"/>
      </w:pPr>
      <w:rPr>
        <w:rFonts w:hint="eastAsia"/>
      </w:rPr>
    </w:lvl>
  </w:abstractNum>
  <w:num w:numId="1">
    <w:abstractNumId w:val="2"/>
  </w:num>
  <w:num w:numId="2">
    <w:abstractNumId w:val="4"/>
  </w:num>
  <w:num w:numId="3">
    <w:abstractNumId w:val="5"/>
  </w:num>
  <w:num w:numId="4">
    <w:abstractNumId w:val="1"/>
  </w:num>
  <w:num w:numId="5">
    <w:abstractNumId w:val="3"/>
  </w:num>
  <w:num w:numId="6">
    <w:abstractNumId w:val="6"/>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张升锦">
    <w15:presenceInfo w15:providerId="None" w15:userId="张升锦"/>
  </w15:person>
  <w15:person w15:author="林燕律师">
    <w15:presenceInfo w15:providerId="WPS Office" w15:userId="1557698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A1ZmEwOGYxMTU3ZmRlYzVmYmQ2NzcwOWQ0NDdkOWEifQ=="/>
  </w:docVars>
  <w:rsids>
    <w:rsidRoot w:val="008D790E"/>
    <w:rsid w:val="000A5ABB"/>
    <w:rsid w:val="004128E7"/>
    <w:rsid w:val="0061606D"/>
    <w:rsid w:val="0063706B"/>
    <w:rsid w:val="008C4EF7"/>
    <w:rsid w:val="008D790E"/>
    <w:rsid w:val="00A5628D"/>
    <w:rsid w:val="00A84142"/>
    <w:rsid w:val="00A969D3"/>
    <w:rsid w:val="00B42260"/>
    <w:rsid w:val="00DC162B"/>
    <w:rsid w:val="00F91E98"/>
    <w:rsid w:val="11567265"/>
    <w:rsid w:val="16AB31D3"/>
    <w:rsid w:val="1EF61F23"/>
    <w:rsid w:val="26872E1D"/>
    <w:rsid w:val="33CF11EA"/>
    <w:rsid w:val="34662272"/>
    <w:rsid w:val="467E14E6"/>
    <w:rsid w:val="46EE2760"/>
    <w:rsid w:val="4E1716D7"/>
    <w:rsid w:val="5F77C604"/>
    <w:rsid w:val="6CFC28BD"/>
    <w:rsid w:val="72BA3386"/>
    <w:rsid w:val="73CF02AB"/>
    <w:rsid w:val="75982DB9"/>
    <w:rsid w:val="77DF2306"/>
    <w:rsid w:val="77F7970D"/>
    <w:rsid w:val="FE769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宋体" w:hAnsi="MS Sans Serif"/>
      <w:spacing w:val="12"/>
    </w:rPr>
  </w:style>
  <w:style w:type="paragraph" w:styleId="3">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4">
    <w:name w:val="Normal Indent"/>
    <w:basedOn w:val="1"/>
    <w:qFormat/>
    <w:uiPriority w:val="99"/>
    <w:pPr>
      <w:widowControl/>
      <w:ind w:firstLine="420" w:firstLineChars="200"/>
    </w:pPr>
  </w:style>
  <w:style w:type="paragraph" w:styleId="5">
    <w:name w:val="annotation text"/>
    <w:basedOn w:val="1"/>
    <w:qFormat/>
    <w:uiPriority w:val="0"/>
    <w:pPr>
      <w:jc w:val="left"/>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pPr>
      <w:spacing w:beforeAutospacing="1" w:afterAutospacing="1"/>
      <w:jc w:val="left"/>
    </w:pPr>
    <w:rPr>
      <w:rFonts w:cs="Times New Roman"/>
      <w:kern w:val="0"/>
      <w:sz w:val="24"/>
    </w:rPr>
  </w:style>
  <w:style w:type="paragraph" w:customStyle="1" w:styleId="12">
    <w:name w:val="样式1"/>
    <w:basedOn w:val="1"/>
    <w:qFormat/>
    <w:uiPriority w:val="0"/>
    <w:pPr>
      <w:numPr>
        <w:ilvl w:val="0"/>
        <w:numId w:val="1"/>
      </w:numPr>
      <w:tabs>
        <w:tab w:val="left" w:pos="953"/>
      </w:tabs>
      <w:spacing w:line="480" w:lineRule="exact"/>
      <w:ind w:firstLine="560" w:firstLineChars="200"/>
    </w:pPr>
    <w:rPr>
      <w:rFonts w:hint="eastAsia" w:ascii="仿宋" w:hAnsi="仿宋" w:eastAsia="仿宋" w:cs="仿宋"/>
      <w:color w:val="000000"/>
      <w:sz w:val="28"/>
      <w:szCs w:val="28"/>
      <w:lang w:val="zh-TW" w:bidi="zh-TW"/>
    </w:rPr>
  </w:style>
  <w:style w:type="character" w:customStyle="1" w:styleId="13">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5</Pages>
  <Words>433</Words>
  <Characters>2474</Characters>
  <Lines>20</Lines>
  <Paragraphs>5</Paragraphs>
  <TotalTime>3</TotalTime>
  <ScaleCrop>false</ScaleCrop>
  <LinksUpToDate>false</LinksUpToDate>
  <CharactersWithSpaces>2902</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2022-05-16T19:01:00Z</dcterms:created>
  <dc:creator>Administrator</dc:creator>
  <cp:lastModifiedBy>张升锦</cp:lastModifiedBy>
  <cp:lastPrinted>2022-05-23T23:21:00Z</cp:lastPrinted>
  <dcterms:modified xsi:type="dcterms:W3CDTF">2022-05-31T06:49:56Z</dcterms:modified>
  <dc:title>公务用汽车维修服务协议</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B63FBF8F85CD4A6B8558FEFB15895F31</vt:lpwstr>
  </property>
</Properties>
</file>