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34"/>
          <w:szCs w:val="34"/>
          <w:lang w:eastAsia="zh-CN"/>
        </w:rPr>
      </w:pPr>
      <w:r>
        <w:rPr>
          <w:rFonts w:hint="eastAsia" w:ascii="黑体" w:hAnsi="黑体" w:eastAsia="黑体"/>
          <w:bCs/>
          <w:sz w:val="34"/>
          <w:szCs w:val="34"/>
        </w:rPr>
        <w:t>附件</w:t>
      </w:r>
      <w:r>
        <w:rPr>
          <w:rFonts w:hint="eastAsia" w:ascii="黑体" w:hAnsi="黑体" w:eastAsia="黑体"/>
          <w:bCs/>
          <w:sz w:val="34"/>
          <w:szCs w:val="34"/>
          <w:lang w:eastAsia="zh-CN"/>
        </w:rPr>
        <w:t>：</w:t>
      </w:r>
    </w:p>
    <w:p>
      <w:pPr>
        <w:jc w:val="center"/>
        <w:rPr>
          <w:rFonts w:hint="eastAsia" w:ascii="方正公文小标宋" w:hAnsi="宋体" w:eastAsia="方正公文小标宋"/>
          <w:b/>
          <w:bCs w:val="0"/>
          <w:sz w:val="44"/>
          <w:szCs w:val="44"/>
          <w:lang w:eastAsia="zh-CN"/>
        </w:rPr>
      </w:pPr>
      <w:r>
        <w:rPr>
          <w:rFonts w:hint="eastAsia" w:ascii="方正公文小标宋" w:hAnsi="宋体" w:eastAsia="方正公文小标宋"/>
          <w:b/>
          <w:bCs w:val="0"/>
          <w:sz w:val="44"/>
          <w:szCs w:val="44"/>
          <w:lang w:eastAsia="zh-CN"/>
        </w:rPr>
        <w:t>第一届</w:t>
      </w:r>
      <w:r>
        <w:rPr>
          <w:rFonts w:hint="eastAsia" w:ascii="方正公文小标宋" w:hAnsi="宋体" w:eastAsia="方正公文小标宋"/>
          <w:b/>
          <w:bCs w:val="0"/>
          <w:sz w:val="44"/>
          <w:szCs w:val="44"/>
        </w:rPr>
        <w:t>江门市</w:t>
      </w:r>
      <w:r>
        <w:rPr>
          <w:rFonts w:hint="eastAsia" w:ascii="方正公文小标宋" w:hAnsi="宋体" w:eastAsia="方正公文小标宋"/>
          <w:b/>
          <w:bCs w:val="0"/>
          <w:sz w:val="44"/>
          <w:szCs w:val="44"/>
          <w:lang w:eastAsia="zh-CN"/>
        </w:rPr>
        <w:t>建设工程</w:t>
      </w:r>
      <w:r>
        <w:rPr>
          <w:rFonts w:hint="eastAsia" w:ascii="方正公文小标宋" w:hAnsi="宋体" w:eastAsia="方正公文小标宋"/>
          <w:b/>
          <w:bCs w:val="0"/>
          <w:sz w:val="44"/>
          <w:szCs w:val="44"/>
          <w:lang w:val="en-US" w:eastAsia="zh-CN"/>
        </w:rPr>
        <w:t>消防</w:t>
      </w:r>
      <w:r>
        <w:rPr>
          <w:rFonts w:hint="eastAsia" w:ascii="方正公文小标宋" w:hAnsi="宋体" w:eastAsia="方正公文小标宋"/>
          <w:b/>
          <w:bCs w:val="0"/>
          <w:sz w:val="44"/>
          <w:szCs w:val="44"/>
        </w:rPr>
        <w:t>设计审查</w:t>
      </w:r>
      <w:r>
        <w:rPr>
          <w:rFonts w:hint="eastAsia" w:ascii="方正公文小标宋" w:hAnsi="宋体" w:eastAsia="方正公文小标宋"/>
          <w:b/>
          <w:bCs w:val="0"/>
          <w:sz w:val="44"/>
          <w:szCs w:val="44"/>
          <w:lang w:val="en-US" w:eastAsia="zh-CN"/>
        </w:rPr>
        <w:t>验收</w:t>
      </w:r>
      <w:r>
        <w:rPr>
          <w:rFonts w:hint="eastAsia" w:ascii="方正公文小标宋" w:hAnsi="宋体" w:eastAsia="方正公文小标宋"/>
          <w:b/>
          <w:bCs w:val="0"/>
          <w:sz w:val="44"/>
          <w:szCs w:val="44"/>
        </w:rPr>
        <w:t>专家</w:t>
      </w:r>
      <w:r>
        <w:rPr>
          <w:rFonts w:hint="eastAsia" w:ascii="方正公文小标宋" w:hAnsi="宋体" w:eastAsia="方正公文小标宋"/>
          <w:b/>
          <w:bCs w:val="0"/>
          <w:sz w:val="44"/>
          <w:szCs w:val="44"/>
          <w:lang w:eastAsia="zh-CN"/>
        </w:rPr>
        <w:t>库拟入库专家名单</w:t>
      </w:r>
    </w:p>
    <w:p>
      <w:pPr>
        <w:pStyle w:val="2"/>
        <w:jc w:val="center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（专家</w:t>
      </w:r>
      <w:del w:id="16" w:author="lxc" w:date="2022-09-22T14:53:05Z">
        <w:r>
          <w:rPr>
            <w:rFonts w:hint="eastAsia" w:ascii="仿宋" w:hAnsi="仿宋" w:eastAsia="仿宋" w:cs="仿宋"/>
            <w:kern w:val="2"/>
            <w:sz w:val="28"/>
            <w:szCs w:val="28"/>
            <w:lang w:val="en-US" w:eastAsia="zh-CN" w:bidi="ar-SA"/>
          </w:rPr>
          <w:delText>排面</w:delText>
        </w:r>
      </w:del>
      <w:ins w:id="17" w:author="lxc" w:date="2022-09-22T14:53:05Z">
        <w:r>
          <w:rPr>
            <w:rFonts w:hint="eastAsia" w:ascii="仿宋" w:hAnsi="仿宋" w:eastAsia="仿宋" w:cs="仿宋"/>
            <w:kern w:val="2"/>
            <w:sz w:val="28"/>
            <w:szCs w:val="28"/>
            <w:lang w:val="en-US" w:eastAsia="zh-CN" w:bidi="ar-SA"/>
          </w:rPr>
          <w:t>排名</w:t>
        </w:r>
      </w:ins>
      <w:bookmarkStart w:id="0" w:name="_GoBack"/>
      <w:bookmarkEnd w:id="0"/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不分先后，按领域专业排序）</w:t>
      </w:r>
    </w:p>
    <w:tbl>
      <w:tblPr>
        <w:tblStyle w:val="6"/>
        <w:tblW w:w="14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190"/>
        <w:gridCol w:w="615"/>
        <w:gridCol w:w="4606"/>
        <w:gridCol w:w="1635"/>
        <w:gridCol w:w="5365"/>
        <w:gridCol w:w="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姓别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专业技术职称或注册</w:t>
            </w:r>
            <w:r>
              <w:rPr>
                <w:rFonts w:hint="eastAsia"/>
                <w:sz w:val="28"/>
                <w:szCs w:val="28"/>
              </w:rPr>
              <w:t>执业资格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陈长华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一级注册建筑师、一级注册消防工程师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杨玲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广东五邑建设工程设计审查有限公司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高级工程师、一级注册建筑师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杨坚艺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广东聚源建设集团有限公司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一级注册建造师（建筑、市政）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黄涓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广东铧建设计有限公司开平分公司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高级工程师、一级注册建筑师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杨子晖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广东铧建设计有限公司开平分公司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高级工程师、一级注册建筑师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余鑫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广东铧建设计有限公司开平分公司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一级注册建筑师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李珈宁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江门市建筑设计工程有限公司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莫振威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广东蓬江建筑设计院有限公司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一级注册建筑师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李秀仪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江门市建筑设计院有限公司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二级注册建筑师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王宁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巴秀丽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江门市建设工程设计审查中心蓬江区办事处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高级工程师、一级注册建筑师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杨春红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江门市建设工程设计审查中心蓬江区办事处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高级工程师、一级注册建筑师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谭慧清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领睿建设工程有限公司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梁焕转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江门市江海区博睿建设工程设计审查有限公司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梁颖华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江门市江海区博睿建设工程设计审查有限公司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一级注册建筑师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曹颖敏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广东铧建设计有限公司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高级工程师、一级注册建筑师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陈奇睿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江门市六艺建筑设计院有限公司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高级建筑师、一级注册建筑师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敖启宗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邓国贞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广东铧建设计有限公司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高级工程师、一级注册建筑师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刘炳寅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广东铧建设计有限公司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高级工程师、二级注册建筑师、二级注册结构工程师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赵戈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高级工程师、一级注册建筑师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张雪峰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江门市六艺建筑设计院有限公司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高级工程师、一级注册建筑师、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注册土木（岩土）工程师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詹国庆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广东舍卫工程技术咨询有限公司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高级工程师、一级注册建筑师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广东舍卫工程技术咨询有限公司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高级工程师、一级注册建筑师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邢小清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江门市江海区建设工程质量监督站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高级工程师、一级注册建筑师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吴洪杰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高级工程师、一级注册建筑师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邹敏思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高级工程师、二级注册建筑师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钟小平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高级工程师、二级注册建筑师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缪建良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高级工程师、一级注册建筑师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唐嘉敏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华南理工大学建筑设计研究院有限公司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结构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一级注册结构工程师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伍杜雄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广东铧建设计有限公司开平分公司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结构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一级注册结构工程师、注册土木工程师（岩土)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邝羡贤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江门市建筑设计工程有限公司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何永超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江门市江海区博睿建设工程设计审查有限公司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卢望保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明阳智慧能源集团股份有限公司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一级注册消防工程师、二级注册建筑师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张萍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江门市江海区博睿建设工程设计审查有限公司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二级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注册结构工程师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1"/>
                <w:szCs w:val="1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曹智泉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广东铧建设计有限公司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陈少炜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广东铧建设计有限公司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方奕健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高级工程师、一级注册结构工程师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蔡瑜明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高级工程师、二级注册结构工程师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张海辉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广东铧建设计有限公司开平分公司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结构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一级注册结构工程师、注册土木工程师（岩土)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林茂电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江门市六艺建筑设计院有限公司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二级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注册结构工程师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黄福胜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广东铧建设计有限公司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高级工程师、一级注册结构工程师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马锦棠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江门市六艺建筑设计院有限公司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一级注册结构工程师、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注册监理工程师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陈雄飞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江门市江海区博睿建设工程设计审查有限公司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高级工程师、一级注册结构工程师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聂艾迪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广东五邑建设工程设计审查有限公司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高级工程师、一级注册结构工程师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石万云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广东五邑建设工程设计审查有限公司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高级工程师、一级注册结构工程师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赵智聪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广东五邑建设工程设计审查有限公司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高级工程师、一级注册结构工程师、注册土木工程师（岩土）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丘金斌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一级注册结构工程师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傅慧英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广东铧建设计有限公司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李英俊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广东聚源建设集团有限公司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电气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简永杰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广东铧建设计有限公司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吴细韬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广东咏信消防技术服务有限公司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电气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注册电气工程师（供配电）、一级注册消防工程师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刘剑波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广东普利达建设有限公司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电气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一级注册建造师（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机电安装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戴华山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江门市建设工程设计审查中心蓬江区办事处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电气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高级工程师、注册电气工程师（供配电）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冯大旋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广东蓬江建筑设计院有限公司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杨怡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江门市建设工程设计审查中心蓬江区办事处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注册电气工程师（供配电）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苏颖瑜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江门市建筑设计工程有限公司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谢新建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广东五邑建设工程设计审查有限公司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高级工程师、注册电气工程师（供配电）、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注册监理工程师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林军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俸小玉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广东舍卫工程技术咨询有限公司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注册电气工程师（供配电）、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一级注册消防工程师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谢飞驰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注册电气工程师（供配电）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文东平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江门市六艺建筑设计院有限公司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防排烟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汤德浓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广东五邑建设工程设计审查有限公司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防排烟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高级工程师、注册公用设备工程师（暖通空调）、一级注册消防工程师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何培钊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广东铧建设计有限公司开平分公司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防排烟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注册设备工程师（暖通空调）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李志军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江门市建设工程设计审查中心蓬江区办事处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防排烟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注册公用设备工程师（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暖通空调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钟健维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江门市江海规划建筑设计有限公司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防排烟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注册公用设备工程师（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暖通空调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一级注册消防工程师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李远森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广东舍卫工程技术咨询有限公司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防排烟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注册公用设备工程师（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暖通空调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江门粤海置地有限公司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防排烟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注册公用设备工程师（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暖通空调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冯健快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广东金辉华集团有限公司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给排水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高级工程师、一级注册建造师（机电工程）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王永红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中建华安建设集团有限公司江门分公司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给排水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高级工程师、注册公用设备工程师（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给水排水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）、一级注册消防工程师、一级注册建造师（机电安装）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张宝珠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江门市建设工程设计审查中心蓬江区办事处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给排水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高级工程师、注册公用设备工程师（给水排水）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曹健球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江门市建筑设计工程有限公司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给排水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廖仕康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广东蓬江建筑设计院有限公司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给排水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高级工程师、注册公用设备工程师（给水排水）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魏远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江门市江海规划建筑设计有限公司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高级工程师、注册公用设备工程师（给水排水）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曾日强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广东铧建设计有限公司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李卫民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广东仟和建设有限公司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一级注册建造师、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注册公用设备工程师（给水排水）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文燕芬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王兵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江门市粤海置地房地产投资有限公司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注册公用设备工程师（给水排水）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邓方宇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台山市泉盛市政工程有限公司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一级消防工程师、一级注册建造师（市政）、二级注册建造师（机电）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罗勇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广东舍卫工程技术咨询有限公司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高级工程师、注册公用设备工程师（给水排水）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万怀宇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鹤山市住房和城乡建设局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消防工程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一级注册消防工程师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廖永洪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开平市中邑安安全技术咨询有限公司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消防工程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一级注册消防工程师、中级注册安全工程师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黄兴为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广东咏信消防技术服务有限公司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消防工程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一级注册消防工程师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申树林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五邑大学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一级注册消防工程师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张弘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江门市合丰水电装饰工程有限公司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一级注册建造师、一级注册消防工程师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陈汉义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广东坤安建设工程有限公司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消防工程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二级注册建造师、二级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注册造价工程师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司徒颂尧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广东铧建设计有限公司开平分公司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消防工程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一级注册消防工程师、一级注册建造师（机电工程）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曹力刚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鹤山市共和碧桂园房地产开发有限公司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一级注册建造师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邱健辉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广东金辉华集团有限公司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一级注册建造师（建筑）、二级建造师（机电工程）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陆开进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江门市新会区冈州工程建设监理有限公司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高级工程师、注册监理工程师、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一级注册建造师（建筑）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梁培燎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广东聚源建设集团有限公司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一级注册建造师（建筑、市政）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梁兆辉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广东聚源建设集团有限公司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一级注册建造师（建筑）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刘莉萍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广东聚源建设集团有限公司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一级注册建造师（建筑）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罗健福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广东聚源建设集团有限公司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高级工程师、一级注册建造师（建筑、市政）、中级注册安全工程师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魏宏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广州宏达工程顾问集团有限公司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一级建造师、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谭长春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广东祺商建设集团有限公司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一级注册建造师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肖开雄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鹤山市江逸建筑工程有限公司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一级注册建造师、注册安全工程师、注册监理工程师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陈仕辉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中鸿亿博集团有限公司江门分公司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高级工程师、注册监理工程师、一级注册消防工程师、一级注册建造师（市政）、注册安全工程师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李卓林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江门市安兴职业安全事务有限公司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高级工程师、安全评价师（二级）、注册安全工程师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雷伟宗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江门市安兴职业安全事务有限公司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中级安全工程师、一级安全评价师、注册安全工程师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李留锁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中国石化销售股份有限公司广东江门石油分公司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高级工程师、中级注册安全工程师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sectPr>
      <w:footerReference r:id="rId3" w:type="default"/>
      <w:footerReference r:id="rId4" w:type="even"/>
      <w:pgSz w:w="16838" w:h="11906" w:orient="landscape"/>
      <w:pgMar w:top="1134" w:right="1134" w:bottom="1134" w:left="1134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公文小标宋">
    <w:altName w:val="方正小标宋_GBK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0"/>
        <w:szCs w:val="20"/>
        <w:rPrChange w:id="0" w:author="市住房和城乡建设局发文员" w:date="2022-09-21T16:18:15Z">
          <w:rPr/>
        </w:rPrChange>
      </w:rPr>
    </w:pPr>
    <w:r>
      <w:rPr>
        <w:rFonts w:hint="eastAsia" w:ascii="宋体" w:hAnsi="宋体"/>
        <w:sz w:val="20"/>
        <w:szCs w:val="20"/>
        <w:rPrChange w:id="1" w:author="市住房和城乡建设局发文员" w:date="2022-09-21T16:18:15Z">
          <w:rPr>
            <w:rFonts w:hint="eastAsia" w:ascii="宋体" w:hAnsi="宋体"/>
            <w:sz w:val="28"/>
            <w:szCs w:val="28"/>
          </w:rPr>
        </w:rPrChange>
      </w:rPr>
      <w:t xml:space="preserve">— </w:t>
    </w:r>
    <w:r>
      <w:rPr>
        <w:rFonts w:ascii="宋体" w:hAnsi="宋体"/>
        <w:sz w:val="20"/>
        <w:szCs w:val="20"/>
        <w:rPrChange w:id="2" w:author="市住房和城乡建设局发文员" w:date="2022-09-21T16:18:15Z">
          <w:rPr>
            <w:rFonts w:ascii="宋体" w:hAnsi="宋体"/>
            <w:sz w:val="28"/>
            <w:szCs w:val="28"/>
          </w:rPr>
        </w:rPrChange>
      </w:rPr>
      <w:fldChar w:fldCharType="begin"/>
    </w:r>
    <w:r>
      <w:rPr>
        <w:rFonts w:ascii="宋体" w:hAnsi="宋体"/>
        <w:sz w:val="20"/>
        <w:szCs w:val="20"/>
        <w:rPrChange w:id="3" w:author="市住房和城乡建设局发文员" w:date="2022-09-21T16:18:15Z">
          <w:rPr>
            <w:rFonts w:ascii="宋体" w:hAnsi="宋体"/>
            <w:sz w:val="28"/>
            <w:szCs w:val="28"/>
          </w:rPr>
        </w:rPrChange>
      </w:rPr>
      <w:instrText xml:space="preserve">PAGE   \* MERGEFORMAT</w:instrText>
    </w:r>
    <w:r>
      <w:rPr>
        <w:rFonts w:ascii="宋体" w:hAnsi="宋体"/>
        <w:sz w:val="20"/>
        <w:szCs w:val="20"/>
        <w:rPrChange w:id="4" w:author="市住房和城乡建设局发文员" w:date="2022-09-21T16:18:15Z">
          <w:rPr>
            <w:rFonts w:ascii="宋体" w:hAnsi="宋体"/>
            <w:sz w:val="28"/>
            <w:szCs w:val="28"/>
          </w:rPr>
        </w:rPrChange>
      </w:rPr>
      <w:fldChar w:fldCharType="separate"/>
    </w:r>
    <w:r>
      <w:rPr>
        <w:rFonts w:ascii="宋体" w:hAnsi="宋体"/>
        <w:sz w:val="20"/>
        <w:szCs w:val="20"/>
        <w:lang w:val="zh-CN"/>
        <w:rPrChange w:id="5" w:author="市住房和城乡建设局发文员" w:date="2022-09-21T16:18:15Z">
          <w:rPr>
            <w:rFonts w:ascii="宋体" w:hAnsi="宋体"/>
            <w:sz w:val="28"/>
            <w:szCs w:val="28"/>
            <w:lang w:val="zh-CN"/>
          </w:rPr>
        </w:rPrChange>
      </w:rPr>
      <w:t>7</w:t>
    </w:r>
    <w:r>
      <w:rPr>
        <w:rFonts w:ascii="宋体" w:hAnsi="宋体"/>
        <w:sz w:val="20"/>
        <w:szCs w:val="20"/>
        <w:rPrChange w:id="6" w:author="市住房和城乡建设局发文员" w:date="2022-09-21T16:18:15Z">
          <w:rPr>
            <w:rFonts w:ascii="宋体" w:hAnsi="宋体"/>
            <w:sz w:val="28"/>
            <w:szCs w:val="28"/>
          </w:rPr>
        </w:rPrChange>
      </w:rPr>
      <w:fldChar w:fldCharType="end"/>
    </w:r>
    <w:r>
      <w:rPr>
        <w:rFonts w:hint="eastAsia" w:ascii="宋体" w:hAnsi="宋体"/>
        <w:sz w:val="20"/>
        <w:szCs w:val="20"/>
        <w:rPrChange w:id="7" w:author="市住房和城乡建设局发文员" w:date="2022-09-21T16:18:15Z">
          <w:rPr>
            <w:rFonts w:hint="eastAsia" w:ascii="宋体" w:hAnsi="宋体"/>
            <w:sz w:val="28"/>
            <w:szCs w:val="28"/>
          </w:rPr>
        </w:rPrChange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0"/>
        <w:szCs w:val="20"/>
        <w:rPrChange w:id="8" w:author="市住房和城乡建设局发文员" w:date="2022-09-21T16:18:24Z">
          <w:rPr/>
        </w:rPrChange>
      </w:rPr>
    </w:pPr>
    <w:r>
      <w:rPr>
        <w:rFonts w:hint="eastAsia" w:ascii="宋体" w:hAnsi="宋体"/>
        <w:sz w:val="20"/>
        <w:szCs w:val="20"/>
        <w:rPrChange w:id="9" w:author="市住房和城乡建设局发文员" w:date="2022-09-21T16:18:24Z">
          <w:rPr>
            <w:rFonts w:hint="eastAsia" w:ascii="宋体" w:hAnsi="宋体"/>
            <w:sz w:val="28"/>
            <w:szCs w:val="28"/>
          </w:rPr>
        </w:rPrChange>
      </w:rPr>
      <w:t xml:space="preserve">— </w:t>
    </w:r>
    <w:r>
      <w:rPr>
        <w:rFonts w:ascii="宋体" w:hAnsi="宋体"/>
        <w:sz w:val="20"/>
        <w:szCs w:val="20"/>
        <w:rPrChange w:id="10" w:author="市住房和城乡建设局发文员" w:date="2022-09-21T16:18:24Z">
          <w:rPr>
            <w:rFonts w:ascii="宋体" w:hAnsi="宋体"/>
            <w:sz w:val="28"/>
            <w:szCs w:val="28"/>
          </w:rPr>
        </w:rPrChange>
      </w:rPr>
      <w:fldChar w:fldCharType="begin"/>
    </w:r>
    <w:r>
      <w:rPr>
        <w:rFonts w:ascii="宋体" w:hAnsi="宋体"/>
        <w:sz w:val="20"/>
        <w:szCs w:val="20"/>
        <w:rPrChange w:id="11" w:author="市住房和城乡建设局发文员" w:date="2022-09-21T16:18:24Z">
          <w:rPr>
            <w:rFonts w:ascii="宋体" w:hAnsi="宋体"/>
            <w:sz w:val="28"/>
            <w:szCs w:val="28"/>
          </w:rPr>
        </w:rPrChange>
      </w:rPr>
      <w:instrText xml:space="preserve">PAGE   \* MERGEFORMAT</w:instrText>
    </w:r>
    <w:r>
      <w:rPr>
        <w:rFonts w:ascii="宋体" w:hAnsi="宋体"/>
        <w:sz w:val="20"/>
        <w:szCs w:val="20"/>
        <w:rPrChange w:id="12" w:author="市住房和城乡建设局发文员" w:date="2022-09-21T16:18:24Z">
          <w:rPr>
            <w:rFonts w:ascii="宋体" w:hAnsi="宋体"/>
            <w:sz w:val="28"/>
            <w:szCs w:val="28"/>
          </w:rPr>
        </w:rPrChange>
      </w:rPr>
      <w:fldChar w:fldCharType="separate"/>
    </w:r>
    <w:r>
      <w:rPr>
        <w:rFonts w:ascii="宋体" w:hAnsi="宋体"/>
        <w:sz w:val="20"/>
        <w:szCs w:val="20"/>
        <w:lang w:val="zh-CN"/>
        <w:rPrChange w:id="13" w:author="市住房和城乡建设局发文员" w:date="2022-09-21T16:18:24Z">
          <w:rPr>
            <w:rFonts w:ascii="宋体" w:hAnsi="宋体"/>
            <w:sz w:val="28"/>
            <w:szCs w:val="28"/>
            <w:lang w:val="zh-CN"/>
          </w:rPr>
        </w:rPrChange>
      </w:rPr>
      <w:t>6</w:t>
    </w:r>
    <w:r>
      <w:rPr>
        <w:rFonts w:ascii="宋体" w:hAnsi="宋体"/>
        <w:sz w:val="20"/>
        <w:szCs w:val="20"/>
        <w:rPrChange w:id="14" w:author="市住房和城乡建设局发文员" w:date="2022-09-21T16:18:24Z">
          <w:rPr>
            <w:rFonts w:ascii="宋体" w:hAnsi="宋体"/>
            <w:sz w:val="28"/>
            <w:szCs w:val="28"/>
          </w:rPr>
        </w:rPrChange>
      </w:rPr>
      <w:fldChar w:fldCharType="end"/>
    </w:r>
    <w:r>
      <w:rPr>
        <w:rFonts w:hint="eastAsia" w:ascii="宋体" w:hAnsi="宋体"/>
        <w:sz w:val="20"/>
        <w:szCs w:val="20"/>
        <w:rPrChange w:id="15" w:author="市住房和城乡建设局发文员" w:date="2022-09-21T16:18:24Z">
          <w:rPr>
            <w:rFonts w:hint="eastAsia" w:ascii="宋体" w:hAnsi="宋体"/>
            <w:sz w:val="28"/>
            <w:szCs w:val="28"/>
          </w:rPr>
        </w:rPrChange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2BFB15"/>
    <w:multiLevelType w:val="singleLevel"/>
    <w:tmpl w:val="182BFB15"/>
    <w:lvl w:ilvl="0" w:tentative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市住房和城乡建设局发文员">
    <w15:presenceInfo w15:providerId="None" w15:userId="市住房和城乡建设局发文员"/>
  </w15:person>
  <w15:person w15:author="lxc">
    <w15:presenceInfo w15:providerId="None" w15:userId="lx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lZTM1ZDgwMjVlMTFlNGQyNDdmMmNmMzcwM2UyMGYifQ=="/>
  </w:docVars>
  <w:rsids>
    <w:rsidRoot w:val="001C5237"/>
    <w:rsid w:val="001C5237"/>
    <w:rsid w:val="002E4CC4"/>
    <w:rsid w:val="003832B1"/>
    <w:rsid w:val="004D6232"/>
    <w:rsid w:val="009249B7"/>
    <w:rsid w:val="00947426"/>
    <w:rsid w:val="00A96CF6"/>
    <w:rsid w:val="00AD2860"/>
    <w:rsid w:val="00B008FD"/>
    <w:rsid w:val="00DA2D9F"/>
    <w:rsid w:val="00E56C64"/>
    <w:rsid w:val="010F5699"/>
    <w:rsid w:val="016322DB"/>
    <w:rsid w:val="0294292E"/>
    <w:rsid w:val="030D2310"/>
    <w:rsid w:val="065E208F"/>
    <w:rsid w:val="07DE77EA"/>
    <w:rsid w:val="082E7215"/>
    <w:rsid w:val="08837A1A"/>
    <w:rsid w:val="0A19204D"/>
    <w:rsid w:val="0B712872"/>
    <w:rsid w:val="0BA53895"/>
    <w:rsid w:val="0D183745"/>
    <w:rsid w:val="10D10E21"/>
    <w:rsid w:val="11AB78C4"/>
    <w:rsid w:val="13F15683"/>
    <w:rsid w:val="14D013EF"/>
    <w:rsid w:val="14D664D1"/>
    <w:rsid w:val="169A6055"/>
    <w:rsid w:val="172F2AF1"/>
    <w:rsid w:val="17454D7A"/>
    <w:rsid w:val="19180784"/>
    <w:rsid w:val="198D0BC9"/>
    <w:rsid w:val="1A7F18ED"/>
    <w:rsid w:val="1B071A77"/>
    <w:rsid w:val="1C3469FF"/>
    <w:rsid w:val="1D816FFA"/>
    <w:rsid w:val="1F0A399F"/>
    <w:rsid w:val="1F751511"/>
    <w:rsid w:val="2143386B"/>
    <w:rsid w:val="21666E31"/>
    <w:rsid w:val="23753C89"/>
    <w:rsid w:val="243F3E9B"/>
    <w:rsid w:val="24457704"/>
    <w:rsid w:val="24663260"/>
    <w:rsid w:val="25201937"/>
    <w:rsid w:val="25940ED3"/>
    <w:rsid w:val="25EA73C7"/>
    <w:rsid w:val="26F61189"/>
    <w:rsid w:val="27B4076E"/>
    <w:rsid w:val="27FD1F46"/>
    <w:rsid w:val="2AEF6189"/>
    <w:rsid w:val="2B02634F"/>
    <w:rsid w:val="2C681922"/>
    <w:rsid w:val="2DE73D33"/>
    <w:rsid w:val="306F78B6"/>
    <w:rsid w:val="31A4430F"/>
    <w:rsid w:val="31A5439E"/>
    <w:rsid w:val="32DC69FE"/>
    <w:rsid w:val="35B6725A"/>
    <w:rsid w:val="36621CAD"/>
    <w:rsid w:val="36A209E6"/>
    <w:rsid w:val="3736021D"/>
    <w:rsid w:val="37411FAD"/>
    <w:rsid w:val="37BA7340"/>
    <w:rsid w:val="37FA4C1C"/>
    <w:rsid w:val="38AA14D2"/>
    <w:rsid w:val="39DA71E3"/>
    <w:rsid w:val="39F22BC9"/>
    <w:rsid w:val="3A5B1CB2"/>
    <w:rsid w:val="3AF21800"/>
    <w:rsid w:val="3BC2787A"/>
    <w:rsid w:val="3C3B4B7A"/>
    <w:rsid w:val="3D65276D"/>
    <w:rsid w:val="3D9345DD"/>
    <w:rsid w:val="3E233784"/>
    <w:rsid w:val="3FF8649F"/>
    <w:rsid w:val="40167D4F"/>
    <w:rsid w:val="411A3EB3"/>
    <w:rsid w:val="42BF2AFA"/>
    <w:rsid w:val="42D03738"/>
    <w:rsid w:val="441A14C0"/>
    <w:rsid w:val="45B30255"/>
    <w:rsid w:val="45B8256A"/>
    <w:rsid w:val="474B29D4"/>
    <w:rsid w:val="47617B01"/>
    <w:rsid w:val="48527EA4"/>
    <w:rsid w:val="49CA00D5"/>
    <w:rsid w:val="49CC7DFC"/>
    <w:rsid w:val="4C5A43D5"/>
    <w:rsid w:val="4D030909"/>
    <w:rsid w:val="4D07739D"/>
    <w:rsid w:val="4EFB6EC7"/>
    <w:rsid w:val="4FCB6460"/>
    <w:rsid w:val="500D0B2F"/>
    <w:rsid w:val="501716A5"/>
    <w:rsid w:val="506A1437"/>
    <w:rsid w:val="50E83041"/>
    <w:rsid w:val="522A5B29"/>
    <w:rsid w:val="525155FE"/>
    <w:rsid w:val="5325232B"/>
    <w:rsid w:val="54C45F9D"/>
    <w:rsid w:val="54EA382C"/>
    <w:rsid w:val="57E21DE3"/>
    <w:rsid w:val="587F1355"/>
    <w:rsid w:val="58D5754D"/>
    <w:rsid w:val="58D84998"/>
    <w:rsid w:val="58F561F7"/>
    <w:rsid w:val="5A980DB6"/>
    <w:rsid w:val="5B094F4F"/>
    <w:rsid w:val="5B534EA4"/>
    <w:rsid w:val="5BD6292F"/>
    <w:rsid w:val="5C781F13"/>
    <w:rsid w:val="5D5E7F6A"/>
    <w:rsid w:val="5E4561FF"/>
    <w:rsid w:val="5F965DC7"/>
    <w:rsid w:val="603B43A7"/>
    <w:rsid w:val="608C1C3B"/>
    <w:rsid w:val="60EC092C"/>
    <w:rsid w:val="61A60ADB"/>
    <w:rsid w:val="63414E34"/>
    <w:rsid w:val="66814110"/>
    <w:rsid w:val="6784577D"/>
    <w:rsid w:val="67E21C82"/>
    <w:rsid w:val="68084D97"/>
    <w:rsid w:val="683D04E5"/>
    <w:rsid w:val="688A10E1"/>
    <w:rsid w:val="693E5A9D"/>
    <w:rsid w:val="6C953C26"/>
    <w:rsid w:val="6D17493C"/>
    <w:rsid w:val="6D93292C"/>
    <w:rsid w:val="6DD06906"/>
    <w:rsid w:val="6E493920"/>
    <w:rsid w:val="6F9974F5"/>
    <w:rsid w:val="701047D3"/>
    <w:rsid w:val="707F0E75"/>
    <w:rsid w:val="70CA2368"/>
    <w:rsid w:val="71B40FF2"/>
    <w:rsid w:val="72FD2D86"/>
    <w:rsid w:val="73916FBD"/>
    <w:rsid w:val="74604F98"/>
    <w:rsid w:val="74822B7B"/>
    <w:rsid w:val="748E1D0B"/>
    <w:rsid w:val="75A1363B"/>
    <w:rsid w:val="76B77116"/>
    <w:rsid w:val="78150130"/>
    <w:rsid w:val="78300F2B"/>
    <w:rsid w:val="78E0447A"/>
    <w:rsid w:val="790F22D9"/>
    <w:rsid w:val="791A5BDE"/>
    <w:rsid w:val="79586707"/>
    <w:rsid w:val="7D7F6184"/>
    <w:rsid w:val="7EC51DD9"/>
    <w:rsid w:val="7F8A14E8"/>
    <w:rsid w:val="FFB8F1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spacing w:line="360" w:lineRule="auto"/>
      <w:ind w:firstLine="480" w:firstLineChars="200"/>
    </w:pPr>
    <w:rPr>
      <w:rFonts w:ascii="Calibri" w:hAnsi="Calibri" w:cs="Times New Roman"/>
      <w:sz w:val="24"/>
      <w:szCs w:val="22"/>
      <w:lang w:val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rPr>
      <w:rFonts w:eastAsia="宋体"/>
      <w:sz w:val="24"/>
    </w:rPr>
  </w:style>
  <w:style w:type="character" w:customStyle="1" w:styleId="8">
    <w:name w:val="页脚 Char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3760</Words>
  <Characters>3760</Characters>
  <Lines>16</Lines>
  <Paragraphs>4</Paragraphs>
  <TotalTime>3</TotalTime>
  <ScaleCrop>false</ScaleCrop>
  <LinksUpToDate>false</LinksUpToDate>
  <CharactersWithSpaces>3760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2020-09-27T11:50:00Z</dcterms:created>
  <dc:creator>陈若兰</dc:creator>
  <cp:lastModifiedBy>lxc</cp:lastModifiedBy>
  <cp:lastPrinted>2022-09-21T16:18:00Z</cp:lastPrinted>
  <dcterms:modified xsi:type="dcterms:W3CDTF">2022-09-22T14:53:25Z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F14F560284C54CA5B06B47E3235C04A7</vt:lpwstr>
  </property>
</Properties>
</file>