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人力资源市场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监管情况</w:t>
      </w:r>
    </w:p>
    <w:tbl>
      <w:tblPr>
        <w:tblStyle w:val="2"/>
        <w:tblpPr w:leftFromText="180" w:rightFromText="180" w:vertAnchor="text" w:horzAnchor="page" w:tblpX="933" w:tblpY="643"/>
        <w:tblOverlap w:val="never"/>
        <w:tblW w:w="15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347"/>
        <w:gridCol w:w="785"/>
        <w:gridCol w:w="168"/>
        <w:gridCol w:w="760"/>
        <w:gridCol w:w="805"/>
        <w:gridCol w:w="982"/>
        <w:gridCol w:w="1241"/>
        <w:gridCol w:w="913"/>
        <w:gridCol w:w="1091"/>
        <w:gridCol w:w="1255"/>
        <w:gridCol w:w="1445"/>
        <w:gridCol w:w="1219"/>
        <w:gridCol w:w="82"/>
        <w:gridCol w:w="1077"/>
        <w:gridCol w:w="109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4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举报投诉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就业歧视（件）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虚假招聘（件）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违法违规体检（件）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其他（以职介或招聘为名侵害劳动者权益）（件）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就业歧视（件）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虚假招聘（件）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违法违规体检（件）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其他（以职介或招聘为名侵害劳动者权益）（件）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约谈（次）</w:t>
            </w:r>
          </w:p>
        </w:tc>
        <w:tc>
          <w:tcPr>
            <w:tcW w:w="1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约谈（户）</w:t>
            </w: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通报用人单位（户）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其中涉疫就业歧视（件）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其中涉疫就业歧视（件）</w:t>
            </w:r>
          </w:p>
        </w:tc>
        <w:tc>
          <w:tcPr>
            <w:tcW w:w="9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人民法院</w:t>
            </w:r>
          </w:p>
        </w:tc>
        <w:tc>
          <w:tcPr>
            <w:tcW w:w="4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起诉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立案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结案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就业歧视（件）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就业歧视（件）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就业歧视（件）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其中涉疫就业歧视（件）</w:t>
            </w:r>
          </w:p>
        </w:tc>
        <w:tc>
          <w:tcPr>
            <w:tcW w:w="21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791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其中涉疫就业歧视（件）</w:t>
            </w: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其中涉疫就业歧视（件）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4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791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其中判决用人单位构成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涉疫就业歧视（件）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填报单位：                                                                 填报时间：   年  月  日</w:t>
      </w:r>
    </w:p>
    <w:p>
      <w:pPr>
        <w:rPr>
          <w:del w:id="0" w:author="卢弘青" w:date="2022-08-19T09:53:09Z"/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卢弘青">
    <w15:presenceInfo w15:providerId="WPS Office" w15:userId="1342293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ZGZkYjUxYTcxZmZlOWQ5M2MyM2RiMDlmYWE2NDcifQ=="/>
  </w:docVars>
  <w:rsids>
    <w:rsidRoot w:val="00000000"/>
    <w:rsid w:val="14D65948"/>
    <w:rsid w:val="16FD19A9"/>
    <w:rsid w:val="397D6A6A"/>
    <w:rsid w:val="58962512"/>
    <w:rsid w:val="59996733"/>
    <w:rsid w:val="5CC31E5C"/>
    <w:rsid w:val="643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269</Characters>
  <Lines>0</Lines>
  <Paragraphs>0</Paragraphs>
  <TotalTime>0</TotalTime>
  <ScaleCrop>false</ScaleCrop>
  <LinksUpToDate>false</LinksUpToDate>
  <CharactersWithSpaces>341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2022-08-17T07:31:00Z</dcterms:created>
  <dc:creator>admin91810</dc:creator>
  <cp:lastModifiedBy>王东</cp:lastModifiedBy>
  <dcterms:modified xsi:type="dcterms:W3CDTF">2022-08-19T02:12:04Z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88F1F2B98D8D485BB86BC31515C527FD</vt:lpwstr>
  </property>
  <property fmtid="{D5CDD505-2E9C-101B-9397-08002B2CF9AE}" pid="4" name="showFlag">
    <vt:bool>false</vt:bool>
  </property>
</Properties>
</file>