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64" w:rsidRDefault="00F04570">
      <w:pPr>
        <w:spacing w:line="620" w:lineRule="exact"/>
        <w:jc w:val="left"/>
        <w:rPr>
          <w:del w:id="0" w:author="余雅玲" w:date="2022-09-26T11:45:00Z"/>
          <w:rFonts w:ascii="方正黑体_GBK" w:eastAsia="方正黑体_GBK" w:hAnsi="方正黑体_GBK" w:cs="方正黑体_GBK"/>
          <w:sz w:val="32"/>
          <w:szCs w:val="32"/>
        </w:rPr>
      </w:pPr>
      <w:del w:id="1" w:author="余雅玲" w:date="2022-09-26T11:45:00Z">
        <w:r>
          <w:rPr>
            <w:rFonts w:ascii="方正黑体_GBK" w:eastAsia="方正黑体_GBK" w:hAnsi="方正黑体_GBK" w:cs="方正黑体_GBK" w:hint="eastAsia"/>
            <w:sz w:val="32"/>
            <w:szCs w:val="32"/>
          </w:rPr>
          <w:delText>附件</w:delText>
        </w:r>
      </w:del>
    </w:p>
    <w:p w:rsidR="008F7664" w:rsidDel="00301FFA" w:rsidRDefault="008F7664">
      <w:pPr>
        <w:pStyle w:val="a0"/>
        <w:rPr>
          <w:ins w:id="2" w:author="余雅玲" w:date="2022-09-26T11:45:00Z"/>
          <w:del w:id="3" w:author="微软用户" w:date="2022-09-27T09:00:00Z"/>
        </w:rPr>
      </w:pPr>
    </w:p>
    <w:p w:rsidR="008F7664" w:rsidDel="00301FFA" w:rsidRDefault="008F7664">
      <w:pPr>
        <w:pStyle w:val="a0"/>
        <w:rPr>
          <w:del w:id="4" w:author="微软用户" w:date="2022-09-27T09:00:00Z"/>
        </w:rPr>
      </w:pPr>
    </w:p>
    <w:p w:rsidR="008F7664" w:rsidDel="00301FFA" w:rsidRDefault="00F04570">
      <w:pPr>
        <w:widowControl/>
        <w:spacing w:line="620" w:lineRule="exact"/>
        <w:jc w:val="center"/>
        <w:rPr>
          <w:del w:id="5" w:author="微软用户" w:date="2022-09-27T09:00:00Z"/>
          <w:rFonts w:ascii="方正小标宋简体" w:eastAsia="方正小标宋简体" w:hAnsi="方正小标宋简体" w:cs="方正小标宋简体"/>
          <w:color w:val="000000"/>
          <w:spacing w:val="11"/>
          <w:sz w:val="44"/>
          <w:szCs w:val="44"/>
        </w:rPr>
      </w:pPr>
      <w:del w:id="6" w:author="微软用户" w:date="2022-09-27T09:00:00Z">
        <w:r w:rsidDel="00301FFA">
          <w:rPr>
            <w:rFonts w:ascii="方正小标宋简体" w:eastAsia="方正小标宋简体" w:hAnsi="方正小标宋简体" w:cs="方正小标宋简体" w:hint="eastAsia"/>
            <w:color w:val="000000"/>
            <w:spacing w:val="11"/>
            <w:sz w:val="44"/>
            <w:szCs w:val="44"/>
          </w:rPr>
          <w:delText>关于</w:delText>
        </w:r>
        <w:r w:rsidDel="00301FFA">
          <w:rPr>
            <w:rFonts w:ascii="方正小标宋简体" w:eastAsia="方正小标宋简体" w:hAnsi="方正小标宋简体" w:cs="方正小标宋简体"/>
            <w:color w:val="000000"/>
            <w:spacing w:val="11"/>
            <w:sz w:val="44"/>
            <w:szCs w:val="44"/>
          </w:rPr>
          <w:delText>江门市</w:delText>
        </w:r>
        <w:r w:rsidDel="00301FFA">
          <w:rPr>
            <w:rFonts w:ascii="方正小标宋简体" w:eastAsia="方正小标宋简体" w:hAnsi="方正小标宋简体" w:cs="方正小标宋简体" w:hint="eastAsia"/>
            <w:color w:val="000000"/>
            <w:spacing w:val="11"/>
            <w:sz w:val="44"/>
            <w:szCs w:val="44"/>
          </w:rPr>
          <w:delText>“菜篮子”产品供需信息统计分析和质量安全风险评估服务项目的</w:delText>
        </w:r>
      </w:del>
    </w:p>
    <w:p w:rsidR="008F7664" w:rsidDel="00301FFA" w:rsidRDefault="00F04570">
      <w:pPr>
        <w:widowControl/>
        <w:spacing w:line="620" w:lineRule="exact"/>
        <w:jc w:val="center"/>
        <w:rPr>
          <w:del w:id="7" w:author="微软用户" w:date="2022-09-27T09:00:00Z"/>
          <w:rFonts w:ascii="方正小标宋简体" w:eastAsia="方正小标宋简体" w:hAnsi="方正小标宋简体" w:cs="方正小标宋简体"/>
          <w:color w:val="000000"/>
          <w:spacing w:val="11"/>
          <w:sz w:val="44"/>
          <w:szCs w:val="44"/>
        </w:rPr>
      </w:pPr>
      <w:del w:id="8" w:author="微软用户" w:date="2022-09-27T09:00:00Z">
        <w:r w:rsidDel="00301FFA">
          <w:rPr>
            <w:rFonts w:ascii="方正小标宋简体" w:eastAsia="方正小标宋简体" w:hAnsi="方正小标宋简体" w:cs="方正小标宋简体" w:hint="eastAsia"/>
            <w:color w:val="000000"/>
            <w:spacing w:val="11"/>
            <w:sz w:val="44"/>
            <w:szCs w:val="44"/>
          </w:rPr>
          <w:delText>采购公告</w:delText>
        </w:r>
      </w:del>
    </w:p>
    <w:p w:rsidR="008F7664" w:rsidDel="00301FFA" w:rsidRDefault="008F7664">
      <w:pPr>
        <w:spacing w:line="620" w:lineRule="exact"/>
        <w:jc w:val="center"/>
        <w:rPr>
          <w:ins w:id="9" w:author="余雅玲" w:date="2022-09-26T11:45:00Z"/>
          <w:del w:id="10" w:author="微软用户" w:date="2022-09-27T09:00:00Z"/>
          <w:rFonts w:ascii="仿宋_GB2312" w:eastAsia="仿宋_GB2312" w:hAnsi="仿宋_GB2312" w:cs="仿宋_GB2312"/>
          <w:sz w:val="32"/>
          <w:szCs w:val="32"/>
        </w:rPr>
      </w:pPr>
    </w:p>
    <w:p w:rsidR="008F7664" w:rsidDel="00301FFA" w:rsidRDefault="00F04570">
      <w:pPr>
        <w:spacing w:line="620" w:lineRule="exact"/>
        <w:jc w:val="center"/>
        <w:rPr>
          <w:del w:id="11" w:author="微软用户" w:date="2022-09-27T09:00:00Z"/>
          <w:rFonts w:ascii="仿宋_GB2312" w:eastAsia="仿宋_GB2312" w:hAnsi="仿宋_GB2312" w:cs="仿宋_GB2312"/>
          <w:sz w:val="32"/>
          <w:szCs w:val="32"/>
        </w:rPr>
      </w:pPr>
      <w:del w:id="12" w:author="微软用户" w:date="2022-09-27T09:00:00Z">
        <w:r w:rsidDel="00301FFA">
          <w:rPr>
            <w:rFonts w:ascii="仿宋_GB2312" w:eastAsia="仿宋_GB2312" w:hAnsi="仿宋_GB2312" w:cs="仿宋_GB2312" w:hint="eastAsia"/>
            <w:sz w:val="32"/>
            <w:szCs w:val="32"/>
          </w:rPr>
          <w:delText>（送审稿）</w:delText>
        </w:r>
      </w:del>
    </w:p>
    <w:p w:rsidR="008F7664" w:rsidDel="00301FFA" w:rsidRDefault="008F7664">
      <w:pPr>
        <w:spacing w:line="620" w:lineRule="exact"/>
        <w:rPr>
          <w:del w:id="13" w:author="微软用户" w:date="2022-09-27T09:00:00Z"/>
          <w:rFonts w:ascii="仿宋_GB2312" w:eastAsia="仿宋_GB2312" w:hAnsi="仿宋_GB2312" w:cs="仿宋_GB2312"/>
          <w:sz w:val="32"/>
          <w:szCs w:val="32"/>
        </w:rPr>
      </w:pPr>
    </w:p>
    <w:p w:rsidR="008F7664" w:rsidDel="00301FFA" w:rsidRDefault="00F04570">
      <w:pPr>
        <w:widowControl/>
        <w:spacing w:line="620" w:lineRule="exact"/>
        <w:ind w:firstLineChars="200" w:firstLine="640"/>
        <w:jc w:val="left"/>
        <w:rPr>
          <w:del w:id="14" w:author="微软用户" w:date="2022-09-27T09:00:00Z"/>
          <w:rFonts w:ascii="仿宋_GB2312" w:eastAsia="仿宋_GB2312" w:hAnsi="仿宋_GB2312" w:cs="仿宋_GB2312"/>
          <w:sz w:val="32"/>
          <w:szCs w:val="32"/>
        </w:rPr>
      </w:pPr>
      <w:del w:id="15" w:author="微软用户" w:date="2022-09-27T09:00:00Z">
        <w:r w:rsidDel="00301FFA">
          <w:rPr>
            <w:rFonts w:ascii="仿宋_GB2312" w:eastAsia="仿宋_GB2312" w:hAnsi="仿宋_GB2312" w:cs="仿宋_GB2312" w:hint="eastAsia"/>
            <w:sz w:val="32"/>
            <w:szCs w:val="32"/>
          </w:rPr>
          <w:delText>根据《关于印发</w:delText>
        </w:r>
        <w:r w:rsidDel="00301FFA">
          <w:rPr>
            <w:rFonts w:ascii="仿宋_GB2312" w:eastAsia="仿宋_GB2312" w:hAnsi="仿宋_GB2312" w:cs="仿宋_GB2312" w:hint="eastAsia"/>
            <w:sz w:val="32"/>
            <w:szCs w:val="32"/>
          </w:rPr>
          <w:delText>&lt;</w:delText>
        </w:r>
        <w:r w:rsidDel="00301FFA">
          <w:rPr>
            <w:rFonts w:ascii="仿宋_GB2312" w:eastAsia="仿宋_GB2312" w:hAnsi="仿宋_GB2312" w:cs="仿宋_GB2312" w:hint="eastAsia"/>
            <w:sz w:val="32"/>
            <w:szCs w:val="32"/>
          </w:rPr>
          <w:delText>江门市</w:delText>
        </w:r>
        <w:r w:rsidDel="00301FFA">
          <w:rPr>
            <w:rFonts w:ascii="仿宋_GB2312" w:eastAsia="仿宋_GB2312" w:hAnsi="仿宋_GB2312" w:cs="仿宋_GB2312" w:hint="eastAsia"/>
            <w:sz w:val="32"/>
            <w:szCs w:val="32"/>
          </w:rPr>
          <w:delText>2018</w:delText>
        </w:r>
        <w:r w:rsidDel="00301FFA">
          <w:rPr>
            <w:rFonts w:ascii="仿宋_GB2312" w:eastAsia="仿宋_GB2312" w:hAnsi="仿宋_GB2312" w:cs="仿宋_GB2312" w:hint="eastAsia"/>
            <w:sz w:val="32"/>
            <w:szCs w:val="32"/>
          </w:rPr>
          <w:delText>年政府集中采购目录及限额标准</w:delText>
        </w:r>
        <w:r w:rsidDel="00301FFA">
          <w:rPr>
            <w:rFonts w:ascii="仿宋_GB2312" w:eastAsia="仿宋_GB2312" w:hAnsi="仿宋_GB2312" w:cs="仿宋_GB2312" w:hint="eastAsia"/>
            <w:sz w:val="32"/>
            <w:szCs w:val="32"/>
          </w:rPr>
          <w:delText>&gt;</w:delText>
        </w:r>
        <w:r w:rsidDel="00301FFA">
          <w:rPr>
            <w:rFonts w:ascii="仿宋_GB2312" w:eastAsia="仿宋_GB2312" w:hAnsi="仿宋_GB2312" w:cs="仿宋_GB2312" w:hint="eastAsia"/>
            <w:sz w:val="32"/>
            <w:szCs w:val="32"/>
          </w:rPr>
          <w:delText>的通知》（江财采购〔</w:delText>
        </w:r>
        <w:r w:rsidDel="00301FFA">
          <w:rPr>
            <w:rFonts w:ascii="仿宋_GB2312" w:eastAsia="仿宋_GB2312" w:hAnsi="仿宋_GB2312" w:cs="仿宋_GB2312" w:hint="eastAsia"/>
            <w:sz w:val="32"/>
            <w:szCs w:val="32"/>
          </w:rPr>
          <w:delText>2018</w:delText>
        </w:r>
        <w:r w:rsidDel="00301FFA">
          <w:rPr>
            <w:rFonts w:ascii="仿宋_GB2312" w:eastAsia="仿宋_GB2312" w:hAnsi="仿宋_GB2312" w:cs="仿宋_GB2312" w:hint="eastAsia"/>
            <w:sz w:val="32"/>
            <w:szCs w:val="32"/>
          </w:rPr>
          <w:delText>〕</w:delText>
        </w:r>
        <w:r w:rsidDel="00301FFA">
          <w:rPr>
            <w:rFonts w:ascii="仿宋_GB2312" w:eastAsia="仿宋_GB2312" w:hAnsi="仿宋_GB2312" w:cs="仿宋_GB2312" w:hint="eastAsia"/>
            <w:sz w:val="32"/>
            <w:szCs w:val="32"/>
          </w:rPr>
          <w:delText>10</w:delText>
        </w:r>
        <w:r w:rsidDel="00301FFA">
          <w:rPr>
            <w:rFonts w:ascii="仿宋_GB2312" w:eastAsia="仿宋_GB2312" w:hAnsi="仿宋_GB2312" w:cs="仿宋_GB2312" w:hint="eastAsia"/>
            <w:sz w:val="32"/>
            <w:szCs w:val="32"/>
          </w:rPr>
          <w:delText>号）</w:delText>
        </w:r>
        <w:r w:rsidDel="00301FFA">
          <w:rPr>
            <w:rFonts w:ascii="仿宋_GB2312" w:eastAsia="仿宋_GB2312" w:hAnsi="仿宋_GB2312" w:cs="仿宋_GB2312" w:hint="eastAsia"/>
            <w:sz w:val="32"/>
            <w:szCs w:val="32"/>
          </w:rPr>
          <w:delText>、</w:delText>
        </w:r>
        <w:r w:rsidDel="00301FFA">
          <w:rPr>
            <w:rFonts w:ascii="仿宋_GB2312" w:eastAsia="仿宋_GB2312" w:hAnsi="仿宋_GB2312" w:cs="仿宋_GB2312" w:hint="eastAsia"/>
            <w:sz w:val="32"/>
            <w:szCs w:val="32"/>
          </w:rPr>
          <w:delText>《江门市农业农村局采购管理制度（试行）》相关规定，江门市农业农村局以自行采购方式对《</w:delText>
        </w:r>
        <w:r w:rsidDel="00301FFA">
          <w:rPr>
            <w:rFonts w:ascii="仿宋_GB2312" w:eastAsia="仿宋_GB2312" w:hAnsi="仿宋_GB2312" w:cs="仿宋_GB2312" w:hint="eastAsia"/>
            <w:sz w:val="32"/>
            <w:szCs w:val="32"/>
          </w:rPr>
          <w:delText>关于</w:delText>
        </w:r>
        <w:r w:rsidDel="00301FFA">
          <w:rPr>
            <w:rFonts w:ascii="仿宋_GB2312" w:eastAsia="仿宋_GB2312" w:hAnsi="仿宋_GB2312" w:cs="仿宋_GB2312"/>
            <w:sz w:val="32"/>
            <w:szCs w:val="32"/>
          </w:rPr>
          <w:delText>江门市</w:delText>
        </w:r>
        <w:r w:rsidDel="00301FFA">
          <w:rPr>
            <w:rFonts w:ascii="仿宋_GB2312" w:eastAsia="仿宋_GB2312" w:hAnsi="仿宋_GB2312" w:cs="仿宋_GB2312" w:hint="eastAsia"/>
            <w:sz w:val="32"/>
            <w:szCs w:val="32"/>
          </w:rPr>
          <w:delText>“菜篮子”产品供需信息统计分析和质量安全风险评估服务项目</w:delText>
        </w:r>
        <w:r w:rsidDel="00301FFA">
          <w:rPr>
            <w:rFonts w:ascii="仿宋_GB2312" w:eastAsia="仿宋_GB2312" w:hAnsi="仿宋_GB2312" w:cs="仿宋_GB2312" w:hint="eastAsia"/>
            <w:sz w:val="32"/>
            <w:szCs w:val="32"/>
          </w:rPr>
          <w:delText>》进行采购，</w:delText>
        </w:r>
        <w:r w:rsidDel="00301FFA">
          <w:rPr>
            <w:rFonts w:ascii="仿宋_GB2312" w:eastAsia="仿宋_GB2312" w:hAnsi="仿宋_GB2312" w:cs="仿宋_GB2312" w:hint="eastAsia"/>
            <w:sz w:val="32"/>
            <w:szCs w:val="32"/>
          </w:rPr>
          <w:delText>欢迎有提供相应服务能力的企业（下称“投标人”），就下列相关服务密封投标。</w:delText>
        </w:r>
      </w:del>
    </w:p>
    <w:p w:rsidR="008F7664" w:rsidDel="00301FFA" w:rsidRDefault="00F04570">
      <w:pPr>
        <w:spacing w:line="620" w:lineRule="exact"/>
        <w:ind w:firstLineChars="200" w:firstLine="640"/>
        <w:rPr>
          <w:del w:id="16" w:author="微软用户" w:date="2022-09-27T09:00:00Z"/>
          <w:rFonts w:ascii="方正黑体_GBK" w:eastAsia="方正黑体_GBK" w:hAnsi="方正黑体_GBK" w:cs="方正黑体_GBK"/>
          <w:sz w:val="32"/>
          <w:szCs w:val="32"/>
        </w:rPr>
      </w:pPr>
      <w:del w:id="17" w:author="微软用户" w:date="2022-09-27T09:00:00Z">
        <w:r w:rsidDel="00301FFA">
          <w:rPr>
            <w:rFonts w:ascii="方正黑体_GBK" w:eastAsia="方正黑体_GBK" w:hAnsi="方正黑体_GBK" w:cs="方正黑体_GBK" w:hint="eastAsia"/>
            <w:sz w:val="32"/>
            <w:szCs w:val="32"/>
          </w:rPr>
          <w:delText>一、项目</w:delText>
        </w:r>
        <w:r w:rsidDel="00301FFA">
          <w:rPr>
            <w:rFonts w:ascii="方正黑体_GBK" w:eastAsia="方正黑体_GBK" w:hAnsi="方正黑体_GBK" w:cs="方正黑体_GBK" w:hint="eastAsia"/>
            <w:sz w:val="32"/>
            <w:szCs w:val="32"/>
          </w:rPr>
          <w:delText>概况</w:delText>
        </w:r>
      </w:del>
    </w:p>
    <w:p w:rsidR="008F7664" w:rsidDel="00301FFA" w:rsidRDefault="00F04570" w:rsidP="00301FFA">
      <w:pPr>
        <w:spacing w:line="620" w:lineRule="exact"/>
        <w:ind w:firstLineChars="200" w:firstLine="640"/>
        <w:rPr>
          <w:del w:id="18" w:author="微软用户" w:date="2022-09-27T09:00:00Z"/>
          <w:rFonts w:ascii="仿宋_GB2312" w:eastAsia="仿宋_GB2312" w:hAnsi="仿宋_GB2312" w:cs="仿宋_GB2312"/>
          <w:sz w:val="32"/>
          <w:szCs w:val="32"/>
        </w:rPr>
      </w:pPr>
      <w:del w:id="19" w:author="微软用户" w:date="2022-09-27T09:00:00Z">
        <w:r w:rsidDel="00301FFA">
          <w:rPr>
            <w:rFonts w:ascii="方正楷体_GBK" w:eastAsia="方正楷体_GBK" w:hAnsi="方正楷体_GBK" w:cs="方正楷体_GBK" w:hint="eastAsia"/>
            <w:b/>
            <w:bCs/>
            <w:sz w:val="32"/>
            <w:szCs w:val="32"/>
          </w:rPr>
          <w:delText>（一）项目名称：</w:delText>
        </w:r>
        <w:r w:rsidDel="00301FFA">
          <w:rPr>
            <w:rFonts w:ascii="仿宋_GB2312" w:eastAsia="仿宋_GB2312" w:hAnsi="仿宋_GB2312" w:cs="仿宋_GB2312"/>
            <w:sz w:val="32"/>
            <w:szCs w:val="32"/>
          </w:rPr>
          <w:delText>江门市</w:delText>
        </w:r>
        <w:r w:rsidDel="00301FFA">
          <w:rPr>
            <w:rFonts w:ascii="仿宋_GB2312" w:eastAsia="仿宋_GB2312" w:hAnsi="仿宋_GB2312" w:cs="仿宋_GB2312" w:hint="eastAsia"/>
            <w:sz w:val="32"/>
            <w:szCs w:val="32"/>
          </w:rPr>
          <w:delText>“菜篮子”产品供需信息统计分析和质量安全风险评估服务项目</w:delText>
        </w:r>
      </w:del>
    </w:p>
    <w:p w:rsidR="008F7664" w:rsidDel="00301FFA" w:rsidRDefault="00F04570" w:rsidP="00301FFA">
      <w:pPr>
        <w:widowControl/>
        <w:spacing w:line="620" w:lineRule="exact"/>
        <w:ind w:firstLineChars="200" w:firstLine="640"/>
        <w:jc w:val="left"/>
        <w:rPr>
          <w:del w:id="20" w:author="微软用户" w:date="2022-09-27T09:00:00Z"/>
          <w:rFonts w:ascii="仿宋_GB2312" w:eastAsia="仿宋_GB2312" w:hAnsi="仿宋_GB2312" w:cs="仿宋_GB2312"/>
          <w:sz w:val="32"/>
          <w:szCs w:val="32"/>
        </w:rPr>
        <w:pPrChange w:id="21" w:author="微软用户" w:date="2022-09-27T08:55:00Z">
          <w:pPr>
            <w:widowControl/>
            <w:spacing w:line="620" w:lineRule="exact"/>
            <w:ind w:firstLineChars="200" w:firstLine="640"/>
            <w:jc w:val="left"/>
          </w:pPr>
        </w:pPrChange>
      </w:pPr>
      <w:del w:id="22" w:author="微软用户" w:date="2022-09-27T09:00:00Z">
        <w:r w:rsidDel="00301FFA">
          <w:rPr>
            <w:rFonts w:ascii="方正楷体_GBK" w:eastAsia="方正楷体_GBK" w:hAnsi="方正楷体_GBK" w:cs="方正楷体_GBK"/>
            <w:b/>
            <w:bCs/>
            <w:sz w:val="32"/>
            <w:szCs w:val="32"/>
          </w:rPr>
          <w:delText>（二）</w:delText>
        </w:r>
        <w:r w:rsidDel="00301FFA">
          <w:rPr>
            <w:rFonts w:ascii="方正楷体_GBK" w:eastAsia="方正楷体_GBK" w:hAnsi="方正楷体_GBK" w:cs="方正楷体_GBK" w:hint="eastAsia"/>
            <w:b/>
            <w:bCs/>
            <w:sz w:val="32"/>
            <w:szCs w:val="32"/>
          </w:rPr>
          <w:delText>本项目最高限价：</w:delText>
        </w:r>
        <w:r w:rsidDel="00301FFA">
          <w:rPr>
            <w:rFonts w:ascii="仿宋_GB2312" w:eastAsia="仿宋_GB2312" w:hAnsi="仿宋_GB2312" w:cs="仿宋_GB2312" w:hint="eastAsia"/>
            <w:sz w:val="32"/>
            <w:szCs w:val="32"/>
          </w:rPr>
          <w:delText>人民币拾伍万元整（</w:delText>
        </w:r>
        <w:r w:rsidDel="00301FFA">
          <w:rPr>
            <w:rFonts w:ascii="仿宋_GB2312" w:eastAsia="仿宋_GB2312" w:hAnsi="仿宋_GB2312" w:cs="仿宋_GB2312" w:hint="eastAsia"/>
            <w:sz w:val="32"/>
            <w:szCs w:val="32"/>
          </w:rPr>
          <w:delText>15</w:delText>
        </w:r>
        <w:r w:rsidDel="00301FFA">
          <w:rPr>
            <w:rFonts w:ascii="仿宋_GB2312" w:eastAsia="仿宋_GB2312" w:hAnsi="仿宋_GB2312" w:cs="仿宋_GB2312" w:hint="eastAsia"/>
            <w:sz w:val="32"/>
            <w:szCs w:val="32"/>
          </w:rPr>
          <w:delText>万元</w:delText>
        </w:r>
        <w:r w:rsidDel="00301FFA">
          <w:rPr>
            <w:rFonts w:ascii="仿宋_GB2312" w:eastAsia="仿宋_GB2312" w:hAnsi="仿宋_GB2312" w:cs="仿宋_GB2312" w:hint="eastAsia"/>
            <w:sz w:val="32"/>
            <w:szCs w:val="32"/>
          </w:rPr>
          <w:delText>）</w:delText>
        </w:r>
        <w:r w:rsidDel="00301FFA">
          <w:rPr>
            <w:rFonts w:ascii="仿宋_GB2312" w:eastAsia="仿宋_GB2312" w:hAnsi="仿宋_GB2312" w:cs="仿宋_GB2312" w:hint="eastAsia"/>
            <w:sz w:val="32"/>
            <w:szCs w:val="32"/>
          </w:rPr>
          <w:delText>，投标总价不得超过最高限价。</w:delText>
        </w:r>
      </w:del>
    </w:p>
    <w:p w:rsidR="008F7664" w:rsidDel="00301FFA" w:rsidRDefault="00F04570" w:rsidP="00301FFA">
      <w:pPr>
        <w:spacing w:line="620" w:lineRule="exact"/>
        <w:ind w:firstLineChars="200" w:firstLine="640"/>
        <w:rPr>
          <w:del w:id="23" w:author="微软用户" w:date="2022-09-27T09:00:00Z"/>
        </w:rPr>
        <w:pPrChange w:id="24" w:author="微软用户" w:date="2022-09-27T08:55:00Z">
          <w:pPr>
            <w:spacing w:line="620" w:lineRule="exact"/>
            <w:ind w:firstLineChars="200" w:firstLine="640"/>
          </w:pPr>
        </w:pPrChange>
      </w:pPr>
      <w:del w:id="25" w:author="微软用户" w:date="2022-09-27T09:00:00Z">
        <w:r w:rsidDel="00301FFA">
          <w:rPr>
            <w:rFonts w:ascii="方正楷体_GBK" w:eastAsia="方正楷体_GBK" w:hAnsi="方正楷体_GBK" w:cs="方正楷体_GBK" w:hint="eastAsia"/>
            <w:b/>
            <w:bCs/>
            <w:sz w:val="32"/>
            <w:szCs w:val="32"/>
            <w:lang w:val="en"/>
          </w:rPr>
          <w:delText>（三）投标要求：</w:delText>
        </w:r>
        <w:r w:rsidDel="00301FFA">
          <w:rPr>
            <w:rFonts w:ascii="仿宋_GB2312" w:eastAsia="仿宋_GB2312" w:hAnsi="仿宋_GB2312" w:cs="仿宋_GB2312" w:hint="eastAsia"/>
            <w:sz w:val="32"/>
            <w:szCs w:val="32"/>
          </w:rPr>
          <w:delText>投标人应对所有的招标内容进行投标，不允许只对部分内容进行投标</w:delText>
        </w:r>
        <w:r w:rsidDel="00301FFA">
          <w:rPr>
            <w:rFonts w:ascii="仿宋_GB2312" w:eastAsia="仿宋_GB2312" w:hAnsi="仿宋_GB2312" w:cs="仿宋_GB2312" w:hint="eastAsia"/>
            <w:sz w:val="32"/>
            <w:szCs w:val="32"/>
          </w:rPr>
          <w:delText>；</w:delText>
        </w:r>
        <w:r w:rsidDel="00301FFA">
          <w:rPr>
            <w:rFonts w:ascii="仿宋_GB2312" w:eastAsia="仿宋_GB2312" w:hAnsi="仿宋_GB2312" w:cs="仿宋_GB2312" w:hint="eastAsia"/>
            <w:sz w:val="32"/>
            <w:szCs w:val="32"/>
            <w:lang w:val="en"/>
          </w:rPr>
          <w:delText>密封投标，一份正本，四份副本</w:delText>
        </w:r>
        <w:r w:rsidDel="00301FFA">
          <w:rPr>
            <w:rFonts w:ascii="仿宋_GB2312" w:eastAsia="仿宋_GB2312" w:hAnsi="仿宋_GB2312" w:cs="仿宋_GB2312" w:hint="eastAsia"/>
            <w:sz w:val="32"/>
            <w:szCs w:val="32"/>
          </w:rPr>
          <w:delText>。</w:delText>
        </w:r>
      </w:del>
    </w:p>
    <w:p w:rsidR="008F7664" w:rsidDel="00301FFA" w:rsidRDefault="00F04570">
      <w:pPr>
        <w:spacing w:line="620" w:lineRule="exact"/>
        <w:ind w:firstLineChars="200" w:firstLine="640"/>
        <w:rPr>
          <w:del w:id="26" w:author="微软用户" w:date="2022-09-27T09:00:00Z"/>
          <w:rFonts w:ascii="黑体" w:eastAsia="黑体" w:hAnsi="黑体" w:cs="黑体"/>
          <w:sz w:val="32"/>
          <w:szCs w:val="32"/>
        </w:rPr>
      </w:pPr>
      <w:del w:id="27" w:author="微软用户" w:date="2022-09-27T09:00:00Z">
        <w:r w:rsidDel="00301FFA">
          <w:rPr>
            <w:rFonts w:ascii="黑体" w:eastAsia="黑体" w:hAnsi="黑体" w:cs="黑体" w:hint="eastAsia"/>
            <w:sz w:val="32"/>
            <w:szCs w:val="32"/>
          </w:rPr>
          <w:delText>二、</w:delText>
        </w:r>
        <w:r w:rsidDel="00301FFA">
          <w:rPr>
            <w:rFonts w:ascii="黑体" w:eastAsia="黑体" w:hAnsi="黑体" w:cs="黑体"/>
            <w:sz w:val="32"/>
            <w:szCs w:val="32"/>
          </w:rPr>
          <w:delText>供应商资格</w:delText>
        </w:r>
        <w:r w:rsidDel="00301FFA">
          <w:rPr>
            <w:rFonts w:ascii="黑体" w:eastAsia="黑体" w:hAnsi="黑体" w:cs="黑体" w:hint="eastAsia"/>
            <w:sz w:val="32"/>
            <w:szCs w:val="32"/>
          </w:rPr>
          <w:delText>条件</w:delText>
        </w:r>
      </w:del>
    </w:p>
    <w:p w:rsidR="008F7664" w:rsidDel="00301FFA" w:rsidRDefault="00F04570">
      <w:pPr>
        <w:spacing w:line="620" w:lineRule="exact"/>
        <w:ind w:firstLineChars="200" w:firstLine="640"/>
        <w:rPr>
          <w:del w:id="28" w:author="微软用户" w:date="2022-09-27T09:00:00Z"/>
          <w:rFonts w:ascii="仿宋_GB2312" w:eastAsia="仿宋_GB2312" w:hAnsi="仿宋_GB2312" w:cs="仿宋_GB2312"/>
          <w:sz w:val="32"/>
          <w:szCs w:val="32"/>
        </w:rPr>
      </w:pPr>
      <w:del w:id="29" w:author="微软用户" w:date="2022-09-27T09:00:00Z">
        <w:r w:rsidDel="00301FFA">
          <w:rPr>
            <w:rFonts w:ascii="仿宋_GB2312" w:eastAsia="仿宋_GB2312" w:hAnsi="仿宋_GB2312" w:cs="仿宋_GB2312"/>
            <w:sz w:val="32"/>
            <w:szCs w:val="32"/>
          </w:rPr>
          <w:delText>（一）</w:delText>
        </w:r>
        <w:r w:rsidDel="00301FFA">
          <w:rPr>
            <w:rFonts w:ascii="仿宋_GB2312" w:eastAsia="仿宋_GB2312" w:hAnsi="仿宋_GB2312" w:cs="仿宋_GB2312" w:hint="eastAsia"/>
            <w:kern w:val="0"/>
            <w:sz w:val="32"/>
            <w:szCs w:val="32"/>
          </w:rPr>
          <w:delText>供应商符合《中华人民共和国政府采购法》第二十二条的规定，必须是国内独立法人，</w:delText>
        </w:r>
        <w:r w:rsidDel="00301FFA">
          <w:rPr>
            <w:rFonts w:ascii="仿宋_GB2312" w:eastAsia="仿宋_GB2312" w:hAnsi="仿宋_GB2312" w:cs="仿宋_GB2312" w:hint="eastAsia"/>
            <w:sz w:val="32"/>
            <w:szCs w:val="32"/>
          </w:rPr>
          <w:delText>本项目不得转包；依照有关法律法规登记注册的社会团体，具有独立承担民事责任的能力；不接受联合体投标。</w:delText>
        </w:r>
      </w:del>
    </w:p>
    <w:p w:rsidR="008F7664" w:rsidDel="00301FFA" w:rsidRDefault="00F04570">
      <w:pPr>
        <w:spacing w:line="620" w:lineRule="exact"/>
        <w:ind w:firstLineChars="200" w:firstLine="640"/>
        <w:rPr>
          <w:del w:id="30" w:author="微软用户" w:date="2022-09-27T09:00:00Z"/>
          <w:rFonts w:ascii="仿宋_GB2312" w:eastAsia="仿宋_GB2312" w:hAnsi="仿宋_GB2312" w:cs="仿宋_GB2312"/>
          <w:sz w:val="32"/>
          <w:szCs w:val="32"/>
        </w:rPr>
      </w:pPr>
      <w:del w:id="31" w:author="微软用户" w:date="2022-09-27T09:00:00Z">
        <w:r w:rsidDel="00301FFA">
          <w:rPr>
            <w:rFonts w:ascii="仿宋_GB2312" w:eastAsia="仿宋_GB2312" w:hAnsi="仿宋_GB2312" w:cs="仿宋_GB2312"/>
            <w:sz w:val="32"/>
            <w:szCs w:val="32"/>
          </w:rPr>
          <w:delText>（二）</w:delText>
        </w:r>
        <w:r w:rsidDel="00301FFA">
          <w:rPr>
            <w:rFonts w:ascii="仿宋_GB2312" w:eastAsia="仿宋_GB2312" w:hAnsi="仿宋_GB2312" w:cs="仿宋_GB2312" w:hint="eastAsia"/>
            <w:kern w:val="0"/>
            <w:sz w:val="32"/>
            <w:szCs w:val="32"/>
          </w:rPr>
          <w:delText>供应商应当具有人力资源社会保障部门核发的《人力资源服务许可证》，从事人力资源服务工作，有</w:delText>
        </w:r>
        <w:r w:rsidDel="00301FFA">
          <w:rPr>
            <w:rFonts w:ascii="仿宋_GB2312" w:eastAsia="仿宋_GB2312" w:hAnsi="仿宋_GB2312" w:cs="仿宋_GB2312" w:hint="eastAsia"/>
            <w:sz w:val="32"/>
            <w:szCs w:val="32"/>
          </w:rPr>
          <w:delText>与政府机关</w:delText>
        </w:r>
        <w:r w:rsidDel="00301FFA">
          <w:rPr>
            <w:rFonts w:ascii="仿宋_GB2312" w:eastAsia="仿宋_GB2312" w:hAnsi="仿宋_GB2312" w:cs="仿宋_GB2312" w:hint="eastAsia"/>
            <w:sz w:val="32"/>
            <w:szCs w:val="32"/>
          </w:rPr>
          <w:delText>、企</w:delText>
        </w:r>
        <w:r w:rsidDel="00301FFA">
          <w:rPr>
            <w:rFonts w:ascii="仿宋_GB2312" w:eastAsia="仿宋_GB2312" w:hAnsi="仿宋_GB2312" w:cs="仿宋_GB2312" w:hint="eastAsia"/>
            <w:sz w:val="32"/>
            <w:szCs w:val="32"/>
          </w:rPr>
          <w:delText>事业单位合作服务经验。</w:delText>
        </w:r>
      </w:del>
    </w:p>
    <w:p w:rsidR="008F7664" w:rsidDel="00301FFA" w:rsidRDefault="00F04570">
      <w:pPr>
        <w:spacing w:line="620" w:lineRule="exact"/>
        <w:ind w:firstLineChars="200" w:firstLine="640"/>
        <w:rPr>
          <w:del w:id="32" w:author="微软用户" w:date="2022-09-27T09:00:00Z"/>
          <w:rFonts w:ascii="仿宋_GB2312" w:eastAsia="仿宋_GB2312" w:hAnsi="仿宋_GB2312" w:cs="仿宋_GB2312"/>
          <w:sz w:val="32"/>
          <w:szCs w:val="32"/>
        </w:rPr>
      </w:pPr>
      <w:del w:id="33" w:author="微软用户" w:date="2022-09-27T09:00:00Z">
        <w:r w:rsidDel="00301FFA">
          <w:rPr>
            <w:rFonts w:ascii="仿宋_GB2312" w:eastAsia="仿宋_GB2312" w:hAnsi="仿宋_GB2312" w:cs="仿宋_GB2312"/>
            <w:sz w:val="32"/>
            <w:szCs w:val="32"/>
          </w:rPr>
          <w:delText>（三）</w:delText>
        </w:r>
        <w:r w:rsidDel="00301FFA">
          <w:rPr>
            <w:rFonts w:ascii="仿宋_GB2312" w:eastAsia="仿宋_GB2312" w:hAnsi="仿宋_GB2312" w:cs="仿宋_GB2312" w:hint="eastAsia"/>
            <w:sz w:val="32"/>
            <w:szCs w:val="32"/>
          </w:rPr>
          <w:delText>供应商不得为“信用中国”网（</w:delText>
        </w:r>
        <w:r w:rsidDel="00301FFA">
          <w:rPr>
            <w:rFonts w:ascii="仿宋_GB2312" w:eastAsia="仿宋_GB2312" w:hAnsi="仿宋_GB2312" w:cs="仿宋_GB2312" w:hint="eastAsia"/>
            <w:sz w:val="32"/>
            <w:szCs w:val="32"/>
          </w:rPr>
          <w:delText>www.creditchina.gov.cn</w:delText>
        </w:r>
        <w:r w:rsidDel="00301FFA">
          <w:rPr>
            <w:rFonts w:ascii="仿宋_GB2312" w:eastAsia="仿宋_GB2312" w:hAnsi="仿宋_GB2312" w:cs="仿宋_GB2312" w:hint="eastAsia"/>
            <w:sz w:val="32"/>
            <w:szCs w:val="32"/>
          </w:rPr>
          <w:delText>）及“信用江门”（</w:delText>
        </w:r>
        <w:r w:rsidDel="00301FFA">
          <w:rPr>
            <w:rFonts w:ascii="仿宋_GB2312" w:eastAsia="仿宋_GB2312" w:hAnsi="仿宋_GB2312" w:cs="仿宋_GB2312" w:hint="eastAsia"/>
            <w:sz w:val="32"/>
            <w:szCs w:val="32"/>
          </w:rPr>
          <w:delText>http://xyjm.jiangmen.gov.cn/</w:delText>
        </w:r>
        <w:r w:rsidDel="00301FFA">
          <w:rPr>
            <w:rFonts w:ascii="仿宋_GB2312" w:eastAsia="仿宋_GB2312" w:hAnsi="仿宋_GB2312" w:cs="仿宋_GB2312" w:hint="eastAsia"/>
            <w:sz w:val="32"/>
            <w:szCs w:val="32"/>
          </w:rPr>
          <w:delText>）中列入失信被执行人和重大税收违法案件当事人名单的供应商，不得为中国政府采购网（</w:delText>
        </w:r>
        <w:r w:rsidDel="00301FFA">
          <w:rPr>
            <w:rFonts w:ascii="仿宋_GB2312" w:eastAsia="仿宋_GB2312" w:hAnsi="仿宋_GB2312" w:cs="仿宋_GB2312" w:hint="eastAsia"/>
            <w:sz w:val="32"/>
            <w:szCs w:val="32"/>
          </w:rPr>
          <w:delText>www.ccgp.gov.cn</w:delText>
        </w:r>
        <w:r w:rsidDel="00301FFA">
          <w:rPr>
            <w:rFonts w:ascii="仿宋_GB2312" w:eastAsia="仿宋_GB2312" w:hAnsi="仿宋_GB2312" w:cs="仿宋_GB2312" w:hint="eastAsia"/>
            <w:sz w:val="32"/>
            <w:szCs w:val="32"/>
          </w:rPr>
          <w:delText>）政府采购严重违法</w:delText>
        </w:r>
        <w:r w:rsidDel="00301FFA">
          <w:rPr>
            <w:rFonts w:ascii="仿宋_GB2312" w:eastAsia="仿宋_GB2312" w:hAnsi="仿宋_GB2312" w:cs="仿宋_GB2312" w:hint="eastAsia"/>
            <w:sz w:val="32"/>
            <w:szCs w:val="32"/>
          </w:rPr>
          <w:delText>失信行为记录名单中被财政部门禁止参加政府采购活动的供应商。</w:delText>
        </w:r>
      </w:del>
    </w:p>
    <w:p w:rsidR="008F7664" w:rsidDel="00301FFA" w:rsidRDefault="00F04570">
      <w:pPr>
        <w:spacing w:line="620" w:lineRule="exact"/>
        <w:ind w:firstLineChars="200" w:firstLine="640"/>
        <w:rPr>
          <w:del w:id="34" w:author="微软用户" w:date="2022-09-27T09:00:00Z"/>
          <w:rFonts w:ascii="仿宋_GB2312" w:eastAsia="仿宋_GB2312" w:hAnsi="仿宋_GB2312" w:cs="仿宋_GB2312"/>
          <w:sz w:val="32"/>
          <w:szCs w:val="32"/>
        </w:rPr>
      </w:pPr>
      <w:del w:id="35" w:author="微软用户" w:date="2022-09-27T09:00:00Z">
        <w:r w:rsidDel="00301FFA">
          <w:rPr>
            <w:rFonts w:ascii="仿宋_GB2312" w:eastAsia="仿宋_GB2312" w:hAnsi="仿宋_GB2312" w:cs="仿宋_GB2312"/>
            <w:sz w:val="32"/>
            <w:szCs w:val="32"/>
          </w:rPr>
          <w:delText>（四）</w:delText>
        </w:r>
        <w:r w:rsidDel="00301FFA">
          <w:rPr>
            <w:rFonts w:ascii="仿宋_GB2312" w:eastAsia="仿宋_GB2312" w:hAnsi="仿宋_GB2312" w:cs="仿宋_GB2312" w:hint="eastAsia"/>
            <w:sz w:val="32"/>
            <w:szCs w:val="32"/>
          </w:rPr>
          <w:delText>具有健全的法人治理结构，完善的内部管理制度</w:delText>
        </w:r>
        <w:r w:rsidDel="00301FFA">
          <w:rPr>
            <w:rFonts w:ascii="仿宋_GB2312" w:eastAsia="仿宋_GB2312" w:hAnsi="仿宋_GB2312" w:cs="仿宋_GB2312" w:hint="eastAsia"/>
            <w:sz w:val="32"/>
            <w:szCs w:val="32"/>
          </w:rPr>
          <w:delText>，</w:delText>
        </w:r>
        <w:r w:rsidDel="00301FFA">
          <w:rPr>
            <w:rFonts w:ascii="仿宋_GB2312" w:eastAsia="仿宋_GB2312" w:hAnsi="仿宋_GB2312" w:cs="仿宋_GB2312" w:hint="eastAsia"/>
            <w:sz w:val="32"/>
            <w:szCs w:val="32"/>
          </w:rPr>
          <w:delText>具有独立的财务管理制度，以及依法缴纳税收、社会保险费的良好记录。</w:delText>
        </w:r>
      </w:del>
    </w:p>
    <w:p w:rsidR="008F7664" w:rsidDel="00301FFA" w:rsidRDefault="00F04570">
      <w:pPr>
        <w:spacing w:line="620" w:lineRule="exact"/>
        <w:ind w:firstLineChars="200" w:firstLine="640"/>
        <w:rPr>
          <w:del w:id="36" w:author="微软用户" w:date="2022-09-27T09:00:00Z"/>
          <w:rFonts w:ascii="仿宋_GB2312" w:eastAsia="仿宋_GB2312" w:hAnsi="仿宋_GB2312" w:cs="仿宋_GB2312"/>
          <w:sz w:val="32"/>
          <w:szCs w:val="32"/>
        </w:rPr>
      </w:pPr>
      <w:del w:id="37" w:author="微软用户" w:date="2022-09-27T09:00:00Z">
        <w:r w:rsidDel="00301FFA">
          <w:rPr>
            <w:rFonts w:ascii="仿宋_GB2312" w:eastAsia="仿宋_GB2312" w:hAnsi="仿宋_GB2312" w:cs="仿宋_GB2312"/>
            <w:sz w:val="32"/>
            <w:szCs w:val="32"/>
          </w:rPr>
          <w:delText>（</w:delText>
        </w:r>
        <w:r w:rsidDel="00301FFA">
          <w:rPr>
            <w:rFonts w:ascii="仿宋_GB2312" w:eastAsia="仿宋_GB2312" w:hAnsi="仿宋_GB2312" w:cs="仿宋_GB2312" w:hint="eastAsia"/>
            <w:sz w:val="32"/>
            <w:szCs w:val="32"/>
          </w:rPr>
          <w:delText>五</w:delText>
        </w:r>
        <w:r w:rsidDel="00301FFA">
          <w:rPr>
            <w:rFonts w:ascii="仿宋_GB2312" w:eastAsia="仿宋_GB2312" w:hAnsi="仿宋_GB2312" w:cs="仿宋_GB2312"/>
            <w:sz w:val="32"/>
            <w:szCs w:val="32"/>
          </w:rPr>
          <w:delText>）</w:delText>
        </w:r>
        <w:r w:rsidDel="00301FFA">
          <w:rPr>
            <w:rFonts w:ascii="仿宋_GB2312" w:eastAsia="仿宋_GB2312" w:hAnsi="仿宋_GB2312" w:cs="仿宋_GB2312" w:hint="eastAsia"/>
            <w:sz w:val="32"/>
            <w:szCs w:val="32"/>
          </w:rPr>
          <w:delText>若存在以下情况，请在申报书中提供相关</w:delText>
        </w:r>
        <w:r w:rsidDel="00301FFA">
          <w:rPr>
            <w:rFonts w:ascii="仿宋_GB2312" w:eastAsia="仿宋_GB2312" w:hAnsi="仿宋_GB2312" w:cs="仿宋_GB2312" w:hint="eastAsia"/>
            <w:sz w:val="32"/>
            <w:szCs w:val="32"/>
          </w:rPr>
          <w:delText>佐证</w:delText>
        </w:r>
        <w:r w:rsidDel="00301FFA">
          <w:rPr>
            <w:rFonts w:ascii="仿宋_GB2312" w:eastAsia="仿宋_GB2312" w:hAnsi="仿宋_GB2312" w:cs="仿宋_GB2312" w:hint="eastAsia"/>
            <w:sz w:val="32"/>
            <w:szCs w:val="32"/>
          </w:rPr>
          <w:delText>：</w:delText>
        </w:r>
      </w:del>
    </w:p>
    <w:p w:rsidR="008F7664" w:rsidDel="00301FFA" w:rsidRDefault="00F04570">
      <w:pPr>
        <w:spacing w:line="620" w:lineRule="exact"/>
        <w:ind w:firstLineChars="200" w:firstLine="640"/>
        <w:rPr>
          <w:del w:id="38" w:author="微软用户" w:date="2022-09-27T09:00:00Z"/>
          <w:rFonts w:ascii="仿宋_GB2312" w:eastAsia="仿宋_GB2312" w:hAnsi="仿宋_GB2312" w:cs="仿宋_GB2312"/>
          <w:sz w:val="32"/>
          <w:szCs w:val="32"/>
        </w:rPr>
      </w:pPr>
      <w:del w:id="39" w:author="微软用户" w:date="2022-09-27T09:00:00Z">
        <w:r w:rsidDel="00301FFA">
          <w:rPr>
            <w:rFonts w:ascii="仿宋_GB2312" w:eastAsia="仿宋_GB2312" w:hAnsi="仿宋_GB2312" w:cs="仿宋_GB2312"/>
            <w:sz w:val="32"/>
            <w:szCs w:val="32"/>
          </w:rPr>
          <w:delText>1.</w:delText>
        </w:r>
        <w:r w:rsidDel="00301FFA">
          <w:rPr>
            <w:rFonts w:ascii="仿宋_GB2312" w:eastAsia="仿宋_GB2312" w:hAnsi="仿宋_GB2312" w:cs="仿宋_GB2312" w:hint="eastAsia"/>
            <w:sz w:val="32"/>
            <w:szCs w:val="32"/>
          </w:rPr>
          <w:delText>有多次承接政府购买服务或开展类似工作的经验。</w:delText>
        </w:r>
        <w:r w:rsidDel="00301FFA">
          <w:rPr>
            <w:rFonts w:ascii="仿宋_GB2312" w:eastAsia="仿宋_GB2312" w:hAnsi="仿宋_GB2312" w:cs="仿宋_GB2312" w:hint="eastAsia"/>
            <w:sz w:val="32"/>
            <w:szCs w:val="32"/>
          </w:rPr>
          <w:delText> </w:delText>
        </w:r>
      </w:del>
    </w:p>
    <w:p w:rsidR="008F7664" w:rsidDel="00301FFA" w:rsidRDefault="00F04570">
      <w:pPr>
        <w:spacing w:line="620" w:lineRule="exact"/>
        <w:ind w:firstLineChars="200" w:firstLine="640"/>
        <w:rPr>
          <w:del w:id="40" w:author="微软用户" w:date="2022-09-27T09:00:00Z"/>
          <w:rFonts w:ascii="仿宋_GB2312" w:eastAsia="仿宋_GB2312" w:hAnsi="仿宋_GB2312" w:cs="仿宋_GB2312"/>
          <w:sz w:val="32"/>
          <w:szCs w:val="32"/>
        </w:rPr>
      </w:pPr>
      <w:del w:id="41" w:author="微软用户" w:date="2022-09-27T09:00:00Z">
        <w:r w:rsidDel="00301FFA">
          <w:rPr>
            <w:rFonts w:ascii="仿宋_GB2312" w:eastAsia="仿宋_GB2312" w:hAnsi="仿宋_GB2312" w:cs="仿宋_GB2312"/>
            <w:sz w:val="32"/>
            <w:szCs w:val="32"/>
          </w:rPr>
          <w:delText>2.</w:delText>
        </w:r>
        <w:r w:rsidDel="00301FFA">
          <w:rPr>
            <w:rFonts w:ascii="仿宋_GB2312" w:eastAsia="仿宋_GB2312" w:hAnsi="仿宋_GB2312" w:cs="仿宋_GB2312" w:hint="eastAsia"/>
            <w:sz w:val="32"/>
            <w:szCs w:val="32"/>
          </w:rPr>
          <w:delText>属于专业社会工作类社会团体的或在国内或本地区内具有较大影响力，在行业内具有较高的公信度和声誉，曾获得部、省、市等荣誉的社会组织。</w:delText>
        </w:r>
      </w:del>
    </w:p>
    <w:p w:rsidR="008F7664" w:rsidDel="00301FFA" w:rsidRDefault="00F04570">
      <w:pPr>
        <w:spacing w:line="620" w:lineRule="exact"/>
        <w:ind w:firstLineChars="200" w:firstLine="640"/>
        <w:rPr>
          <w:del w:id="42" w:author="微软用户" w:date="2022-09-27T09:00:00Z"/>
          <w:rFonts w:ascii="黑体" w:eastAsia="黑体" w:hAnsi="黑体" w:cs="黑体"/>
          <w:sz w:val="32"/>
          <w:szCs w:val="32"/>
        </w:rPr>
      </w:pPr>
      <w:del w:id="43" w:author="微软用户" w:date="2022-09-27T09:00:00Z">
        <w:r w:rsidDel="00301FFA">
          <w:rPr>
            <w:rFonts w:ascii="黑体" w:eastAsia="黑体" w:hAnsi="黑体" w:cs="黑体" w:hint="eastAsia"/>
            <w:sz w:val="32"/>
            <w:szCs w:val="32"/>
          </w:rPr>
          <w:delText>三、项目服务具体要求</w:delText>
        </w:r>
      </w:del>
    </w:p>
    <w:p w:rsidR="008F7664" w:rsidDel="00301FFA" w:rsidRDefault="00F04570" w:rsidP="00301FFA">
      <w:pPr>
        <w:pStyle w:val="a7"/>
        <w:spacing w:before="0" w:beforeAutospacing="0" w:after="0" w:afterAutospacing="0" w:line="620" w:lineRule="exact"/>
        <w:ind w:firstLineChars="200" w:firstLine="640"/>
        <w:jc w:val="both"/>
        <w:rPr>
          <w:del w:id="44" w:author="微软用户" w:date="2022-09-27T09:00:00Z"/>
          <w:rFonts w:ascii="仿宋_GB2312" w:eastAsia="仿宋_GB2312" w:hAnsi="仿宋_GB2312" w:cs="仿宋_GB2312"/>
          <w:sz w:val="32"/>
          <w:szCs w:val="32"/>
        </w:rPr>
      </w:pPr>
      <w:del w:id="45" w:author="微软用户" w:date="2022-09-27T09:00:00Z">
        <w:r w:rsidDel="00301FFA">
          <w:rPr>
            <w:rFonts w:ascii="方正仿宋_GBK" w:eastAsia="方正仿宋_GBK" w:hAnsi="方正仿宋_GBK" w:cs="方正仿宋_GBK" w:hint="eastAsia"/>
            <w:b/>
            <w:bCs/>
            <w:sz w:val="32"/>
            <w:szCs w:val="32"/>
          </w:rPr>
          <w:delText>（一）</w:delText>
        </w:r>
        <w:r w:rsidDel="00301FFA">
          <w:rPr>
            <w:rFonts w:ascii="方正仿宋_GBK" w:eastAsia="方正仿宋_GBK" w:hAnsi="方正仿宋_GBK" w:cs="方正仿宋_GBK" w:hint="eastAsia"/>
            <w:b/>
            <w:bCs/>
            <w:kern w:val="2"/>
            <w:sz w:val="32"/>
            <w:szCs w:val="32"/>
          </w:rPr>
          <w:delText>配备人员要求。</w:delText>
        </w:r>
        <w:r w:rsidDel="00301FFA">
          <w:rPr>
            <w:rFonts w:ascii="仿宋_GB2312" w:eastAsia="仿宋_GB2312" w:hAnsi="仿宋_GB2312" w:cs="仿宋_GB2312" w:hint="eastAsia"/>
            <w:sz w:val="32"/>
            <w:szCs w:val="32"/>
          </w:rPr>
          <w:delText>安排不少于</w:delText>
        </w:r>
        <w:r w:rsidDel="00301FFA">
          <w:rPr>
            <w:rFonts w:ascii="仿宋_GB2312" w:eastAsia="仿宋_GB2312" w:hAnsi="仿宋_GB2312" w:cs="仿宋_GB2312" w:hint="eastAsia"/>
            <w:sz w:val="32"/>
            <w:szCs w:val="32"/>
          </w:rPr>
          <w:delText>2</w:delText>
        </w:r>
        <w:r w:rsidDel="00301FFA">
          <w:rPr>
            <w:rFonts w:ascii="仿宋_GB2312" w:eastAsia="仿宋_GB2312" w:hAnsi="仿宋_GB2312" w:cs="仿宋_GB2312" w:hint="eastAsia"/>
            <w:sz w:val="32"/>
            <w:szCs w:val="32"/>
          </w:rPr>
          <w:delText>名工作人员专职参与采购人组织的集体办公，负责落实项目相关工作，</w:delText>
        </w:r>
        <w:r w:rsidDel="00301FFA">
          <w:rPr>
            <w:rFonts w:ascii="仿宋_GB2312" w:eastAsia="仿宋_GB2312" w:hAnsi="仿宋_GB2312" w:cs="仿宋_GB2312" w:hint="eastAsia"/>
            <w:sz w:val="32"/>
            <w:szCs w:val="32"/>
          </w:rPr>
          <w:delText>必须熟悉与项目相关的法律法规、政策要求，熟练掌握常用电脑办公软件技术与操作，要求本科学历，</w:delText>
        </w:r>
        <w:r w:rsidDel="00301FFA">
          <w:rPr>
            <w:rFonts w:ascii="仿宋_GB2312" w:eastAsia="仿宋_GB2312" w:hAnsi="仿宋_GB2312" w:cs="仿宋_GB2312" w:hint="eastAsia"/>
            <w:sz w:val="32"/>
            <w:szCs w:val="32"/>
          </w:rPr>
          <w:delText>3</w:delText>
        </w:r>
        <w:r w:rsidDel="00301FFA">
          <w:rPr>
            <w:rFonts w:ascii="仿宋_GB2312" w:eastAsia="仿宋_GB2312" w:hAnsi="仿宋_GB2312" w:cs="仿宋_GB2312" w:hint="eastAsia"/>
            <w:sz w:val="32"/>
            <w:szCs w:val="32"/>
          </w:rPr>
          <w:delText>5</w:delText>
        </w:r>
        <w:r w:rsidDel="00301FFA">
          <w:rPr>
            <w:rFonts w:ascii="仿宋_GB2312" w:eastAsia="仿宋_GB2312" w:hAnsi="仿宋_GB2312" w:cs="仿宋_GB2312" w:hint="eastAsia"/>
            <w:sz w:val="32"/>
            <w:szCs w:val="32"/>
          </w:rPr>
          <w:delText>岁以下，计算机、财务会计、食品科学与工程、农业资源与环境、生物科学等专业均可。</w:delText>
        </w:r>
      </w:del>
    </w:p>
    <w:p w:rsidR="008F7664" w:rsidDel="00301FFA" w:rsidRDefault="00F04570" w:rsidP="00301FFA">
      <w:pPr>
        <w:pStyle w:val="a7"/>
        <w:spacing w:before="0" w:beforeAutospacing="0" w:after="0" w:afterAutospacing="0" w:line="620" w:lineRule="exact"/>
        <w:ind w:firstLineChars="200" w:firstLine="640"/>
        <w:jc w:val="both"/>
        <w:rPr>
          <w:del w:id="46" w:author="微软用户" w:date="2022-09-27T09:00:00Z"/>
          <w:rFonts w:ascii="仿宋_GB2312" w:eastAsia="仿宋_GB2312" w:hAnsi="仿宋_GB2312" w:cs="仿宋_GB2312"/>
          <w:sz w:val="32"/>
          <w:szCs w:val="32"/>
        </w:rPr>
        <w:pPrChange w:id="47" w:author="微软用户" w:date="2022-09-27T08:55:00Z">
          <w:pPr>
            <w:pStyle w:val="a7"/>
            <w:spacing w:before="0" w:beforeAutospacing="0" w:after="0" w:afterAutospacing="0" w:line="620" w:lineRule="exact"/>
            <w:ind w:firstLineChars="200" w:firstLine="640"/>
            <w:jc w:val="both"/>
          </w:pPr>
        </w:pPrChange>
      </w:pPr>
      <w:del w:id="48" w:author="微软用户" w:date="2022-09-27T09:00:00Z">
        <w:r w:rsidDel="00301FFA">
          <w:rPr>
            <w:rFonts w:ascii="方正仿宋_GBK" w:eastAsia="方正仿宋_GBK" w:hAnsi="方正仿宋_GBK" w:cs="方正仿宋_GBK" w:hint="eastAsia"/>
            <w:b/>
            <w:bCs/>
            <w:sz w:val="32"/>
            <w:szCs w:val="32"/>
          </w:rPr>
          <w:delText>（二）服务内容要求。</w:delText>
        </w:r>
        <w:r w:rsidDel="00301FFA">
          <w:rPr>
            <w:rFonts w:ascii="仿宋_GB2312" w:eastAsia="仿宋_GB2312" w:hAnsi="仿宋_GB2312" w:cs="仿宋_GB2312" w:hint="eastAsia"/>
            <w:sz w:val="32"/>
            <w:szCs w:val="32"/>
          </w:rPr>
          <w:delText>承担“菜篮子”工作专班日常工作，对接联系江门市落实“菜篮子”市长负责制工作领导小组成员单位，掌握相关工作信息，提供“菜篮子”产品供需信息统计分析、“菜篮子”产品质量安全风险评估服务</w:delText>
        </w:r>
        <w:r w:rsidDel="00301FFA">
          <w:rPr>
            <w:rFonts w:ascii="仿宋_GB2312" w:eastAsia="仿宋_GB2312" w:hAnsi="仿宋_GB2312" w:cs="仿宋_GB2312"/>
            <w:sz w:val="32"/>
            <w:szCs w:val="32"/>
          </w:rPr>
          <w:delText>，完成</w:delText>
        </w:r>
        <w:r w:rsidDel="00301FFA">
          <w:rPr>
            <w:rFonts w:ascii="仿宋_GB2312" w:eastAsia="仿宋_GB2312" w:hAnsi="仿宋_GB2312" w:cs="仿宋_GB2312" w:hint="eastAsia"/>
            <w:sz w:val="32"/>
            <w:szCs w:val="32"/>
          </w:rPr>
          <w:delText>基础资料统计、信息报送，协助完成省、市级“菜篮子”市长负责</w:delText>
        </w:r>
        <w:r w:rsidDel="00301FFA">
          <w:rPr>
            <w:rFonts w:ascii="仿宋_GB2312" w:eastAsia="仿宋_GB2312" w:hAnsi="仿宋_GB2312" w:cs="仿宋_GB2312" w:hint="eastAsia"/>
            <w:sz w:val="32"/>
            <w:szCs w:val="32"/>
          </w:rPr>
          <w:delText>制考核工作，完成领导小组办公室交办的相关工作任务。</w:delText>
        </w:r>
      </w:del>
    </w:p>
    <w:p w:rsidR="008F7664" w:rsidDel="00301FFA" w:rsidRDefault="00F04570" w:rsidP="00301FFA">
      <w:pPr>
        <w:spacing w:line="620" w:lineRule="exact"/>
        <w:ind w:firstLineChars="200" w:firstLine="640"/>
        <w:rPr>
          <w:del w:id="49" w:author="微软用户" w:date="2022-09-27T09:00:00Z"/>
          <w:rFonts w:ascii="仿宋_GB2312" w:eastAsia="仿宋_GB2312" w:hAnsi="仿宋_GB2312" w:cs="仿宋_GB2312"/>
          <w:bCs/>
          <w:sz w:val="32"/>
          <w:szCs w:val="32"/>
          <w:shd w:val="clear" w:color="auto" w:fill="FFFFFF"/>
        </w:rPr>
        <w:pPrChange w:id="50" w:author="微软用户" w:date="2022-09-27T08:55:00Z">
          <w:pPr>
            <w:spacing w:line="620" w:lineRule="exact"/>
            <w:ind w:firstLineChars="200" w:firstLine="640"/>
          </w:pPr>
        </w:pPrChange>
      </w:pPr>
      <w:del w:id="51" w:author="微软用户" w:date="2022-09-27T09:00:00Z">
        <w:r w:rsidDel="00301FFA">
          <w:rPr>
            <w:rFonts w:ascii="方正仿宋_GBK" w:eastAsia="方正仿宋_GBK" w:hAnsi="方正仿宋_GBK" w:cs="方正仿宋_GBK" w:hint="eastAsia"/>
            <w:b/>
            <w:bCs/>
            <w:kern w:val="0"/>
            <w:sz w:val="32"/>
            <w:szCs w:val="32"/>
            <w:lang w:bidi="ar"/>
          </w:rPr>
          <w:delText>（三）服务期。</w:delText>
        </w:r>
        <w:r w:rsidDel="00301FFA">
          <w:rPr>
            <w:rFonts w:ascii="仿宋_GB2312" w:eastAsia="仿宋_GB2312" w:hAnsi="仿宋_GB2312" w:cs="仿宋_GB2312" w:hint="eastAsia"/>
            <w:bCs/>
            <w:sz w:val="32"/>
            <w:szCs w:val="32"/>
            <w:shd w:val="clear" w:color="auto" w:fill="FFFFFF"/>
          </w:rPr>
          <w:delText>项目服务期限为</w:delText>
        </w:r>
        <w:r w:rsidDel="00301FFA">
          <w:rPr>
            <w:rFonts w:ascii="仿宋_GB2312" w:eastAsia="仿宋_GB2312" w:hAnsi="仿宋_GB2312" w:cs="仿宋_GB2312" w:hint="eastAsia"/>
            <w:bCs/>
            <w:sz w:val="32"/>
            <w:szCs w:val="32"/>
            <w:shd w:val="clear" w:color="auto" w:fill="FFFFFF"/>
          </w:rPr>
          <w:delText>12</w:delText>
        </w:r>
        <w:r w:rsidDel="00301FFA">
          <w:rPr>
            <w:rFonts w:ascii="仿宋_GB2312" w:eastAsia="仿宋_GB2312" w:hAnsi="仿宋_GB2312" w:cs="仿宋_GB2312" w:hint="eastAsia"/>
            <w:bCs/>
            <w:sz w:val="32"/>
            <w:szCs w:val="32"/>
            <w:shd w:val="clear" w:color="auto" w:fill="FFFFFF"/>
          </w:rPr>
          <w:delText>个月</w:delText>
        </w:r>
        <w:r w:rsidDel="00301FFA">
          <w:rPr>
            <w:rFonts w:ascii="仿宋_GB2312" w:eastAsia="仿宋_GB2312" w:hAnsi="仿宋_GB2312" w:cs="仿宋_GB2312" w:hint="eastAsia"/>
            <w:bCs/>
            <w:sz w:val="32"/>
            <w:szCs w:val="32"/>
            <w:shd w:val="clear" w:color="auto" w:fill="FFFFFF"/>
          </w:rPr>
          <w:delText>,</w:delText>
        </w:r>
        <w:r w:rsidDel="00301FFA">
          <w:rPr>
            <w:rFonts w:ascii="仿宋_GB2312" w:eastAsia="仿宋_GB2312" w:hAnsi="仿宋_GB2312" w:cs="仿宋_GB2312" w:hint="eastAsia"/>
            <w:bCs/>
            <w:sz w:val="32"/>
            <w:szCs w:val="32"/>
            <w:shd w:val="clear" w:color="auto" w:fill="FFFFFF"/>
          </w:rPr>
          <w:delText>起止日期以双方签订的合同为准。</w:delText>
        </w:r>
      </w:del>
    </w:p>
    <w:p w:rsidR="008F7664" w:rsidDel="00301FFA" w:rsidRDefault="00F04570" w:rsidP="00301FFA">
      <w:pPr>
        <w:spacing w:line="620" w:lineRule="exact"/>
        <w:ind w:firstLineChars="200" w:firstLine="640"/>
        <w:rPr>
          <w:del w:id="52" w:author="微软用户" w:date="2022-09-27T09:00:00Z"/>
          <w:rFonts w:ascii="方正黑体_GBK" w:eastAsia="方正黑体_GBK" w:hAnsi="方正黑体_GBK" w:cs="方正黑体_GBK"/>
          <w:b/>
          <w:bCs/>
          <w:sz w:val="32"/>
          <w:szCs w:val="32"/>
        </w:rPr>
        <w:pPrChange w:id="53" w:author="微软用户" w:date="2022-09-27T08:55:00Z">
          <w:pPr>
            <w:spacing w:line="620" w:lineRule="exact"/>
            <w:ind w:firstLineChars="200" w:firstLine="640"/>
          </w:pPr>
        </w:pPrChange>
      </w:pPr>
      <w:del w:id="54" w:author="微软用户" w:date="2022-09-27T09:00:00Z">
        <w:r w:rsidDel="00301FFA">
          <w:rPr>
            <w:rFonts w:ascii="方正黑体_GBK" w:eastAsia="方正黑体_GBK" w:hAnsi="方正黑体_GBK" w:cs="方正黑体_GBK" w:hint="eastAsia"/>
            <w:b/>
            <w:bCs/>
            <w:sz w:val="32"/>
            <w:szCs w:val="32"/>
          </w:rPr>
          <w:delText>四、项目公示时间、网点</w:delText>
        </w:r>
      </w:del>
    </w:p>
    <w:p w:rsidR="008F7664" w:rsidDel="00301FFA" w:rsidRDefault="00F04570">
      <w:pPr>
        <w:spacing w:line="620" w:lineRule="exact"/>
        <w:ind w:firstLineChars="200" w:firstLine="640"/>
        <w:rPr>
          <w:del w:id="55" w:author="微软用户" w:date="2022-09-27T09:00:00Z"/>
          <w:rFonts w:ascii="仿宋_GB2312" w:eastAsia="仿宋_GB2312" w:hAnsi="仿宋_GB2312" w:cs="仿宋_GB2312"/>
          <w:sz w:val="32"/>
          <w:szCs w:val="32"/>
        </w:rPr>
      </w:pPr>
      <w:del w:id="56" w:author="微软用户" w:date="2022-09-27T09:00:00Z">
        <w:r w:rsidDel="00301FFA">
          <w:rPr>
            <w:rFonts w:ascii="仿宋_GB2312" w:eastAsia="仿宋_GB2312" w:hAnsi="仿宋_GB2312" w:cs="仿宋_GB2312" w:hint="eastAsia"/>
            <w:sz w:val="32"/>
            <w:szCs w:val="32"/>
          </w:rPr>
          <w:delText>本项目在江门市政府门户网站江门市农业农村局部门频道进行公示，公示期为</w:delText>
        </w:r>
        <w:r w:rsidDel="00301FFA">
          <w:rPr>
            <w:rFonts w:ascii="仿宋_GB2312" w:eastAsia="仿宋_GB2312" w:hAnsi="仿宋_GB2312" w:cs="仿宋_GB2312"/>
            <w:sz w:val="32"/>
            <w:szCs w:val="32"/>
            <w:rPrChange w:id="57" w:author="余雅玲" w:date="2022-09-26T11:45:00Z">
              <w:rPr>
                <w:rFonts w:ascii="仿宋_GB2312" w:eastAsia="仿宋_GB2312" w:hAnsi="仿宋_GB2312" w:cs="仿宋_GB2312"/>
                <w:sz w:val="32"/>
                <w:szCs w:val="32"/>
                <w:highlight w:val="yellow"/>
              </w:rPr>
            </w:rPrChange>
          </w:rPr>
          <w:delText>2022</w:delText>
        </w:r>
        <w:r w:rsidDel="00301FFA">
          <w:rPr>
            <w:rFonts w:ascii="仿宋_GB2312" w:eastAsia="仿宋_GB2312" w:hAnsi="仿宋_GB2312" w:cs="仿宋_GB2312"/>
            <w:sz w:val="32"/>
            <w:szCs w:val="32"/>
            <w:rPrChange w:id="58" w:author="余雅玲" w:date="2022-09-26T11:45:00Z">
              <w:rPr>
                <w:rFonts w:ascii="仿宋_GB2312" w:eastAsia="仿宋_GB2312" w:hAnsi="仿宋_GB2312" w:cs="仿宋_GB2312"/>
                <w:sz w:val="32"/>
                <w:szCs w:val="32"/>
                <w:highlight w:val="yellow"/>
              </w:rPr>
            </w:rPrChange>
          </w:rPr>
          <w:delText>年</w:delText>
        </w:r>
      </w:del>
      <w:ins w:id="59" w:author="余雅玲" w:date="2022-09-26T11:42:00Z">
        <w:del w:id="60" w:author="微软用户" w:date="2022-09-27T09:00:00Z">
          <w:r w:rsidDel="00301FFA">
            <w:rPr>
              <w:rFonts w:ascii="仿宋_GB2312" w:eastAsia="仿宋_GB2312" w:hAnsi="仿宋_GB2312" w:cs="仿宋_GB2312"/>
              <w:sz w:val="32"/>
              <w:szCs w:val="32"/>
              <w:rPrChange w:id="61" w:author="余雅玲" w:date="2022-09-26T11:45:00Z">
                <w:rPr>
                  <w:rFonts w:ascii="仿宋_GB2312" w:eastAsia="仿宋_GB2312" w:hAnsi="仿宋_GB2312" w:cs="仿宋_GB2312"/>
                  <w:sz w:val="32"/>
                  <w:szCs w:val="32"/>
                  <w:highlight w:val="yellow"/>
                </w:rPr>
              </w:rPrChange>
            </w:rPr>
            <w:delText>9</w:delText>
          </w:r>
        </w:del>
      </w:ins>
      <w:del w:id="62" w:author="微软用户" w:date="2022-09-27T09:00:00Z">
        <w:r w:rsidDel="00301FFA">
          <w:rPr>
            <w:rFonts w:ascii="仿宋_GB2312" w:eastAsia="仿宋_GB2312" w:hAnsi="仿宋_GB2312" w:cs="仿宋_GB2312"/>
            <w:sz w:val="32"/>
            <w:szCs w:val="32"/>
            <w:rPrChange w:id="63" w:author="余雅玲" w:date="2022-09-26T11:45:00Z">
              <w:rPr>
                <w:rFonts w:ascii="仿宋_GB2312" w:eastAsia="仿宋_GB2312" w:hAnsi="仿宋_GB2312" w:cs="仿宋_GB2312"/>
                <w:sz w:val="32"/>
                <w:szCs w:val="32"/>
                <w:highlight w:val="yellow"/>
              </w:rPr>
            </w:rPrChange>
          </w:rPr>
          <w:delText>*</w:delText>
        </w:r>
        <w:r w:rsidDel="00301FFA">
          <w:rPr>
            <w:rFonts w:ascii="仿宋_GB2312" w:eastAsia="仿宋_GB2312" w:hAnsi="仿宋_GB2312" w:cs="仿宋_GB2312" w:hint="eastAsia"/>
            <w:sz w:val="32"/>
            <w:szCs w:val="32"/>
            <w:rPrChange w:id="64" w:author="余雅玲" w:date="2022-09-26T11:45:00Z">
              <w:rPr>
                <w:rFonts w:ascii="仿宋_GB2312" w:eastAsia="仿宋_GB2312" w:hAnsi="仿宋_GB2312" w:cs="仿宋_GB2312" w:hint="eastAsia"/>
                <w:sz w:val="32"/>
                <w:szCs w:val="32"/>
                <w:highlight w:val="yellow"/>
              </w:rPr>
            </w:rPrChange>
          </w:rPr>
          <w:delText>月</w:delText>
        </w:r>
        <w:r w:rsidDel="00301FFA">
          <w:rPr>
            <w:rFonts w:ascii="仿宋_GB2312" w:eastAsia="仿宋_GB2312" w:hAnsi="仿宋_GB2312" w:cs="仿宋_GB2312"/>
            <w:sz w:val="32"/>
            <w:szCs w:val="32"/>
            <w:rPrChange w:id="65" w:author="余雅玲" w:date="2022-09-26T11:45:00Z">
              <w:rPr>
                <w:rFonts w:ascii="仿宋_GB2312" w:eastAsia="仿宋_GB2312" w:hAnsi="仿宋_GB2312" w:cs="仿宋_GB2312"/>
                <w:sz w:val="32"/>
                <w:szCs w:val="32"/>
                <w:highlight w:val="yellow"/>
              </w:rPr>
            </w:rPrChange>
          </w:rPr>
          <w:delText>**</w:delText>
        </w:r>
      </w:del>
      <w:ins w:id="66" w:author="余雅玲" w:date="2022-09-26T11:42:00Z">
        <w:del w:id="67" w:author="微软用户" w:date="2022-09-27T09:00:00Z">
          <w:r w:rsidDel="00301FFA">
            <w:rPr>
              <w:rFonts w:ascii="仿宋_GB2312" w:eastAsia="仿宋_GB2312" w:hAnsi="仿宋_GB2312" w:cs="仿宋_GB2312"/>
              <w:sz w:val="32"/>
              <w:szCs w:val="32"/>
              <w:rPrChange w:id="68" w:author="余雅玲" w:date="2022-09-26T11:45:00Z">
                <w:rPr>
                  <w:rFonts w:ascii="仿宋_GB2312" w:eastAsia="仿宋_GB2312" w:hAnsi="仿宋_GB2312" w:cs="仿宋_GB2312"/>
                  <w:sz w:val="32"/>
                  <w:szCs w:val="32"/>
                  <w:highlight w:val="yellow"/>
                </w:rPr>
              </w:rPrChange>
            </w:rPr>
            <w:delText>27</w:delText>
          </w:r>
        </w:del>
      </w:ins>
      <w:del w:id="69" w:author="微软用户" w:date="2022-09-27T09:00:00Z">
        <w:r w:rsidDel="00301FFA">
          <w:rPr>
            <w:rFonts w:ascii="仿宋_GB2312" w:eastAsia="仿宋_GB2312" w:hAnsi="仿宋_GB2312" w:cs="仿宋_GB2312" w:hint="eastAsia"/>
            <w:sz w:val="32"/>
            <w:szCs w:val="32"/>
            <w:rPrChange w:id="70" w:author="余雅玲" w:date="2022-09-26T11:45:00Z">
              <w:rPr>
                <w:rFonts w:ascii="仿宋_GB2312" w:eastAsia="仿宋_GB2312" w:hAnsi="仿宋_GB2312" w:cs="仿宋_GB2312" w:hint="eastAsia"/>
                <w:sz w:val="32"/>
                <w:szCs w:val="32"/>
                <w:highlight w:val="yellow"/>
              </w:rPr>
            </w:rPrChange>
          </w:rPr>
          <w:delText>日至</w:delText>
        </w:r>
        <w:r w:rsidDel="00301FFA">
          <w:rPr>
            <w:rFonts w:ascii="仿宋_GB2312" w:eastAsia="仿宋_GB2312" w:hAnsi="仿宋_GB2312" w:cs="仿宋_GB2312"/>
            <w:sz w:val="32"/>
            <w:szCs w:val="32"/>
            <w:rPrChange w:id="71" w:author="余雅玲" w:date="2022-09-26T11:45:00Z">
              <w:rPr>
                <w:rFonts w:ascii="仿宋_GB2312" w:eastAsia="仿宋_GB2312" w:hAnsi="仿宋_GB2312" w:cs="仿宋_GB2312"/>
                <w:sz w:val="32"/>
                <w:szCs w:val="32"/>
                <w:highlight w:val="yellow"/>
              </w:rPr>
            </w:rPrChange>
          </w:rPr>
          <w:delText>2022</w:delText>
        </w:r>
        <w:r w:rsidDel="00301FFA">
          <w:rPr>
            <w:rFonts w:ascii="仿宋_GB2312" w:eastAsia="仿宋_GB2312" w:hAnsi="仿宋_GB2312" w:cs="仿宋_GB2312"/>
            <w:sz w:val="32"/>
            <w:szCs w:val="32"/>
            <w:rPrChange w:id="72" w:author="余雅玲" w:date="2022-09-26T11:45:00Z">
              <w:rPr>
                <w:rFonts w:ascii="仿宋_GB2312" w:eastAsia="仿宋_GB2312" w:hAnsi="仿宋_GB2312" w:cs="仿宋_GB2312"/>
                <w:sz w:val="32"/>
                <w:szCs w:val="32"/>
                <w:highlight w:val="yellow"/>
              </w:rPr>
            </w:rPrChange>
          </w:rPr>
          <w:delText>年</w:delText>
        </w:r>
        <w:r w:rsidDel="00301FFA">
          <w:rPr>
            <w:rFonts w:ascii="仿宋_GB2312" w:eastAsia="仿宋_GB2312" w:hAnsi="仿宋_GB2312" w:cs="仿宋_GB2312"/>
            <w:sz w:val="32"/>
            <w:szCs w:val="32"/>
            <w:rPrChange w:id="73" w:author="余雅玲" w:date="2022-09-26T11:45:00Z">
              <w:rPr>
                <w:rFonts w:ascii="仿宋_GB2312" w:eastAsia="仿宋_GB2312" w:hAnsi="仿宋_GB2312" w:cs="仿宋_GB2312"/>
                <w:sz w:val="32"/>
                <w:szCs w:val="32"/>
                <w:highlight w:val="yellow"/>
              </w:rPr>
            </w:rPrChange>
          </w:rPr>
          <w:delText>*</w:delText>
        </w:r>
      </w:del>
      <w:ins w:id="74" w:author="余雅玲" w:date="2022-09-26T11:42:00Z">
        <w:del w:id="75" w:author="微软用户" w:date="2022-09-27T09:00:00Z">
          <w:r w:rsidDel="00301FFA">
            <w:rPr>
              <w:rFonts w:ascii="仿宋_GB2312" w:eastAsia="仿宋_GB2312" w:hAnsi="仿宋_GB2312" w:cs="仿宋_GB2312"/>
              <w:sz w:val="32"/>
              <w:szCs w:val="32"/>
              <w:rPrChange w:id="76" w:author="余雅玲" w:date="2022-09-26T11:45:00Z">
                <w:rPr>
                  <w:rFonts w:ascii="仿宋_GB2312" w:eastAsia="仿宋_GB2312" w:hAnsi="仿宋_GB2312" w:cs="仿宋_GB2312"/>
                  <w:sz w:val="32"/>
                  <w:szCs w:val="32"/>
                  <w:highlight w:val="yellow"/>
                </w:rPr>
              </w:rPrChange>
            </w:rPr>
            <w:delText>10</w:delText>
          </w:r>
        </w:del>
      </w:ins>
      <w:del w:id="77" w:author="微软用户" w:date="2022-09-27T09:00:00Z">
        <w:r w:rsidDel="00301FFA">
          <w:rPr>
            <w:rFonts w:ascii="仿宋_GB2312" w:eastAsia="仿宋_GB2312" w:hAnsi="仿宋_GB2312" w:cs="仿宋_GB2312" w:hint="eastAsia"/>
            <w:sz w:val="32"/>
            <w:szCs w:val="32"/>
            <w:rPrChange w:id="78" w:author="余雅玲" w:date="2022-09-26T11:45:00Z">
              <w:rPr>
                <w:rFonts w:ascii="仿宋_GB2312" w:eastAsia="仿宋_GB2312" w:hAnsi="仿宋_GB2312" w:cs="仿宋_GB2312" w:hint="eastAsia"/>
                <w:sz w:val="32"/>
                <w:szCs w:val="32"/>
                <w:highlight w:val="yellow"/>
              </w:rPr>
            </w:rPrChange>
          </w:rPr>
          <w:delText>月</w:delText>
        </w:r>
        <w:r w:rsidDel="00301FFA">
          <w:rPr>
            <w:rFonts w:ascii="仿宋_GB2312" w:eastAsia="仿宋_GB2312" w:hAnsi="仿宋_GB2312" w:cs="仿宋_GB2312"/>
            <w:sz w:val="32"/>
            <w:szCs w:val="32"/>
            <w:rPrChange w:id="79" w:author="余雅玲" w:date="2022-09-26T11:45:00Z">
              <w:rPr>
                <w:rFonts w:ascii="仿宋_GB2312" w:eastAsia="仿宋_GB2312" w:hAnsi="仿宋_GB2312" w:cs="仿宋_GB2312"/>
                <w:sz w:val="32"/>
                <w:szCs w:val="32"/>
                <w:highlight w:val="yellow"/>
              </w:rPr>
            </w:rPrChange>
          </w:rPr>
          <w:delText>**</w:delText>
        </w:r>
      </w:del>
      <w:ins w:id="80" w:author="余雅玲" w:date="2022-09-26T11:42:00Z">
        <w:del w:id="81" w:author="微软用户" w:date="2022-09-27T09:00:00Z">
          <w:r w:rsidDel="00301FFA">
            <w:rPr>
              <w:rFonts w:ascii="仿宋_GB2312" w:eastAsia="仿宋_GB2312" w:hAnsi="仿宋_GB2312" w:cs="仿宋_GB2312"/>
              <w:sz w:val="32"/>
              <w:szCs w:val="32"/>
              <w:rPrChange w:id="82" w:author="余雅玲" w:date="2022-09-26T11:45:00Z">
                <w:rPr>
                  <w:rFonts w:ascii="仿宋_GB2312" w:eastAsia="仿宋_GB2312" w:hAnsi="仿宋_GB2312" w:cs="仿宋_GB2312"/>
                  <w:sz w:val="32"/>
                  <w:szCs w:val="32"/>
                  <w:highlight w:val="yellow"/>
                </w:rPr>
              </w:rPrChange>
            </w:rPr>
            <w:delText>8</w:delText>
          </w:r>
        </w:del>
      </w:ins>
      <w:del w:id="83" w:author="微软用户" w:date="2022-09-27T09:00:00Z">
        <w:r w:rsidDel="00301FFA">
          <w:rPr>
            <w:rFonts w:ascii="仿宋_GB2312" w:eastAsia="仿宋_GB2312" w:hAnsi="仿宋_GB2312" w:cs="仿宋_GB2312" w:hint="eastAsia"/>
            <w:sz w:val="32"/>
            <w:szCs w:val="32"/>
            <w:rPrChange w:id="84" w:author="余雅玲" w:date="2022-09-26T11:45:00Z">
              <w:rPr>
                <w:rFonts w:ascii="仿宋_GB2312" w:eastAsia="仿宋_GB2312" w:hAnsi="仿宋_GB2312" w:cs="仿宋_GB2312" w:hint="eastAsia"/>
                <w:sz w:val="32"/>
                <w:szCs w:val="32"/>
                <w:highlight w:val="yellow"/>
              </w:rPr>
            </w:rPrChange>
          </w:rPr>
          <w:delText>日（共</w:delText>
        </w:r>
        <w:r w:rsidDel="00301FFA">
          <w:rPr>
            <w:rFonts w:ascii="仿宋_GB2312" w:eastAsia="仿宋_GB2312" w:hAnsi="仿宋_GB2312" w:cs="仿宋_GB2312"/>
            <w:sz w:val="32"/>
            <w:szCs w:val="32"/>
            <w:rPrChange w:id="85" w:author="余雅玲" w:date="2022-09-26T11:45:00Z">
              <w:rPr>
                <w:rFonts w:ascii="仿宋_GB2312" w:eastAsia="仿宋_GB2312" w:hAnsi="仿宋_GB2312" w:cs="仿宋_GB2312"/>
                <w:sz w:val="32"/>
                <w:szCs w:val="32"/>
                <w:highlight w:val="yellow"/>
              </w:rPr>
            </w:rPrChange>
          </w:rPr>
          <w:delText>5</w:delText>
        </w:r>
        <w:r w:rsidDel="00301FFA">
          <w:rPr>
            <w:rFonts w:ascii="仿宋_GB2312" w:eastAsia="仿宋_GB2312" w:hAnsi="仿宋_GB2312" w:cs="仿宋_GB2312"/>
            <w:sz w:val="32"/>
            <w:szCs w:val="32"/>
            <w:rPrChange w:id="86" w:author="余雅玲" w:date="2022-09-26T11:45:00Z">
              <w:rPr>
                <w:rFonts w:ascii="仿宋_GB2312" w:eastAsia="仿宋_GB2312" w:hAnsi="仿宋_GB2312" w:cs="仿宋_GB2312"/>
                <w:sz w:val="32"/>
                <w:szCs w:val="32"/>
                <w:highlight w:val="yellow"/>
              </w:rPr>
            </w:rPrChange>
          </w:rPr>
          <w:delText>个工作日）</w:delText>
        </w:r>
        <w:r w:rsidDel="00301FFA">
          <w:rPr>
            <w:rFonts w:ascii="仿宋_GB2312" w:eastAsia="仿宋_GB2312" w:hAnsi="宋体" w:hint="eastAsia"/>
            <w:sz w:val="32"/>
            <w:szCs w:val="32"/>
            <w:rPrChange w:id="87" w:author="余雅玲" w:date="2022-09-26T11:45:00Z">
              <w:rPr>
                <w:rFonts w:ascii="仿宋_GB2312" w:eastAsia="仿宋_GB2312" w:hAnsi="宋体" w:hint="eastAsia"/>
                <w:sz w:val="32"/>
                <w:szCs w:val="32"/>
                <w:highlight w:val="yellow"/>
              </w:rPr>
            </w:rPrChange>
          </w:rPr>
          <w:delText>。</w:delText>
        </w:r>
        <w:r w:rsidDel="00301FFA">
          <w:rPr>
            <w:rFonts w:ascii="仿宋_GB2312" w:eastAsia="仿宋_GB2312" w:hAnsi="仿宋_GB2312" w:cs="仿宋_GB2312" w:hint="eastAsia"/>
            <w:sz w:val="32"/>
            <w:szCs w:val="32"/>
          </w:rPr>
          <w:delText>本项目评审结果将在江门市政府门户网站江门市农业农村局部门频道上公示。</w:delText>
        </w:r>
      </w:del>
    </w:p>
    <w:p w:rsidR="008F7664" w:rsidDel="00301FFA" w:rsidRDefault="00F04570" w:rsidP="00301FFA">
      <w:pPr>
        <w:spacing w:line="620" w:lineRule="exact"/>
        <w:ind w:firstLineChars="200" w:firstLine="640"/>
        <w:rPr>
          <w:del w:id="88" w:author="微软用户" w:date="2022-09-27T09:00:00Z"/>
          <w:rFonts w:ascii="方正黑体_GBK" w:eastAsia="方正黑体_GBK" w:hAnsi="方正黑体_GBK" w:cs="方正黑体_GBK"/>
          <w:b/>
          <w:bCs/>
          <w:sz w:val="32"/>
          <w:szCs w:val="32"/>
        </w:rPr>
      </w:pPr>
      <w:del w:id="89" w:author="微软用户" w:date="2022-09-27T09:00:00Z">
        <w:r w:rsidDel="00301FFA">
          <w:rPr>
            <w:rFonts w:ascii="方正黑体_GBK" w:eastAsia="方正黑体_GBK" w:hAnsi="方正黑体_GBK" w:cs="方正黑体_GBK" w:hint="eastAsia"/>
            <w:b/>
            <w:bCs/>
            <w:sz w:val="32"/>
            <w:szCs w:val="32"/>
          </w:rPr>
          <w:delText>五、投标截止时间</w:delText>
        </w:r>
      </w:del>
    </w:p>
    <w:p w:rsidR="008F7664" w:rsidDel="00301FFA" w:rsidRDefault="00F04570">
      <w:pPr>
        <w:spacing w:line="620" w:lineRule="exact"/>
        <w:ind w:firstLineChars="200" w:firstLine="640"/>
        <w:rPr>
          <w:del w:id="90" w:author="微软用户" w:date="2022-09-27T09:00:00Z"/>
          <w:rFonts w:ascii="仿宋_GB2312" w:eastAsia="仿宋_GB2312" w:hAnsi="仿宋_GB2312" w:cs="仿宋_GB2312"/>
          <w:sz w:val="32"/>
          <w:szCs w:val="32"/>
        </w:rPr>
      </w:pPr>
      <w:del w:id="91" w:author="微软用户" w:date="2022-09-27T09:00:00Z">
        <w:r w:rsidDel="00301FFA">
          <w:rPr>
            <w:rFonts w:ascii="仿宋_GB2312" w:eastAsia="仿宋_GB2312" w:hAnsi="仿宋_GB2312" w:cs="仿宋_GB2312" w:hint="eastAsia"/>
            <w:sz w:val="32"/>
            <w:szCs w:val="32"/>
          </w:rPr>
          <w:delText>投标截止时间：</w:delText>
        </w:r>
        <w:r w:rsidDel="00301FFA">
          <w:rPr>
            <w:rFonts w:ascii="仿宋_GB2312" w:eastAsia="仿宋_GB2312" w:hAnsi="仿宋_GB2312" w:cs="仿宋_GB2312" w:hint="eastAsia"/>
            <w:sz w:val="32"/>
            <w:szCs w:val="32"/>
          </w:rPr>
          <w:delText>2022</w:delText>
        </w:r>
        <w:r w:rsidDel="00301FFA">
          <w:rPr>
            <w:rFonts w:ascii="仿宋_GB2312" w:eastAsia="仿宋_GB2312" w:hAnsi="仿宋_GB2312" w:cs="仿宋_GB2312" w:hint="eastAsia"/>
            <w:sz w:val="32"/>
            <w:szCs w:val="32"/>
          </w:rPr>
          <w:delText>年</w:delText>
        </w:r>
        <w:r w:rsidDel="00301FFA">
          <w:rPr>
            <w:rFonts w:ascii="仿宋_GB2312" w:eastAsia="仿宋_GB2312" w:hAnsi="仿宋_GB2312" w:cs="仿宋_GB2312"/>
            <w:sz w:val="32"/>
            <w:szCs w:val="32"/>
          </w:rPr>
          <w:delText>8</w:delText>
        </w:r>
      </w:del>
      <w:ins w:id="92" w:author="余雅玲" w:date="2022-09-26T11:42:00Z">
        <w:del w:id="93" w:author="微软用户" w:date="2022-09-27T09:00:00Z">
          <w:r w:rsidDel="00301FFA">
            <w:rPr>
              <w:rFonts w:ascii="仿宋_GB2312" w:eastAsia="仿宋_GB2312" w:hAnsi="仿宋_GB2312" w:cs="仿宋_GB2312" w:hint="eastAsia"/>
              <w:sz w:val="32"/>
              <w:szCs w:val="32"/>
            </w:rPr>
            <w:delText>10</w:delText>
          </w:r>
        </w:del>
      </w:ins>
      <w:del w:id="94" w:author="微软用户" w:date="2022-09-27T09:00:00Z">
        <w:r w:rsidDel="00301FFA">
          <w:rPr>
            <w:rFonts w:ascii="仿宋_GB2312" w:eastAsia="仿宋_GB2312" w:hAnsi="仿宋_GB2312" w:cs="仿宋_GB2312" w:hint="eastAsia"/>
            <w:sz w:val="32"/>
            <w:szCs w:val="32"/>
          </w:rPr>
          <w:delText>月</w:delText>
        </w:r>
        <w:r w:rsidDel="00301FFA">
          <w:rPr>
            <w:rFonts w:ascii="仿宋_GB2312" w:eastAsia="仿宋_GB2312" w:hAnsi="仿宋_GB2312" w:cs="仿宋_GB2312"/>
            <w:sz w:val="32"/>
            <w:szCs w:val="32"/>
          </w:rPr>
          <w:delText>xx</w:delText>
        </w:r>
      </w:del>
      <w:ins w:id="95" w:author="余雅玲" w:date="2022-09-26T11:42:00Z">
        <w:del w:id="96" w:author="微软用户" w:date="2022-09-27T09:00:00Z">
          <w:r w:rsidDel="00301FFA">
            <w:rPr>
              <w:rFonts w:ascii="仿宋_GB2312" w:eastAsia="仿宋_GB2312" w:hAnsi="仿宋_GB2312" w:cs="仿宋_GB2312" w:hint="eastAsia"/>
              <w:sz w:val="32"/>
              <w:szCs w:val="32"/>
            </w:rPr>
            <w:delText>8</w:delText>
          </w:r>
        </w:del>
      </w:ins>
      <w:del w:id="97" w:author="微软用户" w:date="2022-09-27T09:00:00Z">
        <w:r w:rsidDel="00301FFA">
          <w:rPr>
            <w:rFonts w:ascii="仿宋_GB2312" w:eastAsia="仿宋_GB2312" w:hAnsi="仿宋_GB2312" w:cs="仿宋_GB2312" w:hint="eastAsia"/>
            <w:sz w:val="32"/>
            <w:szCs w:val="32"/>
          </w:rPr>
          <w:delText>日</w:delText>
        </w:r>
        <w:r w:rsidDel="00301FFA">
          <w:rPr>
            <w:rFonts w:ascii="仿宋_GB2312" w:eastAsia="仿宋_GB2312" w:hAnsi="仿宋_GB2312" w:cs="仿宋_GB2312" w:hint="eastAsia"/>
            <w:sz w:val="32"/>
            <w:szCs w:val="32"/>
          </w:rPr>
          <w:delText>17:30(</w:delText>
        </w:r>
        <w:r w:rsidDel="00301FFA">
          <w:rPr>
            <w:rFonts w:ascii="仿宋_GB2312" w:eastAsia="仿宋_GB2312" w:hAnsi="仿宋_GB2312" w:cs="仿宋_GB2312" w:hint="eastAsia"/>
            <w:sz w:val="32"/>
            <w:szCs w:val="32"/>
          </w:rPr>
          <w:delText>以实际收到投标文件时间为准</w:delText>
        </w:r>
        <w:r w:rsidDel="00301FFA">
          <w:rPr>
            <w:rFonts w:ascii="仿宋_GB2312" w:eastAsia="仿宋_GB2312" w:hAnsi="仿宋_GB2312" w:cs="仿宋_GB2312" w:hint="eastAsia"/>
            <w:sz w:val="32"/>
            <w:szCs w:val="32"/>
          </w:rPr>
          <w:delText>)</w:delText>
        </w:r>
        <w:r w:rsidDel="00301FFA">
          <w:rPr>
            <w:rFonts w:ascii="仿宋_GB2312" w:eastAsia="仿宋_GB2312" w:hAnsi="仿宋_GB2312" w:cs="仿宋_GB2312" w:hint="eastAsia"/>
            <w:sz w:val="32"/>
            <w:szCs w:val="32"/>
          </w:rPr>
          <w:delText>。</w:delText>
        </w:r>
      </w:del>
    </w:p>
    <w:p w:rsidR="008F7664" w:rsidDel="00301FFA" w:rsidRDefault="00F04570" w:rsidP="00301FFA">
      <w:pPr>
        <w:spacing w:line="620" w:lineRule="exact"/>
        <w:ind w:firstLineChars="200" w:firstLine="640"/>
        <w:rPr>
          <w:del w:id="98" w:author="微软用户" w:date="2022-09-27T09:00:00Z"/>
          <w:rFonts w:ascii="方正黑体_GBK" w:eastAsia="方正黑体_GBK" w:hAnsi="方正黑体_GBK" w:cs="方正黑体_GBK"/>
          <w:b/>
          <w:bCs/>
          <w:sz w:val="32"/>
          <w:szCs w:val="32"/>
        </w:rPr>
      </w:pPr>
      <w:del w:id="99" w:author="微软用户" w:date="2022-09-27T09:00:00Z">
        <w:r w:rsidDel="00301FFA">
          <w:rPr>
            <w:rFonts w:ascii="方正黑体_GBK" w:eastAsia="方正黑体_GBK" w:hAnsi="方正黑体_GBK" w:cs="方正黑体_GBK" w:hint="eastAsia"/>
            <w:b/>
            <w:bCs/>
            <w:sz w:val="32"/>
            <w:szCs w:val="32"/>
          </w:rPr>
          <w:delText>六、采购人的名称、地址和联系方式</w:delText>
        </w:r>
      </w:del>
    </w:p>
    <w:p w:rsidR="008F7664" w:rsidRPr="008F7664" w:rsidDel="00301FFA" w:rsidRDefault="00F04570">
      <w:pPr>
        <w:spacing w:line="620" w:lineRule="exact"/>
        <w:ind w:firstLineChars="200" w:firstLine="640"/>
        <w:rPr>
          <w:del w:id="100" w:author="微软用户" w:date="2022-09-27T09:00:00Z"/>
          <w:rFonts w:ascii="仿宋_GB2312" w:eastAsia="仿宋_GB2312" w:hAnsi="仿宋_GB2312" w:cs="仿宋_GB2312"/>
          <w:kern w:val="0"/>
          <w:sz w:val="32"/>
          <w:szCs w:val="32"/>
          <w:lang w:bidi="ar"/>
          <w:rPrChange w:id="101" w:author="uos" w:date="2022-09-05T17:48:00Z">
            <w:rPr>
              <w:del w:id="102" w:author="微软用户" w:date="2022-09-27T09:00:00Z"/>
              <w:rFonts w:ascii="仿宋_GB2312" w:eastAsia="仿宋_GB2312" w:hAnsi="仿宋_GB2312" w:cs="仿宋_GB2312"/>
              <w:sz w:val="32"/>
              <w:szCs w:val="32"/>
              <w:highlight w:val="yellow"/>
            </w:rPr>
          </w:rPrChange>
        </w:rPr>
      </w:pPr>
      <w:del w:id="103" w:author="微软用户" w:date="2022-09-27T09:00:00Z">
        <w:r w:rsidDel="00301FFA">
          <w:rPr>
            <w:rFonts w:ascii="仿宋_GB2312" w:eastAsia="仿宋_GB2312" w:hAnsi="仿宋_GB2312" w:cs="仿宋_GB2312" w:hint="eastAsia"/>
            <w:sz w:val="32"/>
            <w:szCs w:val="32"/>
          </w:rPr>
          <w:delText>采购人：江门市农业农村局，地址：江门市蓬江区农林横路</w:delText>
        </w:r>
        <w:r w:rsidDel="00301FFA">
          <w:rPr>
            <w:rFonts w:ascii="仿宋_GB2312" w:eastAsia="仿宋_GB2312" w:hAnsi="仿宋_GB2312" w:cs="仿宋_GB2312" w:hint="eastAsia"/>
            <w:sz w:val="32"/>
            <w:szCs w:val="32"/>
          </w:rPr>
          <w:delText>1</w:delText>
        </w:r>
        <w:r w:rsidDel="00301FFA">
          <w:rPr>
            <w:rFonts w:ascii="仿宋_GB2312" w:eastAsia="仿宋_GB2312" w:hAnsi="仿宋_GB2312" w:cs="仿宋_GB2312" w:hint="eastAsia"/>
            <w:sz w:val="32"/>
            <w:szCs w:val="32"/>
          </w:rPr>
          <w:delText>号；联系</w:delText>
        </w:r>
        <w:r w:rsidDel="00301FFA">
          <w:rPr>
            <w:rFonts w:ascii="仿宋_GB2312" w:eastAsia="仿宋_GB2312" w:hAnsi="仿宋_GB2312" w:cs="仿宋_GB2312" w:hint="eastAsia"/>
            <w:kern w:val="0"/>
            <w:sz w:val="32"/>
            <w:szCs w:val="32"/>
            <w:lang w:bidi="ar"/>
            <w:rPrChange w:id="104" w:author="uos" w:date="2022-09-05T17:48:00Z">
              <w:rPr>
                <w:rFonts w:ascii="仿宋_GB2312" w:eastAsia="仿宋_GB2312" w:hAnsi="仿宋_GB2312" w:cs="仿宋_GB2312" w:hint="eastAsia"/>
                <w:sz w:val="32"/>
                <w:szCs w:val="32"/>
              </w:rPr>
            </w:rPrChange>
          </w:rPr>
          <w:delText>人：</w:delText>
        </w:r>
        <w:r w:rsidDel="00301FFA">
          <w:rPr>
            <w:rFonts w:ascii="仿宋_GB2312" w:eastAsia="仿宋_GB2312" w:hAnsi="仿宋_GB2312" w:cs="仿宋_GB2312"/>
            <w:kern w:val="0"/>
            <w:sz w:val="32"/>
            <w:szCs w:val="32"/>
            <w:lang w:bidi="ar"/>
            <w:rPrChange w:id="105" w:author="uos" w:date="2022-09-05T17:48:00Z">
              <w:rPr>
                <w:rFonts w:ascii="仿宋_GB2312" w:eastAsia="仿宋_GB2312" w:hAnsi="仿宋_GB2312" w:cs="仿宋_GB2312"/>
                <w:sz w:val="32"/>
                <w:szCs w:val="32"/>
                <w:highlight w:val="yellow"/>
              </w:rPr>
            </w:rPrChange>
          </w:rPr>
          <w:delText>*</w:delText>
        </w:r>
      </w:del>
      <w:ins w:id="106" w:author="余雅玲" w:date="2022-09-26T11:42:00Z">
        <w:del w:id="107" w:author="微软用户" w:date="2022-09-27T09:00:00Z">
          <w:r w:rsidDel="00301FFA">
            <w:rPr>
              <w:rFonts w:ascii="仿宋_GB2312" w:eastAsia="仿宋_GB2312" w:hAnsi="仿宋_GB2312" w:cs="仿宋_GB2312" w:hint="eastAsia"/>
              <w:kern w:val="0"/>
              <w:sz w:val="32"/>
              <w:szCs w:val="32"/>
              <w:lang w:bidi="ar"/>
            </w:rPr>
            <w:delText>余</w:delText>
          </w:r>
        </w:del>
      </w:ins>
      <w:del w:id="108" w:author="微软用户" w:date="2022-09-27T09:00:00Z">
        <w:r w:rsidDel="00301FFA">
          <w:rPr>
            <w:rFonts w:ascii="仿宋_GB2312" w:eastAsia="仿宋_GB2312" w:hAnsi="仿宋_GB2312" w:cs="仿宋_GB2312" w:hint="eastAsia"/>
            <w:kern w:val="0"/>
            <w:sz w:val="32"/>
            <w:szCs w:val="32"/>
            <w:lang w:bidi="ar"/>
            <w:rPrChange w:id="109" w:author="uos" w:date="2022-09-05T17:48:00Z">
              <w:rPr>
                <w:rFonts w:ascii="仿宋_GB2312" w:eastAsia="仿宋_GB2312" w:hAnsi="仿宋_GB2312" w:cs="仿宋_GB2312" w:hint="eastAsia"/>
                <w:sz w:val="32"/>
                <w:szCs w:val="32"/>
                <w:highlight w:val="yellow"/>
              </w:rPr>
            </w:rPrChange>
          </w:rPr>
          <w:delText>小姐，联系电话：</w:delText>
        </w:r>
        <w:r w:rsidDel="00301FFA">
          <w:rPr>
            <w:rFonts w:ascii="仿宋_GB2312" w:eastAsia="仿宋_GB2312" w:hAnsi="仿宋_GB2312" w:cs="仿宋_GB2312"/>
            <w:kern w:val="0"/>
            <w:sz w:val="32"/>
            <w:szCs w:val="32"/>
            <w:lang w:bidi="ar"/>
            <w:rPrChange w:id="110" w:author="uos" w:date="2022-09-05T17:48:00Z">
              <w:rPr>
                <w:rFonts w:ascii="仿宋_GB2312" w:eastAsia="仿宋_GB2312" w:hAnsi="仿宋_GB2312" w:cs="仿宋_GB2312"/>
                <w:sz w:val="32"/>
                <w:szCs w:val="32"/>
                <w:highlight w:val="yellow"/>
              </w:rPr>
            </w:rPrChange>
          </w:rPr>
          <w:delText>*****</w:delText>
        </w:r>
      </w:del>
      <w:ins w:id="111" w:author="余雅玲" w:date="2022-09-26T11:42:00Z">
        <w:del w:id="112" w:author="微软用户" w:date="2022-09-27T09:00:00Z">
          <w:r w:rsidDel="00301FFA">
            <w:rPr>
              <w:rFonts w:ascii="仿宋_GB2312" w:eastAsia="仿宋_GB2312" w:hAnsi="仿宋_GB2312" w:cs="仿宋_GB2312" w:hint="eastAsia"/>
              <w:kern w:val="0"/>
              <w:sz w:val="32"/>
              <w:szCs w:val="32"/>
              <w:lang w:bidi="ar"/>
            </w:rPr>
            <w:delText>0750-3887689</w:delText>
          </w:r>
        </w:del>
      </w:ins>
      <w:del w:id="113" w:author="微软用户" w:date="2022-09-27T09:00:00Z">
        <w:r w:rsidDel="00301FFA">
          <w:rPr>
            <w:rFonts w:ascii="仿宋_GB2312" w:eastAsia="仿宋_GB2312" w:hAnsi="仿宋_GB2312" w:cs="仿宋_GB2312" w:hint="eastAsia"/>
            <w:kern w:val="0"/>
            <w:sz w:val="32"/>
            <w:szCs w:val="32"/>
            <w:lang w:bidi="ar"/>
            <w:rPrChange w:id="114" w:author="uos" w:date="2022-09-05T17:48:00Z">
              <w:rPr>
                <w:rFonts w:ascii="仿宋_GB2312" w:eastAsia="仿宋_GB2312" w:hAnsi="仿宋_GB2312" w:cs="仿宋_GB2312" w:hint="eastAsia"/>
                <w:sz w:val="32"/>
                <w:szCs w:val="32"/>
                <w:highlight w:val="yellow"/>
              </w:rPr>
            </w:rPrChange>
          </w:rPr>
          <w:delText>，邮</w:delText>
        </w:r>
        <w:r w:rsidDel="00301FFA">
          <w:rPr>
            <w:rFonts w:ascii="仿宋_GB2312" w:eastAsia="仿宋_GB2312" w:hAnsi="仿宋_GB2312" w:cs="仿宋_GB2312"/>
            <w:kern w:val="0"/>
            <w:sz w:val="32"/>
            <w:szCs w:val="32"/>
            <w:lang w:bidi="ar"/>
            <w:rPrChange w:id="115" w:author="uos" w:date="2022-09-05T17:48:00Z">
              <w:rPr>
                <w:rFonts w:ascii="仿宋_GB2312" w:eastAsia="仿宋_GB2312" w:hAnsi="仿宋_GB2312" w:cs="仿宋_GB2312"/>
                <w:sz w:val="32"/>
                <w:szCs w:val="32"/>
                <w:highlight w:val="yellow"/>
              </w:rPr>
            </w:rPrChange>
          </w:rPr>
          <w:delText>  </w:delText>
        </w:r>
        <w:r w:rsidDel="00301FFA">
          <w:rPr>
            <w:rFonts w:ascii="仿宋_GB2312" w:eastAsia="仿宋_GB2312" w:hAnsi="仿宋_GB2312" w:cs="仿宋_GB2312"/>
            <w:kern w:val="0"/>
            <w:sz w:val="32"/>
            <w:szCs w:val="32"/>
            <w:lang w:bidi="ar"/>
            <w:rPrChange w:id="116" w:author="uos" w:date="2022-09-05T17:48:00Z">
              <w:rPr>
                <w:rFonts w:ascii="仿宋_GB2312" w:eastAsia="仿宋_GB2312" w:hAnsi="仿宋_GB2312" w:cs="仿宋_GB2312"/>
                <w:sz w:val="32"/>
                <w:szCs w:val="32"/>
                <w:highlight w:val="yellow"/>
              </w:rPr>
            </w:rPrChange>
          </w:rPr>
          <w:delText>箱：</w:delText>
        </w:r>
      </w:del>
      <w:ins w:id="117" w:author="余雅玲" w:date="2022-09-26T11:44:00Z">
        <w:del w:id="118" w:author="微软用户" w:date="2022-09-27T09:00:00Z">
          <w:r w:rsidDel="00301FFA">
            <w:rPr>
              <w:rFonts w:ascii="仿宋_GB2312" w:eastAsia="仿宋_GB2312" w:hAnsi="仿宋_GB2312" w:cs="仿宋_GB2312"/>
              <w:kern w:val="0"/>
              <w:sz w:val="32"/>
              <w:szCs w:val="32"/>
              <w:lang w:bidi="ar"/>
              <w:rPrChange w:id="119" w:author="余雅玲" w:date="2022-09-26T11:45:00Z">
                <w:rPr>
                  <w:rFonts w:ascii="方正仿宋_GBK" w:eastAsia="方正仿宋_GBK" w:hAnsi="方正仿宋_GBK" w:cs="方正仿宋_GBK"/>
                  <w:kern w:val="144"/>
                  <w:sz w:val="32"/>
                  <w:szCs w:val="32"/>
                </w:rPr>
              </w:rPrChange>
            </w:rPr>
            <w:delText>jmxxk2008</w:delText>
          </w:r>
        </w:del>
      </w:ins>
      <w:ins w:id="120" w:author="余雅玲" w:date="2022-09-26T11:45:00Z">
        <w:del w:id="121" w:author="微软用户" w:date="2022-09-27T09:00:00Z">
          <w:r w:rsidDel="00301FFA">
            <w:rPr>
              <w:rFonts w:ascii="仿宋_GB2312" w:eastAsia="仿宋_GB2312" w:hAnsi="仿宋_GB2312" w:cs="仿宋_GB2312" w:hint="eastAsia"/>
              <w:kern w:val="0"/>
              <w:sz w:val="32"/>
              <w:szCs w:val="32"/>
              <w:lang w:bidi="ar"/>
            </w:rPr>
            <w:delText>@</w:delText>
          </w:r>
        </w:del>
      </w:ins>
      <w:ins w:id="122" w:author="余雅玲" w:date="2022-09-26T11:44:00Z">
        <w:del w:id="123" w:author="微软用户" w:date="2022-09-27T09:00:00Z">
          <w:r w:rsidDel="00301FFA">
            <w:rPr>
              <w:rFonts w:ascii="仿宋_GB2312" w:eastAsia="仿宋_GB2312" w:hAnsi="仿宋_GB2312" w:cs="仿宋_GB2312"/>
              <w:kern w:val="0"/>
              <w:sz w:val="32"/>
              <w:szCs w:val="32"/>
              <w:lang w:bidi="ar"/>
              <w:rPrChange w:id="124" w:author="余雅玲" w:date="2022-09-26T11:45:00Z">
                <w:rPr>
                  <w:rFonts w:ascii="方正仿宋_GBK" w:eastAsia="方正仿宋_GBK" w:hAnsi="方正仿宋_GBK" w:cs="方正仿宋_GBK"/>
                  <w:kern w:val="144"/>
                  <w:sz w:val="32"/>
                  <w:szCs w:val="32"/>
                </w:rPr>
              </w:rPrChange>
            </w:rPr>
            <w:delText>163.com</w:delText>
          </w:r>
        </w:del>
      </w:ins>
      <w:del w:id="125" w:author="微软用户" w:date="2022-09-27T09:00:00Z">
        <w:r w:rsidDel="00301FFA">
          <w:rPr>
            <w:rFonts w:ascii="仿宋_GB2312" w:eastAsia="仿宋_GB2312" w:hAnsi="仿宋_GB2312" w:cs="仿宋_GB2312"/>
            <w:kern w:val="0"/>
            <w:sz w:val="32"/>
            <w:szCs w:val="32"/>
            <w:lang w:bidi="ar"/>
            <w:rPrChange w:id="126" w:author="余雅玲" w:date="2022-09-26T11:45:00Z">
              <w:rPr>
                <w:rFonts w:ascii="仿宋_GB2312" w:eastAsia="仿宋_GB2312" w:hAnsi="仿宋_GB2312" w:cs="仿宋_GB2312"/>
                <w:sz w:val="32"/>
                <w:szCs w:val="32"/>
                <w:highlight w:val="yellow"/>
              </w:rPr>
            </w:rPrChange>
          </w:rPr>
          <w:delText>***</w:delText>
        </w:r>
        <w:r w:rsidDel="00301FFA">
          <w:rPr>
            <w:rFonts w:ascii="仿宋_GB2312" w:eastAsia="仿宋_GB2312" w:hAnsi="仿宋_GB2312" w:cs="仿宋_GB2312" w:hint="eastAsia"/>
            <w:kern w:val="0"/>
            <w:sz w:val="32"/>
            <w:szCs w:val="32"/>
            <w:lang w:bidi="ar"/>
            <w:rPrChange w:id="127" w:author="余雅玲" w:date="2022-09-26T11:45:00Z">
              <w:rPr>
                <w:rFonts w:ascii="仿宋_GB2312" w:eastAsia="仿宋_GB2312" w:hAnsi="仿宋_GB2312" w:cs="仿宋_GB2312" w:hint="eastAsia"/>
                <w:sz w:val="32"/>
                <w:szCs w:val="32"/>
                <w:highlight w:val="yellow"/>
              </w:rPr>
            </w:rPrChange>
          </w:rPr>
          <w:delText>。</w:delText>
        </w:r>
      </w:del>
    </w:p>
    <w:p w:rsidR="008F7664" w:rsidDel="00301FFA" w:rsidRDefault="00F04570" w:rsidP="00301FFA">
      <w:pPr>
        <w:spacing w:line="620" w:lineRule="exact"/>
        <w:ind w:firstLineChars="200" w:firstLine="640"/>
        <w:rPr>
          <w:del w:id="128" w:author="微软用户" w:date="2022-09-27T09:00:00Z"/>
          <w:rFonts w:ascii="方正黑体_GBK" w:eastAsia="方正黑体_GBK" w:hAnsi="方正黑体_GBK" w:cs="方正黑体_GBK"/>
          <w:b/>
          <w:bCs/>
          <w:sz w:val="32"/>
          <w:szCs w:val="32"/>
        </w:rPr>
      </w:pPr>
      <w:del w:id="129" w:author="微软用户" w:date="2022-09-27T09:00:00Z">
        <w:r w:rsidDel="00301FFA">
          <w:rPr>
            <w:rFonts w:ascii="方正黑体_GBK" w:eastAsia="方正黑体_GBK" w:hAnsi="方正黑体_GBK" w:cs="方正黑体_GBK" w:hint="eastAsia"/>
            <w:b/>
            <w:bCs/>
            <w:sz w:val="32"/>
            <w:szCs w:val="32"/>
          </w:rPr>
          <w:delText>七、评审方案</w:delText>
        </w:r>
      </w:del>
    </w:p>
    <w:p w:rsidR="008F7664" w:rsidDel="00301FFA" w:rsidRDefault="00F04570">
      <w:pPr>
        <w:spacing w:line="620" w:lineRule="exact"/>
        <w:ind w:firstLineChars="200" w:firstLine="640"/>
        <w:rPr>
          <w:del w:id="130" w:author="微软用户" w:date="2022-09-27T09:00:00Z"/>
          <w:rFonts w:ascii="仿宋_GB2312" w:eastAsia="仿宋_GB2312" w:hAnsi="仿宋_GB2312" w:cs="仿宋_GB2312"/>
          <w:sz w:val="32"/>
          <w:szCs w:val="32"/>
        </w:rPr>
      </w:pPr>
      <w:del w:id="131" w:author="微软用户" w:date="2022-09-27T09:00:00Z">
        <w:r w:rsidDel="00301FFA">
          <w:rPr>
            <w:rFonts w:ascii="仿宋_GB2312" w:eastAsia="仿宋_GB2312" w:hAnsi="仿宋_GB2312" w:cs="仿宋_GB2312" w:hint="eastAsia"/>
            <w:sz w:val="32"/>
            <w:szCs w:val="32"/>
          </w:rPr>
          <w:delText>详见附件</w:delText>
        </w:r>
        <w:r w:rsidDel="00301FFA">
          <w:rPr>
            <w:rFonts w:ascii="仿宋_GB2312" w:eastAsia="仿宋_GB2312" w:hAnsi="仿宋_GB2312" w:cs="仿宋_GB2312" w:hint="eastAsia"/>
            <w:sz w:val="32"/>
            <w:szCs w:val="32"/>
          </w:rPr>
          <w:delText>1</w:delText>
        </w:r>
      </w:del>
    </w:p>
    <w:p w:rsidR="008F7664" w:rsidDel="00301FFA" w:rsidRDefault="008F7664">
      <w:pPr>
        <w:spacing w:line="620" w:lineRule="exact"/>
        <w:rPr>
          <w:del w:id="132" w:author="微软用户" w:date="2022-09-27T09:00:00Z"/>
          <w:rFonts w:ascii="仿宋_GB2312" w:eastAsia="仿宋_GB2312" w:hAnsi="仿宋_GB2312" w:cs="仿宋_GB2312"/>
          <w:sz w:val="32"/>
          <w:szCs w:val="32"/>
        </w:rPr>
      </w:pPr>
    </w:p>
    <w:p w:rsidR="008F7664" w:rsidDel="00301FFA" w:rsidRDefault="00F04570">
      <w:pPr>
        <w:spacing w:line="620" w:lineRule="exact"/>
        <w:ind w:firstLineChars="200" w:firstLine="640"/>
        <w:rPr>
          <w:del w:id="133" w:author="微软用户" w:date="2022-09-27T09:00:00Z"/>
          <w:rFonts w:ascii="仿宋_GB2312" w:eastAsia="仿宋_GB2312" w:hAnsi="仿宋_GB2312" w:cs="仿宋_GB2312"/>
          <w:sz w:val="32"/>
          <w:szCs w:val="32"/>
        </w:rPr>
      </w:pPr>
      <w:del w:id="134" w:author="微软用户" w:date="2022-09-27T09:00:00Z">
        <w:r w:rsidDel="00301FFA">
          <w:rPr>
            <w:rFonts w:ascii="仿宋_GB2312" w:eastAsia="仿宋_GB2312" w:hAnsi="仿宋_GB2312" w:cs="仿宋_GB2312"/>
            <w:sz w:val="32"/>
            <w:szCs w:val="32"/>
          </w:rPr>
          <w:delText>附件：</w:delText>
        </w:r>
        <w:r w:rsidDel="00301FFA">
          <w:rPr>
            <w:rFonts w:ascii="仿宋_GB2312" w:eastAsia="仿宋_GB2312" w:hAnsi="仿宋_GB2312" w:cs="仿宋_GB2312"/>
            <w:sz w:val="32"/>
            <w:szCs w:val="32"/>
          </w:rPr>
          <w:delText>1.</w:delText>
        </w:r>
        <w:r w:rsidDel="00301FFA">
          <w:rPr>
            <w:rFonts w:ascii="仿宋_GB2312" w:eastAsia="仿宋_GB2312" w:hAnsi="仿宋_GB2312" w:cs="仿宋_GB2312" w:hint="eastAsia"/>
            <w:sz w:val="32"/>
            <w:szCs w:val="32"/>
          </w:rPr>
          <w:delText>关于</w:delText>
        </w:r>
        <w:r w:rsidDel="00301FFA">
          <w:rPr>
            <w:rFonts w:ascii="仿宋_GB2312" w:eastAsia="仿宋_GB2312" w:hAnsi="仿宋_GB2312" w:cs="仿宋_GB2312"/>
            <w:sz w:val="32"/>
            <w:szCs w:val="32"/>
          </w:rPr>
          <w:delText>江门市</w:delText>
        </w:r>
        <w:r w:rsidDel="00301FFA">
          <w:rPr>
            <w:rFonts w:ascii="仿宋_GB2312" w:eastAsia="仿宋_GB2312" w:hAnsi="仿宋_GB2312" w:cs="仿宋_GB2312" w:hint="eastAsia"/>
            <w:sz w:val="32"/>
            <w:szCs w:val="32"/>
          </w:rPr>
          <w:delText>“菜篮子”产品供需信息统计分析</w:delText>
        </w:r>
      </w:del>
    </w:p>
    <w:p w:rsidR="008F7664" w:rsidDel="00301FFA" w:rsidRDefault="00F04570">
      <w:pPr>
        <w:spacing w:line="620" w:lineRule="exact"/>
        <w:ind w:firstLineChars="600" w:firstLine="1920"/>
        <w:rPr>
          <w:del w:id="135" w:author="微软用户" w:date="2022-09-27T09:00:00Z"/>
          <w:rFonts w:ascii="仿宋_GB2312" w:eastAsia="仿宋_GB2312" w:hAnsi="仿宋_GB2312" w:cs="仿宋_GB2312"/>
          <w:sz w:val="32"/>
          <w:szCs w:val="32"/>
        </w:rPr>
      </w:pPr>
      <w:del w:id="136" w:author="微软用户" w:date="2022-09-27T09:00:00Z">
        <w:r w:rsidDel="00301FFA">
          <w:rPr>
            <w:rFonts w:ascii="仿宋_GB2312" w:eastAsia="仿宋_GB2312" w:hAnsi="仿宋_GB2312" w:cs="仿宋_GB2312" w:hint="eastAsia"/>
            <w:sz w:val="32"/>
            <w:szCs w:val="32"/>
          </w:rPr>
          <w:delText>和质量安全风险评估服务项目的</w:delText>
        </w:r>
        <w:r w:rsidDel="00301FFA">
          <w:rPr>
            <w:rFonts w:ascii="仿宋_GB2312" w:eastAsia="仿宋_GB2312" w:hAnsi="仿宋_GB2312" w:cs="仿宋_GB2312"/>
            <w:sz w:val="32"/>
            <w:szCs w:val="32"/>
          </w:rPr>
          <w:delText>采购评审方</w:delText>
        </w:r>
      </w:del>
    </w:p>
    <w:p w:rsidR="008F7664" w:rsidDel="00301FFA" w:rsidRDefault="00F04570">
      <w:pPr>
        <w:spacing w:line="620" w:lineRule="exact"/>
        <w:ind w:firstLineChars="600" w:firstLine="1920"/>
        <w:rPr>
          <w:del w:id="137" w:author="微软用户" w:date="2022-09-27T09:00:00Z"/>
          <w:rFonts w:ascii="仿宋_GB2312" w:eastAsia="仿宋_GB2312" w:hAnsi="仿宋_GB2312" w:cs="仿宋_GB2312"/>
          <w:sz w:val="32"/>
          <w:szCs w:val="32"/>
        </w:rPr>
      </w:pPr>
      <w:del w:id="138" w:author="微软用户" w:date="2022-09-27T09:00:00Z">
        <w:r w:rsidDel="00301FFA">
          <w:rPr>
            <w:rFonts w:ascii="仿宋_GB2312" w:eastAsia="仿宋_GB2312" w:hAnsi="仿宋_GB2312" w:cs="仿宋_GB2312"/>
            <w:sz w:val="32"/>
            <w:szCs w:val="32"/>
          </w:rPr>
          <w:delText>案</w:delText>
        </w:r>
      </w:del>
    </w:p>
    <w:p w:rsidR="008F7664" w:rsidDel="00301FFA" w:rsidRDefault="00F04570">
      <w:pPr>
        <w:spacing w:line="620" w:lineRule="exact"/>
        <w:ind w:firstLineChars="500" w:firstLine="1600"/>
        <w:rPr>
          <w:del w:id="139" w:author="微软用户" w:date="2022-09-27T09:00:00Z"/>
          <w:rFonts w:ascii="仿宋_GB2312" w:eastAsia="仿宋_GB2312" w:hAnsi="仿宋_GB2312" w:cs="仿宋_GB2312"/>
          <w:sz w:val="32"/>
          <w:szCs w:val="32"/>
        </w:rPr>
      </w:pPr>
      <w:del w:id="140" w:author="微软用户" w:date="2022-09-27T09:00:00Z">
        <w:r w:rsidDel="00301FFA">
          <w:rPr>
            <w:rFonts w:ascii="仿宋_GB2312" w:eastAsia="仿宋_GB2312" w:hAnsi="仿宋_GB2312" w:cs="仿宋_GB2312"/>
            <w:sz w:val="32"/>
            <w:szCs w:val="32"/>
          </w:rPr>
          <w:delText>2.</w:delText>
        </w:r>
        <w:r w:rsidDel="00301FFA">
          <w:rPr>
            <w:rFonts w:ascii="仿宋_GB2312" w:eastAsia="仿宋_GB2312" w:hAnsi="仿宋_GB2312" w:cs="仿宋_GB2312"/>
            <w:sz w:val="32"/>
            <w:szCs w:val="32"/>
          </w:rPr>
          <w:delText>投标文件格式</w:delText>
        </w:r>
      </w:del>
    </w:p>
    <w:p w:rsidR="008F7664" w:rsidDel="00301FFA" w:rsidRDefault="008F7664">
      <w:pPr>
        <w:spacing w:line="620" w:lineRule="exact"/>
        <w:rPr>
          <w:del w:id="141" w:author="微软用户" w:date="2022-09-27T09:00:00Z"/>
          <w:rFonts w:ascii="仿宋_GB2312" w:eastAsia="仿宋_GB2312" w:hAnsi="仿宋_GB2312" w:cs="仿宋_GB2312"/>
          <w:sz w:val="32"/>
          <w:szCs w:val="32"/>
        </w:rPr>
      </w:pPr>
    </w:p>
    <w:p w:rsidR="008F7664" w:rsidDel="00301FFA" w:rsidRDefault="008F7664">
      <w:pPr>
        <w:spacing w:line="620" w:lineRule="exact"/>
        <w:rPr>
          <w:del w:id="142" w:author="微软用户" w:date="2022-09-27T09:00:00Z"/>
          <w:rFonts w:ascii="仿宋_GB2312" w:eastAsia="仿宋_GB2312" w:hAnsi="仿宋_GB2312" w:cs="仿宋_GB2312"/>
          <w:sz w:val="32"/>
          <w:szCs w:val="32"/>
        </w:rPr>
      </w:pPr>
    </w:p>
    <w:p w:rsidR="008F7664" w:rsidDel="00301FFA" w:rsidRDefault="00F04570">
      <w:pPr>
        <w:spacing w:line="620" w:lineRule="exact"/>
        <w:ind w:firstLineChars="1600" w:firstLine="5120"/>
        <w:rPr>
          <w:del w:id="143" w:author="微软用户" w:date="2022-09-27T09:00:00Z"/>
          <w:rFonts w:ascii="仿宋_GB2312" w:eastAsia="仿宋_GB2312" w:hAnsi="仿宋_GB2312" w:cs="仿宋_GB2312"/>
          <w:sz w:val="32"/>
          <w:szCs w:val="32"/>
        </w:rPr>
      </w:pPr>
      <w:del w:id="144" w:author="微软用户" w:date="2022-09-27T09:00:00Z">
        <w:r w:rsidDel="00301FFA">
          <w:rPr>
            <w:rFonts w:ascii="仿宋_GB2312" w:eastAsia="仿宋_GB2312" w:hAnsi="仿宋_GB2312" w:cs="仿宋_GB2312" w:hint="eastAsia"/>
            <w:sz w:val="32"/>
            <w:szCs w:val="32"/>
          </w:rPr>
          <w:delText>江门市农业农村局</w:delText>
        </w:r>
      </w:del>
    </w:p>
    <w:p w:rsidR="008F7664" w:rsidDel="00301FFA" w:rsidRDefault="00F04570">
      <w:pPr>
        <w:spacing w:line="620" w:lineRule="exact"/>
        <w:ind w:firstLineChars="1600" w:firstLine="5120"/>
        <w:rPr>
          <w:del w:id="145" w:author="微软用户" w:date="2022-09-27T09:00:00Z"/>
          <w:rFonts w:ascii="仿宋_GB2312" w:eastAsia="仿宋_GB2312" w:hAnsi="仿宋_GB2312" w:cs="仿宋_GB2312"/>
          <w:sz w:val="32"/>
          <w:szCs w:val="32"/>
        </w:rPr>
      </w:pPr>
      <w:del w:id="146" w:author="微软用户" w:date="2022-09-27T09:00:00Z">
        <w:r w:rsidDel="00301FFA">
          <w:rPr>
            <w:rFonts w:ascii="仿宋_GB2312" w:eastAsia="仿宋_GB2312" w:hAnsi="仿宋_GB2312" w:cs="仿宋_GB2312" w:hint="eastAsia"/>
            <w:sz w:val="32"/>
            <w:szCs w:val="32"/>
          </w:rPr>
          <w:delText>202</w:delText>
        </w:r>
        <w:r w:rsidDel="00301FFA">
          <w:rPr>
            <w:rFonts w:ascii="仿宋_GB2312" w:eastAsia="仿宋_GB2312" w:hAnsi="仿宋_GB2312" w:cs="仿宋_GB2312" w:hint="eastAsia"/>
            <w:sz w:val="32"/>
            <w:szCs w:val="32"/>
          </w:rPr>
          <w:delText>2</w:delText>
        </w:r>
        <w:r w:rsidDel="00301FFA">
          <w:rPr>
            <w:rFonts w:ascii="仿宋_GB2312" w:eastAsia="仿宋_GB2312" w:hAnsi="仿宋_GB2312" w:cs="仿宋_GB2312" w:hint="eastAsia"/>
            <w:sz w:val="32"/>
            <w:szCs w:val="32"/>
          </w:rPr>
          <w:delText>年</w:delText>
        </w:r>
        <w:r w:rsidDel="00301FFA">
          <w:rPr>
            <w:rFonts w:ascii="仿宋_GB2312" w:eastAsia="仿宋_GB2312" w:hAnsi="仿宋_GB2312" w:cs="仿宋_GB2312" w:hint="eastAsia"/>
            <w:sz w:val="32"/>
            <w:szCs w:val="32"/>
          </w:rPr>
          <w:delText>9</w:delText>
        </w:r>
        <w:r w:rsidDel="00301FFA">
          <w:rPr>
            <w:rFonts w:ascii="仿宋_GB2312" w:eastAsia="仿宋_GB2312" w:hAnsi="仿宋_GB2312" w:cs="仿宋_GB2312" w:hint="eastAsia"/>
            <w:sz w:val="32"/>
            <w:szCs w:val="32"/>
          </w:rPr>
          <w:delText>月</w:delText>
        </w:r>
        <w:r w:rsidDel="00301FFA">
          <w:rPr>
            <w:rFonts w:ascii="仿宋_GB2312" w:eastAsia="仿宋_GB2312" w:hAnsi="仿宋_GB2312" w:cs="仿宋_GB2312"/>
            <w:sz w:val="32"/>
            <w:szCs w:val="32"/>
          </w:rPr>
          <w:delText>xx</w:delText>
        </w:r>
      </w:del>
      <w:ins w:id="147" w:author="余雅玲" w:date="2022-09-26T11:45:00Z">
        <w:del w:id="148" w:author="微软用户" w:date="2022-09-27T09:00:00Z">
          <w:r w:rsidDel="00301FFA">
            <w:rPr>
              <w:rFonts w:ascii="仿宋_GB2312" w:eastAsia="仿宋_GB2312" w:hAnsi="仿宋_GB2312" w:cs="仿宋_GB2312" w:hint="eastAsia"/>
              <w:sz w:val="32"/>
              <w:szCs w:val="32"/>
            </w:rPr>
            <w:delText>26</w:delText>
          </w:r>
        </w:del>
      </w:ins>
      <w:del w:id="149" w:author="微软用户" w:date="2022-09-27T09:00:00Z">
        <w:r w:rsidDel="00301FFA">
          <w:rPr>
            <w:rFonts w:ascii="仿宋_GB2312" w:eastAsia="仿宋_GB2312" w:hAnsi="仿宋_GB2312" w:cs="仿宋_GB2312" w:hint="eastAsia"/>
            <w:sz w:val="32"/>
            <w:szCs w:val="32"/>
          </w:rPr>
          <w:delText>日</w:delText>
        </w:r>
      </w:del>
    </w:p>
    <w:p w:rsidR="008F7664" w:rsidDel="00301FFA" w:rsidRDefault="008F7664">
      <w:pPr>
        <w:adjustRightInd w:val="0"/>
        <w:snapToGrid w:val="0"/>
        <w:spacing w:line="620" w:lineRule="exact"/>
        <w:jc w:val="left"/>
        <w:rPr>
          <w:del w:id="150" w:author="微软用户" w:date="2022-09-27T09:00:00Z"/>
          <w:rFonts w:ascii="黑体" w:eastAsia="黑体" w:hAnsi="黑体" w:cs="黑体"/>
          <w:sz w:val="32"/>
          <w:szCs w:val="32"/>
        </w:rPr>
      </w:pPr>
    </w:p>
    <w:p w:rsidR="008F7664" w:rsidDel="00301FFA" w:rsidRDefault="008F7664">
      <w:pPr>
        <w:adjustRightInd w:val="0"/>
        <w:snapToGrid w:val="0"/>
        <w:spacing w:line="620" w:lineRule="exact"/>
        <w:jc w:val="left"/>
        <w:rPr>
          <w:del w:id="151" w:author="微软用户" w:date="2022-09-27T09:00:00Z"/>
          <w:rFonts w:ascii="黑体" w:eastAsia="黑体" w:hAnsi="黑体" w:cs="黑体"/>
          <w:sz w:val="32"/>
          <w:szCs w:val="32"/>
        </w:rPr>
      </w:pPr>
    </w:p>
    <w:p w:rsidR="008F7664" w:rsidDel="00301FFA" w:rsidRDefault="008F7664">
      <w:pPr>
        <w:adjustRightInd w:val="0"/>
        <w:snapToGrid w:val="0"/>
        <w:spacing w:line="620" w:lineRule="exact"/>
        <w:jc w:val="left"/>
        <w:rPr>
          <w:del w:id="152" w:author="微软用户" w:date="2022-09-27T09:00:00Z"/>
          <w:rFonts w:ascii="黑体" w:eastAsia="黑体" w:hAnsi="黑体" w:cs="黑体"/>
          <w:sz w:val="32"/>
          <w:szCs w:val="32"/>
        </w:rPr>
      </w:pPr>
    </w:p>
    <w:p w:rsidR="008F7664" w:rsidDel="00301FFA" w:rsidRDefault="008F7664">
      <w:pPr>
        <w:pStyle w:val="a0"/>
        <w:rPr>
          <w:del w:id="153" w:author="微软用户" w:date="2022-09-27T09:00:00Z"/>
          <w:rFonts w:ascii="黑体" w:eastAsia="黑体" w:hAnsi="黑体" w:cs="黑体"/>
          <w:sz w:val="32"/>
          <w:szCs w:val="32"/>
        </w:rPr>
      </w:pPr>
    </w:p>
    <w:p w:rsidR="008F7664" w:rsidDel="00301FFA" w:rsidRDefault="008F7664">
      <w:pPr>
        <w:pStyle w:val="a0"/>
        <w:rPr>
          <w:del w:id="154" w:author="微软用户" w:date="2022-09-27T09:00:00Z"/>
          <w:rFonts w:ascii="黑体" w:eastAsia="黑体" w:hAnsi="黑体" w:cs="黑体"/>
          <w:sz w:val="32"/>
          <w:szCs w:val="32"/>
        </w:rPr>
      </w:pPr>
    </w:p>
    <w:p w:rsidR="008F7664" w:rsidDel="00301FFA" w:rsidRDefault="008F7664">
      <w:pPr>
        <w:adjustRightInd w:val="0"/>
        <w:snapToGrid w:val="0"/>
        <w:spacing w:line="620" w:lineRule="exact"/>
        <w:jc w:val="left"/>
        <w:rPr>
          <w:del w:id="155" w:author="微软用户" w:date="2022-09-27T09:00:00Z"/>
          <w:rFonts w:ascii="黑体" w:eastAsia="黑体" w:hAnsi="黑体" w:cs="黑体"/>
          <w:sz w:val="32"/>
          <w:szCs w:val="32"/>
        </w:rPr>
      </w:pPr>
    </w:p>
    <w:p w:rsidR="008F7664" w:rsidDel="00301FFA" w:rsidRDefault="008F7664">
      <w:pPr>
        <w:adjustRightInd w:val="0"/>
        <w:snapToGrid w:val="0"/>
        <w:spacing w:line="620" w:lineRule="exact"/>
        <w:jc w:val="left"/>
        <w:rPr>
          <w:del w:id="156" w:author="微软用户" w:date="2022-09-27T09:00:00Z"/>
          <w:rFonts w:ascii="黑体" w:eastAsia="黑体" w:hAnsi="黑体" w:cs="黑体"/>
          <w:sz w:val="32"/>
          <w:szCs w:val="32"/>
        </w:rPr>
      </w:pPr>
    </w:p>
    <w:p w:rsidR="008F7664" w:rsidDel="00301FFA" w:rsidRDefault="008F7664">
      <w:pPr>
        <w:adjustRightInd w:val="0"/>
        <w:snapToGrid w:val="0"/>
        <w:spacing w:line="620" w:lineRule="exact"/>
        <w:jc w:val="left"/>
        <w:rPr>
          <w:del w:id="157" w:author="微软用户" w:date="2022-09-27T09:00:00Z"/>
          <w:rFonts w:ascii="黑体" w:eastAsia="黑体" w:hAnsi="黑体" w:cs="黑体"/>
          <w:sz w:val="32"/>
          <w:szCs w:val="32"/>
        </w:rPr>
      </w:pPr>
    </w:p>
    <w:p w:rsidR="008F7664" w:rsidRDefault="00F04570">
      <w:pPr>
        <w:adjustRightInd w:val="0"/>
        <w:snapToGrid w:val="0"/>
        <w:spacing w:line="620" w:lineRule="exact"/>
        <w:jc w:val="left"/>
        <w:rPr>
          <w:rFonts w:ascii="黑体" w:eastAsia="黑体" w:hAnsi="黑体" w:cs="黑体"/>
          <w:sz w:val="32"/>
          <w:szCs w:val="32"/>
        </w:rPr>
      </w:pPr>
      <w:bookmarkStart w:id="158" w:name="_GoBack"/>
      <w:bookmarkEnd w:id="158"/>
      <w:r>
        <w:rPr>
          <w:rFonts w:ascii="黑体" w:eastAsia="黑体" w:hAnsi="黑体" w:cs="黑体" w:hint="eastAsia"/>
          <w:sz w:val="32"/>
          <w:szCs w:val="32"/>
        </w:rPr>
        <w:t>附件</w:t>
      </w:r>
      <w:r>
        <w:rPr>
          <w:rFonts w:ascii="黑体" w:eastAsia="黑体" w:hAnsi="黑体" w:cs="黑体" w:hint="eastAsia"/>
          <w:sz w:val="32"/>
          <w:szCs w:val="32"/>
        </w:rPr>
        <w:t>1</w:t>
      </w:r>
    </w:p>
    <w:p w:rsidR="008F7664" w:rsidRDefault="008F7664">
      <w:pPr>
        <w:pStyle w:val="a0"/>
        <w:spacing w:line="620" w:lineRule="exact"/>
        <w:rPr>
          <w:rFonts w:ascii="方正小标宋简体" w:eastAsia="方正小标宋简体" w:hAnsi="方正小标宋简体" w:cs="方正小标宋简体"/>
          <w:b/>
          <w:bCs/>
          <w:sz w:val="44"/>
          <w:szCs w:val="44"/>
        </w:rPr>
      </w:pPr>
    </w:p>
    <w:p w:rsidR="008F7664" w:rsidRDefault="00F04570">
      <w:pPr>
        <w:spacing w:line="62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关于江门市“菜篮子”产品供需信息统计</w:t>
      </w:r>
    </w:p>
    <w:p w:rsidR="008F7664" w:rsidRDefault="00F04570">
      <w:pPr>
        <w:spacing w:line="62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分析和质量安全风险评估服务项目的</w:t>
      </w:r>
    </w:p>
    <w:p w:rsidR="008F7664" w:rsidRDefault="00F04570">
      <w:pPr>
        <w:spacing w:line="62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评审方案</w:t>
      </w:r>
    </w:p>
    <w:p w:rsidR="008F7664" w:rsidRDefault="008F7664">
      <w:pPr>
        <w:pStyle w:val="a0"/>
        <w:spacing w:line="620" w:lineRule="exact"/>
      </w:pPr>
    </w:p>
    <w:p w:rsidR="008F7664" w:rsidRDefault="00F04570" w:rsidP="00301FFA">
      <w:pPr>
        <w:spacing w:line="620" w:lineRule="exact"/>
        <w:ind w:firstLineChars="200" w:firstLine="640"/>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一、评审小组</w:t>
      </w:r>
    </w:p>
    <w:p w:rsidR="008F7664" w:rsidRDefault="00F04570">
      <w:pPr>
        <w:pStyle w:val="a7"/>
        <w:widowControl/>
        <w:adjustRightInd w:val="0"/>
        <w:snapToGrid w:val="0"/>
        <w:spacing w:beforeAutospacing="0" w:afterAutospacing="0" w:line="62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评标工作由局分管领导主持，</w:t>
      </w:r>
      <w:r>
        <w:rPr>
          <w:rFonts w:ascii="仿宋_GB2312" w:eastAsia="仿宋_GB2312" w:hAnsi="宋体" w:hint="eastAsia"/>
          <w:sz w:val="32"/>
          <w:szCs w:val="32"/>
        </w:rPr>
        <w:t>但不参与具体评标工作。</w:t>
      </w:r>
    </w:p>
    <w:p w:rsidR="008F7664" w:rsidRDefault="00F04570">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评标人员随机抽选产生，由规划财务科根据申请专家需求，协助农产品质量安全与市场信息化科从专家库中</w:t>
      </w:r>
      <w:r>
        <w:rPr>
          <w:rFonts w:ascii="仿宋_GB2312" w:eastAsia="仿宋_GB2312" w:hAnsi="宋体" w:hint="eastAsia"/>
          <w:sz w:val="32"/>
          <w:szCs w:val="32"/>
        </w:rPr>
        <w:t>随机抽选</w:t>
      </w:r>
      <w:r>
        <w:rPr>
          <w:rFonts w:ascii="仿宋_GB2312" w:eastAsia="仿宋_GB2312" w:hAnsi="宋体" w:hint="eastAsia"/>
          <w:sz w:val="32"/>
          <w:szCs w:val="32"/>
        </w:rPr>
        <w:t>5</w:t>
      </w:r>
      <w:r>
        <w:rPr>
          <w:rFonts w:ascii="仿宋_GB2312" w:eastAsia="仿宋_GB2312" w:hAnsi="宋体" w:hint="eastAsia"/>
          <w:sz w:val="32"/>
          <w:szCs w:val="32"/>
        </w:rPr>
        <w:t>人负责具体评标工作。</w:t>
      </w:r>
    </w:p>
    <w:p w:rsidR="008F7664" w:rsidRDefault="00F04570">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评标工作全过程由局</w:t>
      </w:r>
      <w:r>
        <w:rPr>
          <w:rFonts w:ascii="仿宋_GB2312" w:eastAsia="仿宋_GB2312" w:hAnsi="宋体" w:hint="eastAsia"/>
          <w:sz w:val="32"/>
          <w:szCs w:val="32"/>
        </w:rPr>
        <w:t>机关党委</w:t>
      </w:r>
      <w:r>
        <w:rPr>
          <w:rFonts w:ascii="仿宋_GB2312" w:eastAsia="仿宋_GB2312" w:hAnsi="宋体" w:hint="eastAsia"/>
          <w:sz w:val="32"/>
          <w:szCs w:val="32"/>
        </w:rPr>
        <w:t>派员监督。</w:t>
      </w:r>
    </w:p>
    <w:p w:rsidR="008F7664" w:rsidRDefault="00F04570" w:rsidP="00301FFA">
      <w:pPr>
        <w:spacing w:line="620" w:lineRule="exact"/>
        <w:ind w:firstLineChars="200" w:firstLine="640"/>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二、评审方法</w:t>
      </w:r>
    </w:p>
    <w:p w:rsidR="008F7664" w:rsidRDefault="00F04570">
      <w:pPr>
        <w:pStyle w:val="a4"/>
        <w:tabs>
          <w:tab w:val="left" w:pos="1080"/>
        </w:tabs>
        <w:adjustRightInd w:val="0"/>
        <w:snapToGrid w:val="0"/>
        <w:spacing w:line="62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（一）召开现场评审会，投标人达到</w:t>
      </w:r>
      <w:r>
        <w:rPr>
          <w:rFonts w:ascii="仿宋_GB2312" w:eastAsia="仿宋_GB2312" w:hAnsi="仿宋" w:hint="eastAsia"/>
          <w:sz w:val="32"/>
          <w:szCs w:val="32"/>
        </w:rPr>
        <w:t>3</w:t>
      </w:r>
      <w:r>
        <w:rPr>
          <w:rFonts w:ascii="仿宋_GB2312" w:eastAsia="仿宋_GB2312" w:hAnsi="仿宋" w:hint="eastAsia"/>
          <w:sz w:val="32"/>
          <w:szCs w:val="32"/>
        </w:rPr>
        <w:t>家以上（含</w:t>
      </w:r>
      <w:r>
        <w:rPr>
          <w:rFonts w:ascii="仿宋_GB2312" w:eastAsia="仿宋_GB2312" w:hAnsi="仿宋" w:hint="eastAsia"/>
          <w:sz w:val="32"/>
          <w:szCs w:val="32"/>
        </w:rPr>
        <w:t>3</w:t>
      </w:r>
      <w:r>
        <w:rPr>
          <w:rFonts w:ascii="仿宋_GB2312" w:eastAsia="仿宋_GB2312" w:hAnsi="仿宋" w:hint="eastAsia"/>
          <w:sz w:val="32"/>
          <w:szCs w:val="32"/>
        </w:rPr>
        <w:t>家）才可开标，否则废标。</w:t>
      </w:r>
    </w:p>
    <w:p w:rsidR="008F7664" w:rsidRDefault="00F04570">
      <w:pPr>
        <w:pStyle w:val="a4"/>
        <w:tabs>
          <w:tab w:val="left" w:pos="1080"/>
        </w:tabs>
        <w:adjustRightInd w:val="0"/>
        <w:snapToGrid w:val="0"/>
        <w:spacing w:line="620" w:lineRule="exact"/>
        <w:ind w:firstLineChars="200" w:firstLine="640"/>
        <w:jc w:val="both"/>
        <w:rPr>
          <w:rFonts w:ascii="仿宋_GB2312" w:eastAsia="仿宋_GB2312" w:hAnsi="仿宋"/>
          <w:kern w:val="0"/>
          <w:sz w:val="32"/>
          <w:szCs w:val="32"/>
        </w:rPr>
      </w:pPr>
      <w:r>
        <w:rPr>
          <w:rFonts w:ascii="仿宋_GB2312" w:eastAsia="仿宋_GB2312" w:hAnsi="仿宋" w:hint="eastAsia"/>
          <w:sz w:val="32"/>
          <w:szCs w:val="32"/>
        </w:rPr>
        <w:t>（二）</w:t>
      </w:r>
      <w:r>
        <w:rPr>
          <w:rFonts w:ascii="仿宋_GB2312" w:eastAsia="仿宋_GB2312" w:hAnsi="仿宋" w:hint="eastAsia"/>
          <w:sz w:val="32"/>
          <w:szCs w:val="32"/>
        </w:rPr>
        <w:t>采</w:t>
      </w:r>
      <w:r>
        <w:rPr>
          <w:rFonts w:ascii="仿宋_GB2312" w:eastAsia="仿宋_GB2312" w:hAnsi="仿宋" w:hint="eastAsia"/>
          <w:sz w:val="32"/>
          <w:szCs w:val="32"/>
        </w:rPr>
        <w:t>用综合评分法，对通</w:t>
      </w:r>
      <w:r>
        <w:rPr>
          <w:rFonts w:ascii="仿宋_GB2312" w:eastAsia="仿宋_GB2312" w:hAnsi="仿宋" w:hint="eastAsia"/>
          <w:sz w:val="32"/>
          <w:szCs w:val="32"/>
        </w:rPr>
        <w:t>过</w:t>
      </w:r>
      <w:r>
        <w:rPr>
          <w:rFonts w:ascii="仿宋_GB2312" w:eastAsia="仿宋_GB2312" w:hAnsi="仿宋" w:hint="eastAsia"/>
          <w:sz w:val="32"/>
          <w:szCs w:val="32"/>
        </w:rPr>
        <w:t>资格审核</w:t>
      </w:r>
      <w:r>
        <w:rPr>
          <w:rFonts w:ascii="仿宋_GB2312" w:eastAsia="仿宋_GB2312" w:hAnsi="仿宋" w:hint="eastAsia"/>
          <w:sz w:val="32"/>
          <w:szCs w:val="32"/>
        </w:rPr>
        <w:t>的</w:t>
      </w:r>
      <w:r>
        <w:rPr>
          <w:rFonts w:ascii="仿宋_GB2312" w:eastAsia="仿宋_GB2312" w:hAnsi="仿宋" w:hint="eastAsia"/>
          <w:sz w:val="32"/>
          <w:szCs w:val="32"/>
        </w:rPr>
        <w:t>项目投标单位</w:t>
      </w:r>
      <w:r>
        <w:rPr>
          <w:rFonts w:ascii="仿宋_GB2312" w:eastAsia="仿宋_GB2312" w:hAnsi="仿宋" w:hint="eastAsia"/>
          <w:sz w:val="32"/>
          <w:szCs w:val="32"/>
        </w:rPr>
        <w:t>的</w:t>
      </w:r>
      <w:r>
        <w:rPr>
          <w:rFonts w:ascii="仿宋_GB2312" w:eastAsia="仿宋_GB2312" w:hAnsi="仿宋" w:hint="eastAsia"/>
          <w:kern w:val="0"/>
          <w:sz w:val="32"/>
          <w:szCs w:val="32"/>
        </w:rPr>
        <w:t>技术、</w:t>
      </w:r>
      <w:r>
        <w:rPr>
          <w:rFonts w:ascii="仿宋_GB2312" w:eastAsia="仿宋_GB2312" w:hAnsi="仿宋" w:hint="eastAsia"/>
          <w:sz w:val="32"/>
          <w:szCs w:val="32"/>
        </w:rPr>
        <w:t>商务</w:t>
      </w:r>
      <w:r>
        <w:rPr>
          <w:rFonts w:ascii="仿宋_GB2312" w:eastAsia="仿宋_GB2312" w:hAnsi="仿宋" w:hint="eastAsia"/>
          <w:kern w:val="0"/>
          <w:sz w:val="32"/>
          <w:szCs w:val="32"/>
        </w:rPr>
        <w:t>、价格进行评审、比较，并量化打分，最后根据各项得分之和（其中：技术评价总分</w:t>
      </w:r>
      <w:r>
        <w:rPr>
          <w:rFonts w:ascii="仿宋_GB2312" w:eastAsia="仿宋_GB2312" w:hAnsi="仿宋" w:hint="eastAsia"/>
          <w:kern w:val="0"/>
          <w:sz w:val="32"/>
          <w:szCs w:val="32"/>
        </w:rPr>
        <w:t>30</w:t>
      </w:r>
      <w:r>
        <w:rPr>
          <w:rFonts w:ascii="仿宋_GB2312" w:eastAsia="仿宋_GB2312" w:hAnsi="仿宋" w:hint="eastAsia"/>
          <w:kern w:val="0"/>
          <w:sz w:val="32"/>
          <w:szCs w:val="32"/>
        </w:rPr>
        <w:t>分、商务评价总分</w:t>
      </w:r>
      <w:r>
        <w:rPr>
          <w:rFonts w:ascii="仿宋_GB2312" w:eastAsia="仿宋_GB2312" w:hAnsi="仿宋" w:hint="eastAsia"/>
          <w:kern w:val="0"/>
          <w:sz w:val="32"/>
          <w:szCs w:val="32"/>
        </w:rPr>
        <w:t>40</w:t>
      </w:r>
      <w:r>
        <w:rPr>
          <w:rFonts w:ascii="仿宋_GB2312" w:eastAsia="仿宋_GB2312" w:hAnsi="仿宋" w:hint="eastAsia"/>
          <w:kern w:val="0"/>
          <w:sz w:val="32"/>
          <w:szCs w:val="32"/>
        </w:rPr>
        <w:t>分、价格评估总分</w:t>
      </w:r>
      <w:r>
        <w:rPr>
          <w:rFonts w:ascii="仿宋_GB2312" w:eastAsia="仿宋_GB2312" w:hAnsi="仿宋" w:hint="eastAsia"/>
          <w:kern w:val="0"/>
          <w:sz w:val="32"/>
          <w:szCs w:val="32"/>
        </w:rPr>
        <w:t>30</w:t>
      </w:r>
      <w:r>
        <w:rPr>
          <w:rFonts w:ascii="仿宋_GB2312" w:eastAsia="仿宋_GB2312" w:hAnsi="仿宋" w:hint="eastAsia"/>
          <w:kern w:val="0"/>
          <w:sz w:val="32"/>
          <w:szCs w:val="32"/>
        </w:rPr>
        <w:t>分）计算出通过资格审核的项目投标单位的综合得分。</w:t>
      </w:r>
    </w:p>
    <w:p w:rsidR="008F7664" w:rsidRDefault="00F04570">
      <w:pPr>
        <w:pStyle w:val="a4"/>
        <w:tabs>
          <w:tab w:val="left" w:pos="1080"/>
        </w:tabs>
        <w:adjustRightInd w:val="0"/>
        <w:snapToGrid w:val="0"/>
        <w:spacing w:line="620" w:lineRule="exact"/>
        <w:ind w:firstLineChars="200" w:firstLine="640"/>
        <w:jc w:val="both"/>
        <w:rPr>
          <w:rFonts w:ascii="仿宋_GB2312" w:eastAsia="仿宋_GB2312" w:hAnsi="仿宋"/>
          <w:kern w:val="0"/>
          <w:sz w:val="32"/>
          <w:szCs w:val="32"/>
        </w:rPr>
      </w:pPr>
      <w:r>
        <w:rPr>
          <w:rFonts w:ascii="仿宋_GB2312" w:eastAsia="仿宋_GB2312" w:hAnsi="仿宋" w:hint="eastAsia"/>
          <w:kern w:val="0"/>
          <w:sz w:val="32"/>
          <w:szCs w:val="32"/>
        </w:rPr>
        <w:t>（三）评审小组按综合得分由高到低的原则进行排序</w:t>
      </w:r>
      <w:r>
        <w:rPr>
          <w:rFonts w:ascii="仿宋_GB2312" w:eastAsia="仿宋_GB2312" w:hAnsi="仿宋" w:hint="eastAsia"/>
          <w:kern w:val="0"/>
          <w:sz w:val="32"/>
          <w:szCs w:val="32"/>
        </w:rPr>
        <w:lastRenderedPageBreak/>
        <w:t>(</w:t>
      </w:r>
      <w:r>
        <w:rPr>
          <w:rFonts w:ascii="仿宋_GB2312" w:eastAsia="仿宋_GB2312" w:hAnsi="仿宋" w:hint="eastAsia"/>
          <w:kern w:val="0"/>
          <w:sz w:val="32"/>
          <w:szCs w:val="32"/>
        </w:rPr>
        <w:t>综合得分相同，名次按项目投标单位的投标金额由低到高顺序排列；综合得分相同、且投标金额相同的，名次按技术评分由高到低顺序排列；综合得分相同、投标金额和技术评分均相同的，名次由评审小组投票确定。法律法规有明确规定的，以法律法规规定为准</w:t>
      </w:r>
      <w:r>
        <w:rPr>
          <w:rFonts w:ascii="仿宋_GB2312" w:eastAsia="仿宋_GB2312" w:hAnsi="仿宋" w:hint="eastAsia"/>
          <w:kern w:val="0"/>
          <w:sz w:val="32"/>
          <w:szCs w:val="32"/>
        </w:rPr>
        <w:t>)</w:t>
      </w:r>
      <w:r>
        <w:rPr>
          <w:rFonts w:ascii="仿宋_GB2312" w:eastAsia="仿宋_GB2312" w:hAnsi="仿宋" w:hint="eastAsia"/>
          <w:kern w:val="0"/>
          <w:sz w:val="32"/>
          <w:szCs w:val="32"/>
        </w:rPr>
        <w:t>，推荐排名最靠前的</w:t>
      </w:r>
      <w:r>
        <w:rPr>
          <w:rFonts w:ascii="仿宋_GB2312" w:eastAsia="仿宋_GB2312" w:hAnsi="仿宋" w:hint="eastAsia"/>
          <w:kern w:val="0"/>
          <w:sz w:val="32"/>
          <w:szCs w:val="32"/>
        </w:rPr>
        <w:t>1</w:t>
      </w:r>
      <w:r>
        <w:rPr>
          <w:rFonts w:ascii="仿宋_GB2312" w:eastAsia="仿宋_GB2312" w:hAnsi="仿宋" w:hint="eastAsia"/>
          <w:kern w:val="0"/>
          <w:sz w:val="32"/>
          <w:szCs w:val="32"/>
        </w:rPr>
        <w:t>家为中标供应商。</w:t>
      </w:r>
    </w:p>
    <w:p w:rsidR="008F7664" w:rsidRDefault="00F04570" w:rsidP="00301FFA">
      <w:pPr>
        <w:spacing w:line="620" w:lineRule="exact"/>
        <w:ind w:firstLineChars="200" w:firstLine="640"/>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三、评审项目及控制价</w:t>
      </w:r>
    </w:p>
    <w:p w:rsidR="008F7664" w:rsidRDefault="00F04570">
      <w:pPr>
        <w:pStyle w:val="a0"/>
        <w:spacing w:line="620" w:lineRule="exact"/>
        <w:ind w:firstLineChars="200" w:firstLine="640"/>
        <w:rPr>
          <w:rFonts w:ascii="仿宋_GB2312" w:eastAsia="仿宋_GB2312" w:hAnsi="Calibri" w:cs="仿宋_GB2312"/>
          <w:kern w:val="0"/>
          <w:sz w:val="32"/>
          <w:szCs w:val="32"/>
          <w:shd w:val="clear" w:color="auto" w:fill="FFFFFF"/>
          <w:lang w:bidi="ar"/>
        </w:rPr>
      </w:pPr>
      <w:r>
        <w:rPr>
          <w:rFonts w:ascii="仿宋_GB2312" w:eastAsia="仿宋_GB2312" w:hAnsi="仿宋"/>
          <w:kern w:val="0"/>
          <w:sz w:val="32"/>
          <w:szCs w:val="32"/>
        </w:rPr>
        <w:t>江门</w:t>
      </w:r>
      <w:r>
        <w:rPr>
          <w:rFonts w:ascii="仿宋_GB2312" w:eastAsia="仿宋_GB2312" w:hAnsi="仿宋"/>
          <w:kern w:val="0"/>
          <w:sz w:val="32"/>
          <w:szCs w:val="32"/>
        </w:rPr>
        <w:t>市</w:t>
      </w:r>
      <w:r>
        <w:rPr>
          <w:rFonts w:ascii="仿宋_GB2312" w:eastAsia="仿宋_GB2312" w:hAnsi="仿宋" w:hint="eastAsia"/>
          <w:kern w:val="0"/>
          <w:sz w:val="32"/>
          <w:szCs w:val="32"/>
        </w:rPr>
        <w:t>“菜篮子”产品供需信息统计分析和质量安全风险评估服务项目</w:t>
      </w:r>
      <w:r>
        <w:rPr>
          <w:rFonts w:ascii="仿宋_GB2312" w:eastAsia="仿宋_GB2312" w:hAnsi="Calibri" w:cs="仿宋_GB2312" w:hint="eastAsia"/>
          <w:kern w:val="0"/>
          <w:sz w:val="32"/>
          <w:szCs w:val="32"/>
          <w:shd w:val="clear" w:color="auto" w:fill="FFFFFF"/>
          <w:lang w:bidi="ar"/>
        </w:rPr>
        <w:t>，控制价为</w:t>
      </w:r>
      <w:r>
        <w:rPr>
          <w:rFonts w:ascii="仿宋_GB2312" w:eastAsia="仿宋_GB2312" w:hAnsi="Calibri" w:cs="仿宋_GB2312" w:hint="eastAsia"/>
          <w:kern w:val="0"/>
          <w:sz w:val="32"/>
          <w:szCs w:val="32"/>
          <w:shd w:val="clear" w:color="auto" w:fill="FFFFFF"/>
          <w:lang w:bidi="ar"/>
        </w:rPr>
        <w:t>15</w:t>
      </w:r>
      <w:r>
        <w:rPr>
          <w:rFonts w:ascii="仿宋_GB2312" w:eastAsia="仿宋_GB2312" w:hAnsi="Calibri" w:cs="仿宋_GB2312" w:hint="eastAsia"/>
          <w:kern w:val="0"/>
          <w:sz w:val="32"/>
          <w:szCs w:val="32"/>
          <w:shd w:val="clear" w:color="auto" w:fill="FFFFFF"/>
          <w:lang w:bidi="ar"/>
        </w:rPr>
        <w:t>万元。</w:t>
      </w:r>
    </w:p>
    <w:p w:rsidR="008F7664" w:rsidRDefault="00F04570" w:rsidP="00301FFA">
      <w:pPr>
        <w:spacing w:line="620" w:lineRule="exact"/>
        <w:ind w:firstLineChars="200" w:firstLine="640"/>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四、评审流程</w:t>
      </w:r>
    </w:p>
    <w:p w:rsidR="008F7664" w:rsidRDefault="00F04570">
      <w:pPr>
        <w:pStyle w:val="a4"/>
        <w:adjustRightInd w:val="0"/>
        <w:snapToGrid w:val="0"/>
        <w:spacing w:line="62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评审小组对</w:t>
      </w:r>
      <w:r>
        <w:rPr>
          <w:rFonts w:ascii="仿宋_GB2312" w:eastAsia="仿宋_GB2312" w:hAnsi="仿宋" w:hint="eastAsia"/>
          <w:sz w:val="32"/>
          <w:szCs w:val="32"/>
        </w:rPr>
        <w:t>投标</w:t>
      </w:r>
      <w:r>
        <w:rPr>
          <w:rFonts w:ascii="仿宋_GB2312" w:eastAsia="仿宋_GB2312" w:hAnsi="仿宋" w:hint="eastAsia"/>
          <w:sz w:val="32"/>
          <w:szCs w:val="32"/>
        </w:rPr>
        <w:t>资料的评审分为初审、比较与评价：</w:t>
      </w:r>
      <w:r>
        <w:rPr>
          <w:rFonts w:ascii="仿宋_GB2312" w:eastAsia="仿宋_GB2312" w:hAnsi="仿宋" w:hint="eastAsia"/>
          <w:sz w:val="32"/>
          <w:szCs w:val="32"/>
        </w:rPr>
        <w:t xml:space="preserve"> </w:t>
      </w:r>
    </w:p>
    <w:p w:rsidR="008F7664" w:rsidRDefault="00F04570" w:rsidP="00301FFA">
      <w:pPr>
        <w:pStyle w:val="a4"/>
        <w:adjustRightInd w:val="0"/>
        <w:snapToGrid w:val="0"/>
        <w:spacing w:line="62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（一）初审</w:t>
      </w:r>
    </w:p>
    <w:p w:rsidR="008F7664" w:rsidRDefault="00F04570">
      <w:pPr>
        <w:pStyle w:val="a4"/>
        <w:adjustRightInd w:val="0"/>
        <w:snapToGrid w:val="0"/>
        <w:spacing w:line="620" w:lineRule="exact"/>
        <w:ind w:firstLine="560"/>
        <w:jc w:val="both"/>
        <w:rPr>
          <w:rFonts w:ascii="仿宋_GB2312" w:eastAsia="仿宋_GB2312" w:hAnsi="仿宋"/>
          <w:sz w:val="32"/>
          <w:szCs w:val="32"/>
        </w:rPr>
      </w:pPr>
      <w:r>
        <w:rPr>
          <w:rFonts w:ascii="仿宋_GB2312" w:eastAsia="仿宋_GB2312" w:hAnsi="仿宋" w:hint="eastAsia"/>
          <w:sz w:val="32"/>
          <w:szCs w:val="32"/>
        </w:rPr>
        <w:t>资格性检查，审查内容详见资格性审查表。只有通过初审才能进入评审环节。</w:t>
      </w:r>
    </w:p>
    <w:p w:rsidR="008F7664" w:rsidRDefault="00F04570" w:rsidP="00301FFA">
      <w:pPr>
        <w:pStyle w:val="a4"/>
        <w:adjustRightInd w:val="0"/>
        <w:snapToGrid w:val="0"/>
        <w:spacing w:line="620" w:lineRule="exact"/>
        <w:ind w:firstLineChars="200" w:firstLine="640"/>
        <w:jc w:val="both"/>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w:t>
      </w:r>
      <w:r>
        <w:rPr>
          <w:rFonts w:ascii="方正楷体_GBK" w:eastAsia="方正楷体_GBK" w:hAnsi="方正楷体_GBK" w:cs="方正楷体_GBK" w:hint="eastAsia"/>
          <w:b/>
          <w:bCs/>
          <w:sz w:val="32"/>
          <w:szCs w:val="32"/>
        </w:rPr>
        <w:t>比较与评价</w:t>
      </w:r>
    </w:p>
    <w:p w:rsidR="008F7664" w:rsidRDefault="00F04570" w:rsidP="00301FFA">
      <w:pPr>
        <w:pStyle w:val="a4"/>
        <w:tabs>
          <w:tab w:val="left" w:pos="920"/>
          <w:tab w:val="left" w:pos="1080"/>
        </w:tabs>
        <w:adjustRightInd w:val="0"/>
        <w:snapToGrid w:val="0"/>
        <w:spacing w:line="620" w:lineRule="exact"/>
        <w:ind w:firstLineChars="200" w:firstLine="643"/>
        <w:jc w:val="both"/>
        <w:rPr>
          <w:rFonts w:ascii="仿宋_GB2312" w:eastAsia="仿宋_GB2312" w:hAnsi="仿宋"/>
          <w:b/>
          <w:bCs/>
          <w:sz w:val="32"/>
          <w:szCs w:val="32"/>
        </w:rPr>
        <w:pPrChange w:id="159" w:author="微软用户" w:date="2022-09-27T08:55:00Z">
          <w:pPr>
            <w:pStyle w:val="a4"/>
            <w:tabs>
              <w:tab w:val="left" w:pos="920"/>
              <w:tab w:val="left" w:pos="1080"/>
            </w:tabs>
            <w:adjustRightInd w:val="0"/>
            <w:snapToGrid w:val="0"/>
            <w:spacing w:line="620" w:lineRule="exact"/>
            <w:ind w:firstLineChars="200" w:firstLine="643"/>
            <w:jc w:val="both"/>
          </w:pPr>
        </w:pPrChange>
      </w:pPr>
      <w:r>
        <w:rPr>
          <w:rFonts w:ascii="仿宋_GB2312" w:eastAsia="仿宋_GB2312" w:hAnsi="仿宋"/>
          <w:b/>
          <w:bCs/>
          <w:sz w:val="32"/>
          <w:szCs w:val="32"/>
          <w:lang w:val="en"/>
        </w:rPr>
        <w:t>1.</w:t>
      </w:r>
      <w:r>
        <w:rPr>
          <w:rFonts w:ascii="仿宋_GB2312" w:eastAsia="仿宋_GB2312" w:hAnsi="仿宋" w:hint="eastAsia"/>
          <w:b/>
          <w:bCs/>
          <w:sz w:val="32"/>
          <w:szCs w:val="32"/>
        </w:rPr>
        <w:t>技术评价</w:t>
      </w:r>
      <w:r>
        <w:rPr>
          <w:rFonts w:ascii="仿宋_GB2312" w:eastAsia="仿宋_GB2312" w:hAnsi="仿宋" w:hint="eastAsia"/>
          <w:b/>
          <w:bCs/>
          <w:sz w:val="32"/>
          <w:szCs w:val="32"/>
        </w:rPr>
        <w:t>:</w:t>
      </w:r>
    </w:p>
    <w:p w:rsidR="008F7664" w:rsidRDefault="00F04570">
      <w:pPr>
        <w:pStyle w:val="a4"/>
        <w:adjustRightInd w:val="0"/>
        <w:snapToGrid w:val="0"/>
        <w:spacing w:line="620" w:lineRule="exact"/>
        <w:ind w:firstLine="560"/>
        <w:jc w:val="both"/>
        <w:rPr>
          <w:rFonts w:ascii="宋体" w:eastAsia="仿宋_GB2312" w:hAnsi="宋体" w:cs="宋体"/>
        </w:rPr>
      </w:pPr>
      <w:r>
        <w:rPr>
          <w:rFonts w:ascii="仿宋_GB2312" w:eastAsia="仿宋_GB2312" w:hAnsi="仿宋" w:hint="eastAsia"/>
          <w:sz w:val="32"/>
          <w:szCs w:val="32"/>
        </w:rPr>
        <w:t>评审小组成员对通过资格审查的项目</w:t>
      </w:r>
      <w:r>
        <w:rPr>
          <w:rFonts w:ascii="仿宋_GB2312" w:eastAsia="仿宋_GB2312" w:hAnsi="仿宋" w:hint="eastAsia"/>
          <w:sz w:val="32"/>
          <w:szCs w:val="32"/>
        </w:rPr>
        <w:t>投标</w:t>
      </w:r>
      <w:r>
        <w:rPr>
          <w:rFonts w:ascii="仿宋_GB2312" w:eastAsia="仿宋_GB2312" w:hAnsi="仿宋" w:hint="eastAsia"/>
          <w:sz w:val="32"/>
          <w:szCs w:val="32"/>
        </w:rPr>
        <w:t>单位，对照项目响应情况进行评审，量化打分</w:t>
      </w:r>
      <w:r>
        <w:rPr>
          <w:rFonts w:ascii="仿宋_GB2312" w:eastAsia="仿宋_GB2312" w:hAnsi="仿宋" w:hint="eastAsia"/>
          <w:sz w:val="32"/>
          <w:szCs w:val="32"/>
        </w:rPr>
        <w:t>。</w:t>
      </w:r>
      <w:r>
        <w:rPr>
          <w:rFonts w:ascii="仿宋_GB2312" w:eastAsia="仿宋_GB2312" w:hAnsi="宋体" w:hint="eastAsia"/>
          <w:sz w:val="32"/>
          <w:szCs w:val="32"/>
        </w:rPr>
        <w:t>得分取小数点后的</w:t>
      </w:r>
      <w:r>
        <w:rPr>
          <w:rFonts w:ascii="仿宋_GB2312" w:eastAsia="仿宋_GB2312" w:hAnsi="宋体" w:hint="eastAsia"/>
          <w:sz w:val="32"/>
          <w:szCs w:val="32"/>
        </w:rPr>
        <w:t>2</w:t>
      </w:r>
      <w:r>
        <w:rPr>
          <w:rFonts w:ascii="仿宋_GB2312" w:eastAsia="仿宋_GB2312" w:hAnsi="宋体" w:hint="eastAsia"/>
          <w:sz w:val="32"/>
          <w:szCs w:val="32"/>
        </w:rPr>
        <w:t>位数。</w:t>
      </w:r>
    </w:p>
    <w:p w:rsidR="008F7664" w:rsidRDefault="00F04570" w:rsidP="00301FFA">
      <w:pPr>
        <w:pStyle w:val="a4"/>
        <w:tabs>
          <w:tab w:val="left" w:pos="920"/>
          <w:tab w:val="left" w:pos="1080"/>
        </w:tabs>
        <w:adjustRightInd w:val="0"/>
        <w:snapToGrid w:val="0"/>
        <w:spacing w:line="620" w:lineRule="exact"/>
        <w:ind w:firstLineChars="200" w:firstLine="643"/>
        <w:jc w:val="both"/>
        <w:rPr>
          <w:rFonts w:ascii="仿宋_GB2312" w:eastAsia="仿宋_GB2312" w:hAnsi="仿宋"/>
          <w:b/>
          <w:bCs/>
          <w:sz w:val="32"/>
          <w:szCs w:val="32"/>
        </w:rPr>
      </w:pPr>
      <w:r>
        <w:rPr>
          <w:rFonts w:ascii="仿宋_GB2312" w:eastAsia="仿宋_GB2312" w:hAnsi="仿宋" w:hint="eastAsia"/>
          <w:b/>
          <w:bCs/>
          <w:sz w:val="32"/>
          <w:szCs w:val="32"/>
        </w:rPr>
        <w:t>2.</w:t>
      </w:r>
      <w:r>
        <w:rPr>
          <w:rFonts w:ascii="仿宋_GB2312" w:eastAsia="仿宋_GB2312" w:hAnsi="仿宋" w:hint="eastAsia"/>
          <w:b/>
          <w:bCs/>
          <w:sz w:val="32"/>
          <w:szCs w:val="32"/>
          <w:lang w:val="en"/>
        </w:rPr>
        <w:t>商务评价：</w:t>
      </w:r>
    </w:p>
    <w:p w:rsidR="008F7664" w:rsidRDefault="00F04570">
      <w:pPr>
        <w:pStyle w:val="a4"/>
        <w:adjustRightInd w:val="0"/>
        <w:snapToGrid w:val="0"/>
        <w:spacing w:line="620" w:lineRule="exact"/>
        <w:ind w:firstLine="560"/>
        <w:jc w:val="both"/>
        <w:rPr>
          <w:rFonts w:ascii="仿宋_GB2312" w:eastAsia="仿宋_GB2312" w:hAnsi="仿宋"/>
          <w:sz w:val="32"/>
          <w:szCs w:val="32"/>
        </w:rPr>
      </w:pPr>
      <w:r>
        <w:rPr>
          <w:rFonts w:ascii="仿宋_GB2312" w:eastAsia="仿宋_GB2312" w:hAnsi="仿宋" w:hint="eastAsia"/>
          <w:sz w:val="32"/>
          <w:szCs w:val="32"/>
        </w:rPr>
        <w:t>投标</w:t>
      </w:r>
      <w:r>
        <w:rPr>
          <w:rFonts w:ascii="仿宋_GB2312" w:eastAsia="仿宋_GB2312" w:hAnsi="仿宋" w:hint="eastAsia"/>
          <w:sz w:val="32"/>
          <w:szCs w:val="32"/>
        </w:rPr>
        <w:t>单位提供</w:t>
      </w:r>
      <w:r>
        <w:rPr>
          <w:rFonts w:ascii="仿宋_GB2312" w:eastAsia="仿宋_GB2312" w:hAnsi="仿宋" w:hint="eastAsia"/>
          <w:sz w:val="32"/>
          <w:szCs w:val="32"/>
        </w:rPr>
        <w:t>2019</w:t>
      </w:r>
      <w:r>
        <w:rPr>
          <w:rFonts w:ascii="仿宋_GB2312" w:eastAsia="仿宋_GB2312" w:hAnsi="仿宋" w:hint="eastAsia"/>
          <w:sz w:val="32"/>
          <w:szCs w:val="32"/>
        </w:rPr>
        <w:t>年至今的政府机关</w:t>
      </w:r>
      <w:r>
        <w:rPr>
          <w:rFonts w:ascii="仿宋_GB2312" w:eastAsia="仿宋_GB2312" w:hAnsi="仿宋" w:hint="eastAsia"/>
          <w:sz w:val="32"/>
          <w:szCs w:val="32"/>
        </w:rPr>
        <w:t>、企事业</w:t>
      </w:r>
      <w:r>
        <w:rPr>
          <w:rFonts w:ascii="仿宋_GB2312" w:eastAsia="仿宋_GB2312" w:hAnsi="仿宋" w:hint="eastAsia"/>
          <w:sz w:val="32"/>
          <w:szCs w:val="32"/>
        </w:rPr>
        <w:t>单位同类项目业绩</w:t>
      </w:r>
      <w:r>
        <w:rPr>
          <w:rFonts w:ascii="仿宋_GB2312" w:eastAsia="仿宋_GB2312" w:hAnsi="仿宋" w:hint="eastAsia"/>
          <w:sz w:val="32"/>
          <w:szCs w:val="32"/>
        </w:rPr>
        <w:t>，</w:t>
      </w:r>
      <w:r>
        <w:rPr>
          <w:rFonts w:ascii="仿宋_GB2312" w:eastAsia="仿宋_GB2312" w:hAnsi="仿宋" w:hint="eastAsia"/>
          <w:sz w:val="32"/>
          <w:szCs w:val="32"/>
        </w:rPr>
        <w:t>各评审小组成员对通过资格审查的项目</w:t>
      </w:r>
      <w:r>
        <w:rPr>
          <w:rFonts w:ascii="仿宋_GB2312" w:eastAsia="仿宋_GB2312" w:hAnsi="仿宋" w:hint="eastAsia"/>
          <w:sz w:val="32"/>
          <w:szCs w:val="32"/>
        </w:rPr>
        <w:t>投标</w:t>
      </w:r>
      <w:r>
        <w:rPr>
          <w:rFonts w:ascii="仿宋_GB2312" w:eastAsia="仿宋_GB2312" w:hAnsi="仿宋" w:hint="eastAsia"/>
          <w:sz w:val="32"/>
          <w:szCs w:val="32"/>
        </w:rPr>
        <w:t>单位，对照各项商务要求进行评审和比较，并量化打分</w:t>
      </w:r>
      <w:r>
        <w:rPr>
          <w:rFonts w:ascii="仿宋_GB2312" w:eastAsia="仿宋_GB2312" w:hAnsi="仿宋" w:hint="eastAsia"/>
          <w:sz w:val="32"/>
          <w:szCs w:val="32"/>
        </w:rPr>
        <w:t>。</w:t>
      </w:r>
      <w:r>
        <w:rPr>
          <w:rFonts w:ascii="仿宋_GB2312" w:eastAsia="仿宋_GB2312" w:hAnsi="宋体" w:hint="eastAsia"/>
          <w:sz w:val="32"/>
          <w:szCs w:val="32"/>
        </w:rPr>
        <w:t>得分</w:t>
      </w:r>
      <w:r>
        <w:rPr>
          <w:rFonts w:ascii="仿宋_GB2312" w:eastAsia="仿宋_GB2312" w:hAnsi="宋体" w:hint="eastAsia"/>
          <w:sz w:val="32"/>
          <w:szCs w:val="32"/>
        </w:rPr>
        <w:lastRenderedPageBreak/>
        <w:t>取小数点后的</w:t>
      </w:r>
      <w:r>
        <w:rPr>
          <w:rFonts w:ascii="仿宋_GB2312" w:eastAsia="仿宋_GB2312" w:hAnsi="宋体" w:hint="eastAsia"/>
          <w:sz w:val="32"/>
          <w:szCs w:val="32"/>
        </w:rPr>
        <w:t>2</w:t>
      </w:r>
      <w:r>
        <w:rPr>
          <w:rFonts w:ascii="仿宋_GB2312" w:eastAsia="仿宋_GB2312" w:hAnsi="宋体" w:hint="eastAsia"/>
          <w:sz w:val="32"/>
          <w:szCs w:val="32"/>
        </w:rPr>
        <w:t>位数。</w:t>
      </w:r>
    </w:p>
    <w:p w:rsidR="008F7664" w:rsidRDefault="00F04570" w:rsidP="00301FFA">
      <w:pPr>
        <w:pStyle w:val="a4"/>
        <w:tabs>
          <w:tab w:val="left" w:pos="920"/>
          <w:tab w:val="left" w:pos="1080"/>
        </w:tabs>
        <w:adjustRightInd w:val="0"/>
        <w:snapToGrid w:val="0"/>
        <w:spacing w:line="620" w:lineRule="exact"/>
        <w:ind w:firstLineChars="200" w:firstLine="643"/>
        <w:jc w:val="both"/>
        <w:rPr>
          <w:rFonts w:ascii="仿宋_GB2312" w:eastAsia="仿宋_GB2312" w:hAnsi="仿宋"/>
          <w:b/>
          <w:bCs/>
          <w:sz w:val="32"/>
          <w:szCs w:val="32"/>
        </w:rPr>
      </w:pPr>
      <w:r>
        <w:rPr>
          <w:rFonts w:ascii="仿宋_GB2312" w:eastAsia="仿宋_GB2312" w:hAnsi="仿宋" w:hint="eastAsia"/>
          <w:b/>
          <w:bCs/>
          <w:sz w:val="32"/>
          <w:szCs w:val="32"/>
        </w:rPr>
        <w:t>3.</w:t>
      </w:r>
      <w:r>
        <w:rPr>
          <w:rFonts w:ascii="仿宋_GB2312" w:eastAsia="仿宋_GB2312" w:hAnsi="仿宋" w:hint="eastAsia"/>
          <w:b/>
          <w:bCs/>
          <w:sz w:val="32"/>
          <w:szCs w:val="32"/>
        </w:rPr>
        <w:t>价格评估：</w:t>
      </w:r>
    </w:p>
    <w:p w:rsidR="008F7664" w:rsidRDefault="00F04570">
      <w:pPr>
        <w:pStyle w:val="a4"/>
        <w:tabs>
          <w:tab w:val="left" w:pos="1260"/>
        </w:tabs>
        <w:adjustRightInd w:val="0"/>
        <w:snapToGrid w:val="0"/>
        <w:spacing w:line="62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3.1</w:t>
      </w:r>
      <w:r>
        <w:rPr>
          <w:rFonts w:ascii="仿宋_GB2312" w:eastAsia="仿宋_GB2312" w:hAnsi="仿宋" w:hint="eastAsia"/>
          <w:sz w:val="32"/>
          <w:szCs w:val="32"/>
        </w:rPr>
        <w:t>对大小写金额不一致、单价汇总与总价不一致的，按以下方法更正：</w:t>
      </w:r>
      <w:r>
        <w:rPr>
          <w:rFonts w:ascii="仿宋_GB2312" w:eastAsia="仿宋_GB2312" w:hAnsi="仿宋" w:hint="eastAsia"/>
          <w:sz w:val="32"/>
          <w:szCs w:val="32"/>
        </w:rPr>
        <w:t>投标</w:t>
      </w:r>
      <w:r>
        <w:rPr>
          <w:rFonts w:ascii="仿宋_GB2312" w:eastAsia="仿宋_GB2312" w:hAnsi="仿宋" w:hint="eastAsia"/>
          <w:sz w:val="32"/>
          <w:szCs w:val="32"/>
        </w:rPr>
        <w:t>资料的大写金额和小写金额不一致的，以大写金额为准；总价金额与按单价汇总金额不一致的，以单价金额计算结果为准；单价金额小数点有明显错位的，应以总价为准，并修改单价。如果项目</w:t>
      </w:r>
      <w:r>
        <w:rPr>
          <w:rFonts w:ascii="仿宋_GB2312" w:eastAsia="仿宋_GB2312" w:hAnsi="仿宋" w:hint="eastAsia"/>
          <w:sz w:val="32"/>
          <w:szCs w:val="32"/>
        </w:rPr>
        <w:t>投标</w:t>
      </w:r>
      <w:r>
        <w:rPr>
          <w:rFonts w:ascii="仿宋_GB2312" w:eastAsia="仿宋_GB2312" w:hAnsi="仿宋" w:hint="eastAsia"/>
          <w:sz w:val="32"/>
          <w:szCs w:val="32"/>
        </w:rPr>
        <w:t>单位不接受对其错误的更正，其</w:t>
      </w:r>
      <w:r>
        <w:rPr>
          <w:rFonts w:ascii="仿宋_GB2312" w:eastAsia="仿宋_GB2312" w:hAnsi="仿宋" w:hint="eastAsia"/>
          <w:sz w:val="32"/>
          <w:szCs w:val="32"/>
        </w:rPr>
        <w:t>投标</w:t>
      </w:r>
      <w:r>
        <w:rPr>
          <w:rFonts w:ascii="仿宋_GB2312" w:eastAsia="仿宋_GB2312" w:hAnsi="仿宋" w:hint="eastAsia"/>
          <w:sz w:val="32"/>
          <w:szCs w:val="32"/>
        </w:rPr>
        <w:t>资料将被视为无效。</w:t>
      </w:r>
    </w:p>
    <w:p w:rsidR="008F7664" w:rsidRDefault="00F04570">
      <w:pPr>
        <w:pStyle w:val="a4"/>
        <w:tabs>
          <w:tab w:val="left" w:pos="1260"/>
        </w:tabs>
        <w:adjustRightInd w:val="0"/>
        <w:snapToGrid w:val="0"/>
        <w:spacing w:line="62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3.2</w:t>
      </w:r>
      <w:r>
        <w:rPr>
          <w:rFonts w:ascii="仿宋_GB2312" w:eastAsia="仿宋_GB2312" w:hAnsi="仿宋" w:hint="eastAsia"/>
          <w:sz w:val="32"/>
          <w:szCs w:val="32"/>
        </w:rPr>
        <w:t>价格的确定：按上述条款的原则校核修正后的价格为</w:t>
      </w:r>
      <w:r>
        <w:rPr>
          <w:rFonts w:ascii="仿宋_GB2312" w:eastAsia="仿宋_GB2312" w:hAnsi="仿宋" w:hint="eastAsia"/>
          <w:sz w:val="32"/>
          <w:szCs w:val="32"/>
        </w:rPr>
        <w:t>投标价格</w:t>
      </w:r>
      <w:r>
        <w:rPr>
          <w:rFonts w:ascii="仿宋_GB2312" w:eastAsia="仿宋_GB2312" w:hAnsi="仿宋" w:hint="eastAsia"/>
          <w:sz w:val="32"/>
          <w:szCs w:val="32"/>
        </w:rPr>
        <w:t>。如果出现多种处理原则所产生的结果不一致的情况，以最高的修正价作为评标价。</w:t>
      </w:r>
    </w:p>
    <w:p w:rsidR="008F7664" w:rsidRDefault="00F04570">
      <w:pPr>
        <w:pStyle w:val="a4"/>
        <w:adjustRightInd w:val="0"/>
        <w:snapToGrid w:val="0"/>
        <w:spacing w:line="620" w:lineRule="exact"/>
        <w:ind w:firstLineChars="200" w:firstLine="640"/>
        <w:jc w:val="both"/>
        <w:rPr>
          <w:rFonts w:ascii="仿宋_GB2312" w:eastAsia="仿宋_GB2312" w:hAnsi="宋体"/>
          <w:sz w:val="32"/>
          <w:szCs w:val="32"/>
        </w:rPr>
      </w:pPr>
      <w:r>
        <w:rPr>
          <w:rFonts w:ascii="仿宋_GB2312" w:eastAsia="仿宋_GB2312" w:hAnsi="仿宋" w:hint="eastAsia"/>
          <w:sz w:val="32"/>
          <w:szCs w:val="32"/>
        </w:rPr>
        <w:t>3.3</w:t>
      </w:r>
      <w:r>
        <w:rPr>
          <w:rFonts w:ascii="仿宋_GB2312" w:eastAsia="仿宋_GB2312" w:hAnsi="仿宋" w:hint="eastAsia"/>
          <w:sz w:val="32"/>
          <w:szCs w:val="32"/>
        </w:rPr>
        <w:t>价格评估得分采用低价优先法计算，即通过</w:t>
      </w:r>
      <w:r>
        <w:rPr>
          <w:rFonts w:ascii="仿宋_GB2312" w:eastAsia="仿宋_GB2312" w:hAnsi="仿宋" w:hint="eastAsia"/>
          <w:kern w:val="0"/>
          <w:sz w:val="32"/>
          <w:szCs w:val="32"/>
        </w:rPr>
        <w:t>资格审查</w:t>
      </w:r>
      <w:r>
        <w:rPr>
          <w:rFonts w:ascii="仿宋_GB2312" w:eastAsia="仿宋_GB2312" w:hAnsi="仿宋" w:hint="eastAsia"/>
          <w:sz w:val="32"/>
          <w:szCs w:val="32"/>
        </w:rPr>
        <w:t>且价格最低者的评审价为评审基准价，其价格评估得分为</w:t>
      </w:r>
      <w:r>
        <w:rPr>
          <w:rFonts w:ascii="仿宋_GB2312" w:eastAsia="仿宋_GB2312" w:hAnsi="仿宋" w:hint="eastAsia"/>
          <w:sz w:val="32"/>
          <w:szCs w:val="32"/>
        </w:rPr>
        <w:t>30</w:t>
      </w:r>
      <w:r>
        <w:rPr>
          <w:rFonts w:ascii="仿宋_GB2312" w:eastAsia="仿宋_GB2312" w:hAnsi="仿宋" w:hint="eastAsia"/>
          <w:sz w:val="32"/>
          <w:szCs w:val="32"/>
        </w:rPr>
        <w:t>分；其他投标人的价格评估得分按如下公式计算：</w:t>
      </w:r>
      <w:r>
        <w:rPr>
          <w:rFonts w:ascii="仿宋_GB2312" w:eastAsia="仿宋_GB2312" w:hAnsi="仿宋" w:hint="eastAsia"/>
          <w:sz w:val="32"/>
          <w:szCs w:val="32"/>
        </w:rPr>
        <w:t>A</w:t>
      </w:r>
      <w:r>
        <w:rPr>
          <w:rFonts w:ascii="仿宋_GB2312" w:eastAsia="仿宋_GB2312" w:hAnsi="仿宋" w:hint="eastAsia"/>
          <w:sz w:val="32"/>
          <w:szCs w:val="32"/>
        </w:rPr>
        <w:t>投标人</w:t>
      </w:r>
      <w:r>
        <w:rPr>
          <w:rFonts w:ascii="仿宋_GB2312" w:eastAsia="仿宋_GB2312" w:hAnsi="仿宋" w:hint="eastAsia"/>
          <w:sz w:val="32"/>
          <w:szCs w:val="32"/>
        </w:rPr>
        <w:t>价格评估得分</w:t>
      </w:r>
      <w:r>
        <w:rPr>
          <w:rFonts w:ascii="仿宋_GB2312" w:eastAsia="仿宋_GB2312" w:hAnsi="仿宋" w:hint="eastAsia"/>
          <w:sz w:val="32"/>
          <w:szCs w:val="32"/>
        </w:rPr>
        <w:t>=</w:t>
      </w:r>
      <w:r>
        <w:rPr>
          <w:rFonts w:ascii="仿宋_GB2312" w:eastAsia="仿宋_GB2312" w:hAnsi="仿宋" w:hint="eastAsia"/>
          <w:sz w:val="32"/>
          <w:szCs w:val="32"/>
        </w:rPr>
        <w:t>（评标基准价÷</w:t>
      </w:r>
      <w:r>
        <w:rPr>
          <w:rFonts w:ascii="仿宋_GB2312" w:eastAsia="仿宋_GB2312" w:hAnsi="仿宋" w:hint="eastAsia"/>
          <w:sz w:val="32"/>
          <w:szCs w:val="32"/>
        </w:rPr>
        <w:t>A</w:t>
      </w:r>
      <w:r>
        <w:rPr>
          <w:rFonts w:ascii="仿宋_GB2312" w:eastAsia="仿宋_GB2312" w:hAnsi="仿宋" w:hint="eastAsia"/>
          <w:sz w:val="32"/>
          <w:szCs w:val="32"/>
        </w:rPr>
        <w:t>投标人</w:t>
      </w:r>
      <w:r>
        <w:rPr>
          <w:rFonts w:ascii="仿宋_GB2312" w:eastAsia="仿宋_GB2312" w:hAnsi="仿宋" w:hint="eastAsia"/>
          <w:sz w:val="32"/>
          <w:szCs w:val="32"/>
        </w:rPr>
        <w:t>评标价）×</w:t>
      </w:r>
      <w:r>
        <w:rPr>
          <w:rFonts w:ascii="仿宋_GB2312" w:eastAsia="仿宋_GB2312" w:hAnsi="仿宋" w:hint="eastAsia"/>
          <w:sz w:val="32"/>
          <w:szCs w:val="32"/>
        </w:rPr>
        <w:t>30</w:t>
      </w:r>
      <w:r>
        <w:rPr>
          <w:rFonts w:ascii="仿宋_GB2312" w:eastAsia="仿宋_GB2312" w:hAnsi="仿宋" w:hint="eastAsia"/>
          <w:sz w:val="32"/>
          <w:szCs w:val="32"/>
        </w:rPr>
        <w:t>。</w:t>
      </w:r>
      <w:r>
        <w:rPr>
          <w:rFonts w:ascii="仿宋_GB2312" w:eastAsia="仿宋_GB2312" w:hAnsi="宋体" w:hint="eastAsia"/>
          <w:sz w:val="32"/>
          <w:szCs w:val="32"/>
        </w:rPr>
        <w:t>价格评估得分取</w:t>
      </w:r>
      <w:r>
        <w:rPr>
          <w:rFonts w:ascii="仿宋_GB2312" w:eastAsia="仿宋_GB2312" w:hAnsi="仿宋" w:hint="eastAsia"/>
          <w:sz w:val="32"/>
          <w:szCs w:val="32"/>
        </w:rPr>
        <w:t>小数点后的</w:t>
      </w:r>
      <w:r>
        <w:rPr>
          <w:rFonts w:ascii="仿宋_GB2312" w:eastAsia="仿宋_GB2312" w:hAnsi="仿宋" w:hint="eastAsia"/>
          <w:sz w:val="32"/>
          <w:szCs w:val="32"/>
        </w:rPr>
        <w:t>2</w:t>
      </w:r>
      <w:r>
        <w:rPr>
          <w:rFonts w:ascii="仿宋_GB2312" w:eastAsia="仿宋_GB2312" w:hAnsi="仿宋" w:hint="eastAsia"/>
          <w:sz w:val="32"/>
          <w:szCs w:val="32"/>
        </w:rPr>
        <w:t>位数。</w:t>
      </w:r>
    </w:p>
    <w:p w:rsidR="008F7664" w:rsidRDefault="00F04570" w:rsidP="00301FFA">
      <w:pPr>
        <w:pStyle w:val="a4"/>
        <w:adjustRightInd w:val="0"/>
        <w:snapToGrid w:val="0"/>
        <w:spacing w:line="620" w:lineRule="exact"/>
        <w:ind w:firstLineChars="200" w:firstLine="640"/>
        <w:jc w:val="both"/>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五、评审标准</w:t>
      </w:r>
    </w:p>
    <w:p w:rsidR="008F7664" w:rsidRDefault="00F04570">
      <w:pPr>
        <w:pStyle w:val="a4"/>
        <w:adjustRightInd w:val="0"/>
        <w:snapToGrid w:val="0"/>
        <w:spacing w:line="620" w:lineRule="exact"/>
        <w:ind w:firstLineChars="200" w:firstLine="640"/>
        <w:jc w:val="both"/>
        <w:rPr>
          <w:rFonts w:ascii="仿宋_GB2312" w:eastAsia="仿宋_GB2312" w:hAnsi="宋体"/>
          <w:sz w:val="32"/>
          <w:szCs w:val="32"/>
        </w:rPr>
      </w:pPr>
      <w:r>
        <w:rPr>
          <w:rFonts w:ascii="仿宋_GB2312" w:eastAsia="仿宋_GB2312" w:hAnsi="仿宋" w:hint="eastAsia"/>
          <w:sz w:val="32"/>
          <w:szCs w:val="32"/>
        </w:rPr>
        <w:t>详见表</w:t>
      </w:r>
      <w:r>
        <w:rPr>
          <w:rFonts w:ascii="仿宋_GB2312" w:eastAsia="仿宋_GB2312" w:hAnsi="仿宋" w:hint="eastAsia"/>
          <w:sz w:val="32"/>
          <w:szCs w:val="32"/>
        </w:rPr>
        <w:t>1</w:t>
      </w:r>
      <w:r>
        <w:rPr>
          <w:rFonts w:ascii="仿宋_GB2312" w:eastAsia="仿宋_GB2312" w:hAnsi="仿宋" w:hint="eastAsia"/>
          <w:sz w:val="32"/>
          <w:szCs w:val="32"/>
        </w:rPr>
        <w:t>、表</w:t>
      </w:r>
      <w:r>
        <w:rPr>
          <w:rFonts w:ascii="仿宋_GB2312" w:eastAsia="仿宋_GB2312" w:hAnsi="仿宋" w:hint="eastAsia"/>
          <w:sz w:val="32"/>
          <w:szCs w:val="32"/>
        </w:rPr>
        <w:t>2</w:t>
      </w:r>
      <w:r>
        <w:rPr>
          <w:rFonts w:ascii="仿宋_GB2312" w:eastAsia="仿宋_GB2312" w:hAnsi="仿宋" w:hint="eastAsia"/>
          <w:sz w:val="32"/>
          <w:szCs w:val="32"/>
        </w:rPr>
        <w:t>。</w:t>
      </w:r>
    </w:p>
    <w:p w:rsidR="008F7664" w:rsidRDefault="008F7664">
      <w:pPr>
        <w:spacing w:line="600" w:lineRule="exact"/>
        <w:jc w:val="center"/>
        <w:rPr>
          <w:rFonts w:ascii="方正小标宋简体" w:eastAsia="方正小标宋简体" w:hAnsi="方正小标宋简体" w:cs="方正小标宋简体"/>
          <w:b/>
          <w:kern w:val="0"/>
          <w:sz w:val="36"/>
          <w:szCs w:val="36"/>
        </w:rPr>
      </w:pPr>
    </w:p>
    <w:p w:rsidR="008F7664" w:rsidRDefault="008F7664">
      <w:pPr>
        <w:spacing w:line="600" w:lineRule="exact"/>
        <w:jc w:val="center"/>
        <w:rPr>
          <w:rFonts w:ascii="方正小标宋简体" w:eastAsia="方正小标宋简体" w:hAnsi="方正小标宋简体" w:cs="方正小标宋简体"/>
          <w:b/>
          <w:kern w:val="0"/>
          <w:sz w:val="36"/>
          <w:szCs w:val="36"/>
        </w:rPr>
      </w:pPr>
    </w:p>
    <w:p w:rsidR="008F7664" w:rsidRDefault="008F7664">
      <w:pPr>
        <w:spacing w:line="600" w:lineRule="exact"/>
        <w:jc w:val="center"/>
        <w:rPr>
          <w:rFonts w:ascii="方正小标宋简体" w:eastAsia="方正小标宋简体" w:hAnsi="方正小标宋简体" w:cs="方正小标宋简体"/>
          <w:b/>
          <w:kern w:val="0"/>
          <w:sz w:val="36"/>
          <w:szCs w:val="36"/>
        </w:rPr>
      </w:pPr>
    </w:p>
    <w:p w:rsidR="008F7664" w:rsidRDefault="008F7664">
      <w:pPr>
        <w:spacing w:line="600" w:lineRule="exact"/>
        <w:jc w:val="center"/>
        <w:rPr>
          <w:rFonts w:ascii="方正小标宋简体" w:eastAsia="方正小标宋简体" w:hAnsi="方正小标宋简体" w:cs="方正小标宋简体"/>
          <w:b/>
          <w:kern w:val="0"/>
          <w:sz w:val="36"/>
          <w:szCs w:val="36"/>
        </w:rPr>
      </w:pPr>
    </w:p>
    <w:p w:rsidR="008F7664" w:rsidRDefault="00F04570">
      <w:pPr>
        <w:spacing w:line="600" w:lineRule="exact"/>
        <w:jc w:val="center"/>
        <w:rPr>
          <w:rFonts w:ascii="方正小标宋简体" w:eastAsia="方正小标宋简体" w:hAnsi="方正小标宋简体" w:cs="方正小标宋简体"/>
          <w:b/>
          <w:kern w:val="0"/>
          <w:sz w:val="36"/>
          <w:szCs w:val="36"/>
        </w:rPr>
      </w:pPr>
      <w:r>
        <w:rPr>
          <w:rFonts w:ascii="方正小标宋简体" w:eastAsia="方正小标宋简体" w:hAnsi="方正小标宋简体" w:cs="方正小标宋简体" w:hint="eastAsia"/>
          <w:b/>
          <w:kern w:val="0"/>
          <w:sz w:val="36"/>
          <w:szCs w:val="36"/>
        </w:rPr>
        <w:lastRenderedPageBreak/>
        <w:t>表</w:t>
      </w:r>
      <w:r>
        <w:rPr>
          <w:rFonts w:ascii="方正小标宋简体" w:eastAsia="方正小标宋简体" w:hAnsi="方正小标宋简体" w:cs="方正小标宋简体" w:hint="eastAsia"/>
          <w:b/>
          <w:kern w:val="0"/>
          <w:sz w:val="36"/>
          <w:szCs w:val="36"/>
        </w:rPr>
        <w:t>1</w:t>
      </w:r>
      <w:r>
        <w:rPr>
          <w:rFonts w:ascii="方正小标宋简体" w:eastAsia="方正小标宋简体" w:hAnsi="方正小标宋简体" w:cs="方正小标宋简体" w:hint="eastAsia"/>
          <w:b/>
          <w:kern w:val="0"/>
          <w:sz w:val="36"/>
          <w:szCs w:val="36"/>
        </w:rPr>
        <w:t>：</w:t>
      </w:r>
      <w:r>
        <w:rPr>
          <w:rFonts w:ascii="方正小标宋简体" w:eastAsia="方正小标宋简体" w:hAnsi="方正小标宋简体" w:cs="方正小标宋简体" w:hint="eastAsia"/>
          <w:b/>
          <w:kern w:val="0"/>
          <w:sz w:val="36"/>
          <w:szCs w:val="36"/>
        </w:rPr>
        <w:t>资格性审查表</w:t>
      </w:r>
    </w:p>
    <w:tbl>
      <w:tblPr>
        <w:tblW w:w="4880"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995"/>
        <w:gridCol w:w="3596"/>
      </w:tblGrid>
      <w:tr w:rsidR="008F7664">
        <w:trPr>
          <w:trHeight w:val="639"/>
        </w:trPr>
        <w:tc>
          <w:tcPr>
            <w:tcW w:w="2837" w:type="pct"/>
            <w:gridSpan w:val="2"/>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jc w:val="center"/>
              <w:rPr>
                <w:rFonts w:ascii="仿宋_GB2312" w:eastAsia="仿宋_GB2312" w:hAnsi="宋体"/>
                <w:b/>
                <w:bCs/>
                <w:sz w:val="28"/>
                <w:szCs w:val="28"/>
              </w:rPr>
            </w:pPr>
            <w:r>
              <w:rPr>
                <w:rFonts w:ascii="仿宋_GB2312" w:eastAsia="仿宋_GB2312" w:hAnsi="宋体" w:hint="eastAsia"/>
                <w:b/>
                <w:bCs/>
                <w:sz w:val="28"/>
                <w:szCs w:val="28"/>
              </w:rPr>
              <w:t>评审内容</w:t>
            </w:r>
          </w:p>
        </w:tc>
        <w:tc>
          <w:tcPr>
            <w:tcW w:w="2162" w:type="pct"/>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jc w:val="center"/>
              <w:rPr>
                <w:rFonts w:ascii="仿宋_GB2312" w:eastAsia="仿宋_GB2312" w:hAnsi="宋体"/>
                <w:b/>
                <w:bCs/>
                <w:sz w:val="28"/>
                <w:szCs w:val="28"/>
              </w:rPr>
            </w:pPr>
            <w:r>
              <w:rPr>
                <w:rFonts w:ascii="仿宋_GB2312" w:eastAsia="仿宋_GB2312" w:hAnsi="宋体" w:hint="eastAsia"/>
                <w:b/>
                <w:bCs/>
                <w:sz w:val="28"/>
                <w:szCs w:val="28"/>
              </w:rPr>
              <w:t>要求</w:t>
            </w:r>
          </w:p>
        </w:tc>
      </w:tr>
      <w:tr w:rsidR="008F7664">
        <w:trPr>
          <w:cantSplit/>
          <w:trHeight w:val="567"/>
        </w:trPr>
        <w:tc>
          <w:tcPr>
            <w:tcW w:w="436" w:type="pct"/>
            <w:vMerge w:val="restart"/>
            <w:tcBorders>
              <w:top w:val="single" w:sz="4" w:space="0" w:color="auto"/>
              <w:left w:val="single" w:sz="4" w:space="0" w:color="auto"/>
              <w:right w:val="single" w:sz="4" w:space="0" w:color="auto"/>
            </w:tcBorders>
            <w:textDirection w:val="tbRlV"/>
            <w:vAlign w:val="center"/>
          </w:tcPr>
          <w:p w:rsidR="008F7664" w:rsidRDefault="00F04570">
            <w:pPr>
              <w:adjustRightInd w:val="0"/>
              <w:snapToGrid w:val="0"/>
              <w:spacing w:line="600" w:lineRule="exact"/>
              <w:ind w:left="113" w:right="113"/>
              <w:jc w:val="center"/>
              <w:rPr>
                <w:rFonts w:ascii="宋体" w:cs="宋体"/>
                <w:sz w:val="32"/>
                <w:szCs w:val="32"/>
              </w:rPr>
            </w:pPr>
            <w:r>
              <w:rPr>
                <w:rFonts w:ascii="仿宋_GB2312" w:eastAsia="仿宋_GB2312" w:hAnsi="宋体" w:hint="eastAsia"/>
                <w:sz w:val="28"/>
                <w:szCs w:val="28"/>
              </w:rPr>
              <w:t>资格性审查</w:t>
            </w:r>
          </w:p>
        </w:tc>
        <w:tc>
          <w:tcPr>
            <w:tcW w:w="2400" w:type="pct"/>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投标单位是否具有合法经营资格的法人或其他组织，且具有良好的信誉。</w:t>
            </w:r>
          </w:p>
        </w:tc>
        <w:tc>
          <w:tcPr>
            <w:tcW w:w="2162" w:type="pct"/>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投标单位应在投标文件中提供营业执照正本或副本的复印件（盖投标单位公章）。</w:t>
            </w:r>
          </w:p>
        </w:tc>
      </w:tr>
      <w:tr w:rsidR="008F7664">
        <w:trPr>
          <w:cantSplit/>
          <w:trHeight w:val="567"/>
        </w:trPr>
        <w:tc>
          <w:tcPr>
            <w:tcW w:w="436" w:type="pct"/>
            <w:vMerge/>
            <w:tcBorders>
              <w:left w:val="single" w:sz="4" w:space="0" w:color="auto"/>
              <w:right w:val="single" w:sz="4" w:space="0" w:color="auto"/>
            </w:tcBorders>
            <w:vAlign w:val="center"/>
          </w:tcPr>
          <w:p w:rsidR="008F7664" w:rsidRDefault="008F7664">
            <w:pPr>
              <w:widowControl/>
              <w:spacing w:line="600" w:lineRule="exact"/>
              <w:jc w:val="left"/>
              <w:rPr>
                <w:rFonts w:ascii="宋体" w:cs="宋体"/>
                <w:sz w:val="32"/>
                <w:szCs w:val="32"/>
              </w:rPr>
            </w:pPr>
          </w:p>
        </w:tc>
        <w:tc>
          <w:tcPr>
            <w:tcW w:w="2400" w:type="pct"/>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投标单位是否被列入“信用中国”网站“记录失信被执行人或重大税收违法案件当事人名单或政府采购严重违法失信行为”记录名单。投标单位是否处于中国政府采购网“政府采购严重违法失信行为信息记录”中的禁止参加政府采购活动期间。</w:t>
            </w:r>
          </w:p>
        </w:tc>
        <w:tc>
          <w:tcPr>
            <w:tcW w:w="2162" w:type="pct"/>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以采购人接收投标文件截止日当天在“信用中国”网站（</w:t>
            </w:r>
            <w:r>
              <w:rPr>
                <w:rFonts w:ascii="仿宋_GB2312" w:eastAsia="仿宋_GB2312" w:hAnsi="宋体" w:hint="eastAsia"/>
                <w:sz w:val="28"/>
                <w:szCs w:val="28"/>
              </w:rPr>
              <w:t>www.creditchina.gov.cn</w:t>
            </w:r>
            <w:r>
              <w:rPr>
                <w:rFonts w:ascii="仿宋_GB2312" w:eastAsia="仿宋_GB2312" w:hAnsi="宋体" w:hint="eastAsia"/>
                <w:sz w:val="28"/>
                <w:szCs w:val="28"/>
              </w:rPr>
              <w:t>）及中国政府采购网（</w:t>
            </w:r>
            <w:r>
              <w:rPr>
                <w:rFonts w:ascii="仿宋_GB2312" w:eastAsia="仿宋_GB2312" w:hAnsi="宋体" w:hint="eastAsia"/>
                <w:sz w:val="28"/>
                <w:szCs w:val="28"/>
              </w:rPr>
              <w:t>http://www.ccgp.gov.cn/</w:t>
            </w:r>
            <w:r>
              <w:rPr>
                <w:rFonts w:ascii="仿宋_GB2312" w:eastAsia="仿宋_GB2312" w:hAnsi="宋体" w:hint="eastAsia"/>
                <w:sz w:val="28"/>
                <w:szCs w:val="28"/>
              </w:rPr>
              <w:t>）查询结果为准。如相关失信记录已失效，投标单位需在投标文件中提供相关证明资料。</w:t>
            </w:r>
          </w:p>
        </w:tc>
      </w:tr>
      <w:tr w:rsidR="008F7664">
        <w:trPr>
          <w:cantSplit/>
          <w:trHeight w:val="567"/>
        </w:trPr>
        <w:tc>
          <w:tcPr>
            <w:tcW w:w="436" w:type="pct"/>
            <w:vMerge/>
            <w:tcBorders>
              <w:left w:val="single" w:sz="4" w:space="0" w:color="auto"/>
              <w:right w:val="single" w:sz="4" w:space="0" w:color="auto"/>
            </w:tcBorders>
            <w:vAlign w:val="center"/>
          </w:tcPr>
          <w:p w:rsidR="008F7664" w:rsidRDefault="008F7664">
            <w:pPr>
              <w:widowControl/>
              <w:spacing w:line="600" w:lineRule="exact"/>
              <w:jc w:val="left"/>
              <w:rPr>
                <w:rFonts w:ascii="宋体" w:cs="宋体"/>
                <w:sz w:val="32"/>
                <w:szCs w:val="32"/>
              </w:rPr>
            </w:pPr>
          </w:p>
        </w:tc>
        <w:tc>
          <w:tcPr>
            <w:tcW w:w="2400" w:type="pct"/>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投标价格是否超出</w:t>
            </w:r>
            <w:r>
              <w:rPr>
                <w:rFonts w:ascii="仿宋_GB2312" w:eastAsia="仿宋_GB2312" w:hAnsi="宋体" w:hint="eastAsia"/>
                <w:sz w:val="28"/>
                <w:szCs w:val="28"/>
              </w:rPr>
              <w:t>15</w:t>
            </w:r>
            <w:r>
              <w:rPr>
                <w:rFonts w:ascii="仿宋_GB2312" w:eastAsia="仿宋_GB2312" w:hAnsi="宋体" w:hint="eastAsia"/>
                <w:sz w:val="28"/>
                <w:szCs w:val="28"/>
              </w:rPr>
              <w:t>万元。</w:t>
            </w:r>
          </w:p>
        </w:tc>
        <w:tc>
          <w:tcPr>
            <w:tcW w:w="2162" w:type="pct"/>
            <w:tcBorders>
              <w:top w:val="single" w:sz="4" w:space="0" w:color="auto"/>
              <w:left w:val="single" w:sz="4" w:space="0" w:color="auto"/>
              <w:bottom w:val="single" w:sz="4" w:space="0" w:color="auto"/>
              <w:right w:val="single" w:sz="4" w:space="0" w:color="auto"/>
            </w:tcBorders>
            <w:vAlign w:val="center"/>
          </w:tcPr>
          <w:p w:rsidR="008F7664" w:rsidRDefault="008F7664">
            <w:pPr>
              <w:adjustRightInd w:val="0"/>
              <w:snapToGrid w:val="0"/>
              <w:spacing w:line="600" w:lineRule="exact"/>
              <w:rPr>
                <w:rFonts w:ascii="仿宋_GB2312" w:eastAsia="仿宋_GB2312" w:hAnsi="宋体"/>
                <w:sz w:val="28"/>
                <w:szCs w:val="28"/>
              </w:rPr>
            </w:pPr>
          </w:p>
        </w:tc>
      </w:tr>
      <w:tr w:rsidR="008F7664">
        <w:trPr>
          <w:cantSplit/>
          <w:trHeight w:val="567"/>
        </w:trPr>
        <w:tc>
          <w:tcPr>
            <w:tcW w:w="436" w:type="pct"/>
            <w:vMerge/>
            <w:tcBorders>
              <w:left w:val="single" w:sz="4" w:space="0" w:color="auto"/>
              <w:right w:val="single" w:sz="4" w:space="0" w:color="auto"/>
            </w:tcBorders>
            <w:vAlign w:val="center"/>
          </w:tcPr>
          <w:p w:rsidR="008F7664" w:rsidRDefault="008F7664">
            <w:pPr>
              <w:widowControl/>
              <w:spacing w:line="600" w:lineRule="exact"/>
              <w:jc w:val="left"/>
              <w:rPr>
                <w:rFonts w:ascii="宋体" w:cs="宋体"/>
                <w:sz w:val="32"/>
                <w:szCs w:val="32"/>
              </w:rPr>
            </w:pPr>
          </w:p>
        </w:tc>
        <w:tc>
          <w:tcPr>
            <w:tcW w:w="2400" w:type="pct"/>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本项目不接受联合体投标。</w:t>
            </w:r>
          </w:p>
        </w:tc>
        <w:tc>
          <w:tcPr>
            <w:tcW w:w="2162" w:type="pct"/>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（投标单位在投标文件提供的《投标书》声明）</w:t>
            </w:r>
          </w:p>
        </w:tc>
      </w:tr>
      <w:tr w:rsidR="008F7664">
        <w:trPr>
          <w:cantSplit/>
          <w:trHeight w:val="679"/>
        </w:trPr>
        <w:tc>
          <w:tcPr>
            <w:tcW w:w="2837" w:type="pct"/>
            <w:gridSpan w:val="2"/>
            <w:tcBorders>
              <w:top w:val="single" w:sz="4" w:space="0" w:color="auto"/>
              <w:left w:val="single" w:sz="4" w:space="0" w:color="auto"/>
              <w:bottom w:val="single" w:sz="4" w:space="0" w:color="auto"/>
              <w:right w:val="single" w:sz="4" w:space="0" w:color="auto"/>
            </w:tcBorders>
            <w:vAlign w:val="center"/>
          </w:tcPr>
          <w:p w:rsidR="008F7664" w:rsidRDefault="00F04570">
            <w:pPr>
              <w:adjustRightInd w:val="0"/>
              <w:snapToGrid w:val="0"/>
              <w:spacing w:line="600" w:lineRule="exact"/>
              <w:jc w:val="center"/>
              <w:rPr>
                <w:rFonts w:ascii="仿宋_GB2312" w:eastAsia="仿宋_GB2312" w:hAnsi="宋体"/>
                <w:sz w:val="32"/>
                <w:szCs w:val="32"/>
              </w:rPr>
            </w:pPr>
            <w:r>
              <w:rPr>
                <w:rFonts w:ascii="仿宋_GB2312" w:eastAsia="仿宋_GB2312" w:hAnsi="宋体" w:hint="eastAsia"/>
                <w:sz w:val="28"/>
                <w:szCs w:val="28"/>
              </w:rPr>
              <w:t>结论</w:t>
            </w:r>
          </w:p>
        </w:tc>
        <w:tc>
          <w:tcPr>
            <w:tcW w:w="2162" w:type="pct"/>
            <w:tcBorders>
              <w:top w:val="single" w:sz="4" w:space="0" w:color="auto"/>
              <w:left w:val="single" w:sz="4" w:space="0" w:color="auto"/>
              <w:bottom w:val="single" w:sz="4" w:space="0" w:color="auto"/>
              <w:right w:val="single" w:sz="4" w:space="0" w:color="auto"/>
            </w:tcBorders>
            <w:vAlign w:val="center"/>
          </w:tcPr>
          <w:p w:rsidR="008F7664" w:rsidRDefault="008F7664">
            <w:pPr>
              <w:adjustRightInd w:val="0"/>
              <w:snapToGrid w:val="0"/>
              <w:spacing w:line="600" w:lineRule="exact"/>
              <w:jc w:val="center"/>
              <w:rPr>
                <w:rFonts w:ascii="仿宋_GB2312" w:eastAsia="仿宋_GB2312" w:hAnsi="宋体"/>
                <w:sz w:val="32"/>
                <w:szCs w:val="32"/>
              </w:rPr>
            </w:pPr>
          </w:p>
        </w:tc>
      </w:tr>
    </w:tbl>
    <w:p w:rsidR="008F7664" w:rsidRDefault="00F04570">
      <w:pPr>
        <w:adjustRightInd w:val="0"/>
        <w:snapToGrid w:val="0"/>
        <w:spacing w:line="600" w:lineRule="exact"/>
        <w:rPr>
          <w:rFonts w:ascii="方正小标宋简体" w:eastAsia="方正小标宋简体" w:hAnsi="方正小标宋简体" w:cs="方正小标宋简体"/>
          <w:b/>
          <w:kern w:val="0"/>
          <w:sz w:val="36"/>
          <w:szCs w:val="36"/>
        </w:rPr>
      </w:pPr>
      <w:r>
        <w:rPr>
          <w:rFonts w:ascii="方正仿宋_GBK" w:eastAsia="方正仿宋_GBK" w:hAnsi="方正仿宋_GBK" w:cs="方正仿宋_GBK" w:hint="eastAsia"/>
          <w:snapToGrid w:val="0"/>
          <w:kern w:val="0"/>
          <w:sz w:val="28"/>
          <w:szCs w:val="28"/>
        </w:rPr>
        <w:t>注：</w:t>
      </w:r>
      <w:r>
        <w:rPr>
          <w:rFonts w:ascii="方正仿宋_GBK" w:eastAsia="方正仿宋_GBK" w:hAnsi="方正仿宋_GBK" w:cs="方正仿宋_GBK" w:hint="eastAsia"/>
          <w:snapToGrid w:val="0"/>
          <w:kern w:val="0"/>
          <w:sz w:val="28"/>
          <w:szCs w:val="28"/>
        </w:rPr>
        <w:t>1.</w:t>
      </w:r>
      <w:r>
        <w:rPr>
          <w:rFonts w:ascii="方正仿宋_GBK" w:eastAsia="方正仿宋_GBK" w:hAnsi="方正仿宋_GBK" w:cs="方正仿宋_GBK" w:hint="eastAsia"/>
          <w:snapToGrid w:val="0"/>
          <w:kern w:val="0"/>
          <w:sz w:val="28"/>
          <w:szCs w:val="28"/>
        </w:rPr>
        <w:t>在结论栏中按“一票否决”填写“合格”或“不合格”</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rPr>
        <w:t>2.</w:t>
      </w:r>
      <w:r>
        <w:rPr>
          <w:rFonts w:ascii="方正仿宋_GBK" w:eastAsia="方正仿宋_GBK" w:hAnsi="方正仿宋_GBK" w:cs="方正仿宋_GBK" w:hint="eastAsia"/>
          <w:snapToGrid w:val="0"/>
          <w:kern w:val="0"/>
          <w:sz w:val="28"/>
          <w:szCs w:val="28"/>
        </w:rPr>
        <w:t>有半数以上的评委对投标人的结论为“不合格”则该投标人为不合格投标人，不得进入下一步详细评审。</w:t>
      </w:r>
    </w:p>
    <w:p w:rsidR="008F7664" w:rsidRDefault="008F7664">
      <w:pPr>
        <w:spacing w:line="360" w:lineRule="auto"/>
        <w:jc w:val="center"/>
        <w:rPr>
          <w:ins w:id="160" w:author="uos" w:date="2022-09-05T17:57:00Z"/>
          <w:rFonts w:ascii="方正小标宋简体" w:eastAsia="方正小标宋简体" w:hAnsi="方正小标宋简体" w:cs="方正小标宋简体"/>
          <w:b/>
          <w:kern w:val="0"/>
          <w:sz w:val="36"/>
          <w:szCs w:val="36"/>
        </w:rPr>
      </w:pPr>
    </w:p>
    <w:p w:rsidR="008F7664" w:rsidRDefault="00F04570">
      <w:pPr>
        <w:spacing w:line="360" w:lineRule="auto"/>
        <w:jc w:val="center"/>
        <w:rPr>
          <w:rFonts w:ascii="方正小标宋简体" w:eastAsia="方正小标宋简体" w:hAnsi="方正小标宋简体" w:cs="方正小标宋简体"/>
          <w:b/>
          <w:kern w:val="0"/>
          <w:sz w:val="36"/>
          <w:szCs w:val="36"/>
        </w:rPr>
      </w:pPr>
      <w:r>
        <w:rPr>
          <w:rFonts w:ascii="方正小标宋简体" w:eastAsia="方正小标宋简体" w:hAnsi="方正小标宋简体" w:cs="方正小标宋简体" w:hint="eastAsia"/>
          <w:b/>
          <w:kern w:val="0"/>
          <w:sz w:val="36"/>
          <w:szCs w:val="36"/>
        </w:rPr>
        <w:lastRenderedPageBreak/>
        <w:t>表</w:t>
      </w:r>
      <w:r>
        <w:rPr>
          <w:rFonts w:ascii="方正小标宋简体" w:eastAsia="方正小标宋简体" w:hAnsi="方正小标宋简体" w:cs="方正小标宋简体" w:hint="eastAsia"/>
          <w:b/>
          <w:kern w:val="0"/>
          <w:sz w:val="36"/>
          <w:szCs w:val="36"/>
        </w:rPr>
        <w:t>2</w:t>
      </w:r>
      <w:r>
        <w:rPr>
          <w:rFonts w:ascii="方正小标宋简体" w:eastAsia="方正小标宋简体" w:hAnsi="方正小标宋简体" w:cs="方正小标宋简体" w:hint="eastAsia"/>
          <w:b/>
          <w:kern w:val="0"/>
          <w:sz w:val="36"/>
          <w:szCs w:val="36"/>
        </w:rPr>
        <w:t>：</w:t>
      </w:r>
      <w:r>
        <w:rPr>
          <w:rFonts w:ascii="方正小标宋简体" w:eastAsia="方正小标宋简体" w:hAnsi="方正小标宋简体" w:cs="方正小标宋简体" w:hint="eastAsia"/>
          <w:b/>
          <w:kern w:val="0"/>
          <w:sz w:val="36"/>
          <w:szCs w:val="36"/>
        </w:rPr>
        <w:t>评分标准</w:t>
      </w:r>
    </w:p>
    <w:tbl>
      <w:tblPr>
        <w:tblW w:w="8422"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86"/>
        <w:gridCol w:w="855"/>
        <w:gridCol w:w="1185"/>
        <w:gridCol w:w="4470"/>
        <w:gridCol w:w="1026"/>
      </w:tblGrid>
      <w:tr w:rsidR="008F7664">
        <w:trPr>
          <w:trHeight w:val="589"/>
          <w:jc w:val="center"/>
        </w:trPr>
        <w:tc>
          <w:tcPr>
            <w:tcW w:w="886" w:type="dxa"/>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rPr>
                <w:rFonts w:ascii="宋体" w:hAnsi="宋体" w:cs="宋体"/>
                <w:sz w:val="28"/>
                <w:szCs w:val="28"/>
              </w:rPr>
            </w:pPr>
            <w:r>
              <w:rPr>
                <w:rFonts w:ascii="宋体" w:hAnsi="宋体" w:cs="宋体" w:hint="eastAsia"/>
                <w:sz w:val="28"/>
                <w:szCs w:val="28"/>
              </w:rPr>
              <w:t>序号</w:t>
            </w:r>
          </w:p>
        </w:tc>
        <w:tc>
          <w:tcPr>
            <w:tcW w:w="2040" w:type="dxa"/>
            <w:gridSpan w:val="2"/>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rPr>
                <w:rFonts w:ascii="宋体" w:hAnsi="宋体" w:cs="宋体"/>
                <w:sz w:val="28"/>
                <w:szCs w:val="28"/>
              </w:rPr>
            </w:pPr>
            <w:r>
              <w:rPr>
                <w:rFonts w:ascii="宋体" w:hAnsi="宋体" w:cs="宋体" w:hint="eastAsia"/>
                <w:sz w:val="28"/>
                <w:szCs w:val="28"/>
              </w:rPr>
              <w:t>评分内容</w:t>
            </w:r>
          </w:p>
        </w:tc>
        <w:tc>
          <w:tcPr>
            <w:tcW w:w="4470"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rPr>
                <w:rFonts w:ascii="宋体" w:hAnsi="宋体" w:cs="宋体"/>
                <w:sz w:val="28"/>
                <w:szCs w:val="28"/>
              </w:rPr>
            </w:pPr>
            <w:r>
              <w:rPr>
                <w:rFonts w:ascii="宋体" w:hAnsi="宋体" w:cs="宋体" w:hint="eastAsia"/>
                <w:sz w:val="28"/>
                <w:szCs w:val="28"/>
              </w:rPr>
              <w:t>评分细则</w:t>
            </w:r>
          </w:p>
        </w:tc>
        <w:tc>
          <w:tcPr>
            <w:tcW w:w="1026"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rPr>
                <w:rFonts w:ascii="宋体" w:hAnsi="宋体" w:cs="宋体"/>
                <w:sz w:val="28"/>
                <w:szCs w:val="28"/>
              </w:rPr>
            </w:pPr>
            <w:r>
              <w:rPr>
                <w:rFonts w:ascii="宋体" w:hAnsi="宋体" w:cs="宋体" w:hint="eastAsia"/>
                <w:sz w:val="28"/>
                <w:szCs w:val="28"/>
              </w:rPr>
              <w:t>分值</w:t>
            </w:r>
          </w:p>
        </w:tc>
      </w:tr>
      <w:tr w:rsidR="008F7664">
        <w:trPr>
          <w:jc w:val="center"/>
        </w:trPr>
        <w:tc>
          <w:tcPr>
            <w:tcW w:w="886"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rPr>
                <w:rFonts w:ascii="宋体" w:hAnsi="宋体" w:cs="宋体"/>
                <w:sz w:val="28"/>
                <w:szCs w:val="28"/>
              </w:rPr>
            </w:pPr>
            <w:r>
              <w:rPr>
                <w:rFonts w:ascii="宋体" w:hAnsi="宋体" w:cs="宋体"/>
                <w:sz w:val="28"/>
                <w:szCs w:val="28"/>
              </w:rPr>
              <w:t>1</w:t>
            </w:r>
          </w:p>
        </w:tc>
        <w:tc>
          <w:tcPr>
            <w:tcW w:w="85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jc w:val="center"/>
              <w:rPr>
                <w:rFonts w:ascii="宋体" w:hAnsi="宋体" w:cs="宋体"/>
                <w:sz w:val="28"/>
                <w:szCs w:val="28"/>
              </w:rPr>
            </w:pPr>
            <w:r>
              <w:rPr>
                <w:rFonts w:ascii="宋体" w:hAnsi="宋体" w:cs="宋体" w:hint="eastAsia"/>
                <w:sz w:val="28"/>
                <w:szCs w:val="28"/>
              </w:rPr>
              <w:t>技术</w:t>
            </w:r>
          </w:p>
          <w:p w:rsidR="008F7664" w:rsidRDefault="00F04570">
            <w:pPr>
              <w:spacing w:line="440" w:lineRule="exact"/>
              <w:jc w:val="center"/>
              <w:rPr>
                <w:rFonts w:ascii="宋体" w:hAnsi="宋体" w:cs="宋体"/>
                <w:sz w:val="28"/>
                <w:szCs w:val="28"/>
              </w:rPr>
            </w:pPr>
            <w:r>
              <w:rPr>
                <w:rFonts w:ascii="宋体" w:hAnsi="宋体" w:cs="宋体" w:hint="eastAsia"/>
                <w:sz w:val="28"/>
                <w:szCs w:val="28"/>
              </w:rPr>
              <w:t>评价</w:t>
            </w:r>
          </w:p>
        </w:tc>
        <w:tc>
          <w:tcPr>
            <w:tcW w:w="11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jc w:val="center"/>
              <w:rPr>
                <w:rFonts w:ascii="宋体" w:hAnsi="宋体" w:cs="宋体"/>
                <w:sz w:val="28"/>
                <w:szCs w:val="28"/>
              </w:rPr>
            </w:pPr>
            <w:r>
              <w:rPr>
                <w:rFonts w:ascii="宋体" w:hAnsi="宋体" w:cs="宋体" w:hint="eastAsia"/>
                <w:sz w:val="28"/>
                <w:szCs w:val="28"/>
              </w:rPr>
              <w:t>项目响应情况</w:t>
            </w:r>
          </w:p>
        </w:tc>
        <w:tc>
          <w:tcPr>
            <w:tcW w:w="44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tcPr>
          <w:p w:rsidR="008F7664" w:rsidRDefault="00F04570">
            <w:pPr>
              <w:spacing w:line="440" w:lineRule="exact"/>
              <w:jc w:val="left"/>
              <w:rPr>
                <w:rFonts w:ascii="宋体" w:hAnsi="宋体" w:cs="宋体"/>
                <w:sz w:val="24"/>
              </w:rPr>
            </w:pPr>
            <w:r>
              <w:rPr>
                <w:rFonts w:ascii="宋体" w:hAnsi="宋体" w:cs="宋体" w:hint="eastAsia"/>
                <w:sz w:val="24"/>
              </w:rPr>
              <w:t>根据响应人在申报书中对项目服务具体要求的响应情况进行评分。</w:t>
            </w:r>
            <w:r>
              <w:rPr>
                <w:rFonts w:ascii="宋体" w:hAnsi="宋体" w:cs="宋体" w:hint="eastAsia"/>
                <w:sz w:val="24"/>
              </w:rPr>
              <w:t>（</w:t>
            </w:r>
            <w:r>
              <w:rPr>
                <w:rFonts w:ascii="宋体" w:hAnsi="宋体" w:cs="宋体" w:hint="eastAsia"/>
                <w:sz w:val="24"/>
              </w:rPr>
              <w:t>响应情况为正偏离，得</w:t>
            </w:r>
            <w:r>
              <w:rPr>
                <w:rFonts w:ascii="宋体" w:hAnsi="宋体" w:cs="宋体" w:hint="eastAsia"/>
                <w:sz w:val="24"/>
              </w:rPr>
              <w:t>30</w:t>
            </w:r>
            <w:r>
              <w:rPr>
                <w:rFonts w:ascii="宋体" w:hAnsi="宋体" w:cs="宋体" w:hint="eastAsia"/>
                <w:sz w:val="24"/>
              </w:rPr>
              <w:t>分；响应情况为无偏离，得</w:t>
            </w:r>
            <w:r>
              <w:rPr>
                <w:rFonts w:ascii="宋体" w:hAnsi="宋体" w:cs="宋体" w:hint="eastAsia"/>
                <w:sz w:val="24"/>
              </w:rPr>
              <w:t>25</w:t>
            </w:r>
            <w:r>
              <w:rPr>
                <w:rFonts w:ascii="宋体" w:hAnsi="宋体" w:cs="宋体" w:hint="eastAsia"/>
                <w:sz w:val="24"/>
              </w:rPr>
              <w:t>分；响应情况为负偏离，得</w:t>
            </w:r>
            <w:r>
              <w:rPr>
                <w:rFonts w:ascii="宋体" w:hAnsi="宋体" w:cs="宋体" w:hint="eastAsia"/>
                <w:sz w:val="24"/>
              </w:rPr>
              <w:t>20</w:t>
            </w:r>
            <w:r>
              <w:rPr>
                <w:rFonts w:ascii="宋体" w:hAnsi="宋体" w:cs="宋体" w:hint="eastAsia"/>
                <w:sz w:val="24"/>
              </w:rPr>
              <w:t>分；不响应的得</w:t>
            </w:r>
            <w:r>
              <w:rPr>
                <w:rFonts w:ascii="宋体" w:hAnsi="宋体" w:cs="宋体" w:hint="eastAsia"/>
                <w:sz w:val="24"/>
              </w:rPr>
              <w:t>0</w:t>
            </w:r>
            <w:r>
              <w:rPr>
                <w:rFonts w:ascii="宋体" w:hAnsi="宋体" w:cs="宋体" w:hint="eastAsia"/>
                <w:sz w:val="24"/>
              </w:rPr>
              <w:t>分</w:t>
            </w:r>
            <w:r>
              <w:rPr>
                <w:rFonts w:ascii="宋体" w:hAnsi="宋体" w:cs="宋体" w:hint="eastAsia"/>
                <w:sz w:val="24"/>
              </w:rPr>
              <w:t>。）</w:t>
            </w:r>
          </w:p>
        </w:tc>
        <w:tc>
          <w:tcPr>
            <w:tcW w:w="1026"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jc w:val="center"/>
              <w:rPr>
                <w:rFonts w:ascii="宋体" w:hAnsi="宋体" w:cs="宋体"/>
                <w:sz w:val="24"/>
              </w:rPr>
            </w:pPr>
            <w:r>
              <w:rPr>
                <w:rFonts w:ascii="宋体" w:hAnsi="宋体" w:cs="宋体" w:hint="eastAsia"/>
                <w:sz w:val="24"/>
              </w:rPr>
              <w:t>3</w:t>
            </w:r>
            <w:r>
              <w:rPr>
                <w:rFonts w:ascii="宋体" w:hAnsi="宋体" w:cs="宋体" w:hint="eastAsia"/>
                <w:sz w:val="24"/>
              </w:rPr>
              <w:t>0</w:t>
            </w:r>
          </w:p>
        </w:tc>
      </w:tr>
      <w:tr w:rsidR="008F7664">
        <w:trPr>
          <w:trHeight w:val="2830"/>
          <w:jc w:val="center"/>
        </w:trPr>
        <w:tc>
          <w:tcPr>
            <w:tcW w:w="886"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8F7664" w:rsidRDefault="00F04570">
            <w:pPr>
              <w:spacing w:line="440" w:lineRule="exact"/>
              <w:rPr>
                <w:rFonts w:ascii="宋体" w:hAnsi="宋体" w:cs="宋体"/>
                <w:sz w:val="28"/>
                <w:szCs w:val="28"/>
              </w:rPr>
            </w:pPr>
            <w:r>
              <w:rPr>
                <w:rFonts w:ascii="宋体" w:hAnsi="宋体" w:cs="宋体" w:hint="eastAsia"/>
                <w:sz w:val="28"/>
                <w:szCs w:val="28"/>
              </w:rPr>
              <w:t>2</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8F7664" w:rsidRDefault="00F04570">
            <w:pPr>
              <w:spacing w:line="440" w:lineRule="exact"/>
              <w:jc w:val="center"/>
              <w:rPr>
                <w:rFonts w:ascii="宋体" w:hAnsi="宋体" w:cs="宋体"/>
                <w:sz w:val="28"/>
                <w:szCs w:val="28"/>
              </w:rPr>
            </w:pPr>
            <w:r>
              <w:rPr>
                <w:rFonts w:ascii="宋体" w:hAnsi="宋体" w:cs="宋体"/>
                <w:sz w:val="28"/>
                <w:szCs w:val="28"/>
              </w:rPr>
              <w:t>商务</w:t>
            </w:r>
          </w:p>
          <w:p w:rsidR="008F7664" w:rsidRDefault="00F04570">
            <w:pPr>
              <w:spacing w:line="440" w:lineRule="exact"/>
              <w:jc w:val="center"/>
              <w:rPr>
                <w:rFonts w:ascii="宋体" w:hAnsi="宋体" w:cs="宋体"/>
                <w:sz w:val="28"/>
                <w:szCs w:val="28"/>
              </w:rPr>
            </w:pPr>
            <w:r>
              <w:rPr>
                <w:rFonts w:ascii="宋体" w:hAnsi="宋体" w:cs="宋体" w:hint="eastAsia"/>
                <w:sz w:val="28"/>
                <w:szCs w:val="28"/>
              </w:rPr>
              <w:t>评价</w:t>
            </w:r>
          </w:p>
          <w:p w:rsidR="008F7664" w:rsidRDefault="008F7664">
            <w:pPr>
              <w:spacing w:line="440" w:lineRule="exact"/>
              <w:jc w:val="center"/>
              <w:rPr>
                <w:rFonts w:ascii="宋体" w:hAnsi="宋体" w:cs="宋体"/>
                <w:sz w:val="28"/>
                <w:szCs w:val="28"/>
              </w:rPr>
            </w:pPr>
          </w:p>
        </w:tc>
        <w:tc>
          <w:tcPr>
            <w:tcW w:w="1185" w:type="dxa"/>
            <w:tcBorders>
              <w:top w:val="single" w:sz="4" w:space="0" w:color="auto"/>
              <w:left w:val="single" w:sz="4" w:space="0" w:color="auto"/>
              <w:right w:val="single" w:sz="4" w:space="0" w:color="auto"/>
            </w:tcBorders>
            <w:shd w:val="clear" w:color="auto" w:fill="FFFFFF"/>
            <w:tcMar>
              <w:top w:w="75" w:type="dxa"/>
              <w:left w:w="150" w:type="dxa"/>
              <w:bottom w:w="75" w:type="dxa"/>
              <w:right w:w="150" w:type="dxa"/>
            </w:tcMar>
            <w:vAlign w:val="center"/>
          </w:tcPr>
          <w:p w:rsidR="008F7664" w:rsidRDefault="008F7664">
            <w:pPr>
              <w:spacing w:line="440" w:lineRule="exact"/>
              <w:jc w:val="center"/>
              <w:rPr>
                <w:rFonts w:ascii="宋体" w:hAnsi="宋体" w:cs="宋体"/>
                <w:sz w:val="28"/>
                <w:szCs w:val="28"/>
                <w:highlight w:val="yellow"/>
              </w:rPr>
            </w:pPr>
          </w:p>
          <w:p w:rsidR="008F7664" w:rsidRDefault="00F04570">
            <w:pPr>
              <w:spacing w:line="440" w:lineRule="exact"/>
              <w:rPr>
                <w:rFonts w:ascii="宋体" w:hAnsi="宋体" w:cs="宋体"/>
                <w:sz w:val="28"/>
                <w:szCs w:val="28"/>
              </w:rPr>
            </w:pPr>
            <w:r>
              <w:rPr>
                <w:rFonts w:ascii="宋体" w:hAnsi="宋体" w:cs="宋体" w:hint="eastAsia"/>
                <w:sz w:val="28"/>
                <w:szCs w:val="28"/>
              </w:rPr>
              <w:t>同类项目业绩</w:t>
            </w:r>
          </w:p>
        </w:tc>
        <w:tc>
          <w:tcPr>
            <w:tcW w:w="4470" w:type="dxa"/>
            <w:tcBorders>
              <w:top w:val="single" w:sz="4" w:space="0" w:color="auto"/>
              <w:left w:val="single" w:sz="4" w:space="0" w:color="auto"/>
              <w:right w:val="single" w:sz="4" w:space="0" w:color="auto"/>
            </w:tcBorders>
            <w:shd w:val="clear" w:color="auto" w:fill="FFFFFF"/>
            <w:tcMar>
              <w:top w:w="75" w:type="dxa"/>
              <w:left w:w="150" w:type="dxa"/>
              <w:bottom w:w="75" w:type="dxa"/>
              <w:right w:w="150" w:type="dxa"/>
            </w:tcMar>
          </w:tcPr>
          <w:p w:rsidR="008F7664" w:rsidRDefault="00F04570">
            <w:pPr>
              <w:spacing w:line="440" w:lineRule="exact"/>
              <w:rPr>
                <w:rFonts w:ascii="宋体" w:hAnsi="宋体" w:cs="宋体"/>
                <w:sz w:val="24"/>
              </w:rPr>
            </w:pPr>
            <w:r>
              <w:rPr>
                <w:rFonts w:ascii="宋体" w:hAnsi="宋体" w:cs="宋体" w:hint="eastAsia"/>
              </w:rPr>
              <w:t>2</w:t>
            </w:r>
            <w:r>
              <w:rPr>
                <w:rFonts w:ascii="宋体" w:hAnsi="宋体" w:cs="宋体" w:hint="eastAsia"/>
                <w:sz w:val="24"/>
              </w:rPr>
              <w:t>019</w:t>
            </w:r>
            <w:r>
              <w:rPr>
                <w:rFonts w:ascii="宋体" w:hAnsi="宋体" w:cs="宋体" w:hint="eastAsia"/>
                <w:sz w:val="24"/>
              </w:rPr>
              <w:t>年至今承接政府机关、企事业单位同类项目业绩。（每个得</w:t>
            </w:r>
            <w:r>
              <w:rPr>
                <w:rFonts w:ascii="宋体" w:hAnsi="宋体" w:cs="宋体" w:hint="eastAsia"/>
                <w:sz w:val="24"/>
              </w:rPr>
              <w:t>2</w:t>
            </w:r>
            <w:r>
              <w:rPr>
                <w:rFonts w:ascii="宋体" w:hAnsi="宋体" w:cs="宋体" w:hint="eastAsia"/>
                <w:sz w:val="24"/>
              </w:rPr>
              <w:t>分，满分</w:t>
            </w:r>
            <w:r>
              <w:rPr>
                <w:rFonts w:ascii="宋体" w:hAnsi="宋体" w:cs="宋体" w:hint="eastAsia"/>
                <w:sz w:val="24"/>
              </w:rPr>
              <w:t>4</w:t>
            </w:r>
            <w:r>
              <w:rPr>
                <w:rFonts w:ascii="宋体" w:hAnsi="宋体" w:cs="宋体" w:hint="eastAsia"/>
                <w:sz w:val="24"/>
              </w:rPr>
              <w:t>0</w:t>
            </w:r>
            <w:r>
              <w:rPr>
                <w:rFonts w:ascii="宋体" w:hAnsi="宋体" w:cs="宋体" w:hint="eastAsia"/>
                <w:sz w:val="24"/>
              </w:rPr>
              <w:t>分。供应商应当在响应文书中提供同类项目业绩的合同及相关资料复印件并加盖公章，不提供则视为无此业绩，不得分。）</w:t>
            </w: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8F7664" w:rsidRDefault="008F7664">
            <w:pPr>
              <w:spacing w:line="440" w:lineRule="exact"/>
              <w:jc w:val="center"/>
              <w:rPr>
                <w:rFonts w:ascii="宋体" w:hAnsi="宋体" w:cs="宋体"/>
                <w:sz w:val="24"/>
              </w:rPr>
            </w:pPr>
          </w:p>
          <w:p w:rsidR="008F7664" w:rsidRDefault="00F04570">
            <w:pPr>
              <w:spacing w:line="440" w:lineRule="exact"/>
              <w:jc w:val="center"/>
              <w:rPr>
                <w:rFonts w:ascii="宋体" w:hAnsi="宋体" w:cs="宋体"/>
                <w:sz w:val="24"/>
              </w:rPr>
            </w:pPr>
            <w:r>
              <w:rPr>
                <w:rFonts w:ascii="宋体" w:hAnsi="宋体" w:cs="宋体" w:hint="eastAsia"/>
                <w:sz w:val="24"/>
              </w:rPr>
              <w:t>40</w:t>
            </w:r>
          </w:p>
        </w:tc>
      </w:tr>
      <w:tr w:rsidR="008F7664">
        <w:trPr>
          <w:jc w:val="center"/>
        </w:trPr>
        <w:tc>
          <w:tcPr>
            <w:tcW w:w="886" w:type="dxa"/>
            <w:tcBorders>
              <w:top w:val="single" w:sz="4" w:space="0" w:color="auto"/>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rPr>
                <w:rFonts w:ascii="宋体" w:hAnsi="宋体" w:cs="宋体"/>
                <w:sz w:val="28"/>
                <w:szCs w:val="28"/>
              </w:rPr>
            </w:pPr>
            <w:r>
              <w:rPr>
                <w:rFonts w:ascii="宋体" w:hAnsi="宋体" w:cs="宋体" w:hint="eastAsia"/>
                <w:sz w:val="28"/>
                <w:szCs w:val="28"/>
              </w:rPr>
              <w:t>3</w:t>
            </w:r>
          </w:p>
        </w:tc>
        <w:tc>
          <w:tcPr>
            <w:tcW w:w="2040" w:type="dxa"/>
            <w:gridSpan w:val="2"/>
            <w:tcBorders>
              <w:top w:val="single" w:sz="4" w:space="0" w:color="auto"/>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rPr>
                <w:rFonts w:ascii="宋体" w:hAnsi="宋体" w:cs="宋体"/>
                <w:sz w:val="28"/>
                <w:szCs w:val="28"/>
              </w:rPr>
            </w:pPr>
            <w:r>
              <w:rPr>
                <w:rFonts w:ascii="宋体" w:hAnsi="宋体" w:cs="宋体" w:hint="eastAsia"/>
                <w:sz w:val="28"/>
                <w:szCs w:val="28"/>
              </w:rPr>
              <w:t>价格</w:t>
            </w:r>
            <w:r>
              <w:rPr>
                <w:rFonts w:ascii="宋体" w:hAnsi="宋体" w:cs="宋体" w:hint="eastAsia"/>
                <w:sz w:val="28"/>
                <w:szCs w:val="28"/>
              </w:rPr>
              <w:t>评估</w:t>
            </w:r>
          </w:p>
        </w:tc>
        <w:tc>
          <w:tcPr>
            <w:tcW w:w="4470" w:type="dxa"/>
            <w:tcBorders>
              <w:top w:val="single" w:sz="4" w:space="0" w:color="auto"/>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rPr>
                <w:rFonts w:ascii="宋体" w:hAnsi="宋体" w:cs="宋体"/>
                <w:sz w:val="24"/>
              </w:rPr>
            </w:pPr>
            <w:r>
              <w:rPr>
                <w:rFonts w:ascii="宋体" w:hAnsi="宋体" w:cs="宋体" w:hint="eastAsia"/>
                <w:sz w:val="24"/>
              </w:rPr>
              <w:t>以最低的有效报价为评标基准报价，其价格为满分</w:t>
            </w:r>
            <w:r>
              <w:rPr>
                <w:rFonts w:ascii="宋体" w:hAnsi="宋体" w:cs="宋体" w:hint="eastAsia"/>
                <w:sz w:val="24"/>
              </w:rPr>
              <w:t>30</w:t>
            </w:r>
            <w:r>
              <w:rPr>
                <w:rFonts w:ascii="宋体" w:hAnsi="宋体" w:cs="宋体" w:hint="eastAsia"/>
                <w:sz w:val="24"/>
              </w:rPr>
              <w:t>分。其他投标人的价格分统一按照下列公式计算：投标报价得分</w:t>
            </w:r>
            <w:r>
              <w:rPr>
                <w:rFonts w:ascii="宋体" w:hAnsi="宋体" w:cs="宋体" w:hint="eastAsia"/>
                <w:sz w:val="24"/>
              </w:rPr>
              <w:t>=</w:t>
            </w:r>
            <w:r>
              <w:rPr>
                <w:rFonts w:ascii="宋体" w:hAnsi="宋体" w:cs="宋体" w:hint="eastAsia"/>
                <w:sz w:val="24"/>
              </w:rPr>
              <w:t>（评标基准价</w:t>
            </w:r>
            <w:r>
              <w:rPr>
                <w:rFonts w:ascii="宋体" w:hAnsi="宋体" w:cs="宋体" w:hint="eastAsia"/>
                <w:sz w:val="24"/>
              </w:rPr>
              <w:t>/</w:t>
            </w:r>
            <w:r>
              <w:rPr>
                <w:rFonts w:ascii="宋体" w:hAnsi="宋体" w:cs="宋体" w:hint="eastAsia"/>
                <w:sz w:val="24"/>
              </w:rPr>
              <w:t>投标报价）×</w:t>
            </w:r>
            <w:r>
              <w:rPr>
                <w:rFonts w:ascii="宋体" w:hAnsi="宋体" w:cs="宋体" w:hint="eastAsia"/>
                <w:sz w:val="24"/>
              </w:rPr>
              <w:t>30</w:t>
            </w:r>
            <w:r>
              <w:rPr>
                <w:rFonts w:ascii="宋体" w:hAnsi="宋体" w:cs="宋体" w:hint="eastAsia"/>
                <w:sz w:val="24"/>
              </w:rPr>
              <w:t>。</w:t>
            </w:r>
          </w:p>
        </w:tc>
        <w:tc>
          <w:tcPr>
            <w:tcW w:w="1026" w:type="dxa"/>
            <w:tcBorders>
              <w:top w:val="single" w:sz="4" w:space="0" w:color="auto"/>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jc w:val="center"/>
              <w:rPr>
                <w:rFonts w:ascii="宋体" w:hAnsi="宋体" w:cs="宋体"/>
                <w:sz w:val="24"/>
              </w:rPr>
            </w:pPr>
            <w:r>
              <w:rPr>
                <w:rFonts w:ascii="宋体" w:hAnsi="宋体" w:cs="宋体" w:hint="eastAsia"/>
                <w:sz w:val="24"/>
              </w:rPr>
              <w:t>30</w:t>
            </w:r>
          </w:p>
        </w:tc>
      </w:tr>
      <w:tr w:rsidR="008F7664">
        <w:trPr>
          <w:jc w:val="center"/>
        </w:trPr>
        <w:tc>
          <w:tcPr>
            <w:tcW w:w="7396" w:type="dxa"/>
            <w:gridSpan w:val="4"/>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jc w:val="center"/>
              <w:rPr>
                <w:rFonts w:ascii="宋体" w:hAnsi="宋体" w:cs="宋体"/>
                <w:sz w:val="24"/>
              </w:rPr>
            </w:pPr>
            <w:r>
              <w:rPr>
                <w:rFonts w:ascii="宋体" w:hAnsi="宋体" w:cs="宋体" w:hint="eastAsia"/>
                <w:sz w:val="24"/>
              </w:rPr>
              <w:t>合计</w:t>
            </w:r>
          </w:p>
        </w:tc>
        <w:tc>
          <w:tcPr>
            <w:tcW w:w="1026"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8F7664" w:rsidRDefault="00F04570">
            <w:pPr>
              <w:spacing w:line="440" w:lineRule="exact"/>
              <w:jc w:val="center"/>
              <w:rPr>
                <w:rFonts w:ascii="宋体" w:hAnsi="宋体" w:cs="宋体"/>
                <w:sz w:val="24"/>
              </w:rPr>
            </w:pPr>
            <w:r>
              <w:rPr>
                <w:rFonts w:ascii="宋体" w:hAnsi="宋体" w:cs="宋体" w:hint="eastAsia"/>
                <w:sz w:val="24"/>
              </w:rPr>
              <w:t>100</w:t>
            </w:r>
          </w:p>
        </w:tc>
      </w:tr>
    </w:tbl>
    <w:p w:rsidR="008F7664" w:rsidRDefault="008F7664"/>
    <w:p w:rsidR="008F7664" w:rsidRDefault="00F04570" w:rsidP="00301FFA">
      <w:pPr>
        <w:pStyle w:val="a4"/>
        <w:adjustRightInd w:val="0"/>
        <w:snapToGrid w:val="0"/>
        <w:spacing w:line="600" w:lineRule="exact"/>
        <w:ind w:firstLineChars="200" w:firstLine="640"/>
        <w:jc w:val="both"/>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六、评审结果公示</w:t>
      </w:r>
    </w:p>
    <w:p w:rsidR="008F7664" w:rsidRDefault="00F04570">
      <w:pPr>
        <w:pStyle w:val="a4"/>
        <w:tabs>
          <w:tab w:val="left" w:pos="1260"/>
        </w:tabs>
        <w:adjustRightInd w:val="0"/>
        <w:snapToGrid w:val="0"/>
        <w:spacing w:line="620" w:lineRule="exact"/>
        <w:ind w:firstLineChars="200" w:firstLine="640"/>
        <w:jc w:val="both"/>
        <w:rPr>
          <w:rFonts w:ascii="宋体" w:hAnsi="宋体" w:cs="Arial"/>
          <w:b/>
          <w:bCs/>
          <w:kern w:val="0"/>
          <w:sz w:val="32"/>
          <w:szCs w:val="32"/>
        </w:rPr>
      </w:pPr>
      <w:r>
        <w:rPr>
          <w:rFonts w:ascii="仿宋_GB2312" w:eastAsia="仿宋_GB2312" w:hAnsi="仿宋" w:hint="eastAsia"/>
          <w:sz w:val="32"/>
          <w:szCs w:val="32"/>
        </w:rPr>
        <w:t>评审</w:t>
      </w:r>
      <w:r>
        <w:rPr>
          <w:rFonts w:ascii="仿宋_GB2312" w:eastAsia="仿宋_GB2312" w:hAnsi="仿宋" w:hint="eastAsia"/>
          <w:sz w:val="32"/>
          <w:szCs w:val="32"/>
        </w:rPr>
        <w:t>结果</w:t>
      </w:r>
      <w:r>
        <w:rPr>
          <w:rFonts w:ascii="仿宋_GB2312" w:eastAsia="仿宋_GB2312" w:hAnsi="仿宋" w:hint="eastAsia"/>
          <w:sz w:val="32"/>
          <w:szCs w:val="32"/>
        </w:rPr>
        <w:t>在</w:t>
      </w:r>
      <w:r>
        <w:rPr>
          <w:rFonts w:ascii="仿宋_GB2312" w:eastAsia="仿宋_GB2312" w:hAnsi="仿宋" w:hint="eastAsia"/>
          <w:sz w:val="32"/>
          <w:szCs w:val="32"/>
        </w:rPr>
        <w:t>江门市政府门户网站江门市农业农村局部门频道</w:t>
      </w:r>
      <w:r>
        <w:rPr>
          <w:rFonts w:ascii="仿宋_GB2312" w:eastAsia="仿宋_GB2312" w:hAnsi="仿宋" w:hint="eastAsia"/>
          <w:sz w:val="32"/>
          <w:szCs w:val="32"/>
        </w:rPr>
        <w:t>公示</w:t>
      </w:r>
      <w:r>
        <w:rPr>
          <w:rFonts w:ascii="仿宋_GB2312" w:eastAsia="仿宋_GB2312" w:hAnsi="仿宋" w:hint="eastAsia"/>
          <w:sz w:val="32"/>
          <w:szCs w:val="32"/>
        </w:rPr>
        <w:t>3</w:t>
      </w:r>
      <w:r>
        <w:rPr>
          <w:rFonts w:ascii="仿宋_GB2312" w:eastAsia="仿宋_GB2312" w:hAnsi="仿宋" w:hint="eastAsia"/>
          <w:sz w:val="32"/>
          <w:szCs w:val="32"/>
        </w:rPr>
        <w:t>个工作日</w:t>
      </w:r>
      <w:r>
        <w:rPr>
          <w:rFonts w:ascii="仿宋_GB2312" w:eastAsia="仿宋_GB2312" w:hAnsi="仿宋" w:hint="eastAsia"/>
          <w:sz w:val="32"/>
          <w:szCs w:val="32"/>
        </w:rPr>
        <w:t>。</w:t>
      </w:r>
    </w:p>
    <w:p w:rsidR="008F7664" w:rsidRDefault="008F7664">
      <w:pPr>
        <w:spacing w:line="360" w:lineRule="auto"/>
        <w:jc w:val="left"/>
        <w:rPr>
          <w:rFonts w:ascii="黑体" w:eastAsia="黑体" w:hAnsi="黑体" w:cs="黑体"/>
          <w:bCs/>
          <w:kern w:val="0"/>
          <w:sz w:val="32"/>
          <w:szCs w:val="32"/>
        </w:rPr>
      </w:pPr>
    </w:p>
    <w:p w:rsidR="008F7664" w:rsidRDefault="008F7664">
      <w:pPr>
        <w:spacing w:line="360" w:lineRule="auto"/>
        <w:jc w:val="left"/>
        <w:rPr>
          <w:rFonts w:ascii="黑体" w:eastAsia="黑体" w:hAnsi="黑体" w:cs="黑体"/>
          <w:bCs/>
          <w:kern w:val="0"/>
          <w:sz w:val="32"/>
          <w:szCs w:val="32"/>
        </w:rPr>
      </w:pPr>
    </w:p>
    <w:p w:rsidR="008F7664" w:rsidRDefault="008F7664">
      <w:pPr>
        <w:spacing w:line="360" w:lineRule="auto"/>
        <w:jc w:val="left"/>
        <w:rPr>
          <w:rFonts w:ascii="黑体" w:eastAsia="黑体" w:hAnsi="黑体" w:cs="黑体"/>
          <w:bCs/>
          <w:kern w:val="0"/>
          <w:sz w:val="32"/>
          <w:szCs w:val="32"/>
        </w:rPr>
      </w:pPr>
    </w:p>
    <w:p w:rsidR="008F7664" w:rsidRDefault="008F7664">
      <w:pPr>
        <w:spacing w:line="360" w:lineRule="auto"/>
        <w:jc w:val="left"/>
        <w:rPr>
          <w:rFonts w:ascii="黑体" w:eastAsia="黑体" w:hAnsi="黑体" w:cs="黑体"/>
          <w:bCs/>
          <w:kern w:val="0"/>
          <w:sz w:val="32"/>
          <w:szCs w:val="32"/>
        </w:rPr>
      </w:pPr>
    </w:p>
    <w:p w:rsidR="008F7664" w:rsidRDefault="00F04570">
      <w:pPr>
        <w:spacing w:line="360" w:lineRule="auto"/>
        <w:jc w:val="left"/>
        <w:rPr>
          <w:rFonts w:ascii="黑体" w:eastAsia="黑体" w:hAnsi="黑体" w:cs="黑体"/>
          <w:bCs/>
          <w:kern w:val="0"/>
          <w:sz w:val="32"/>
          <w:szCs w:val="32"/>
        </w:rPr>
      </w:pPr>
      <w:r>
        <w:rPr>
          <w:rFonts w:ascii="黑体" w:eastAsia="黑体" w:hAnsi="黑体" w:cs="黑体" w:hint="eastAsia"/>
          <w:bCs/>
          <w:kern w:val="0"/>
          <w:sz w:val="32"/>
          <w:szCs w:val="32"/>
        </w:rPr>
        <w:t>附件</w:t>
      </w:r>
      <w:r>
        <w:rPr>
          <w:rFonts w:ascii="黑体" w:eastAsia="黑体" w:hAnsi="黑体" w:cs="黑体" w:hint="eastAsia"/>
          <w:bCs/>
          <w:kern w:val="0"/>
          <w:sz w:val="32"/>
          <w:szCs w:val="32"/>
        </w:rPr>
        <w:t>2</w:t>
      </w:r>
    </w:p>
    <w:p w:rsidR="008F7664" w:rsidRDefault="00F04570">
      <w:pPr>
        <w:widowControl/>
        <w:spacing w:line="360" w:lineRule="auto"/>
        <w:rPr>
          <w:rFonts w:ascii="宋体" w:hAnsi="宋体" w:cs="Arial"/>
          <w:b/>
          <w:bCs/>
          <w:kern w:val="0"/>
          <w:sz w:val="32"/>
          <w:szCs w:val="32"/>
        </w:rPr>
      </w:pPr>
      <w:r>
        <w:rPr>
          <w:rFonts w:ascii="宋体" w:hAnsi="宋体" w:cs="Arial" w:hint="eastAsia"/>
          <w:b/>
          <w:bCs/>
          <w:kern w:val="0"/>
          <w:sz w:val="32"/>
          <w:szCs w:val="32"/>
        </w:rPr>
        <w:t xml:space="preserve">        </w:t>
      </w:r>
    </w:p>
    <w:p w:rsidR="008F7664" w:rsidRDefault="00F04570">
      <w:pPr>
        <w:widowControl/>
        <w:spacing w:line="360" w:lineRule="auto"/>
        <w:jc w:val="center"/>
        <w:rPr>
          <w:rFonts w:ascii="宋体" w:hAnsi="宋体" w:cs="Arial"/>
          <w:b/>
          <w:bCs/>
          <w:kern w:val="0"/>
          <w:sz w:val="44"/>
          <w:szCs w:val="44"/>
        </w:rPr>
      </w:pPr>
      <w:r>
        <w:rPr>
          <w:rFonts w:ascii="宋体" w:hAnsi="宋体" w:cs="Arial" w:hint="eastAsia"/>
          <w:b/>
          <w:bCs/>
          <w:kern w:val="0"/>
          <w:sz w:val="44"/>
          <w:szCs w:val="44"/>
        </w:rPr>
        <w:t>投标文件格式</w:t>
      </w:r>
    </w:p>
    <w:p w:rsidR="008F7664" w:rsidRDefault="008F7664">
      <w:pPr>
        <w:widowControl/>
        <w:spacing w:line="360" w:lineRule="auto"/>
        <w:jc w:val="center"/>
        <w:rPr>
          <w:rFonts w:ascii="宋体" w:hAnsi="宋体" w:cs="Arial"/>
          <w:b/>
          <w:bCs/>
          <w:kern w:val="0"/>
          <w:sz w:val="44"/>
          <w:szCs w:val="44"/>
        </w:rPr>
      </w:pPr>
    </w:p>
    <w:p w:rsidR="008F7664" w:rsidRDefault="00F04570">
      <w:pPr>
        <w:spacing w:line="480" w:lineRule="auto"/>
        <w:ind w:firstLineChars="200" w:firstLine="642"/>
        <w:rPr>
          <w:rFonts w:ascii="仿宋_GB2312" w:eastAsia="仿宋_GB2312"/>
          <w:b/>
          <w:spacing w:val="20"/>
          <w:sz w:val="28"/>
          <w:szCs w:val="28"/>
        </w:rPr>
      </w:pPr>
      <w:r>
        <w:rPr>
          <w:rFonts w:ascii="仿宋_GB2312" w:eastAsia="仿宋_GB2312"/>
          <w:b/>
          <w:spacing w:val="20"/>
          <w:sz w:val="28"/>
          <w:szCs w:val="28"/>
        </w:rPr>
        <w:t>1</w:t>
      </w:r>
      <w:r>
        <w:rPr>
          <w:rFonts w:ascii="仿宋_GB2312" w:eastAsia="仿宋_GB2312" w:hint="eastAsia"/>
          <w:b/>
          <w:spacing w:val="20"/>
          <w:sz w:val="28"/>
          <w:szCs w:val="28"/>
        </w:rPr>
        <w:t>.</w:t>
      </w:r>
      <w:r>
        <w:rPr>
          <w:rFonts w:ascii="仿宋_GB2312" w:eastAsia="仿宋_GB2312" w:hint="eastAsia"/>
          <w:b/>
          <w:spacing w:val="20"/>
          <w:sz w:val="28"/>
          <w:szCs w:val="28"/>
        </w:rPr>
        <w:t>投标文件封面</w:t>
      </w:r>
    </w:p>
    <w:p w:rsidR="008F7664" w:rsidRDefault="00F04570">
      <w:pPr>
        <w:spacing w:line="780" w:lineRule="exact"/>
        <w:jc w:val="center"/>
        <w:rPr>
          <w:rFonts w:ascii="华文中宋" w:eastAsia="华文中宋" w:hAnsi="华文中宋" w:cs="Arial"/>
          <w:b/>
          <w:kern w:val="0"/>
          <w:sz w:val="36"/>
          <w:szCs w:val="36"/>
        </w:rPr>
      </w:pPr>
      <w:r>
        <w:rPr>
          <w:rFonts w:ascii="华文中宋" w:eastAsia="华文中宋" w:hAnsi="华文中宋" w:cs="Arial" w:hint="eastAsia"/>
          <w:b/>
          <w:kern w:val="0"/>
          <w:sz w:val="36"/>
          <w:szCs w:val="36"/>
        </w:rPr>
        <w:t>江门市农业农村局</w:t>
      </w:r>
    </w:p>
    <w:p w:rsidR="008F7664" w:rsidRDefault="00F04570">
      <w:pPr>
        <w:spacing w:line="780" w:lineRule="exact"/>
        <w:jc w:val="center"/>
        <w:rPr>
          <w:rFonts w:ascii="华文中宋" w:eastAsia="华文中宋" w:hAnsi="华文中宋" w:cs="Arial"/>
          <w:b/>
          <w:kern w:val="0"/>
          <w:sz w:val="36"/>
          <w:szCs w:val="36"/>
        </w:rPr>
      </w:pPr>
      <w:r>
        <w:rPr>
          <w:rFonts w:ascii="华文中宋" w:eastAsia="华文中宋" w:hAnsi="华文中宋" w:cs="Arial" w:hint="eastAsia"/>
          <w:b/>
          <w:kern w:val="0"/>
          <w:sz w:val="36"/>
          <w:szCs w:val="36"/>
        </w:rPr>
        <w:t>投标文件</w:t>
      </w:r>
    </w:p>
    <w:p w:rsidR="008F7664" w:rsidRDefault="00F04570">
      <w:pPr>
        <w:pStyle w:val="a0"/>
        <w:ind w:firstLineChars="600" w:firstLine="2650"/>
        <w:rPr>
          <w:rFonts w:ascii="Times New Roman" w:hAnsi="Times New Roman"/>
          <w:b/>
          <w:sz w:val="44"/>
          <w:szCs w:val="44"/>
        </w:rPr>
      </w:pPr>
      <w:r>
        <w:rPr>
          <w:rFonts w:ascii="Times New Roman" w:hAnsi="Times New Roman" w:hint="eastAsia"/>
          <w:b/>
          <w:sz w:val="44"/>
          <w:szCs w:val="44"/>
        </w:rPr>
        <w:t>（正本</w:t>
      </w:r>
      <w:r>
        <w:rPr>
          <w:rFonts w:ascii="Times New Roman" w:hAnsi="Times New Roman" w:hint="eastAsia"/>
          <w:b/>
          <w:sz w:val="44"/>
          <w:szCs w:val="44"/>
        </w:rPr>
        <w:t>/</w:t>
      </w:r>
      <w:r>
        <w:rPr>
          <w:rFonts w:ascii="Times New Roman" w:hAnsi="Times New Roman" w:hint="eastAsia"/>
          <w:b/>
          <w:sz w:val="44"/>
          <w:szCs w:val="44"/>
        </w:rPr>
        <w:t>副本）</w:t>
      </w:r>
    </w:p>
    <w:p w:rsidR="008F7664" w:rsidRDefault="008F7664" w:rsidP="00301FFA">
      <w:pPr>
        <w:spacing w:line="360" w:lineRule="auto"/>
        <w:ind w:firstLineChars="200" w:firstLine="1446"/>
        <w:jc w:val="center"/>
        <w:rPr>
          <w:b/>
          <w:sz w:val="72"/>
          <w:szCs w:val="72"/>
        </w:rPr>
      </w:pPr>
    </w:p>
    <w:p w:rsidR="008F7664" w:rsidRDefault="008F7664" w:rsidP="00301FFA">
      <w:pPr>
        <w:spacing w:line="360" w:lineRule="auto"/>
        <w:ind w:firstLineChars="200" w:firstLine="723"/>
        <w:jc w:val="center"/>
        <w:rPr>
          <w:b/>
          <w:sz w:val="36"/>
          <w:szCs w:val="36"/>
        </w:rPr>
        <w:pPrChange w:id="161" w:author="微软用户" w:date="2022-09-27T08:55:00Z">
          <w:pPr>
            <w:spacing w:line="360" w:lineRule="auto"/>
            <w:ind w:firstLineChars="200" w:firstLine="723"/>
            <w:jc w:val="center"/>
          </w:pPr>
        </w:pPrChange>
      </w:pPr>
    </w:p>
    <w:p w:rsidR="008F7664" w:rsidRDefault="00F04570">
      <w:pPr>
        <w:ind w:firstLineChars="200" w:firstLine="720"/>
        <w:rPr>
          <w:rFonts w:ascii="楷体_GB2312" w:eastAsia="楷体_GB2312"/>
          <w:sz w:val="36"/>
          <w:szCs w:val="36"/>
        </w:rPr>
      </w:pPr>
      <w:r>
        <w:rPr>
          <w:rFonts w:ascii="楷体_GB2312" w:eastAsia="楷体_GB2312" w:hint="eastAsia"/>
          <w:sz w:val="36"/>
          <w:szCs w:val="36"/>
        </w:rPr>
        <w:t>项目名称：</w:t>
      </w:r>
      <w:r>
        <w:rPr>
          <w:rFonts w:ascii="宋体" w:hAnsi="宋体" w:cs="Arial" w:hint="eastAsia"/>
          <w:kern w:val="0"/>
          <w:sz w:val="32"/>
          <w:szCs w:val="32"/>
        </w:rPr>
        <w:t xml:space="preserve"> </w:t>
      </w:r>
      <w:r>
        <w:rPr>
          <w:rFonts w:ascii="楷体_GB2312" w:eastAsia="楷体_GB2312" w:hint="eastAsia"/>
          <w:i/>
          <w:sz w:val="36"/>
          <w:szCs w:val="36"/>
        </w:rPr>
        <w:t xml:space="preserve">     </w:t>
      </w:r>
      <w:r>
        <w:rPr>
          <w:rFonts w:ascii="楷体_GB2312" w:eastAsia="楷体_GB2312" w:hint="eastAsia"/>
          <w:sz w:val="36"/>
          <w:szCs w:val="36"/>
        </w:rPr>
        <w:t xml:space="preserve">                          </w:t>
      </w:r>
    </w:p>
    <w:p w:rsidR="008F7664" w:rsidRDefault="008F7664">
      <w:pPr>
        <w:ind w:firstLineChars="200" w:firstLine="720"/>
        <w:rPr>
          <w:rFonts w:ascii="楷体_GB2312" w:eastAsia="楷体_GB2312"/>
          <w:sz w:val="36"/>
          <w:szCs w:val="36"/>
        </w:rPr>
      </w:pPr>
    </w:p>
    <w:p w:rsidR="008F7664" w:rsidRDefault="00F04570">
      <w:pPr>
        <w:ind w:firstLineChars="200" w:firstLine="720"/>
        <w:rPr>
          <w:rFonts w:ascii="楷体_GB2312" w:eastAsia="楷体_GB2312"/>
          <w:sz w:val="36"/>
          <w:szCs w:val="36"/>
        </w:rPr>
      </w:pPr>
      <w:r>
        <w:rPr>
          <w:rFonts w:ascii="楷体_GB2312" w:eastAsia="楷体_GB2312" w:hint="eastAsia"/>
          <w:sz w:val="36"/>
          <w:szCs w:val="36"/>
        </w:rPr>
        <w:t>项目编号：</w:t>
      </w:r>
      <w:r>
        <w:rPr>
          <w:rFonts w:ascii="宋体" w:hAnsi="宋体" w:cs="Arial"/>
          <w:kern w:val="0"/>
          <w:sz w:val="24"/>
        </w:rPr>
        <w:t xml:space="preserve"> </w:t>
      </w:r>
      <w:r>
        <w:rPr>
          <w:rFonts w:ascii="楷体_GB2312" w:eastAsia="楷体_GB2312" w:hint="eastAsia"/>
          <w:sz w:val="36"/>
          <w:szCs w:val="36"/>
        </w:rPr>
        <w:t xml:space="preserve">                                  </w:t>
      </w:r>
    </w:p>
    <w:p w:rsidR="008F7664" w:rsidRDefault="008F7664">
      <w:pPr>
        <w:ind w:firstLineChars="200" w:firstLine="720"/>
        <w:rPr>
          <w:rFonts w:ascii="楷体_GB2312" w:eastAsia="楷体_GB2312"/>
          <w:sz w:val="36"/>
          <w:szCs w:val="36"/>
        </w:rPr>
      </w:pPr>
    </w:p>
    <w:p w:rsidR="008F7664" w:rsidRDefault="00F04570">
      <w:pPr>
        <w:ind w:firstLineChars="200" w:firstLine="720"/>
        <w:rPr>
          <w:rFonts w:ascii="楷体_GB2312" w:eastAsia="楷体_GB2312"/>
          <w:sz w:val="36"/>
          <w:szCs w:val="36"/>
        </w:rPr>
      </w:pPr>
      <w:r>
        <w:rPr>
          <w:rFonts w:ascii="楷体_GB2312" w:eastAsia="楷体_GB2312" w:hint="eastAsia"/>
          <w:sz w:val="36"/>
          <w:szCs w:val="36"/>
        </w:rPr>
        <w:t xml:space="preserve">投标供应商：　</w:t>
      </w:r>
      <w:r>
        <w:rPr>
          <w:rFonts w:ascii="楷体_GB2312" w:eastAsia="楷体_GB2312"/>
          <w:sz w:val="36"/>
          <w:szCs w:val="36"/>
        </w:rPr>
        <w:t xml:space="preserve">   </w:t>
      </w:r>
      <w:r>
        <w:rPr>
          <w:rFonts w:ascii="楷体_GB2312" w:eastAsia="楷体_GB2312" w:hint="eastAsia"/>
          <w:sz w:val="36"/>
          <w:szCs w:val="36"/>
        </w:rPr>
        <w:t xml:space="preserve">        </w:t>
      </w:r>
      <w:r>
        <w:rPr>
          <w:rFonts w:ascii="楷体_GB2312" w:eastAsia="楷体_GB2312" w:hint="eastAsia"/>
          <w:sz w:val="36"/>
          <w:szCs w:val="36"/>
        </w:rPr>
        <w:t>（盖公章）</w:t>
      </w:r>
      <w:r>
        <w:rPr>
          <w:rFonts w:ascii="楷体_GB2312" w:eastAsia="楷体_GB2312"/>
          <w:sz w:val="36"/>
          <w:szCs w:val="36"/>
        </w:rPr>
        <w:t xml:space="preserve">    </w:t>
      </w:r>
      <w:r>
        <w:rPr>
          <w:rFonts w:ascii="楷体_GB2312" w:eastAsia="楷体_GB2312" w:hint="eastAsia"/>
          <w:sz w:val="36"/>
          <w:szCs w:val="36"/>
        </w:rPr>
        <w:t xml:space="preserve">　　　　　</w:t>
      </w:r>
      <w:r>
        <w:rPr>
          <w:rFonts w:ascii="楷体_GB2312" w:eastAsia="楷体_GB2312"/>
          <w:sz w:val="36"/>
          <w:szCs w:val="36"/>
        </w:rPr>
        <w:t xml:space="preserve">    </w:t>
      </w:r>
    </w:p>
    <w:p w:rsidR="008F7664" w:rsidRDefault="008F7664">
      <w:pPr>
        <w:ind w:firstLineChars="200" w:firstLine="640"/>
        <w:rPr>
          <w:rFonts w:ascii="楷体_GB2312" w:eastAsia="楷体_GB2312"/>
          <w:sz w:val="32"/>
        </w:rPr>
      </w:pPr>
    </w:p>
    <w:p w:rsidR="008F7664" w:rsidRDefault="008F7664">
      <w:pPr>
        <w:ind w:firstLineChars="200" w:firstLine="640"/>
        <w:rPr>
          <w:rFonts w:ascii="楷体_GB2312" w:eastAsia="楷体_GB2312"/>
          <w:sz w:val="32"/>
        </w:rPr>
      </w:pPr>
    </w:p>
    <w:p w:rsidR="008F7664" w:rsidRDefault="00F04570">
      <w:pPr>
        <w:ind w:firstLineChars="200" w:firstLine="640"/>
        <w:jc w:val="center"/>
        <w:rPr>
          <w:rFonts w:ascii="楷体_GB2312" w:eastAsia="楷体_GB2312"/>
          <w:sz w:val="32"/>
        </w:rPr>
      </w:pPr>
      <w:r>
        <w:rPr>
          <w:rFonts w:ascii="楷体_GB2312" w:eastAsia="楷体_GB2312" w:hint="eastAsia"/>
          <w:sz w:val="32"/>
        </w:rPr>
        <w:t>日期：</w:t>
      </w:r>
      <w:r>
        <w:rPr>
          <w:rFonts w:ascii="楷体_GB2312" w:eastAsia="楷体_GB2312"/>
          <w:sz w:val="32"/>
        </w:rPr>
        <w:t xml:space="preserve"> </w:t>
      </w:r>
      <w:r>
        <w:rPr>
          <w:rFonts w:ascii="楷体_GB2312" w:eastAsia="楷体_GB2312" w:hint="eastAsia"/>
          <w:sz w:val="32"/>
        </w:rPr>
        <w:t xml:space="preserve">　</w:t>
      </w:r>
      <w:r>
        <w:rPr>
          <w:rFonts w:ascii="楷体_GB2312" w:eastAsia="楷体_GB2312"/>
          <w:sz w:val="32"/>
        </w:rPr>
        <w:t xml:space="preserve"> </w:t>
      </w:r>
      <w:r>
        <w:rPr>
          <w:rFonts w:ascii="楷体_GB2312" w:eastAsia="楷体_GB2312" w:hint="eastAsia"/>
          <w:sz w:val="32"/>
        </w:rPr>
        <w:t xml:space="preserve">　年　</w:t>
      </w:r>
      <w:r>
        <w:rPr>
          <w:rFonts w:ascii="楷体_GB2312" w:eastAsia="楷体_GB2312"/>
          <w:sz w:val="32"/>
        </w:rPr>
        <w:t xml:space="preserve">  </w:t>
      </w:r>
      <w:r>
        <w:rPr>
          <w:rFonts w:ascii="楷体_GB2312" w:eastAsia="楷体_GB2312" w:hint="eastAsia"/>
          <w:sz w:val="32"/>
        </w:rPr>
        <w:t xml:space="preserve">　月　</w:t>
      </w:r>
      <w:r>
        <w:rPr>
          <w:rFonts w:ascii="楷体_GB2312" w:eastAsia="楷体_GB2312"/>
          <w:sz w:val="32"/>
        </w:rPr>
        <w:t xml:space="preserve">  </w:t>
      </w:r>
      <w:r>
        <w:rPr>
          <w:rFonts w:ascii="楷体_GB2312" w:eastAsia="楷体_GB2312" w:hint="eastAsia"/>
          <w:sz w:val="32"/>
        </w:rPr>
        <w:t xml:space="preserve">　日</w:t>
      </w:r>
    </w:p>
    <w:p w:rsidR="008F7664" w:rsidRDefault="008F7664">
      <w:pPr>
        <w:spacing w:line="480" w:lineRule="auto"/>
        <w:rPr>
          <w:rFonts w:ascii="仿宋_GB2312" w:eastAsia="仿宋_GB2312"/>
          <w:b/>
          <w:sz w:val="28"/>
          <w:szCs w:val="28"/>
        </w:rPr>
      </w:pPr>
    </w:p>
    <w:p w:rsidR="008F7664" w:rsidRDefault="008F7664">
      <w:pPr>
        <w:pStyle w:val="a0"/>
        <w:rPr>
          <w:rFonts w:ascii="仿宋_GB2312" w:eastAsia="仿宋_GB2312"/>
          <w:b/>
          <w:sz w:val="28"/>
          <w:szCs w:val="28"/>
        </w:rPr>
      </w:pPr>
    </w:p>
    <w:p w:rsidR="008F7664" w:rsidRDefault="008F7664">
      <w:pPr>
        <w:pStyle w:val="a0"/>
        <w:rPr>
          <w:rFonts w:ascii="仿宋_GB2312" w:eastAsia="仿宋_GB2312"/>
          <w:b/>
          <w:sz w:val="28"/>
          <w:szCs w:val="28"/>
        </w:rPr>
      </w:pPr>
    </w:p>
    <w:p w:rsidR="008F7664" w:rsidRDefault="00F04570" w:rsidP="00301FFA">
      <w:pPr>
        <w:spacing w:line="480" w:lineRule="auto"/>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w:t>
      </w:r>
      <w:r>
        <w:rPr>
          <w:rFonts w:ascii="仿宋_GB2312" w:eastAsia="仿宋_GB2312" w:hint="eastAsia"/>
          <w:b/>
          <w:sz w:val="32"/>
          <w:szCs w:val="32"/>
        </w:rPr>
        <w:t>法定代表人身份证明书</w:t>
      </w:r>
    </w:p>
    <w:p w:rsidR="008F7664" w:rsidRDefault="008F7664" w:rsidP="00301FFA">
      <w:pPr>
        <w:pStyle w:val="3"/>
        <w:spacing w:before="0" w:after="0"/>
        <w:ind w:firstLineChars="200" w:firstLine="643"/>
        <w:jc w:val="center"/>
        <w:rPr>
          <w:rFonts w:ascii="宋体" w:hAnsi="宋体"/>
        </w:rPr>
        <w:pPrChange w:id="162" w:author="微软用户" w:date="2022-09-27T08:55:00Z">
          <w:pPr>
            <w:pStyle w:val="3"/>
            <w:spacing w:before="0" w:after="0"/>
            <w:ind w:firstLineChars="200" w:firstLine="643"/>
            <w:jc w:val="center"/>
          </w:pPr>
        </w:pPrChange>
      </w:pPr>
    </w:p>
    <w:p w:rsidR="008F7664" w:rsidRDefault="00F04570" w:rsidP="00301FFA">
      <w:pPr>
        <w:pStyle w:val="3"/>
        <w:spacing w:before="0" w:after="0"/>
        <w:ind w:firstLineChars="200" w:firstLine="643"/>
        <w:jc w:val="center"/>
        <w:rPr>
          <w:rFonts w:ascii="宋体"/>
        </w:rPr>
        <w:pPrChange w:id="163" w:author="微软用户" w:date="2022-09-27T08:55:00Z">
          <w:pPr>
            <w:pStyle w:val="3"/>
            <w:spacing w:before="0" w:after="0"/>
            <w:ind w:firstLineChars="200" w:firstLine="643"/>
            <w:jc w:val="center"/>
          </w:pPr>
        </w:pPrChange>
      </w:pPr>
      <w:r>
        <w:rPr>
          <w:rFonts w:ascii="宋体" w:hAnsi="宋体" w:hint="eastAsia"/>
        </w:rPr>
        <w:t>法定代表人证明书</w:t>
      </w:r>
    </w:p>
    <w:p w:rsidR="008F7664" w:rsidRDefault="008F7664" w:rsidP="00301FFA">
      <w:pPr>
        <w:spacing w:line="400" w:lineRule="exact"/>
        <w:ind w:firstLineChars="200" w:firstLine="640"/>
        <w:rPr>
          <w:rFonts w:ascii="方正仿宋_GBK" w:eastAsia="方正仿宋_GBK" w:hAnsi="方正仿宋_GBK" w:cs="方正仿宋_GBK"/>
          <w:b/>
          <w:bCs/>
          <w:sz w:val="32"/>
          <w:szCs w:val="32"/>
        </w:rPr>
        <w:pPrChange w:id="164" w:author="微软用户" w:date="2022-09-27T08:55:00Z">
          <w:pPr>
            <w:spacing w:line="400" w:lineRule="exact"/>
            <w:ind w:firstLineChars="200" w:firstLine="640"/>
          </w:pPr>
        </w:pPrChange>
      </w:pPr>
    </w:p>
    <w:p w:rsidR="008F7664" w:rsidRDefault="00F04570">
      <w:pPr>
        <w:tabs>
          <w:tab w:val="left" w:pos="900"/>
        </w:tabs>
        <w:spacing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）同志，现任我单位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职务，为法定代表人，特此证明。</w:t>
      </w:r>
    </w:p>
    <w:p w:rsidR="008F7664" w:rsidRDefault="008F7664">
      <w:pPr>
        <w:spacing w:line="500" w:lineRule="exact"/>
        <w:ind w:firstLineChars="200" w:firstLine="640"/>
        <w:rPr>
          <w:rFonts w:ascii="方正仿宋_GBK" w:eastAsia="方正仿宋_GBK" w:hAnsi="方正仿宋_GBK" w:cs="方正仿宋_GB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1"/>
        <w:gridCol w:w="3675"/>
      </w:tblGrid>
      <w:tr w:rsidR="008F7664">
        <w:tc>
          <w:tcPr>
            <w:tcW w:w="4761" w:type="dxa"/>
          </w:tcPr>
          <w:p w:rsidR="008F7664" w:rsidRDefault="00F0457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营业执照</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注册号</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w:t>
            </w:r>
          </w:p>
        </w:tc>
        <w:tc>
          <w:tcPr>
            <w:tcW w:w="3675" w:type="dxa"/>
          </w:tcPr>
          <w:p w:rsidR="008F7664" w:rsidRDefault="00F0457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经济性质：</w:t>
            </w:r>
          </w:p>
        </w:tc>
      </w:tr>
      <w:tr w:rsidR="008F7664">
        <w:tc>
          <w:tcPr>
            <w:tcW w:w="8436" w:type="dxa"/>
            <w:gridSpan w:val="2"/>
          </w:tcPr>
          <w:p w:rsidR="008F7664" w:rsidRDefault="00F0457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经营范围：</w:t>
            </w:r>
          </w:p>
        </w:tc>
      </w:tr>
      <w:tr w:rsidR="008F7664">
        <w:tc>
          <w:tcPr>
            <w:tcW w:w="8436" w:type="dxa"/>
            <w:gridSpan w:val="2"/>
          </w:tcPr>
          <w:p w:rsidR="008F7664" w:rsidRDefault="00F0457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法定代表人身份证号：</w:t>
            </w:r>
          </w:p>
        </w:tc>
      </w:tr>
      <w:tr w:rsidR="008F7664">
        <w:tc>
          <w:tcPr>
            <w:tcW w:w="4761" w:type="dxa"/>
          </w:tcPr>
          <w:p w:rsidR="008F7664" w:rsidRDefault="00F0457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法定代表人年龄：</w:t>
            </w:r>
          </w:p>
        </w:tc>
        <w:tc>
          <w:tcPr>
            <w:tcW w:w="3675" w:type="dxa"/>
          </w:tcPr>
          <w:p w:rsidR="008F7664" w:rsidRDefault="00F0457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法定代表人性别：</w:t>
            </w:r>
          </w:p>
        </w:tc>
      </w:tr>
    </w:tbl>
    <w:p w:rsidR="008F7664" w:rsidRDefault="008F7664">
      <w:pPr>
        <w:spacing w:line="400" w:lineRule="exact"/>
        <w:ind w:firstLineChars="200" w:firstLine="640"/>
        <w:rPr>
          <w:rFonts w:ascii="方正仿宋_GBK" w:eastAsia="方正仿宋_GBK" w:hAnsi="方正仿宋_GBK" w:cs="方正仿宋_GBK"/>
          <w:sz w:val="32"/>
          <w:szCs w:val="32"/>
        </w:rPr>
      </w:pPr>
    </w:p>
    <w:p w:rsidR="008F7664" w:rsidRDefault="008F7664">
      <w:pPr>
        <w:spacing w:line="400" w:lineRule="exact"/>
        <w:ind w:firstLineChars="200" w:firstLine="640"/>
        <w:rPr>
          <w:rFonts w:ascii="方正仿宋_GBK" w:eastAsia="方正仿宋_GBK" w:hAnsi="方正仿宋_GBK" w:cs="方正仿宋_GBK"/>
          <w:sz w:val="32"/>
          <w:szCs w:val="32"/>
        </w:rPr>
      </w:pPr>
    </w:p>
    <w:p w:rsidR="008F7664" w:rsidRDefault="00F04570">
      <w:pPr>
        <w:spacing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投标人（公章）：</w:t>
      </w:r>
    </w:p>
    <w:p w:rsidR="008F7664" w:rsidRDefault="008F7664">
      <w:pPr>
        <w:spacing w:line="400" w:lineRule="exact"/>
        <w:ind w:firstLineChars="200" w:firstLine="640"/>
        <w:rPr>
          <w:rFonts w:ascii="方正仿宋_GBK" w:eastAsia="方正仿宋_GBK" w:hAnsi="方正仿宋_GBK" w:cs="方正仿宋_GBK"/>
          <w:sz w:val="32"/>
          <w:szCs w:val="32"/>
        </w:rPr>
      </w:pPr>
    </w:p>
    <w:p w:rsidR="008F7664" w:rsidRDefault="00F04570">
      <w:pPr>
        <w:spacing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有效日期：</w:t>
      </w:r>
    </w:p>
    <w:p w:rsidR="008F7664" w:rsidRDefault="008F7664">
      <w:pPr>
        <w:spacing w:line="400" w:lineRule="exact"/>
        <w:ind w:firstLineChars="200" w:firstLine="640"/>
        <w:rPr>
          <w:rFonts w:ascii="方正仿宋_GBK" w:eastAsia="方正仿宋_GBK" w:hAnsi="方正仿宋_GBK" w:cs="方正仿宋_GBK"/>
          <w:sz w:val="32"/>
          <w:szCs w:val="32"/>
        </w:rPr>
      </w:pPr>
    </w:p>
    <w:p w:rsidR="008F7664" w:rsidRDefault="00F04570">
      <w:pPr>
        <w:spacing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签发日期：</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8F7664" w:rsidRDefault="008F7664">
      <w:pPr>
        <w:spacing w:line="400" w:lineRule="exact"/>
        <w:ind w:firstLineChars="200" w:firstLine="640"/>
        <w:rPr>
          <w:rFonts w:ascii="方正仿宋_GBK" w:eastAsia="方正仿宋_GBK" w:hAnsi="方正仿宋_GBK" w:cs="方正仿宋_GBK"/>
          <w:bCs/>
          <w:sz w:val="32"/>
          <w:szCs w:val="32"/>
        </w:rPr>
      </w:pPr>
    </w:p>
    <w:p w:rsidR="008F7664" w:rsidRDefault="008F7664" w:rsidP="00301FFA">
      <w:pPr>
        <w:spacing w:line="480" w:lineRule="auto"/>
        <w:ind w:firstLineChars="200" w:firstLine="640"/>
        <w:rPr>
          <w:rFonts w:ascii="方正仿宋_GBK" w:eastAsia="方正仿宋_GBK" w:hAnsi="方正仿宋_GBK" w:cs="方正仿宋_GBK"/>
          <w:b/>
          <w:sz w:val="32"/>
          <w:szCs w:val="32"/>
        </w:rPr>
      </w:pPr>
    </w:p>
    <w:p w:rsidR="008F7664" w:rsidRDefault="008F7664" w:rsidP="00301FFA">
      <w:pPr>
        <w:spacing w:line="480" w:lineRule="auto"/>
        <w:ind w:firstLineChars="200" w:firstLine="640"/>
        <w:rPr>
          <w:rFonts w:ascii="方正仿宋_GBK" w:eastAsia="方正仿宋_GBK" w:hAnsi="方正仿宋_GBK" w:cs="方正仿宋_GBK"/>
          <w:b/>
          <w:sz w:val="32"/>
          <w:szCs w:val="32"/>
        </w:rPr>
        <w:pPrChange w:id="165" w:author="微软用户" w:date="2022-09-27T08:55:00Z">
          <w:pPr>
            <w:spacing w:line="480" w:lineRule="auto"/>
            <w:ind w:firstLineChars="200" w:firstLine="640"/>
          </w:pPr>
        </w:pPrChange>
      </w:pPr>
    </w:p>
    <w:p w:rsidR="008F7664" w:rsidRDefault="00F04570" w:rsidP="00301FFA">
      <w:pPr>
        <w:spacing w:line="480" w:lineRule="auto"/>
        <w:ind w:firstLineChars="200" w:firstLine="640"/>
        <w:rPr>
          <w:rFonts w:ascii="方正仿宋_GBK" w:eastAsia="方正仿宋_GBK" w:hAnsi="方正仿宋_GBK" w:cs="方正仿宋_GBK"/>
          <w:b/>
          <w:sz w:val="32"/>
          <w:szCs w:val="32"/>
        </w:rPr>
        <w:pPrChange w:id="166" w:author="微软用户" w:date="2022-09-27T08:55:00Z">
          <w:pPr>
            <w:spacing w:line="480" w:lineRule="auto"/>
            <w:ind w:firstLineChars="200" w:firstLine="640"/>
          </w:pPr>
        </w:pPrChange>
      </w:pPr>
      <w:r>
        <w:rPr>
          <w:rFonts w:ascii="方正仿宋_GBK" w:eastAsia="方正仿宋_GBK" w:hAnsi="方正仿宋_GBK" w:cs="方正仿宋_GBK" w:hint="eastAsia"/>
          <w:b/>
          <w:sz w:val="32"/>
          <w:szCs w:val="32"/>
        </w:rPr>
        <w:t>法定代表人身份证复印件</w:t>
      </w:r>
    </w:p>
    <w:p w:rsidR="008F7664" w:rsidRDefault="008F7664" w:rsidP="00301FFA">
      <w:pPr>
        <w:spacing w:line="480" w:lineRule="auto"/>
        <w:ind w:firstLineChars="200" w:firstLine="640"/>
        <w:rPr>
          <w:rFonts w:ascii="方正仿宋_GBK" w:eastAsia="方正仿宋_GBK" w:hAnsi="方正仿宋_GBK" w:cs="方正仿宋_GBK"/>
          <w:b/>
          <w:sz w:val="32"/>
          <w:szCs w:val="32"/>
        </w:rPr>
        <w:pPrChange w:id="167" w:author="微软用户" w:date="2022-09-27T08:55:00Z">
          <w:pPr>
            <w:spacing w:line="480" w:lineRule="auto"/>
            <w:ind w:firstLineChars="200" w:firstLine="640"/>
          </w:pPr>
        </w:pPrChange>
      </w:pPr>
    </w:p>
    <w:p w:rsidR="008F7664" w:rsidRDefault="008F7664">
      <w:pPr>
        <w:spacing w:line="480" w:lineRule="auto"/>
        <w:rPr>
          <w:rFonts w:ascii="仿宋_GB2312" w:eastAsia="仿宋_GB2312"/>
          <w:b/>
          <w:sz w:val="32"/>
          <w:szCs w:val="32"/>
        </w:rPr>
      </w:pPr>
    </w:p>
    <w:p w:rsidR="008F7664" w:rsidRDefault="008F7664">
      <w:pPr>
        <w:spacing w:line="480" w:lineRule="auto"/>
        <w:rPr>
          <w:rFonts w:ascii="仿宋_GB2312" w:eastAsia="仿宋_GB2312"/>
          <w:b/>
          <w:sz w:val="32"/>
          <w:szCs w:val="32"/>
        </w:rPr>
      </w:pPr>
    </w:p>
    <w:p w:rsidR="008F7664" w:rsidRDefault="008F7664">
      <w:pPr>
        <w:rPr>
          <w:rFonts w:ascii="仿宋_GB2312" w:eastAsia="仿宋_GB2312"/>
          <w:b/>
          <w:sz w:val="32"/>
          <w:szCs w:val="32"/>
        </w:rPr>
      </w:pPr>
    </w:p>
    <w:p w:rsidR="008F7664" w:rsidRDefault="008F7664">
      <w:pPr>
        <w:pStyle w:val="a0"/>
        <w:rPr>
          <w:sz w:val="32"/>
          <w:szCs w:val="32"/>
        </w:rPr>
      </w:pPr>
    </w:p>
    <w:p w:rsidR="008F7664" w:rsidRDefault="00F04570" w:rsidP="00301FFA">
      <w:pPr>
        <w:spacing w:line="480" w:lineRule="auto"/>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w:t>
      </w:r>
      <w:r>
        <w:rPr>
          <w:rFonts w:ascii="仿宋_GB2312" w:eastAsia="仿宋_GB2312" w:hint="eastAsia"/>
          <w:b/>
          <w:sz w:val="32"/>
          <w:szCs w:val="32"/>
        </w:rPr>
        <w:t>投标文件签署授权委托书（如无需委托则不需要提供）</w:t>
      </w:r>
    </w:p>
    <w:p w:rsidR="008F7664" w:rsidRDefault="00F04570" w:rsidP="00301FFA">
      <w:pPr>
        <w:pStyle w:val="3"/>
        <w:spacing w:before="0" w:after="0"/>
        <w:ind w:firstLineChars="200" w:firstLine="643"/>
        <w:jc w:val="center"/>
        <w:rPr>
          <w:rFonts w:ascii="宋体"/>
        </w:rPr>
        <w:pPrChange w:id="168" w:author="微软用户" w:date="2022-09-27T08:55:00Z">
          <w:pPr>
            <w:pStyle w:val="3"/>
            <w:spacing w:before="0" w:after="0"/>
            <w:ind w:firstLineChars="200" w:firstLine="643"/>
            <w:jc w:val="center"/>
          </w:pPr>
        </w:pPrChange>
      </w:pPr>
      <w:r>
        <w:rPr>
          <w:rFonts w:ascii="宋体" w:hAnsi="宋体" w:hint="eastAsia"/>
        </w:rPr>
        <w:t>法定代表人授权委托书</w:t>
      </w:r>
    </w:p>
    <w:p w:rsidR="008F7664" w:rsidRDefault="008F7664">
      <w:pPr>
        <w:spacing w:line="400" w:lineRule="exact"/>
        <w:ind w:firstLineChars="200" w:firstLine="640"/>
        <w:rPr>
          <w:rFonts w:ascii="楷体_GB2312" w:eastAsia="楷体_GB2312"/>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160"/>
        <w:gridCol w:w="2520"/>
        <w:gridCol w:w="1260"/>
      </w:tblGrid>
      <w:tr w:rsidR="008F7664">
        <w:trPr>
          <w:trHeight w:hRule="exact" w:val="454"/>
        </w:trPr>
        <w:tc>
          <w:tcPr>
            <w:tcW w:w="2880" w:type="dxa"/>
            <w:vAlign w:val="center"/>
          </w:tcPr>
          <w:p w:rsidR="008F7664" w:rsidRDefault="00F04570">
            <w:pPr>
              <w:spacing w:line="480" w:lineRule="auto"/>
              <w:rPr>
                <w:sz w:val="32"/>
                <w:szCs w:val="32"/>
              </w:rPr>
            </w:pPr>
            <w:r>
              <w:rPr>
                <w:rFonts w:ascii="宋体" w:hAnsi="宋体" w:hint="eastAsia"/>
                <w:sz w:val="32"/>
                <w:szCs w:val="32"/>
              </w:rPr>
              <w:t>投标人（全称）</w:t>
            </w:r>
          </w:p>
        </w:tc>
        <w:tc>
          <w:tcPr>
            <w:tcW w:w="5940" w:type="dxa"/>
            <w:gridSpan w:val="3"/>
            <w:vAlign w:val="center"/>
          </w:tcPr>
          <w:p w:rsidR="008F7664" w:rsidRDefault="008F7664">
            <w:pPr>
              <w:spacing w:line="480" w:lineRule="auto"/>
              <w:ind w:firstLineChars="200" w:firstLine="640"/>
              <w:rPr>
                <w:sz w:val="32"/>
                <w:szCs w:val="32"/>
              </w:rPr>
            </w:pPr>
          </w:p>
        </w:tc>
      </w:tr>
      <w:tr w:rsidR="008F7664">
        <w:trPr>
          <w:trHeight w:hRule="exact" w:val="454"/>
        </w:trPr>
        <w:tc>
          <w:tcPr>
            <w:tcW w:w="2880" w:type="dxa"/>
            <w:vAlign w:val="center"/>
          </w:tcPr>
          <w:p w:rsidR="008F7664" w:rsidRDefault="00F04570">
            <w:pPr>
              <w:spacing w:line="480" w:lineRule="auto"/>
              <w:rPr>
                <w:sz w:val="32"/>
                <w:szCs w:val="32"/>
              </w:rPr>
            </w:pPr>
            <w:r>
              <w:rPr>
                <w:rFonts w:ascii="宋体" w:hAnsi="宋体" w:hint="eastAsia"/>
                <w:sz w:val="32"/>
                <w:szCs w:val="32"/>
              </w:rPr>
              <w:t>地址</w:t>
            </w:r>
          </w:p>
        </w:tc>
        <w:tc>
          <w:tcPr>
            <w:tcW w:w="5940" w:type="dxa"/>
            <w:gridSpan w:val="3"/>
            <w:vAlign w:val="center"/>
          </w:tcPr>
          <w:p w:rsidR="008F7664" w:rsidRDefault="008F7664">
            <w:pPr>
              <w:spacing w:line="480" w:lineRule="auto"/>
              <w:ind w:firstLineChars="200" w:firstLine="640"/>
              <w:rPr>
                <w:sz w:val="32"/>
                <w:szCs w:val="32"/>
              </w:rPr>
            </w:pPr>
          </w:p>
        </w:tc>
      </w:tr>
      <w:tr w:rsidR="008F7664">
        <w:trPr>
          <w:trHeight w:hRule="exact" w:val="454"/>
        </w:trPr>
        <w:tc>
          <w:tcPr>
            <w:tcW w:w="2880" w:type="dxa"/>
            <w:vAlign w:val="center"/>
          </w:tcPr>
          <w:p w:rsidR="008F7664" w:rsidRDefault="00F04570">
            <w:pPr>
              <w:spacing w:line="480" w:lineRule="auto"/>
              <w:rPr>
                <w:sz w:val="32"/>
                <w:szCs w:val="32"/>
              </w:rPr>
            </w:pPr>
            <w:r>
              <w:rPr>
                <w:rFonts w:ascii="宋体" w:hAnsi="宋体" w:hint="eastAsia"/>
                <w:sz w:val="32"/>
                <w:szCs w:val="32"/>
              </w:rPr>
              <w:t>法定代表人</w:t>
            </w:r>
          </w:p>
        </w:tc>
        <w:tc>
          <w:tcPr>
            <w:tcW w:w="2160" w:type="dxa"/>
            <w:vAlign w:val="center"/>
          </w:tcPr>
          <w:p w:rsidR="008F7664" w:rsidRDefault="008F7664">
            <w:pPr>
              <w:spacing w:line="480" w:lineRule="auto"/>
              <w:ind w:firstLineChars="200" w:firstLine="640"/>
              <w:rPr>
                <w:sz w:val="32"/>
                <w:szCs w:val="32"/>
              </w:rPr>
            </w:pPr>
          </w:p>
        </w:tc>
        <w:tc>
          <w:tcPr>
            <w:tcW w:w="2520" w:type="dxa"/>
            <w:vAlign w:val="center"/>
          </w:tcPr>
          <w:p w:rsidR="008F7664" w:rsidRDefault="008F7664">
            <w:pPr>
              <w:spacing w:line="480" w:lineRule="auto"/>
              <w:ind w:firstLineChars="200" w:firstLine="640"/>
              <w:rPr>
                <w:sz w:val="32"/>
                <w:szCs w:val="32"/>
              </w:rPr>
            </w:pPr>
          </w:p>
        </w:tc>
        <w:tc>
          <w:tcPr>
            <w:tcW w:w="1260" w:type="dxa"/>
            <w:vAlign w:val="center"/>
          </w:tcPr>
          <w:p w:rsidR="008F7664" w:rsidRDefault="008F7664">
            <w:pPr>
              <w:spacing w:line="480" w:lineRule="auto"/>
              <w:ind w:firstLineChars="200" w:firstLine="640"/>
              <w:rPr>
                <w:sz w:val="32"/>
                <w:szCs w:val="32"/>
              </w:rPr>
            </w:pPr>
          </w:p>
        </w:tc>
      </w:tr>
      <w:tr w:rsidR="008F7664">
        <w:trPr>
          <w:trHeight w:hRule="exact" w:val="454"/>
        </w:trPr>
        <w:tc>
          <w:tcPr>
            <w:tcW w:w="2880" w:type="dxa"/>
            <w:vAlign w:val="center"/>
          </w:tcPr>
          <w:p w:rsidR="008F7664" w:rsidRDefault="00F04570">
            <w:pPr>
              <w:spacing w:line="480" w:lineRule="auto"/>
              <w:rPr>
                <w:sz w:val="32"/>
                <w:szCs w:val="32"/>
              </w:rPr>
            </w:pPr>
            <w:r>
              <w:rPr>
                <w:rFonts w:ascii="宋体" w:hAnsi="宋体" w:hint="eastAsia"/>
                <w:sz w:val="32"/>
                <w:szCs w:val="32"/>
              </w:rPr>
              <w:t>营业执照代码</w:t>
            </w:r>
          </w:p>
        </w:tc>
        <w:tc>
          <w:tcPr>
            <w:tcW w:w="2160" w:type="dxa"/>
            <w:vAlign w:val="center"/>
          </w:tcPr>
          <w:p w:rsidR="008F7664" w:rsidRDefault="008F7664">
            <w:pPr>
              <w:spacing w:line="480" w:lineRule="auto"/>
              <w:ind w:firstLineChars="200" w:firstLine="640"/>
              <w:rPr>
                <w:sz w:val="32"/>
                <w:szCs w:val="32"/>
              </w:rPr>
            </w:pPr>
          </w:p>
        </w:tc>
        <w:tc>
          <w:tcPr>
            <w:tcW w:w="2520" w:type="dxa"/>
            <w:vAlign w:val="center"/>
          </w:tcPr>
          <w:p w:rsidR="008F7664" w:rsidRDefault="00F04570">
            <w:pPr>
              <w:spacing w:line="480" w:lineRule="auto"/>
              <w:rPr>
                <w:sz w:val="32"/>
                <w:szCs w:val="32"/>
              </w:rPr>
            </w:pPr>
            <w:r>
              <w:rPr>
                <w:rFonts w:ascii="宋体" w:hAnsi="宋体" w:hint="eastAsia"/>
                <w:sz w:val="32"/>
                <w:szCs w:val="32"/>
              </w:rPr>
              <w:t>注册于（国家或地区）</w:t>
            </w:r>
          </w:p>
        </w:tc>
        <w:tc>
          <w:tcPr>
            <w:tcW w:w="1260" w:type="dxa"/>
            <w:vAlign w:val="center"/>
          </w:tcPr>
          <w:p w:rsidR="008F7664" w:rsidRDefault="008F7664">
            <w:pPr>
              <w:spacing w:line="480" w:lineRule="auto"/>
              <w:ind w:firstLineChars="200" w:firstLine="640"/>
              <w:rPr>
                <w:sz w:val="32"/>
                <w:szCs w:val="32"/>
              </w:rPr>
            </w:pPr>
          </w:p>
        </w:tc>
      </w:tr>
      <w:tr w:rsidR="008F7664">
        <w:trPr>
          <w:trHeight w:hRule="exact" w:val="454"/>
        </w:trPr>
        <w:tc>
          <w:tcPr>
            <w:tcW w:w="2880" w:type="dxa"/>
            <w:vAlign w:val="center"/>
          </w:tcPr>
          <w:p w:rsidR="008F7664" w:rsidRDefault="00F04570">
            <w:pPr>
              <w:spacing w:line="480" w:lineRule="auto"/>
              <w:rPr>
                <w:sz w:val="32"/>
                <w:szCs w:val="32"/>
              </w:rPr>
            </w:pPr>
            <w:r>
              <w:rPr>
                <w:rFonts w:ascii="宋体" w:hAnsi="宋体" w:hint="eastAsia"/>
                <w:sz w:val="32"/>
                <w:szCs w:val="32"/>
              </w:rPr>
              <w:t>授权代表人</w:t>
            </w:r>
          </w:p>
        </w:tc>
        <w:tc>
          <w:tcPr>
            <w:tcW w:w="2160" w:type="dxa"/>
            <w:vAlign w:val="center"/>
          </w:tcPr>
          <w:p w:rsidR="008F7664" w:rsidRDefault="008F7664">
            <w:pPr>
              <w:spacing w:line="480" w:lineRule="auto"/>
              <w:ind w:firstLineChars="200" w:firstLine="640"/>
              <w:rPr>
                <w:sz w:val="32"/>
                <w:szCs w:val="32"/>
              </w:rPr>
            </w:pPr>
          </w:p>
        </w:tc>
        <w:tc>
          <w:tcPr>
            <w:tcW w:w="2520" w:type="dxa"/>
            <w:vAlign w:val="center"/>
          </w:tcPr>
          <w:p w:rsidR="008F7664" w:rsidRDefault="00F04570">
            <w:pPr>
              <w:spacing w:line="480" w:lineRule="auto"/>
              <w:rPr>
                <w:sz w:val="32"/>
                <w:szCs w:val="32"/>
              </w:rPr>
            </w:pPr>
            <w:r>
              <w:rPr>
                <w:rFonts w:ascii="宋体" w:hAnsi="宋体" w:hint="eastAsia"/>
                <w:sz w:val="32"/>
                <w:szCs w:val="32"/>
              </w:rPr>
              <w:t>授权代表人性别</w:t>
            </w:r>
          </w:p>
        </w:tc>
        <w:tc>
          <w:tcPr>
            <w:tcW w:w="1260" w:type="dxa"/>
            <w:vAlign w:val="center"/>
          </w:tcPr>
          <w:p w:rsidR="008F7664" w:rsidRDefault="008F7664">
            <w:pPr>
              <w:spacing w:line="480" w:lineRule="auto"/>
              <w:ind w:firstLineChars="200" w:firstLine="640"/>
              <w:rPr>
                <w:sz w:val="32"/>
                <w:szCs w:val="32"/>
              </w:rPr>
            </w:pPr>
          </w:p>
        </w:tc>
      </w:tr>
      <w:tr w:rsidR="008F7664">
        <w:trPr>
          <w:trHeight w:hRule="exact" w:val="704"/>
        </w:trPr>
        <w:tc>
          <w:tcPr>
            <w:tcW w:w="2880" w:type="dxa"/>
            <w:vAlign w:val="center"/>
          </w:tcPr>
          <w:p w:rsidR="008F7664" w:rsidRDefault="00F04570">
            <w:pPr>
              <w:spacing w:line="480" w:lineRule="auto"/>
              <w:rPr>
                <w:sz w:val="32"/>
                <w:szCs w:val="32"/>
              </w:rPr>
            </w:pPr>
            <w:r>
              <w:rPr>
                <w:rFonts w:ascii="宋体" w:hAnsi="宋体" w:hint="eastAsia"/>
                <w:sz w:val="32"/>
                <w:szCs w:val="32"/>
              </w:rPr>
              <w:t>授权代表人身份证份证号</w:t>
            </w:r>
          </w:p>
        </w:tc>
        <w:tc>
          <w:tcPr>
            <w:tcW w:w="2160" w:type="dxa"/>
            <w:vAlign w:val="center"/>
          </w:tcPr>
          <w:p w:rsidR="008F7664" w:rsidRDefault="008F7664">
            <w:pPr>
              <w:spacing w:line="480" w:lineRule="auto"/>
              <w:ind w:firstLineChars="200" w:firstLine="640"/>
              <w:rPr>
                <w:sz w:val="32"/>
                <w:szCs w:val="32"/>
              </w:rPr>
            </w:pPr>
          </w:p>
        </w:tc>
        <w:tc>
          <w:tcPr>
            <w:tcW w:w="2520" w:type="dxa"/>
            <w:vAlign w:val="center"/>
          </w:tcPr>
          <w:p w:rsidR="008F7664" w:rsidRDefault="00F04570">
            <w:pPr>
              <w:spacing w:line="480" w:lineRule="auto"/>
              <w:rPr>
                <w:sz w:val="32"/>
                <w:szCs w:val="32"/>
              </w:rPr>
            </w:pPr>
            <w:r>
              <w:rPr>
                <w:rFonts w:ascii="宋体" w:hAnsi="宋体" w:hint="eastAsia"/>
                <w:sz w:val="32"/>
                <w:szCs w:val="32"/>
              </w:rPr>
              <w:t>授权代表人职务</w:t>
            </w:r>
          </w:p>
        </w:tc>
        <w:tc>
          <w:tcPr>
            <w:tcW w:w="1260" w:type="dxa"/>
            <w:vAlign w:val="center"/>
          </w:tcPr>
          <w:p w:rsidR="008F7664" w:rsidRDefault="008F7664">
            <w:pPr>
              <w:spacing w:line="480" w:lineRule="auto"/>
              <w:ind w:firstLineChars="200" w:firstLine="640"/>
              <w:rPr>
                <w:sz w:val="32"/>
                <w:szCs w:val="32"/>
              </w:rPr>
            </w:pPr>
          </w:p>
        </w:tc>
      </w:tr>
    </w:tbl>
    <w:p w:rsidR="008F7664" w:rsidRDefault="008F7664">
      <w:pPr>
        <w:spacing w:line="460" w:lineRule="exact"/>
        <w:ind w:firstLineChars="200" w:firstLine="640"/>
        <w:rPr>
          <w:rFonts w:ascii="方正仿宋_GBK" w:eastAsia="方正仿宋_GBK" w:hAnsi="方正仿宋_GBK" w:cs="方正仿宋_GBK"/>
          <w:sz w:val="32"/>
          <w:szCs w:val="32"/>
        </w:rPr>
      </w:pPr>
    </w:p>
    <w:p w:rsidR="008F7664" w:rsidRDefault="00F04570">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兹委托（授权代表人姓名）全权代表我企业（公司）参与</w:t>
      </w:r>
      <w:r>
        <w:rPr>
          <w:rFonts w:ascii="方正仿宋_GBK" w:eastAsia="方正仿宋_GBK" w:hAnsi="方正仿宋_GBK" w:cs="方正仿宋_GBK" w:hint="eastAsia"/>
          <w:bCs/>
          <w:sz w:val="32"/>
          <w:szCs w:val="32"/>
          <w:lang w:val="zh-CN"/>
        </w:rPr>
        <w:t xml:space="preserve"> </w:t>
      </w:r>
      <w:r>
        <w:rPr>
          <w:rFonts w:ascii="方正仿宋_GBK" w:eastAsia="方正仿宋_GBK" w:hAnsi="方正仿宋_GBK" w:cs="方正仿宋_GBK" w:hint="eastAsia"/>
          <w:bCs/>
          <w:sz w:val="32"/>
          <w:szCs w:val="32"/>
          <w:lang w:val="zh-CN"/>
        </w:rPr>
        <w:t>（项目名称）</w:t>
      </w:r>
      <w:r>
        <w:rPr>
          <w:rFonts w:ascii="方正仿宋_GBK" w:eastAsia="方正仿宋_GBK" w:hAnsi="方正仿宋_GBK" w:cs="方正仿宋_GBK" w:hint="eastAsia"/>
          <w:bCs/>
          <w:sz w:val="32"/>
          <w:szCs w:val="32"/>
          <w:lang w:val="zh-CN"/>
        </w:rPr>
        <w:t xml:space="preserve">  </w:t>
      </w:r>
      <w:r>
        <w:rPr>
          <w:rFonts w:ascii="方正仿宋_GBK" w:eastAsia="方正仿宋_GBK" w:hAnsi="方正仿宋_GBK" w:cs="方正仿宋_GBK" w:hint="eastAsia"/>
          <w:sz w:val="32"/>
          <w:szCs w:val="32"/>
        </w:rPr>
        <w:t>（项目编号：</w:t>
      </w:r>
      <w:r>
        <w:rPr>
          <w:rFonts w:ascii="方正仿宋_GBK" w:eastAsia="方正仿宋_GBK" w:hAnsi="方正仿宋_GBK" w:cs="方正仿宋_GBK" w:hint="eastAsia"/>
          <w:sz w:val="32"/>
          <w:szCs w:val="32"/>
          <w:lang w:val="zh-CN"/>
        </w:rPr>
        <w:t xml:space="preserve">    </w:t>
      </w:r>
      <w:r>
        <w:rPr>
          <w:rFonts w:ascii="方正仿宋_GBK" w:eastAsia="方正仿宋_GBK" w:hAnsi="方正仿宋_GBK" w:cs="方正仿宋_GBK" w:hint="eastAsia"/>
          <w:sz w:val="32"/>
          <w:szCs w:val="32"/>
        </w:rPr>
        <w:t>）的采购活动及签订合同，作为投标人代表以本公司的名义处理一切与之有关的事宜。（授权代表人姓名）以我企业（公司）名义所为的行为及签署的文件，我企业（公司）均予以认可。有关法律责任均由我企业（公司）承担。特此声明。</w:t>
      </w:r>
    </w:p>
    <w:p w:rsidR="008F7664" w:rsidRDefault="00F04570">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有效期：</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w:t>
      </w:r>
    </w:p>
    <w:p w:rsidR="008F7664" w:rsidRDefault="00F04570">
      <w:pPr>
        <w:spacing w:line="4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签发日期：</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8F7664" w:rsidRDefault="008F7664">
      <w:pPr>
        <w:spacing w:line="480" w:lineRule="exact"/>
        <w:ind w:firstLineChars="200" w:firstLine="640"/>
        <w:rPr>
          <w:rFonts w:ascii="方正仿宋_GBK" w:eastAsia="方正仿宋_GBK" w:hAnsi="方正仿宋_GBK" w:cs="方正仿宋_GBK"/>
          <w:sz w:val="32"/>
          <w:szCs w:val="32"/>
        </w:rPr>
      </w:pPr>
    </w:p>
    <w:p w:rsidR="008F7664" w:rsidRDefault="008F7664">
      <w:pPr>
        <w:spacing w:line="480" w:lineRule="exact"/>
        <w:ind w:firstLineChars="200" w:firstLine="640"/>
        <w:rPr>
          <w:rFonts w:ascii="方正仿宋_GBK" w:eastAsia="方正仿宋_GBK" w:hAnsi="方正仿宋_GBK" w:cs="方正仿宋_GBK"/>
          <w:sz w:val="32"/>
          <w:szCs w:val="32"/>
        </w:rPr>
      </w:pPr>
    </w:p>
    <w:p w:rsidR="008F7664" w:rsidRDefault="00F04570">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投标人（公章）：</w:t>
      </w:r>
    </w:p>
    <w:p w:rsidR="008F7664" w:rsidRDefault="008F7664">
      <w:pPr>
        <w:spacing w:line="480" w:lineRule="exact"/>
        <w:ind w:firstLineChars="200" w:firstLine="640"/>
        <w:rPr>
          <w:rFonts w:ascii="方正仿宋_GBK" w:eastAsia="方正仿宋_GBK" w:hAnsi="方正仿宋_GBK" w:cs="方正仿宋_GBK"/>
          <w:sz w:val="32"/>
          <w:szCs w:val="32"/>
        </w:rPr>
      </w:pPr>
    </w:p>
    <w:p w:rsidR="008F7664" w:rsidRDefault="00F04570">
      <w:pPr>
        <w:spacing w:line="4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公司（企业）法定代表人签字或盖章：</w:t>
      </w:r>
    </w:p>
    <w:p w:rsidR="008F7664" w:rsidRDefault="008F7664">
      <w:pPr>
        <w:spacing w:line="460" w:lineRule="exact"/>
        <w:ind w:firstLineChars="200" w:firstLine="640"/>
        <w:rPr>
          <w:rFonts w:ascii="方正仿宋_GBK" w:eastAsia="方正仿宋_GBK" w:hAnsi="方正仿宋_GBK" w:cs="方正仿宋_GBK"/>
          <w:sz w:val="32"/>
          <w:szCs w:val="32"/>
        </w:rPr>
      </w:pPr>
    </w:p>
    <w:p w:rsidR="008F7664" w:rsidRDefault="00F04570">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授权代表人签字或盖章：</w:t>
      </w:r>
    </w:p>
    <w:p w:rsidR="008F7664" w:rsidRDefault="008F7664">
      <w:pPr>
        <w:spacing w:line="460" w:lineRule="exact"/>
        <w:ind w:firstLineChars="200" w:firstLine="640"/>
        <w:rPr>
          <w:rFonts w:ascii="方正仿宋_GBK" w:eastAsia="方正仿宋_GBK" w:hAnsi="方正仿宋_GBK" w:cs="方正仿宋_GBK"/>
          <w:sz w:val="32"/>
          <w:szCs w:val="32"/>
        </w:rPr>
      </w:pPr>
    </w:p>
    <w:p w:rsidR="008F7664" w:rsidRDefault="00F04570" w:rsidP="00301FFA">
      <w:pPr>
        <w:spacing w:line="46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授权代表</w:t>
      </w:r>
      <w:r>
        <w:rPr>
          <w:rFonts w:ascii="方正仿宋_GBK" w:eastAsia="方正仿宋_GBK" w:hAnsi="方正仿宋_GBK" w:cs="方正仿宋_GBK" w:hint="eastAsia"/>
          <w:b/>
          <w:bCs/>
          <w:sz w:val="32"/>
          <w:szCs w:val="32"/>
        </w:rPr>
        <w:t>身份证复印件</w:t>
      </w:r>
    </w:p>
    <w:p w:rsidR="008F7664" w:rsidRDefault="00F04570" w:rsidP="00301FFA">
      <w:pPr>
        <w:spacing w:line="480" w:lineRule="auto"/>
        <w:ind w:firstLineChars="200" w:firstLine="643"/>
        <w:rPr>
          <w:rFonts w:ascii="仿宋_GB2312" w:eastAsia="仿宋_GB2312"/>
          <w:b/>
          <w:sz w:val="32"/>
          <w:szCs w:val="32"/>
        </w:rPr>
        <w:pPrChange w:id="169" w:author="微软用户" w:date="2022-09-27T08:55:00Z">
          <w:pPr>
            <w:spacing w:line="480" w:lineRule="auto"/>
            <w:ind w:firstLineChars="200" w:firstLine="643"/>
          </w:pPr>
        </w:pPrChange>
      </w:pPr>
      <w:r>
        <w:rPr>
          <w:rFonts w:ascii="仿宋_GB2312" w:eastAsia="仿宋_GB2312"/>
          <w:b/>
          <w:sz w:val="32"/>
          <w:szCs w:val="32"/>
        </w:rPr>
        <w:t>4</w:t>
      </w:r>
      <w:r>
        <w:rPr>
          <w:rFonts w:ascii="仿宋_GB2312" w:eastAsia="仿宋_GB2312" w:hint="eastAsia"/>
          <w:b/>
          <w:sz w:val="32"/>
          <w:szCs w:val="32"/>
        </w:rPr>
        <w:t>.</w:t>
      </w:r>
      <w:r>
        <w:rPr>
          <w:rFonts w:ascii="仿宋_GB2312" w:eastAsia="仿宋_GB2312" w:hint="eastAsia"/>
          <w:b/>
          <w:sz w:val="32"/>
          <w:szCs w:val="32"/>
        </w:rPr>
        <w:t>投标函</w:t>
      </w:r>
    </w:p>
    <w:p w:rsidR="008F7664" w:rsidRDefault="00F04570" w:rsidP="00301FFA">
      <w:pPr>
        <w:ind w:firstLineChars="200" w:firstLine="643"/>
        <w:jc w:val="center"/>
        <w:rPr>
          <w:rFonts w:ascii="宋体" w:hAnsi="宋体" w:cs="宋体"/>
          <w:b/>
          <w:sz w:val="32"/>
          <w:szCs w:val="32"/>
        </w:rPr>
        <w:pPrChange w:id="170" w:author="微软用户" w:date="2022-09-27T08:55:00Z">
          <w:pPr>
            <w:ind w:firstLineChars="200" w:firstLine="643"/>
            <w:jc w:val="center"/>
          </w:pPr>
        </w:pPrChange>
      </w:pPr>
      <w:r>
        <w:rPr>
          <w:rFonts w:ascii="宋体" w:hAnsi="宋体" w:cs="宋体" w:hint="eastAsia"/>
          <w:b/>
          <w:sz w:val="32"/>
          <w:szCs w:val="32"/>
        </w:rPr>
        <w:t>投标函</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致：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根据你方编号为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的招标文件（公告），遵照《中华人民共和政府采购法》等法律法规的规定，经研究，我方愿以人民币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大写</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）的报价，按招标要求供货。</w:t>
      </w:r>
      <w:r>
        <w:rPr>
          <w:rFonts w:ascii="方正仿宋_GBK" w:eastAsia="方正仿宋_GBK" w:hAnsi="方正仿宋_GBK" w:cs="方正仿宋_GBK" w:hint="eastAsia"/>
          <w:sz w:val="32"/>
          <w:szCs w:val="32"/>
        </w:rPr>
        <w:t xml:space="preserve"> </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我方己仔细研究招标文件及有关附件。</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我方完全服从和尊重评委会所作的评定结果，同时清楚理解到报价最低并非意味着必定获得中标。一旦我方成为成交供应商，我方保证按招标文件规定的时间完成服务。</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我方接受招标文件中的款项支付条件。</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如果我方成为成交供应商，我方将按招标文件要求与招标单位签订正式合同，本投标书和贵方的</w:t>
      </w:r>
      <w:r>
        <w:rPr>
          <w:rFonts w:ascii="方正仿宋_GBK" w:eastAsia="方正仿宋_GBK" w:hAnsi="方正仿宋_GBK" w:cs="方正仿宋_GBK" w:hint="eastAsia"/>
          <w:sz w:val="32"/>
          <w:szCs w:val="32"/>
        </w:rPr>
        <w:t>招标文件，将构成正式供货合同及合同附件的基础。</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我方愿意提供贵单位可能另外要求的、与报价有关的文件资料，愿意提供我方优质服务的相关佐证资料，并保证我方已提供和将要提供的文件是真实的、准确的。</w:t>
      </w:r>
    </w:p>
    <w:p w:rsidR="008F7664" w:rsidRDefault="008F7664">
      <w:pPr>
        <w:spacing w:line="500" w:lineRule="exact"/>
        <w:ind w:firstLineChars="200" w:firstLine="640"/>
        <w:rPr>
          <w:rFonts w:ascii="方正仿宋_GBK" w:eastAsia="方正仿宋_GBK" w:hAnsi="方正仿宋_GBK" w:cs="方正仿宋_GBK"/>
          <w:sz w:val="32"/>
          <w:szCs w:val="32"/>
        </w:rPr>
      </w:pPr>
    </w:p>
    <w:p w:rsidR="008F7664" w:rsidRDefault="00F0457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单位名称：</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（公</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章）</w:t>
      </w:r>
      <w:r>
        <w:rPr>
          <w:rFonts w:ascii="方正仿宋_GBK" w:eastAsia="方正仿宋_GBK" w:hAnsi="方正仿宋_GBK" w:cs="方正仿宋_GBK" w:hint="eastAsia"/>
          <w:sz w:val="32"/>
          <w:szCs w:val="32"/>
        </w:rPr>
        <w:t xml:space="preserve">               </w:t>
      </w:r>
    </w:p>
    <w:p w:rsidR="008F7664" w:rsidRDefault="008F7664">
      <w:pPr>
        <w:spacing w:line="500" w:lineRule="exact"/>
        <w:ind w:firstLineChars="200" w:firstLine="640"/>
        <w:rPr>
          <w:rFonts w:ascii="方正仿宋_GBK" w:eastAsia="方正仿宋_GBK" w:hAnsi="方正仿宋_GBK" w:cs="方正仿宋_GBK"/>
          <w:sz w:val="32"/>
          <w:szCs w:val="32"/>
        </w:rPr>
      </w:pPr>
    </w:p>
    <w:p w:rsidR="008F7664" w:rsidRDefault="00F0457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法定代表人或其委托代理人签名</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w:t>
      </w:r>
    </w:p>
    <w:p w:rsidR="008F7664" w:rsidRDefault="00F0457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期：</w:t>
      </w:r>
      <w:r>
        <w:rPr>
          <w:rFonts w:ascii="方正仿宋_GBK" w:eastAsia="方正仿宋_GBK" w:hAnsi="方正仿宋_GBK" w:cs="方正仿宋_GBK" w:hint="eastAsia"/>
          <w:sz w:val="32"/>
          <w:szCs w:val="32"/>
        </w:rPr>
        <w:t xml:space="preserve">                                   </w:t>
      </w:r>
    </w:p>
    <w:p w:rsidR="008F7664" w:rsidRDefault="008F7664">
      <w:pPr>
        <w:spacing w:line="500" w:lineRule="exact"/>
        <w:ind w:firstLineChars="200" w:firstLine="640"/>
        <w:rPr>
          <w:rFonts w:ascii="方正仿宋_GBK" w:eastAsia="方正仿宋_GBK" w:hAnsi="方正仿宋_GBK" w:cs="方正仿宋_GBK"/>
          <w:sz w:val="32"/>
          <w:szCs w:val="32"/>
        </w:rPr>
      </w:pPr>
    </w:p>
    <w:p w:rsidR="008F7664" w:rsidRDefault="00F0457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通讯地址：</w:t>
      </w:r>
      <w:r>
        <w:rPr>
          <w:rFonts w:ascii="方正仿宋_GBK" w:eastAsia="方正仿宋_GBK" w:hAnsi="方正仿宋_GBK" w:cs="方正仿宋_GBK" w:hint="eastAsia"/>
          <w:sz w:val="32"/>
          <w:szCs w:val="32"/>
        </w:rPr>
        <w:t xml:space="preserve">                                   </w:t>
      </w:r>
    </w:p>
    <w:p w:rsidR="008F7664" w:rsidRDefault="00F04570">
      <w:pPr>
        <w:spacing w:line="500" w:lineRule="exact"/>
        <w:ind w:firstLineChars="200" w:firstLine="640"/>
        <w:rPr>
          <w:rFonts w:ascii="宋体" w:hAnsi="宋体" w:cs="宋体"/>
          <w:sz w:val="32"/>
          <w:szCs w:val="32"/>
        </w:rPr>
      </w:pPr>
      <w:r>
        <w:rPr>
          <w:rFonts w:ascii="方正仿宋_GBK" w:eastAsia="方正仿宋_GBK" w:hAnsi="方正仿宋_GBK" w:cs="方正仿宋_GBK" w:hint="eastAsia"/>
          <w:sz w:val="32"/>
          <w:szCs w:val="32"/>
        </w:rPr>
        <w:t>电</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话：</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传</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真：</w:t>
      </w:r>
      <w:r>
        <w:rPr>
          <w:rFonts w:ascii="方正仿宋_GBK" w:eastAsia="方正仿宋_GBK" w:hAnsi="方正仿宋_GBK" w:cs="方正仿宋_GBK" w:hint="eastAsia"/>
          <w:sz w:val="32"/>
          <w:szCs w:val="32"/>
        </w:rPr>
        <w:t xml:space="preserve">           </w:t>
      </w:r>
      <w:r>
        <w:rPr>
          <w:rFonts w:ascii="宋体" w:hAnsi="宋体" w:cs="宋体" w:hint="eastAsia"/>
          <w:sz w:val="32"/>
          <w:szCs w:val="32"/>
        </w:rPr>
        <w:t xml:space="preserve"> </w:t>
      </w:r>
    </w:p>
    <w:p w:rsidR="008F7664" w:rsidRDefault="008F7664" w:rsidP="00301FFA">
      <w:pPr>
        <w:spacing w:line="480" w:lineRule="auto"/>
        <w:ind w:firstLineChars="200" w:firstLine="643"/>
        <w:rPr>
          <w:rFonts w:ascii="仿宋_GB2312" w:eastAsia="仿宋_GB2312"/>
          <w:b/>
          <w:sz w:val="32"/>
          <w:szCs w:val="32"/>
        </w:rPr>
      </w:pPr>
    </w:p>
    <w:p w:rsidR="008F7664" w:rsidRDefault="00F04570" w:rsidP="00301FFA">
      <w:pPr>
        <w:spacing w:line="480" w:lineRule="auto"/>
        <w:ind w:firstLineChars="200" w:firstLine="643"/>
        <w:rPr>
          <w:rFonts w:ascii="仿宋_GB2312" w:eastAsia="仿宋_GB2312"/>
          <w:b/>
          <w:sz w:val="32"/>
          <w:szCs w:val="32"/>
        </w:rPr>
        <w:pPrChange w:id="171" w:author="微软用户" w:date="2022-09-27T08:55:00Z">
          <w:pPr>
            <w:spacing w:line="480" w:lineRule="auto"/>
            <w:ind w:firstLineChars="200" w:firstLine="643"/>
          </w:pPr>
        </w:pPrChange>
      </w:pPr>
      <w:r>
        <w:rPr>
          <w:rFonts w:ascii="仿宋_GB2312" w:eastAsia="仿宋_GB2312" w:hint="eastAsia"/>
          <w:b/>
          <w:sz w:val="32"/>
          <w:szCs w:val="32"/>
        </w:rPr>
        <w:t>5</w:t>
      </w:r>
      <w:r>
        <w:rPr>
          <w:rFonts w:ascii="仿宋_GB2312" w:eastAsia="仿宋_GB2312" w:hint="eastAsia"/>
          <w:b/>
          <w:sz w:val="32"/>
          <w:szCs w:val="32"/>
        </w:rPr>
        <w:t>.</w:t>
      </w:r>
      <w:r>
        <w:rPr>
          <w:rFonts w:ascii="仿宋_GB2312" w:eastAsia="仿宋_GB2312" w:hint="eastAsia"/>
          <w:b/>
          <w:sz w:val="32"/>
          <w:szCs w:val="32"/>
        </w:rPr>
        <w:t>营业执照复印件或法人资格凭证复印件</w:t>
      </w:r>
    </w:p>
    <w:p w:rsidR="008F7664" w:rsidRDefault="00F04570" w:rsidP="00301FFA">
      <w:pPr>
        <w:spacing w:line="480" w:lineRule="auto"/>
        <w:ind w:firstLineChars="200" w:firstLine="643"/>
        <w:rPr>
          <w:rFonts w:ascii="宋体" w:hAnsi="宋体" w:cs="Arial"/>
          <w:b/>
          <w:kern w:val="0"/>
          <w:sz w:val="32"/>
          <w:szCs w:val="32"/>
        </w:rPr>
        <w:pPrChange w:id="172" w:author="微软用户" w:date="2022-09-27T08:55:00Z">
          <w:pPr>
            <w:spacing w:line="480" w:lineRule="auto"/>
            <w:ind w:firstLineChars="200" w:firstLine="643"/>
          </w:pPr>
        </w:pPrChange>
      </w:pPr>
      <w:r>
        <w:rPr>
          <w:rFonts w:ascii="仿宋_GB2312" w:eastAsia="仿宋_GB2312" w:hint="eastAsia"/>
          <w:b/>
          <w:sz w:val="32"/>
          <w:szCs w:val="32"/>
        </w:rPr>
        <w:t>6</w:t>
      </w:r>
      <w:r>
        <w:rPr>
          <w:rFonts w:ascii="仿宋_GB2312" w:eastAsia="仿宋_GB2312" w:hint="eastAsia"/>
          <w:b/>
          <w:sz w:val="32"/>
          <w:szCs w:val="32"/>
        </w:rPr>
        <w:t>.</w:t>
      </w:r>
      <w:r>
        <w:rPr>
          <w:rFonts w:ascii="仿宋_GB2312" w:eastAsia="仿宋_GB2312" w:hint="eastAsia"/>
          <w:b/>
          <w:sz w:val="32"/>
          <w:szCs w:val="32"/>
        </w:rPr>
        <w:t>报价文件</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报价单；</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整体工作方案；</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投标方能力介绍和相关证明材料、已开展工作项目情况等；</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其他材料（参照综合评审表相关要求提供）。</w:t>
      </w:r>
    </w:p>
    <w:p w:rsidR="008F7664" w:rsidRDefault="00F04570">
      <w:pPr>
        <w:tabs>
          <w:tab w:val="left" w:pos="840"/>
        </w:tabs>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8F7664" w:rsidRDefault="008F7664">
      <w:pPr>
        <w:pStyle w:val="a0"/>
        <w:rPr>
          <w:rFonts w:ascii="仿宋_GB2312" w:eastAsia="仿宋_GB2312" w:hAnsi="仿宋_GB2312" w:cs="仿宋_GB2312"/>
          <w:sz w:val="32"/>
          <w:szCs w:val="32"/>
        </w:rPr>
      </w:pPr>
    </w:p>
    <w:p w:rsidR="008F7664" w:rsidRDefault="008F7664">
      <w:pPr>
        <w:pStyle w:val="a0"/>
        <w:rPr>
          <w:rFonts w:ascii="仿宋_GB2312" w:eastAsia="仿宋_GB2312" w:hAnsi="仿宋_GB2312" w:cs="仿宋_GB2312"/>
          <w:sz w:val="32"/>
          <w:szCs w:val="32"/>
        </w:rPr>
      </w:pPr>
    </w:p>
    <w:p w:rsidR="008F7664" w:rsidRDefault="008F7664">
      <w:pPr>
        <w:pStyle w:val="a0"/>
        <w:rPr>
          <w:sz w:val="32"/>
          <w:szCs w:val="32"/>
        </w:rPr>
      </w:pPr>
    </w:p>
    <w:p w:rsidR="008F7664" w:rsidRDefault="008F7664">
      <w:pPr>
        <w:rPr>
          <w:sz w:val="32"/>
          <w:szCs w:val="32"/>
        </w:rPr>
      </w:pPr>
    </w:p>
    <w:p w:rsidR="008F7664" w:rsidRDefault="008F7664">
      <w:pPr>
        <w:pStyle w:val="a0"/>
        <w:rPr>
          <w:rFonts w:ascii="仿宋_GB2312" w:eastAsia="仿宋_GB2312" w:hAnsi="仿宋_GB2312" w:cs="仿宋_GB2312"/>
          <w:sz w:val="32"/>
          <w:szCs w:val="32"/>
        </w:rPr>
      </w:pPr>
    </w:p>
    <w:p w:rsidR="008F7664" w:rsidRDefault="008F7664">
      <w:pPr>
        <w:pStyle w:val="a0"/>
        <w:rPr>
          <w:sz w:val="32"/>
          <w:szCs w:val="32"/>
        </w:rPr>
      </w:pPr>
    </w:p>
    <w:sectPr w:rsidR="008F7664">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70" w:rsidRDefault="00F04570">
      <w:r>
        <w:separator/>
      </w:r>
    </w:p>
  </w:endnote>
  <w:endnote w:type="continuationSeparator" w:id="0">
    <w:p w:rsidR="00F04570" w:rsidRDefault="00F0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方正黑体_GBK">
    <w:altName w:val="Arial Unicode MS"/>
    <w:charset w:val="86"/>
    <w:family w:val="auto"/>
    <w:pitch w:val="default"/>
    <w:sig w:usb0="00000000" w:usb1="0800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64" w:rsidRDefault="00F0457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7664" w:rsidRDefault="00F04570">
                          <w:pPr>
                            <w:pStyle w:val="a5"/>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01FFA">
                            <w:rPr>
                              <w:noProof/>
                            </w:rPr>
                            <w:t>3</w:t>
                          </w:r>
                          <w:r>
                            <w:rPr>
                              <w:rFonts w:hint="eastAsia"/>
                            </w:rPr>
                            <w:fldChar w:fldCharType="end"/>
                          </w:r>
                          <w:r>
                            <w:rPr>
                              <w:rFonts w:hint="eastAsia"/>
                            </w:rPr>
                            <w:t xml:space="preserve"> </w:t>
                          </w:r>
                          <w:r>
                            <w:rPr>
                              <w:rFonts w:hint="eastAsia"/>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8F7664" w:rsidRDefault="00F04570">
                    <w:pPr>
                      <w:pStyle w:val="a5"/>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01FFA">
                      <w:rPr>
                        <w:noProof/>
                      </w:rPr>
                      <w:t>3</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70" w:rsidRDefault="00F04570">
      <w:r>
        <w:separator/>
      </w:r>
    </w:p>
  </w:footnote>
  <w:footnote w:type="continuationSeparator" w:id="0">
    <w:p w:rsidR="00F04570" w:rsidRDefault="00F0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64" w:rsidRDefault="008F7664">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rson w15:author="余雅玲">
    <w15:presenceInfo w15:providerId="None" w15:userId="余雅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3204E7"/>
    <w:rsid w:val="003204E7"/>
    <w:rsid w:val="1E0040DD"/>
    <w:rsid w:val="1FBC148D"/>
    <w:rsid w:val="2FF7A700"/>
    <w:rsid w:val="39E10AD2"/>
    <w:rsid w:val="3BDBB38E"/>
    <w:rsid w:val="3CFF3517"/>
    <w:rsid w:val="3FBF211F"/>
    <w:rsid w:val="3FFCEE6B"/>
    <w:rsid w:val="4FBF085E"/>
    <w:rsid w:val="50BF6CFA"/>
    <w:rsid w:val="57CFC228"/>
    <w:rsid w:val="5B7E95BF"/>
    <w:rsid w:val="5CEF7242"/>
    <w:rsid w:val="5FFC9D91"/>
    <w:rsid w:val="602F7852"/>
    <w:rsid w:val="67FFE7B9"/>
    <w:rsid w:val="6D6793A2"/>
    <w:rsid w:val="75DF627D"/>
    <w:rsid w:val="777A6B12"/>
    <w:rsid w:val="7B9C18D0"/>
    <w:rsid w:val="7BCB5BE3"/>
    <w:rsid w:val="7DFEA27B"/>
    <w:rsid w:val="7E406302"/>
    <w:rsid w:val="7F735C42"/>
    <w:rsid w:val="7F7EDCD2"/>
    <w:rsid w:val="7FBE5064"/>
    <w:rsid w:val="97EF35F9"/>
    <w:rsid w:val="A9F4FBBB"/>
    <w:rsid w:val="ABF7C8BF"/>
    <w:rsid w:val="B0D57AA2"/>
    <w:rsid w:val="B6FBB6F0"/>
    <w:rsid w:val="BBEA48BB"/>
    <w:rsid w:val="BDAAC83A"/>
    <w:rsid w:val="BEE5A01B"/>
    <w:rsid w:val="BFF6CAE9"/>
    <w:rsid w:val="BFFDAB44"/>
    <w:rsid w:val="CEF58858"/>
    <w:rsid w:val="CFB39E6A"/>
    <w:rsid w:val="CFFF7EFE"/>
    <w:rsid w:val="D53DBEA8"/>
    <w:rsid w:val="DAFF719A"/>
    <w:rsid w:val="DEDFEA22"/>
    <w:rsid w:val="DEFF2E19"/>
    <w:rsid w:val="DF783E94"/>
    <w:rsid w:val="DFE546A4"/>
    <w:rsid w:val="EFFFAFD7"/>
    <w:rsid w:val="F1DE1120"/>
    <w:rsid w:val="F1DF5F3D"/>
    <w:rsid w:val="FAD3F3AB"/>
    <w:rsid w:val="FB9629B7"/>
    <w:rsid w:val="FCDFB480"/>
    <w:rsid w:val="FDE96274"/>
    <w:rsid w:val="FDFCFB71"/>
    <w:rsid w:val="FE779E19"/>
    <w:rsid w:val="FEF78F0F"/>
    <w:rsid w:val="FEFB5C0E"/>
    <w:rsid w:val="FF9E2210"/>
    <w:rsid w:val="FFF9E035"/>
    <w:rsid w:val="FFFDBB7E"/>
    <w:rsid w:val="FFFEEE03"/>
    <w:rsid w:val="00301FFA"/>
    <w:rsid w:val="008F7664"/>
    <w:rsid w:val="00F0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uiPriority w:val="99"/>
    <w:qFormat/>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Pr>
      <w:rFonts w:ascii="宋体" w:hAnsi="Courier New"/>
    </w:rPr>
  </w:style>
  <w:style w:type="paragraph" w:styleId="a4">
    <w:name w:val="Normal Indent"/>
    <w:basedOn w:val="a"/>
    <w:qFormat/>
    <w:pPr>
      <w:spacing w:line="360" w:lineRule="auto"/>
      <w:ind w:firstLine="420"/>
      <w:jc w:val="left"/>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Hyperlink"/>
    <w:basedOn w:val="a1"/>
    <w:qFormat/>
    <w:rPr>
      <w:color w:val="0000FF"/>
      <w:u w:val="single"/>
    </w:rPr>
  </w:style>
  <w:style w:type="paragraph" w:customStyle="1" w:styleId="1">
    <w:name w:val="纯文本1"/>
    <w:basedOn w:val="a"/>
    <w:qFormat/>
    <w:pPr>
      <w:jc w:val="left"/>
    </w:pPr>
    <w:rPr>
      <w:rFonts w:ascii="宋体" w:eastAsia="等线" w:hAnsi="宋体"/>
      <w:szCs w:val="21"/>
    </w:rPr>
  </w:style>
  <w:style w:type="paragraph" w:styleId="a9">
    <w:name w:val="Balloon Text"/>
    <w:basedOn w:val="a"/>
    <w:link w:val="Char"/>
    <w:rsid w:val="00301FFA"/>
    <w:rPr>
      <w:sz w:val="18"/>
      <w:szCs w:val="18"/>
    </w:rPr>
  </w:style>
  <w:style w:type="character" w:customStyle="1" w:styleId="Char">
    <w:name w:val="批注框文本 Char"/>
    <w:basedOn w:val="a1"/>
    <w:link w:val="a9"/>
    <w:rsid w:val="00301FF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uiPriority w:val="99"/>
    <w:qFormat/>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Pr>
      <w:rFonts w:ascii="宋体" w:hAnsi="Courier New"/>
    </w:rPr>
  </w:style>
  <w:style w:type="paragraph" w:styleId="a4">
    <w:name w:val="Normal Indent"/>
    <w:basedOn w:val="a"/>
    <w:qFormat/>
    <w:pPr>
      <w:spacing w:line="360" w:lineRule="auto"/>
      <w:ind w:firstLine="420"/>
      <w:jc w:val="left"/>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Hyperlink"/>
    <w:basedOn w:val="a1"/>
    <w:qFormat/>
    <w:rPr>
      <w:color w:val="0000FF"/>
      <w:u w:val="single"/>
    </w:rPr>
  </w:style>
  <w:style w:type="paragraph" w:customStyle="1" w:styleId="1">
    <w:name w:val="纯文本1"/>
    <w:basedOn w:val="a"/>
    <w:qFormat/>
    <w:pPr>
      <w:jc w:val="left"/>
    </w:pPr>
    <w:rPr>
      <w:rFonts w:ascii="宋体" w:eastAsia="等线" w:hAnsi="宋体"/>
      <w:szCs w:val="21"/>
    </w:rPr>
  </w:style>
  <w:style w:type="paragraph" w:styleId="a9">
    <w:name w:val="Balloon Text"/>
    <w:basedOn w:val="a"/>
    <w:link w:val="Char"/>
    <w:rsid w:val="00301FFA"/>
    <w:rPr>
      <w:sz w:val="18"/>
      <w:szCs w:val="18"/>
    </w:rPr>
  </w:style>
  <w:style w:type="character" w:customStyle="1" w:styleId="Char">
    <w:name w:val="批注框文本 Char"/>
    <w:basedOn w:val="a1"/>
    <w:link w:val="a9"/>
    <w:rsid w:val="00301FF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4288</Characters>
  <Application>Microsoft Office Word</Application>
  <DocSecurity>0</DocSecurity>
  <Lines>35</Lines>
  <Paragraphs>10</Paragraphs>
  <ScaleCrop>false</ScaleCrop>
  <Company>微软中国</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dc:creator>
  <cp:lastModifiedBy>微软用户</cp:lastModifiedBy>
  <cp:revision>3</cp:revision>
  <dcterms:created xsi:type="dcterms:W3CDTF">2022-09-27T01:01:00Z</dcterms:created>
  <dcterms:modified xsi:type="dcterms:W3CDTF">2022-09-27T01:01:00Z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