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大标宋_GBK" w:hAnsi="方正大标宋_GBK" w:eastAsia="方正大标宋_GBK" w:cs="方正大标宋_GBK"/>
          <w:b w:val="0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大标宋_GBK" w:hAnsi="方正大标宋_GBK" w:eastAsia="方正大标宋_GBK" w:cs="方正大标宋_GBK"/>
          <w:b w:val="0"/>
          <w:bCs/>
          <w:color w:val="000000"/>
          <w:kern w:val="0"/>
          <w:sz w:val="44"/>
          <w:szCs w:val="44"/>
        </w:rPr>
        <w:t>年度江门市</w:t>
      </w:r>
      <w:r>
        <w:rPr>
          <w:rFonts w:hint="eastAsia" w:ascii="方正大标宋_GBK" w:hAnsi="方正大标宋_GBK" w:eastAsia="方正大标宋_GBK" w:cs="方正大标宋_GBK"/>
          <w:b w:val="0"/>
          <w:bCs/>
          <w:color w:val="000000"/>
          <w:kern w:val="0"/>
          <w:sz w:val="44"/>
          <w:szCs w:val="44"/>
          <w:lang w:eastAsia="zh-CN"/>
        </w:rPr>
        <w:t>重点实验室申报指南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eastAsia" w:ascii="方正大标宋_GBK" w:hAnsi="方正大标宋_GBK" w:eastAsia="方正大标宋_GBK" w:cs="方正大标宋_GBK"/>
          <w:b w:val="0"/>
          <w:bCs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lang w:eastAsia="zh-CN"/>
        </w:rPr>
        <w:t>一、申报对象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color w:val="000000"/>
          <w:lang w:eastAsia="zh-CN"/>
        </w:rPr>
      </w:pPr>
      <w:r>
        <w:rPr>
          <w:rFonts w:ascii="Times New Roman" w:hAnsi="Times New Roman" w:eastAsia="方正仿宋_GBK"/>
          <w:b w:val="0"/>
          <w:kern w:val="0"/>
          <w:szCs w:val="21"/>
        </w:rPr>
        <w:t>在江门市注册</w:t>
      </w: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登记</w:t>
      </w:r>
      <w:r>
        <w:rPr>
          <w:rFonts w:ascii="Times New Roman" w:hAnsi="Times New Roman" w:eastAsia="方正仿宋_GBK"/>
          <w:b w:val="0"/>
          <w:kern w:val="0"/>
          <w:szCs w:val="21"/>
        </w:rPr>
        <w:t>的企事业单位、社会组织等具有独立法人资格的组织或机构</w:t>
      </w: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</w:rPr>
        <w:t>申报条件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kern w:val="0"/>
          <w:szCs w:val="21"/>
          <w:highlight w:val="yellow"/>
        </w:rPr>
      </w:pPr>
      <w:r>
        <w:rPr>
          <w:rFonts w:ascii="Times New Roman" w:hAnsi="Times New Roman" w:eastAsia="方正仿宋_GBK"/>
          <w:b w:val="0"/>
          <w:kern w:val="0"/>
          <w:szCs w:val="21"/>
        </w:rPr>
        <w:t>江门市</w:t>
      </w:r>
      <w:r>
        <w:rPr>
          <w:rFonts w:hint="eastAsia" w:ascii="Times New Roman" w:hAnsi="Times New Roman" w:eastAsia="方正仿宋_GBK"/>
          <w:b w:val="0"/>
          <w:kern w:val="0"/>
          <w:szCs w:val="21"/>
        </w:rPr>
        <w:t>重点实验室是依托</w:t>
      </w:r>
      <w:r>
        <w:rPr>
          <w:rFonts w:ascii="Times New Roman" w:hAnsi="Times New Roman" w:eastAsia="方正仿宋_GBK"/>
          <w:b w:val="0"/>
          <w:kern w:val="0"/>
          <w:szCs w:val="21"/>
        </w:rPr>
        <w:t>市内基础与应用基础研究综合能力较强的</w:t>
      </w:r>
      <w:r>
        <w:rPr>
          <w:rFonts w:hint="eastAsia" w:ascii="Times New Roman" w:hAnsi="Times New Roman" w:eastAsia="方正仿宋_GBK"/>
          <w:b w:val="0"/>
          <w:kern w:val="0"/>
          <w:szCs w:val="21"/>
        </w:rPr>
        <w:t>高校、科研机构、</w:t>
      </w:r>
      <w:r>
        <w:rPr>
          <w:rFonts w:ascii="Times New Roman" w:hAnsi="Times New Roman" w:eastAsia="方正仿宋_GBK"/>
          <w:b w:val="0"/>
          <w:kern w:val="0"/>
          <w:szCs w:val="21"/>
        </w:rPr>
        <w:t>高新技术</w:t>
      </w:r>
      <w:r>
        <w:rPr>
          <w:rFonts w:hint="eastAsia" w:ascii="Times New Roman" w:hAnsi="Times New Roman" w:eastAsia="方正仿宋_GBK"/>
          <w:b w:val="0"/>
          <w:kern w:val="0"/>
          <w:szCs w:val="21"/>
        </w:rPr>
        <w:t>企业等单位建设的科研平台，是江门市组织基础研究、应用基础及应用开发研究、关键共性技术、前沿技术的核心力量和骨干平台，是聚集和培养优秀科技人才、配置先进科研装备、开展高层次学术交流、产出高水平科研成果的重要基地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（一）申报单位科研实力较强、基础条件较好，已成立具有一定规模的实验室，且不受隶属关系（国家、部委、外省市）限制。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（二）实验室依托申报单位设立，受申报单位管理，从事基础研究、应用基础研究或共性技术研究，研究方向符合我市社会经济、产业与科技发展战略，建立了科学合理的组织架构和规范有效的运行管理制度。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（三）申报单位须建立了较完善的财务及项目管理制度，综合科技实力较强，内部研发体系和知识产权管理体系健全，具有较强的行业带动性和辐射作用。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四）申报单位为企业的，上年度主营业务收入不低于3亿元，近3年的每年研发经费投入占当年度销售收入比例不低于3%（研发经费超过3000万元的，不受该比例限制），能够为实验室提供充足稳定的建设、运行和实验经费。主营业务与实验室申报方向属于同一领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（五）实验室从事研究开发工作的科研人员不少于15人，其中具有副高职称或硕士学位及以上的科研人员不少于3人。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</w:t>
      </w:r>
      <w:r>
        <w:rPr>
          <w:rFonts w:hint="eastAsia" w:ascii="Times New Roman" w:hAnsi="Times New Roman" w:eastAsia="方正仿宋_GBK"/>
          <w:b w:val="0"/>
          <w:lang w:eastAsia="zh-CN"/>
        </w:rPr>
        <w:t>六</w:t>
      </w: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）实验室研发场地不少于500平方米；投入实验室在用的科研仪器、设备、软件（不包括生产用设备和软件）的资金总额或原值总额不低于300万元，且具备对外开放使用的条件。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hint="eastAsia" w:ascii="Times New Roman" w:hAnsi="Times New Roman" w:eastAsia="方正仿宋_GBK"/>
          <w:b w:val="0"/>
        </w:rPr>
        <w:t>（</w:t>
      </w:r>
      <w:r>
        <w:rPr>
          <w:rFonts w:hint="eastAsia" w:ascii="Times New Roman" w:hAnsi="Times New Roman" w:eastAsia="方正仿宋_GBK"/>
          <w:b w:val="0"/>
          <w:lang w:eastAsia="zh-CN"/>
        </w:rPr>
        <w:t>七</w:t>
      </w:r>
      <w:r>
        <w:rPr>
          <w:rFonts w:hint="eastAsia" w:ascii="Times New Roman" w:hAnsi="Times New Roman" w:eastAsia="方正仿宋_GBK"/>
          <w:b w:val="0"/>
        </w:rPr>
        <w:t>）</w:t>
      </w:r>
      <w:r>
        <w:rPr>
          <w:rFonts w:ascii="Times New Roman" w:hAnsi="Times New Roman" w:eastAsia="方正仿宋_GBK"/>
          <w:b w:val="0"/>
        </w:rPr>
        <w:t>申</w:t>
      </w:r>
      <w:r>
        <w:rPr>
          <w:rFonts w:hint="eastAsia" w:ascii="Times New Roman" w:hAnsi="Times New Roman" w:eastAsia="方正仿宋_GBK"/>
          <w:b w:val="0"/>
        </w:rPr>
        <w:t>报单位近三年取得的科研成果满足下列条件之一：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hint="eastAsia" w:ascii="Times New Roman" w:hAnsi="Times New Roman" w:eastAsia="方正仿宋_GBK"/>
          <w:b w:val="0"/>
        </w:rPr>
        <w:t>1.近</w:t>
      </w:r>
      <w:r>
        <w:rPr>
          <w:rFonts w:ascii="Times New Roman" w:hAnsi="Times New Roman" w:eastAsia="方正仿宋_GBK"/>
          <w:b w:val="0"/>
        </w:rPr>
        <w:t>3</w:t>
      </w:r>
      <w:r>
        <w:rPr>
          <w:rFonts w:hint="eastAsia" w:ascii="Times New Roman" w:hAnsi="Times New Roman" w:eastAsia="方正仿宋_GBK"/>
          <w:b w:val="0"/>
        </w:rPr>
        <w:t>年获批准立项的市级科技计划项目2项</w:t>
      </w:r>
      <w:r>
        <w:rPr>
          <w:rFonts w:ascii="Times New Roman" w:hAnsi="Times New Roman" w:eastAsia="方正仿宋_GBK"/>
          <w:b w:val="0"/>
        </w:rPr>
        <w:t>及</w:t>
      </w:r>
      <w:r>
        <w:rPr>
          <w:rFonts w:hint="eastAsia" w:ascii="Times New Roman" w:hAnsi="Times New Roman" w:eastAsia="方正仿宋_GBK"/>
          <w:b w:val="0"/>
        </w:rPr>
        <w:t>以上，或省级科技计划项目1项</w:t>
      </w:r>
      <w:r>
        <w:rPr>
          <w:rFonts w:ascii="Times New Roman" w:hAnsi="Times New Roman" w:eastAsia="方正仿宋_GBK"/>
          <w:b w:val="0"/>
        </w:rPr>
        <w:t>及</w:t>
      </w:r>
      <w:r>
        <w:rPr>
          <w:rFonts w:hint="eastAsia" w:ascii="Times New Roman" w:hAnsi="Times New Roman" w:eastAsia="方正仿宋_GBK"/>
          <w:b w:val="0"/>
        </w:rPr>
        <w:t>以上</w:t>
      </w:r>
      <w:r>
        <w:rPr>
          <w:rFonts w:ascii="Times New Roman" w:hAnsi="Times New Roman" w:eastAsia="方正仿宋_GBK"/>
          <w:b w:val="0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hint="eastAsia" w:ascii="Times New Roman" w:hAnsi="Times New Roman" w:eastAsia="方正仿宋_GBK"/>
          <w:b w:val="0"/>
        </w:rPr>
        <w:t>2.获市</w:t>
      </w:r>
      <w:r>
        <w:rPr>
          <w:rFonts w:ascii="Times New Roman" w:hAnsi="Times New Roman" w:eastAsia="方正仿宋_GBK"/>
          <w:b w:val="0"/>
        </w:rPr>
        <w:t>级</w:t>
      </w:r>
      <w:r>
        <w:rPr>
          <w:rFonts w:hint="eastAsia" w:ascii="Times New Roman" w:hAnsi="Times New Roman" w:eastAsia="方正仿宋_GBK"/>
          <w:b w:val="0"/>
        </w:rPr>
        <w:t>科技奖励二等奖</w:t>
      </w:r>
      <w:r>
        <w:rPr>
          <w:rFonts w:ascii="Times New Roman" w:hAnsi="Times New Roman" w:eastAsia="方正仿宋_GBK"/>
          <w:b w:val="0"/>
        </w:rPr>
        <w:t>及二等奖以上1项及以上</w:t>
      </w:r>
      <w:r>
        <w:rPr>
          <w:rFonts w:hint="eastAsia" w:ascii="Times New Roman" w:hAnsi="Times New Roman" w:eastAsia="方正仿宋_GBK"/>
          <w:b w:val="0"/>
        </w:rPr>
        <w:t>，或获省级以上科技奖1项</w:t>
      </w:r>
      <w:r>
        <w:rPr>
          <w:rFonts w:ascii="Times New Roman" w:hAnsi="Times New Roman" w:eastAsia="方正仿宋_GBK"/>
          <w:b w:val="0"/>
        </w:rPr>
        <w:t>及</w:t>
      </w:r>
      <w:r>
        <w:rPr>
          <w:rFonts w:hint="eastAsia" w:ascii="Times New Roman" w:hAnsi="Times New Roman" w:eastAsia="方正仿宋_GBK"/>
          <w:b w:val="0"/>
        </w:rPr>
        <w:t>以上。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hint="eastAsia" w:ascii="Times New Roman" w:hAnsi="Times New Roman" w:eastAsia="方正仿宋_GBK"/>
          <w:b w:val="0"/>
        </w:rPr>
        <w:t>3.获得授权发明专利或PCT专利1项</w:t>
      </w:r>
      <w:r>
        <w:rPr>
          <w:rFonts w:ascii="Times New Roman" w:hAnsi="Times New Roman" w:eastAsia="方正仿宋_GBK"/>
          <w:b w:val="0"/>
        </w:rPr>
        <w:t>及</w:t>
      </w:r>
      <w:r>
        <w:rPr>
          <w:rFonts w:hint="eastAsia" w:ascii="Times New Roman" w:hAnsi="Times New Roman" w:eastAsia="方正仿宋_GBK"/>
          <w:b w:val="0"/>
        </w:rPr>
        <w:t>以上。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hint="eastAsia" w:ascii="Times New Roman" w:hAnsi="Times New Roman" w:eastAsia="方正仿宋_GBK"/>
          <w:b w:val="0"/>
        </w:rPr>
        <w:t>4.获得新药证书1项</w:t>
      </w:r>
      <w:r>
        <w:rPr>
          <w:rFonts w:ascii="Times New Roman" w:hAnsi="Times New Roman" w:eastAsia="方正仿宋_GBK"/>
          <w:b w:val="0"/>
        </w:rPr>
        <w:t>及</w:t>
      </w:r>
      <w:r>
        <w:rPr>
          <w:rFonts w:hint="eastAsia" w:ascii="Times New Roman" w:hAnsi="Times New Roman" w:eastAsia="方正仿宋_GBK"/>
          <w:b w:val="0"/>
        </w:rPr>
        <w:t>以上。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ascii="Times New Roman" w:hAnsi="Times New Roman" w:eastAsia="方正仿宋_GBK"/>
          <w:b w:val="0"/>
        </w:rPr>
        <w:t>5.获得授权实用新型或软件著作权等10项及以上。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</w:rPr>
      </w:pPr>
      <w:r>
        <w:rPr>
          <w:rFonts w:ascii="Times New Roman" w:hAnsi="Times New Roman" w:eastAsia="方正仿宋_GBK"/>
          <w:b w:val="0"/>
        </w:rPr>
        <w:t>6.牵头或参与国家行业标准制定1项及以上；或者牵头制定省级或地方行业标准1项及以上。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line="580" w:lineRule="exact"/>
        <w:ind w:firstLine="640" w:firstLineChars="200"/>
        <w:textAlignment w:val="auto"/>
      </w:pPr>
      <w:r>
        <w:rPr>
          <w:rFonts w:hint="eastAsia" w:ascii="方正仿宋_GBK" w:hAnsi="方正仿宋_GBK" w:eastAsia="方正仿宋_GBK" w:cs="方正仿宋_GBK"/>
          <w:b w:val="0"/>
          <w:bCs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b w:val="0"/>
          <w:bCs/>
        </w:rPr>
        <w:t>）实验室须有明确的目标定位和发展规划，能发挥学术引领作用，拥有相应发明专利或自主创新成果，成果转化和产业化实施效果突出，具备承担市级以上重大科研任务的能力。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（一）营业执照副本或登记证、组织机构代码证（高校、科研机构提供）等基本证照</w:t>
      </w:r>
      <w:r>
        <w:rPr>
          <w:rFonts w:hint="eastAsia" w:ascii="Times New Roman" w:eastAsia="方正仿宋_GBK"/>
          <w:b w:val="0"/>
          <w:color w:val="00000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color w:val="00000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（二）</w:t>
      </w:r>
      <w:r>
        <w:rPr>
          <w:rFonts w:hint="eastAsia" w:ascii="Times New Roman" w:eastAsia="方正仿宋_GBK"/>
          <w:b w:val="0"/>
          <w:color w:val="000000"/>
        </w:rPr>
        <w:t>经具有资质的中介机构鉴证的企业上</w:t>
      </w:r>
      <w:r>
        <w:rPr>
          <w:rFonts w:hint="eastAsia" w:ascii="Times New Roman" w:eastAsia="方正仿宋_GBK"/>
          <w:b w:val="0"/>
          <w:color w:val="000000"/>
          <w:lang w:eastAsia="zh-CN"/>
        </w:rPr>
        <w:t>一</w:t>
      </w:r>
      <w:r>
        <w:rPr>
          <w:rFonts w:hint="eastAsia" w:ascii="Times New Roman" w:eastAsia="方正仿宋_GBK"/>
          <w:b w:val="0"/>
          <w:color w:val="000000"/>
        </w:rPr>
        <w:t>年度财务报表或财务审计报告</w:t>
      </w:r>
      <w:r>
        <w:rPr>
          <w:rFonts w:ascii="Times New Roman" w:hAnsi="Times New Roman" w:eastAsia="方正仿宋_GBK"/>
          <w:b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color w:val="00000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（三）</w:t>
      </w:r>
      <w:r>
        <w:rPr>
          <w:rFonts w:ascii="Times New Roman" w:hAnsi="Times New Roman" w:eastAsia="方正仿宋_GBK"/>
          <w:b w:val="0"/>
          <w:color w:val="000000"/>
        </w:rPr>
        <w:t>建设方案（详见附件）。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color w:val="00000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（四）</w:t>
      </w:r>
      <w:r>
        <w:rPr>
          <w:rFonts w:hint="eastAsia" w:ascii="Times New Roman" w:hAnsi="Times New Roman" w:eastAsia="方正仿宋_GBK"/>
          <w:b w:val="0"/>
          <w:color w:val="000000"/>
          <w:lang w:eastAsia="zh-CN"/>
        </w:rPr>
        <w:t>近三年</w:t>
      </w:r>
      <w:r>
        <w:rPr>
          <w:rFonts w:ascii="Times New Roman" w:hAnsi="Times New Roman" w:eastAsia="方正仿宋_GBK"/>
          <w:b w:val="0"/>
          <w:color w:val="000000"/>
        </w:rPr>
        <w:t>研发经费投入证明材料〔申报单位年度审计报告（需披露研发经费数据）、企业研究开发费用专项审计报告、研发经费加计扣除审计报告、高企认定研发经费审计报告任意一项即可〕。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color w:val="00000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（五）</w:t>
      </w:r>
      <w:r>
        <w:rPr>
          <w:rFonts w:ascii="Times New Roman" w:hAnsi="Times New Roman" w:eastAsia="方正仿宋_GBK"/>
          <w:b w:val="0"/>
          <w:color w:val="000000"/>
        </w:rPr>
        <w:t>研发仪器设备原值证明材料（购置的原始发票或从第三方专审报告中有披露）。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color w:val="00000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（六）项目组成员在职证明材料（</w:t>
      </w:r>
      <w:r>
        <w:rPr>
          <w:rFonts w:hint="eastAsia" w:ascii="Times New Roman" w:hAnsi="Times New Roman" w:eastAsia="方正仿宋_GBK"/>
          <w:b w:val="0"/>
          <w:kern w:val="0"/>
          <w:szCs w:val="21"/>
          <w:lang w:val="en-US" w:eastAsia="zh-CN"/>
        </w:rPr>
        <w:t>3个月以上江门社保缴纳证明</w:t>
      </w: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或纳税证明）、学历及职称等证明材料</w:t>
      </w:r>
      <w:r>
        <w:rPr>
          <w:rFonts w:ascii="Times New Roman" w:hAnsi="Times New Roman" w:eastAsia="方正仿宋_GBK"/>
          <w:b w:val="0"/>
          <w:color w:val="00000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（七）近三年所获科研成果及国家、省、市立项科研项目的相关证明文件。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（八）实验室场地面积的相关证明材料。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（九）科研仪器设备（含软件）总值明细清单及相关的证明材料。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color w:val="000000"/>
        </w:rPr>
      </w:pPr>
      <w:r>
        <w:rPr>
          <w:rFonts w:hint="eastAsia" w:ascii="Times New Roman" w:hAnsi="Times New Roman" w:eastAsia="方正仿宋_GBK"/>
          <w:b w:val="0"/>
          <w:kern w:val="0"/>
          <w:szCs w:val="21"/>
          <w:lang w:eastAsia="zh-CN"/>
        </w:rPr>
        <w:t>（十）</w:t>
      </w:r>
      <w:r>
        <w:rPr>
          <w:rFonts w:ascii="Times New Roman" w:hAnsi="Times New Roman" w:eastAsia="方正仿宋_GBK"/>
          <w:b w:val="0"/>
        </w:rPr>
        <w:t>采取产学研合作方式</w:t>
      </w:r>
      <w:r>
        <w:rPr>
          <w:rFonts w:ascii="Times New Roman" w:hAnsi="Times New Roman" w:eastAsia="方正仿宋_GBK"/>
          <w:b w:val="0"/>
          <w:color w:val="000000"/>
        </w:rPr>
        <w:t>联合共建的，需提供联合共建协议并附上实质性开展产学研合作的证明材料。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del w:id="0" w:author="王辉" w:date="2022-10-08T16:00:07Z"/>
          <w:rFonts w:hint="eastAsia" w:ascii="方正黑体_GBK" w:hAnsi="方正黑体_GBK" w:eastAsia="方正黑体_GBK" w:cs="方正黑体_GBK"/>
          <w:b w:val="0"/>
          <w:bCs/>
          <w:color w:val="000000"/>
          <w:lang w:eastAsia="zh-CN"/>
        </w:rPr>
      </w:pPr>
      <w:del w:id="1" w:author="王辉" w:date="2022-10-08T16:00:07Z">
        <w:r>
          <w:rPr>
            <w:rFonts w:hint="eastAsia" w:ascii="方正黑体_GBK" w:hAnsi="方正黑体_GBK" w:eastAsia="方正黑体_GBK" w:cs="方正黑体_GBK"/>
            <w:b w:val="0"/>
            <w:bCs/>
            <w:color w:val="000000"/>
            <w:lang w:eastAsia="zh-CN"/>
          </w:rPr>
          <w:delText>四、</w:delText>
        </w:r>
      </w:del>
      <w:del w:id="2" w:author="王辉" w:date="2022-10-08T16:00:07Z">
        <w:r>
          <w:rPr>
            <w:rFonts w:hint="eastAsia" w:ascii="方正黑体_GBK" w:hAnsi="方正黑体_GBK" w:eastAsia="方正黑体_GBK" w:cs="方正黑体_GBK"/>
            <w:b w:val="0"/>
            <w:bCs/>
            <w:color w:val="000000"/>
          </w:rPr>
          <w:delText>申报</w:delText>
        </w:r>
      </w:del>
      <w:del w:id="3" w:author="王辉" w:date="2022-10-08T16:00:07Z">
        <w:r>
          <w:rPr>
            <w:rFonts w:hint="eastAsia" w:ascii="方正黑体_GBK" w:hAnsi="方正黑体_GBK" w:eastAsia="方正黑体_GBK" w:cs="方正黑体_GBK"/>
            <w:b w:val="0"/>
            <w:bCs/>
            <w:color w:val="000000"/>
            <w:lang w:eastAsia="zh-CN"/>
          </w:rPr>
          <w:delText>要求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del w:id="4" w:author="王辉" w:date="2022-10-08T16:00:07Z"/>
          <w:rFonts w:hint="default" w:ascii="Times New Roman" w:hAnsi="Times New Roman" w:eastAsia="方正仿宋_GBK" w:cs="Times New Roman"/>
          <w:b w:val="0"/>
          <w:color w:val="000000"/>
          <w:kern w:val="0"/>
          <w:szCs w:val="21"/>
        </w:rPr>
      </w:pPr>
      <w:del w:id="5" w:author="王辉" w:date="2022-10-08T16:00:07Z">
        <w:r>
          <w:rPr>
            <w:rFonts w:hint="eastAsia" w:ascii="Times New Roman" w:hAnsi="Times New Roman" w:eastAsia="方正仿宋_GBK"/>
            <w:b w:val="0"/>
            <w:kern w:val="0"/>
            <w:szCs w:val="21"/>
            <w:lang w:eastAsia="zh-CN"/>
          </w:rPr>
          <w:delText>（一）</w:delText>
        </w:r>
      </w:del>
      <w:del w:id="6" w:author="王辉" w:date="2022-10-08T16:00:07Z">
        <w:r>
          <w:rPr>
            <w:rFonts w:ascii="Times New Roman" w:hAnsi="Times New Roman" w:eastAsia="方正仿宋_GBK"/>
            <w:b w:val="0"/>
            <w:color w:val="000000"/>
            <w:kern w:val="0"/>
            <w:szCs w:val="21"/>
          </w:rPr>
          <w:delText>在安全生产、环保、科研等领域有失信行为的单位不得申报；</w:delText>
        </w:r>
      </w:del>
      <w:del w:id="7" w:author="王辉" w:date="2022-10-08T16:00:07Z">
        <w:r>
          <w:rPr>
            <w:rFonts w:hint="default" w:ascii="Times New Roman" w:hAnsi="Times New Roman" w:eastAsia="方正仿宋_GBK" w:cs="Times New Roman"/>
            <w:b w:val="0"/>
            <w:color w:val="000000"/>
            <w:kern w:val="0"/>
            <w:szCs w:val="21"/>
          </w:rPr>
          <w:delText>存在逾期未验收市级科研项目的单位</w:delText>
        </w:r>
      </w:del>
      <w:del w:id="8" w:author="王辉" w:date="2022-10-08T16:00:07Z">
        <w:r>
          <w:rPr>
            <w:rFonts w:hint="eastAsia" w:ascii="Times New Roman" w:hAnsi="Times New Roman" w:eastAsia="方正仿宋_GBK" w:cs="Times New Roman"/>
            <w:b w:val="0"/>
            <w:color w:val="000000"/>
            <w:kern w:val="0"/>
            <w:szCs w:val="21"/>
            <w:lang w:eastAsia="zh-CN"/>
          </w:rPr>
          <w:delText>需将验收材料提交并通过审核后方可</w:delText>
        </w:r>
      </w:del>
      <w:del w:id="9" w:author="王辉" w:date="2022-10-08T16:00:07Z">
        <w:r>
          <w:rPr>
            <w:rFonts w:hint="default" w:ascii="Times New Roman" w:hAnsi="Times New Roman" w:eastAsia="方正仿宋_GBK" w:cs="Times New Roman"/>
            <w:b w:val="0"/>
            <w:color w:val="000000"/>
            <w:kern w:val="0"/>
            <w:szCs w:val="21"/>
          </w:rPr>
          <w:delText>申报。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</w:rPr>
      </w:pPr>
      <w:del w:id="10" w:author="王辉" w:date="2022-10-08T16:00:07Z">
        <w:r>
          <w:rPr>
            <w:rFonts w:hint="eastAsia" w:ascii="Times New Roman" w:hAnsi="Times New Roman" w:eastAsia="方正仿宋_GBK"/>
            <w:b w:val="0"/>
            <w:kern w:val="0"/>
            <w:szCs w:val="21"/>
            <w:lang w:eastAsia="zh-CN"/>
          </w:rPr>
          <w:delText>（二）</w:delText>
        </w:r>
      </w:del>
      <w:del w:id="11" w:author="王辉" w:date="2022-10-08T16:00:07Z">
        <w:r>
          <w:rPr>
            <w:rFonts w:hint="eastAsia" w:ascii="Times New Roman" w:eastAsia="方正仿宋_GBK"/>
            <w:b w:val="0"/>
            <w:color w:val="000000"/>
          </w:rPr>
          <w:delText>各</w:delText>
        </w:r>
      </w:del>
      <w:del w:id="12" w:author="王辉" w:date="2022-10-08T16:00:07Z">
        <w:r>
          <w:rPr>
            <w:rFonts w:hint="eastAsia" w:ascii="Times New Roman" w:eastAsia="方正仿宋_GBK"/>
            <w:b w:val="0"/>
            <w:color w:val="000000"/>
            <w:lang w:eastAsia="zh-CN"/>
          </w:rPr>
          <w:delText>县（</w:delText>
        </w:r>
      </w:del>
      <w:del w:id="13" w:author="王辉" w:date="2022-10-08T16:00:07Z">
        <w:r>
          <w:rPr>
            <w:rFonts w:hint="eastAsia" w:ascii="Times New Roman" w:eastAsia="方正仿宋_GBK"/>
            <w:b w:val="0"/>
            <w:color w:val="000000"/>
          </w:rPr>
          <w:delText>市</w:delText>
        </w:r>
      </w:del>
      <w:del w:id="14" w:author="王辉" w:date="2022-10-08T16:00:07Z">
        <w:r>
          <w:rPr>
            <w:rFonts w:hint="eastAsia" w:ascii="Times New Roman" w:eastAsia="方正仿宋_GBK"/>
            <w:b w:val="0"/>
            <w:color w:val="000000"/>
            <w:lang w:eastAsia="zh-CN"/>
          </w:rPr>
          <w:delText>、</w:delText>
        </w:r>
      </w:del>
      <w:del w:id="15" w:author="王辉" w:date="2022-10-08T16:00:07Z">
        <w:r>
          <w:rPr>
            <w:rFonts w:hint="eastAsia" w:ascii="Times New Roman" w:eastAsia="方正仿宋_GBK"/>
            <w:b w:val="0"/>
            <w:color w:val="000000"/>
          </w:rPr>
          <w:delText>区）推荐申报数原则上不超过</w:delText>
        </w:r>
      </w:del>
      <w:del w:id="16" w:author="王辉" w:date="2022-10-08T16:00:07Z">
        <w:r>
          <w:rPr>
            <w:rFonts w:hint="eastAsia" w:ascii="Times New Roman" w:eastAsia="方正仿宋_GBK"/>
            <w:b w:val="0"/>
            <w:color w:val="auto"/>
            <w:lang w:val="en-US" w:eastAsia="zh-CN"/>
          </w:rPr>
          <w:delText>8</w:delText>
        </w:r>
      </w:del>
      <w:del w:id="17" w:author="王辉" w:date="2022-10-08T16:00:07Z">
        <w:r>
          <w:rPr>
            <w:rFonts w:hint="eastAsia" w:ascii="Times New Roman" w:eastAsia="方正仿宋_GBK"/>
            <w:b w:val="0"/>
            <w:color w:val="000000"/>
          </w:rPr>
          <w:delText>项。</w:delText>
        </w:r>
      </w:del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辉">
    <w15:presenceInfo w15:providerId="None" w15:userId="王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000000"/>
    <w:rsid w:val="17E12598"/>
    <w:rsid w:val="221D4DFC"/>
    <w:rsid w:val="26C5DE3A"/>
    <w:rsid w:val="38B10F24"/>
    <w:rsid w:val="3DCF1A13"/>
    <w:rsid w:val="3EEA1297"/>
    <w:rsid w:val="3F7B2657"/>
    <w:rsid w:val="47F87298"/>
    <w:rsid w:val="486D52E5"/>
    <w:rsid w:val="4B3F4EDC"/>
    <w:rsid w:val="549C6811"/>
    <w:rsid w:val="5B5F925A"/>
    <w:rsid w:val="5F2F0DB0"/>
    <w:rsid w:val="5F95B9A4"/>
    <w:rsid w:val="5FDE217F"/>
    <w:rsid w:val="6B696CEE"/>
    <w:rsid w:val="6BFBE3DF"/>
    <w:rsid w:val="6FFD0BA5"/>
    <w:rsid w:val="77F9907D"/>
    <w:rsid w:val="7A5D5303"/>
    <w:rsid w:val="7AFDA64F"/>
    <w:rsid w:val="7D37D469"/>
    <w:rsid w:val="7D7E0E9D"/>
    <w:rsid w:val="7EFFDAAF"/>
    <w:rsid w:val="7FDF45B4"/>
    <w:rsid w:val="7FFE8B54"/>
    <w:rsid w:val="B7FF1C1F"/>
    <w:rsid w:val="B9FDECD6"/>
    <w:rsid w:val="BDFBB1BC"/>
    <w:rsid w:val="CBCFCC59"/>
    <w:rsid w:val="D25AFF0D"/>
    <w:rsid w:val="D9BD553C"/>
    <w:rsid w:val="E39FF9B1"/>
    <w:rsid w:val="EF3B6FDF"/>
    <w:rsid w:val="EF787D5B"/>
    <w:rsid w:val="EFBDD857"/>
    <w:rsid w:val="F7CAF572"/>
    <w:rsid w:val="F7FFC6F4"/>
    <w:rsid w:val="F9BF09D5"/>
    <w:rsid w:val="F9EB345F"/>
    <w:rsid w:val="FA6EBB75"/>
    <w:rsid w:val="FBFF60EA"/>
    <w:rsid w:val="FFB4C0BB"/>
    <w:rsid w:val="FFBEF522"/>
    <w:rsid w:val="FFD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Cs w:val="24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2022-03-17T08:16:00Z</dcterms:created>
  <dc:creator>Administrator</dc:creator>
  <cp:lastModifiedBy>董应虎</cp:lastModifiedBy>
  <cp:lastPrinted>2022-10-09T01:16:02Z</cp:lastPrinted>
  <dcterms:modified xsi:type="dcterms:W3CDTF">2022-10-09T01:17:54Z</dcterms:modified>
  <dc:title>2022年度江门市重点实验室申报指南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