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5771" w:rsidRDefault="009E5771" w:rsidP="0017212B">
      <w:pPr>
        <w:adjustRightInd w:val="0"/>
        <w:snapToGrid w:val="0"/>
        <w:spacing w:line="568" w:lineRule="exact"/>
        <w:ind w:firstLineChars="200" w:firstLine="630"/>
        <w:rPr>
          <w:rFonts w:ascii="仿宋_GB2312" w:eastAsia="仿宋_GB2312" w:hAnsi="仿宋_GB2312" w:cs="仿宋_GB2312" w:hint="eastAsia"/>
          <w:snapToGrid w:val="0"/>
          <w:kern w:val="0"/>
          <w:szCs w:val="32"/>
        </w:rPr>
      </w:pPr>
      <w:bookmarkStart w:id="0" w:name="F_FWWH"/>
      <w:bookmarkStart w:id="1" w:name="PO_WORD_CONTENT"/>
      <w:bookmarkStart w:id="2" w:name="文号的完整"/>
      <w:bookmarkStart w:id="3" w:name="_GoBack"/>
      <w:bookmarkEnd w:id="0"/>
      <w:bookmarkEnd w:id="1"/>
      <w:bookmarkEnd w:id="3"/>
    </w:p>
    <w:bookmarkEnd w:id="2"/>
    <w:p w:rsidR="009E5771" w:rsidRDefault="009E5771">
      <w:pPr>
        <w:adjustRightInd w:val="0"/>
        <w:snapToGrid w:val="0"/>
        <w:spacing w:line="568" w:lineRule="exact"/>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关于组织申报2023年国家级和省级</w:t>
      </w:r>
    </w:p>
    <w:p w:rsidR="009E5771" w:rsidRDefault="009E5771">
      <w:pPr>
        <w:adjustRightInd w:val="0"/>
        <w:snapToGrid w:val="0"/>
        <w:spacing w:line="568" w:lineRule="exact"/>
        <w:jc w:val="center"/>
        <w:rPr>
          <w:rFonts w:ascii="方正小标宋简体" w:eastAsia="方正小标宋简体" w:hAnsi="方正小标宋简体" w:cs="方正小标宋简体" w:hint="eastAsia"/>
          <w:kern w:val="0"/>
          <w:sz w:val="44"/>
          <w:szCs w:val="44"/>
        </w:rPr>
      </w:pPr>
      <w:r>
        <w:rPr>
          <w:rFonts w:ascii="方正小标宋简体" w:eastAsia="方正小标宋简体" w:hAnsi="方正小标宋简体" w:cs="方正小标宋简体" w:hint="eastAsia"/>
          <w:kern w:val="0"/>
          <w:sz w:val="44"/>
          <w:szCs w:val="44"/>
        </w:rPr>
        <w:t>生猪产能调控基地的通知</w:t>
      </w:r>
    </w:p>
    <w:p w:rsidR="009E5771" w:rsidRDefault="009E5771" w:rsidP="0017212B">
      <w:pPr>
        <w:adjustRightInd w:val="0"/>
        <w:snapToGrid w:val="0"/>
        <w:spacing w:line="568" w:lineRule="exact"/>
        <w:ind w:firstLineChars="200" w:firstLine="630"/>
        <w:rPr>
          <w:rFonts w:ascii="仿宋_GB2312" w:eastAsia="仿宋_GB2312" w:hAnsi="仿宋_GB2312" w:cs="仿宋_GB2312" w:hint="eastAsia"/>
          <w:kern w:val="0"/>
          <w:szCs w:val="32"/>
        </w:rPr>
      </w:pPr>
    </w:p>
    <w:p w:rsidR="009E5771" w:rsidRDefault="009E5771">
      <w:pPr>
        <w:adjustRightInd w:val="0"/>
        <w:snapToGrid w:val="0"/>
        <w:spacing w:line="568" w:lineRule="exact"/>
        <w:rPr>
          <w:rFonts w:ascii="仿宋_GB2312" w:eastAsia="仿宋_GB2312" w:hAnsi="仿宋_GB2312" w:cs="仿宋_GB2312" w:hint="eastAsia"/>
          <w:kern w:val="0"/>
          <w:szCs w:val="32"/>
        </w:rPr>
      </w:pPr>
      <w:r>
        <w:rPr>
          <w:rFonts w:ascii="仿宋_GB2312" w:eastAsia="仿宋_GB2312" w:hAnsi="仿宋_GB2312" w:cs="仿宋_GB2312" w:hint="eastAsia"/>
          <w:kern w:val="0"/>
          <w:szCs w:val="32"/>
        </w:rPr>
        <w:t>各地级以上市农业农村局，深圳市市场监督管理局：</w:t>
      </w:r>
    </w:p>
    <w:p w:rsidR="009E5771" w:rsidRDefault="009E5771" w:rsidP="0017212B">
      <w:pPr>
        <w:adjustRightInd w:val="0"/>
        <w:snapToGrid w:val="0"/>
        <w:spacing w:line="568" w:lineRule="exact"/>
        <w:ind w:firstLineChars="200" w:firstLine="630"/>
        <w:rPr>
          <w:rFonts w:ascii="仿宋_GB2312" w:eastAsia="仿宋_GB2312" w:hAnsi="仿宋_GB2312" w:cs="仿宋_GB2312" w:hint="eastAsia"/>
          <w:snapToGrid w:val="0"/>
          <w:kern w:val="0"/>
          <w:szCs w:val="32"/>
        </w:rPr>
      </w:pPr>
      <w:r>
        <w:rPr>
          <w:rFonts w:ascii="仿宋_GB2312" w:eastAsia="仿宋_GB2312" w:hAnsi="仿宋_GB2312" w:cs="仿宋_GB2312" w:hint="eastAsia"/>
          <w:snapToGrid w:val="0"/>
          <w:kern w:val="0"/>
          <w:szCs w:val="32"/>
        </w:rPr>
        <w:t>为</w:t>
      </w:r>
      <w:r>
        <w:rPr>
          <w:rFonts w:ascii="仿宋_GB2312" w:eastAsia="仿宋_GB2312" w:hAnsi="仿宋_GB2312" w:cs="仿宋_GB2312" w:hint="eastAsia"/>
          <w:kern w:val="0"/>
          <w:szCs w:val="32"/>
        </w:rPr>
        <w:t>贯彻落实《农业农村部 国家发展改革委 财政部 生态环境部 商务部 银保监会关于促进生猪产业持续健康发展的意见》（农牧发〔2021〕24号）《农业农村部关于印发〈生猪产能调控实施方案（暂行）〉的通知》(农牧发〔2021〕27号)和《广东省农业农村厅关于印发〈广东省生猪产能调控实施方案（暂行）〉的通知》（粤农农规〔2022〕1号）等文件要求，我厅将组织开展2023年国家级和省级生猪产能调控基地申报工作，</w:t>
      </w:r>
      <w:r>
        <w:rPr>
          <w:rFonts w:ascii="仿宋_GB2312" w:eastAsia="仿宋_GB2312" w:hAnsi="仿宋_GB2312" w:cs="仿宋_GB2312" w:hint="eastAsia"/>
          <w:snapToGrid w:val="0"/>
          <w:kern w:val="0"/>
          <w:szCs w:val="32"/>
        </w:rPr>
        <w:t>现就有关事项通知如下:</w:t>
      </w:r>
    </w:p>
    <w:p w:rsidR="009E5771" w:rsidRDefault="009E5771" w:rsidP="0017212B">
      <w:pPr>
        <w:adjustRightInd w:val="0"/>
        <w:snapToGrid w:val="0"/>
        <w:spacing w:line="568" w:lineRule="exact"/>
        <w:ind w:firstLineChars="200" w:firstLine="630"/>
        <w:rPr>
          <w:rFonts w:ascii="黑体" w:eastAsia="黑体" w:hAnsi="黑体" w:cs="黑体" w:hint="eastAsia"/>
          <w:kern w:val="0"/>
          <w:szCs w:val="32"/>
        </w:rPr>
      </w:pPr>
      <w:r>
        <w:rPr>
          <w:rFonts w:ascii="黑体" w:eastAsia="黑体" w:hAnsi="黑体" w:cs="黑体" w:hint="eastAsia"/>
          <w:kern w:val="0"/>
          <w:szCs w:val="32"/>
        </w:rPr>
        <w:t>一、工作目标</w:t>
      </w:r>
    </w:p>
    <w:p w:rsidR="009E5771" w:rsidRDefault="009E5771" w:rsidP="0017212B">
      <w:pPr>
        <w:adjustRightInd w:val="0"/>
        <w:snapToGrid w:val="0"/>
        <w:spacing w:line="568" w:lineRule="exact"/>
        <w:ind w:firstLineChars="200" w:firstLine="630"/>
        <w:rPr>
          <w:rFonts w:ascii="仿宋_GB2312" w:eastAsia="仿宋_GB2312" w:hAnsi="仿宋_GB2312" w:cs="仿宋_GB2312" w:hint="eastAsia"/>
          <w:kern w:val="0"/>
          <w:szCs w:val="32"/>
        </w:rPr>
      </w:pPr>
      <w:r>
        <w:rPr>
          <w:rFonts w:ascii="仿宋_GB2312" w:eastAsia="仿宋_GB2312" w:hAnsi="仿宋_GB2312" w:cs="仿宋_GB2312" w:hint="eastAsia"/>
          <w:kern w:val="0"/>
          <w:szCs w:val="32"/>
        </w:rPr>
        <w:t>经生猪养殖场自愿申请、各级农业农村部门审核，在全省范围内设立一批国家级和省级生猪产能调控基地，发挥生猪产能调控作用，稳定生猪基础产能，有效防止生猪产能大幅波动，提升猪肉安全供应保障能力。</w:t>
      </w:r>
    </w:p>
    <w:p w:rsidR="009E5771" w:rsidRDefault="009E5771" w:rsidP="0017212B">
      <w:pPr>
        <w:adjustRightInd w:val="0"/>
        <w:snapToGrid w:val="0"/>
        <w:spacing w:line="568" w:lineRule="exact"/>
        <w:ind w:firstLineChars="200" w:firstLine="630"/>
        <w:rPr>
          <w:rFonts w:ascii="黑体" w:eastAsia="黑体" w:hAnsi="黑体" w:cs="黑体" w:hint="eastAsia"/>
          <w:kern w:val="0"/>
          <w:szCs w:val="32"/>
        </w:rPr>
      </w:pPr>
      <w:r>
        <w:rPr>
          <w:rFonts w:ascii="黑体" w:eastAsia="黑体" w:hAnsi="黑体" w:cs="黑体" w:hint="eastAsia"/>
          <w:kern w:val="0"/>
          <w:szCs w:val="32"/>
        </w:rPr>
        <w:t>二、申报条件</w:t>
      </w:r>
    </w:p>
    <w:p w:rsidR="009E5771" w:rsidRDefault="009E5771" w:rsidP="0017212B">
      <w:pPr>
        <w:adjustRightInd w:val="0"/>
        <w:snapToGrid w:val="0"/>
        <w:spacing w:line="568" w:lineRule="exact"/>
        <w:ind w:firstLineChars="200" w:firstLine="630"/>
        <w:rPr>
          <w:rFonts w:ascii="仿宋_GB2312" w:eastAsia="仿宋_GB2312" w:hAnsi="仿宋_GB2312" w:cs="仿宋_GB2312" w:hint="eastAsia"/>
          <w:kern w:val="0"/>
          <w:szCs w:val="32"/>
        </w:rPr>
      </w:pPr>
      <w:r>
        <w:rPr>
          <w:rFonts w:ascii="仿宋_GB2312" w:eastAsia="仿宋_GB2312" w:hAnsi="仿宋_GB2312" w:cs="仿宋_GB2312" w:hint="eastAsia"/>
          <w:kern w:val="0"/>
          <w:szCs w:val="32"/>
        </w:rPr>
        <w:t>申报国家级和省级生猪产能调控基地的养殖场</w:t>
      </w:r>
      <w:r>
        <w:rPr>
          <w:rFonts w:ascii="仿宋_GB2312" w:eastAsia="仿宋_GB2312" w:hAnsi="仿宋_GB2312" w:cs="仿宋_GB2312"/>
          <w:kern w:val="0"/>
          <w:szCs w:val="32"/>
          <w:lang w:val="en"/>
        </w:rPr>
        <w:t>须</w:t>
      </w:r>
      <w:r>
        <w:rPr>
          <w:rFonts w:ascii="仿宋_GB2312" w:eastAsia="仿宋_GB2312" w:hAnsi="仿宋_GB2312" w:cs="仿宋_GB2312" w:hint="eastAsia"/>
          <w:kern w:val="0"/>
          <w:szCs w:val="32"/>
        </w:rPr>
        <w:t>具备以下条件：</w:t>
      </w:r>
    </w:p>
    <w:p w:rsidR="009E5771" w:rsidRDefault="009E5771" w:rsidP="0017212B">
      <w:pPr>
        <w:numPr>
          <w:ilvl w:val="0"/>
          <w:numId w:val="2"/>
        </w:numPr>
        <w:adjustRightInd w:val="0"/>
        <w:snapToGrid w:val="0"/>
        <w:spacing w:line="590" w:lineRule="exact"/>
        <w:ind w:firstLineChars="200" w:firstLine="630"/>
        <w:rPr>
          <w:rFonts w:ascii="仿宋_GB2312" w:eastAsia="仿宋_GB2312" w:hAnsi="仿宋_GB2312" w:cs="仿宋_GB2312" w:hint="eastAsia"/>
          <w:kern w:val="0"/>
          <w:szCs w:val="32"/>
        </w:rPr>
        <w:sectPr w:rsidR="009E5771">
          <w:footerReference w:type="default" r:id="rId9"/>
          <w:footerReference w:type="first" r:id="rId10"/>
          <w:pgSz w:w="11906" w:h="16838"/>
          <w:pgMar w:top="1871" w:right="1531" w:bottom="1871" w:left="1531" w:header="851" w:footer="1418" w:gutter="0"/>
          <w:cols w:space="720"/>
          <w:titlePg/>
          <w:docGrid w:type="linesAndChars" w:linePitch="590" w:charSpace="-1024"/>
        </w:sectPr>
      </w:pPr>
    </w:p>
    <w:p w:rsidR="009E5771" w:rsidRDefault="009E5771" w:rsidP="0017212B">
      <w:pPr>
        <w:numPr>
          <w:ilvl w:val="0"/>
          <w:numId w:val="2"/>
        </w:numPr>
        <w:adjustRightInd w:val="0"/>
        <w:snapToGrid w:val="0"/>
        <w:spacing w:line="590" w:lineRule="exact"/>
        <w:ind w:firstLineChars="200" w:firstLine="630"/>
        <w:rPr>
          <w:rFonts w:ascii="仿宋_GB2312" w:eastAsia="仿宋_GB2312" w:hAnsi="仿宋_GB2312" w:cs="仿宋_GB2312" w:hint="eastAsia"/>
          <w:kern w:val="0"/>
          <w:szCs w:val="32"/>
        </w:rPr>
      </w:pPr>
      <w:r>
        <w:rPr>
          <w:rFonts w:ascii="仿宋_GB2312" w:eastAsia="仿宋_GB2312" w:hAnsi="仿宋_GB2312" w:cs="仿宋_GB2312" w:hint="eastAsia"/>
          <w:kern w:val="0"/>
          <w:szCs w:val="32"/>
        </w:rPr>
        <w:lastRenderedPageBreak/>
        <w:t>遵守《中华人民共和国畜牧法》《中华人民共和国动物防疫法》《畜禽规模养殖污染防治条例》等相关法律法规；场址不得位于畜禽养殖禁养区内；养殖用地、生态环境保护、动物防疫等手续完备；具有县级农业农村部门养殖备案登记证明，养殖档案符合相关法规标准要求。</w:t>
      </w:r>
    </w:p>
    <w:p w:rsidR="009E5771" w:rsidRDefault="009E5771" w:rsidP="0017212B">
      <w:pPr>
        <w:adjustRightInd w:val="0"/>
        <w:snapToGrid w:val="0"/>
        <w:spacing w:line="590" w:lineRule="exact"/>
        <w:ind w:firstLineChars="200" w:firstLine="630"/>
        <w:rPr>
          <w:rFonts w:ascii="仿宋_GB2312" w:eastAsia="仿宋_GB2312" w:hAnsi="仿宋_GB2312" w:cs="仿宋_GB2312" w:hint="eastAsia"/>
          <w:kern w:val="0"/>
          <w:szCs w:val="32"/>
        </w:rPr>
      </w:pPr>
      <w:r>
        <w:rPr>
          <w:rFonts w:ascii="仿宋_GB2312" w:eastAsia="仿宋_GB2312" w:hAnsi="仿宋_GB2312" w:cs="仿宋_GB2312" w:hint="eastAsia"/>
          <w:kern w:val="0"/>
          <w:szCs w:val="32"/>
        </w:rPr>
        <w:t>（二）国家级生猪产能调控基地</w:t>
      </w:r>
      <w:r>
        <w:rPr>
          <w:rFonts w:ascii="仿宋_GB2312" w:eastAsia="仿宋_GB2312" w:hAnsi="仿宋_GB2312" w:cs="仿宋_GB2312"/>
          <w:kern w:val="0"/>
          <w:szCs w:val="32"/>
          <w:lang w:val="en"/>
        </w:rPr>
        <w:t>须</w:t>
      </w:r>
      <w:r>
        <w:rPr>
          <w:rFonts w:ascii="仿宋_GB2312" w:eastAsia="仿宋_GB2312" w:hAnsi="仿宋_GB2312" w:cs="仿宋_GB2312" w:hint="eastAsia"/>
          <w:kern w:val="0"/>
          <w:szCs w:val="32"/>
        </w:rPr>
        <w:t>为设计年出栏生猪1万头以上的规模养殖场或是国家生猪核心育种场。</w:t>
      </w:r>
    </w:p>
    <w:p w:rsidR="009E5771" w:rsidRDefault="009E5771" w:rsidP="0017212B">
      <w:pPr>
        <w:adjustRightInd w:val="0"/>
        <w:snapToGrid w:val="0"/>
        <w:spacing w:line="590" w:lineRule="exact"/>
        <w:ind w:firstLineChars="200" w:firstLine="630"/>
        <w:rPr>
          <w:rFonts w:ascii="仿宋_GB2312" w:eastAsia="仿宋_GB2312" w:hAnsi="仿宋_GB2312" w:cs="仿宋_GB2312" w:hint="eastAsia"/>
          <w:kern w:val="0"/>
          <w:szCs w:val="32"/>
        </w:rPr>
      </w:pPr>
      <w:r>
        <w:rPr>
          <w:rFonts w:ascii="仿宋_GB2312" w:eastAsia="仿宋_GB2312" w:hAnsi="仿宋_GB2312" w:cs="仿宋_GB2312" w:hint="eastAsia"/>
          <w:kern w:val="0"/>
          <w:szCs w:val="32"/>
        </w:rPr>
        <w:t>（三）省级生猪产能调控基地</w:t>
      </w:r>
      <w:r>
        <w:rPr>
          <w:rFonts w:ascii="仿宋_GB2312" w:eastAsia="仿宋_GB2312" w:hAnsi="仿宋_GB2312" w:cs="仿宋_GB2312"/>
          <w:kern w:val="0"/>
          <w:szCs w:val="32"/>
          <w:lang w:val="en"/>
        </w:rPr>
        <w:t>须</w:t>
      </w:r>
      <w:r>
        <w:rPr>
          <w:rFonts w:ascii="仿宋_GB2312" w:eastAsia="仿宋_GB2312" w:hAnsi="仿宋_GB2312" w:cs="仿宋_GB2312" w:hint="eastAsia"/>
          <w:kern w:val="0"/>
          <w:szCs w:val="32"/>
        </w:rPr>
        <w:t>为年出栏5000-9999头（以检疫证明数据为准）或能繁母猪存栏300头以上（以农业农村部养殖场直联直报信息平台数据为准）的规模养殖场，或是广东省现代化美丽牧场</w:t>
      </w:r>
      <w:r>
        <w:rPr>
          <w:rFonts w:ascii="仿宋_GB2312" w:eastAsia="仿宋_GB2312" w:hAnsi="仿宋_GB2312" w:cs="仿宋_GB2312" w:hint="eastAsia"/>
          <w:kern w:val="0"/>
          <w:szCs w:val="32"/>
          <w:shd w:val="clear" w:color="auto" w:fill="FFFFFF"/>
        </w:rPr>
        <w:t>（生猪）</w:t>
      </w:r>
      <w:r>
        <w:rPr>
          <w:rFonts w:ascii="仿宋_GB2312" w:eastAsia="仿宋_GB2312" w:hAnsi="仿宋_GB2312" w:cs="仿宋_GB2312" w:hint="eastAsia"/>
          <w:kern w:val="0"/>
          <w:szCs w:val="32"/>
        </w:rPr>
        <w:t>、省级以上畜禽养殖标准化示范场</w:t>
      </w:r>
      <w:r>
        <w:rPr>
          <w:rFonts w:ascii="仿宋_GB2312" w:eastAsia="仿宋_GB2312" w:hAnsi="仿宋_GB2312" w:cs="仿宋_GB2312" w:hint="eastAsia"/>
          <w:kern w:val="0"/>
          <w:szCs w:val="32"/>
          <w:shd w:val="clear" w:color="auto" w:fill="FFFFFF"/>
        </w:rPr>
        <w:t>（生猪）</w:t>
      </w:r>
      <w:r>
        <w:rPr>
          <w:rFonts w:ascii="仿宋_GB2312" w:eastAsia="仿宋_GB2312" w:hAnsi="仿宋_GB2312" w:cs="仿宋_GB2312" w:hint="eastAsia"/>
          <w:kern w:val="0"/>
          <w:szCs w:val="32"/>
        </w:rPr>
        <w:t>。</w:t>
      </w:r>
    </w:p>
    <w:p w:rsidR="009E5771" w:rsidRDefault="009E5771" w:rsidP="0017212B">
      <w:pPr>
        <w:adjustRightInd w:val="0"/>
        <w:snapToGrid w:val="0"/>
        <w:spacing w:line="590" w:lineRule="exact"/>
        <w:ind w:firstLineChars="200" w:firstLine="630"/>
        <w:rPr>
          <w:rFonts w:ascii="仿宋_GB2312" w:eastAsia="仿宋_GB2312" w:hAnsi="仿宋_GB2312" w:cs="仿宋_GB2312" w:hint="eastAsia"/>
          <w:kern w:val="0"/>
          <w:szCs w:val="32"/>
        </w:rPr>
      </w:pPr>
      <w:r>
        <w:rPr>
          <w:rFonts w:ascii="仿宋_GB2312" w:eastAsia="仿宋_GB2312" w:hAnsi="仿宋_GB2312" w:cs="仿宋_GB2312" w:hint="eastAsia"/>
          <w:kern w:val="0"/>
          <w:szCs w:val="32"/>
        </w:rPr>
        <w:t>（四）确定为生猪产能调控基地的养殖场要每月及时准确报送存栏、出栏等生猪生产信息，并按照要求配合开展产能调控工作，同时依法优先享受相关生猪生产支持政策。</w:t>
      </w:r>
    </w:p>
    <w:p w:rsidR="009E5771" w:rsidRDefault="009E5771" w:rsidP="0017212B">
      <w:pPr>
        <w:adjustRightInd w:val="0"/>
        <w:snapToGrid w:val="0"/>
        <w:spacing w:line="590" w:lineRule="exact"/>
        <w:ind w:firstLineChars="200" w:firstLine="630"/>
        <w:rPr>
          <w:rFonts w:ascii="仿宋_GB2312" w:eastAsia="仿宋_GB2312" w:hAnsi="仿宋_GB2312" w:cs="仿宋_GB2312" w:hint="eastAsia"/>
          <w:kern w:val="0"/>
          <w:szCs w:val="32"/>
        </w:rPr>
      </w:pPr>
      <w:r>
        <w:rPr>
          <w:rFonts w:ascii="仿宋_GB2312" w:eastAsia="仿宋_GB2312" w:hAnsi="仿宋_GB2312" w:cs="仿宋_GB2312" w:hint="eastAsia"/>
          <w:kern w:val="0"/>
          <w:szCs w:val="32"/>
        </w:rPr>
        <w:t>（五）已评选为国家级生猪产能调控基地的养殖场，不需要再次申报。已评选为省级生猪产能调控基地的养殖场，不需要再次申报省级生猪产能调控基地，如符合国家级生猪产能调控基地的要求，可申请国家级生猪产能调控基地。</w:t>
      </w:r>
    </w:p>
    <w:p w:rsidR="009E5771" w:rsidRDefault="009E5771" w:rsidP="0017212B">
      <w:pPr>
        <w:adjustRightInd w:val="0"/>
        <w:snapToGrid w:val="0"/>
        <w:spacing w:line="590" w:lineRule="exact"/>
        <w:ind w:firstLineChars="200" w:firstLine="630"/>
        <w:rPr>
          <w:rFonts w:ascii="黑体" w:eastAsia="黑体" w:hAnsi="黑体" w:cs="黑体" w:hint="eastAsia"/>
          <w:kern w:val="0"/>
          <w:szCs w:val="32"/>
        </w:rPr>
      </w:pPr>
      <w:r>
        <w:rPr>
          <w:rFonts w:ascii="黑体" w:eastAsia="黑体" w:hAnsi="黑体" w:cs="黑体" w:hint="eastAsia"/>
          <w:kern w:val="0"/>
          <w:szCs w:val="32"/>
        </w:rPr>
        <w:t>三、工作程序</w:t>
      </w:r>
    </w:p>
    <w:p w:rsidR="009E5771" w:rsidRDefault="009E5771" w:rsidP="0017212B">
      <w:pPr>
        <w:adjustRightInd w:val="0"/>
        <w:snapToGrid w:val="0"/>
        <w:spacing w:line="590" w:lineRule="exact"/>
        <w:ind w:firstLineChars="200" w:firstLine="630"/>
        <w:rPr>
          <w:rFonts w:ascii="仿宋_GB2312" w:eastAsia="仿宋_GB2312" w:hAnsi="仿宋_GB2312" w:cs="仿宋_GB2312" w:hint="eastAsia"/>
          <w:kern w:val="0"/>
          <w:szCs w:val="32"/>
        </w:rPr>
      </w:pPr>
      <w:r>
        <w:rPr>
          <w:rFonts w:ascii="楷体_GB2312" w:eastAsia="楷体_GB2312" w:hAnsi="楷体_GB2312" w:cs="楷体_GB2312" w:hint="eastAsia"/>
          <w:kern w:val="0"/>
          <w:szCs w:val="32"/>
        </w:rPr>
        <w:t>（一）宣传发动。</w:t>
      </w:r>
      <w:r>
        <w:rPr>
          <w:rFonts w:ascii="仿宋_GB2312" w:eastAsia="仿宋_GB2312" w:hAnsi="仿宋_GB2312" w:cs="仿宋_GB2312" w:hint="eastAsia"/>
          <w:kern w:val="0"/>
          <w:szCs w:val="32"/>
        </w:rPr>
        <w:t>各地级以上市、县农业农村主管部门要高度重视申报工作，结合当地实际，积极做好宣传发动工作，切实</w:t>
      </w:r>
      <w:r>
        <w:rPr>
          <w:rFonts w:ascii="仿宋_GB2312" w:eastAsia="仿宋_GB2312" w:hAnsi="仿宋_GB2312" w:cs="仿宋_GB2312" w:hint="eastAsia"/>
          <w:kern w:val="0"/>
          <w:szCs w:val="32"/>
        </w:rPr>
        <w:lastRenderedPageBreak/>
        <w:t>调动广大生猪养殖场积极性，确保养殖场知晓申报内容和要求。</w:t>
      </w:r>
    </w:p>
    <w:p w:rsidR="009E5771" w:rsidRDefault="009E5771" w:rsidP="0017212B">
      <w:pPr>
        <w:adjustRightInd w:val="0"/>
        <w:snapToGrid w:val="0"/>
        <w:spacing w:line="590" w:lineRule="exact"/>
        <w:ind w:firstLineChars="200" w:firstLine="630"/>
        <w:rPr>
          <w:rFonts w:ascii="仿宋_GB2312" w:eastAsia="仿宋_GB2312" w:hAnsi="仿宋_GB2312" w:cs="仿宋_GB2312" w:hint="eastAsia"/>
          <w:kern w:val="0"/>
          <w:szCs w:val="32"/>
        </w:rPr>
      </w:pPr>
      <w:r>
        <w:rPr>
          <w:rFonts w:ascii="楷体_GB2312" w:eastAsia="楷体_GB2312" w:hAnsi="楷体_GB2312" w:cs="楷体_GB2312" w:hint="eastAsia"/>
          <w:kern w:val="0"/>
          <w:szCs w:val="32"/>
        </w:rPr>
        <w:t>（二）组织申报。</w:t>
      </w:r>
      <w:r>
        <w:rPr>
          <w:rFonts w:ascii="仿宋_GB2312" w:eastAsia="仿宋_GB2312" w:hAnsi="仿宋_GB2312" w:cs="仿宋_GB2312" w:hint="eastAsia"/>
          <w:kern w:val="0"/>
          <w:szCs w:val="32"/>
        </w:rPr>
        <w:t>以养殖场自愿申报为原则，县级农业农村主管部门组织辖区内符合申报条件的养殖场认真填报《国家级/省级生猪产能调控基地申请表》（附件1）。</w:t>
      </w:r>
    </w:p>
    <w:p w:rsidR="009E5771" w:rsidRDefault="009E5771" w:rsidP="0017212B">
      <w:pPr>
        <w:adjustRightInd w:val="0"/>
        <w:snapToGrid w:val="0"/>
        <w:spacing w:line="590" w:lineRule="exact"/>
        <w:ind w:firstLineChars="200" w:firstLine="630"/>
        <w:rPr>
          <w:rFonts w:ascii="仿宋_GB2312" w:eastAsia="仿宋_GB2312" w:hAnsi="仿宋_GB2312" w:cs="仿宋_GB2312" w:hint="eastAsia"/>
          <w:kern w:val="0"/>
          <w:szCs w:val="32"/>
        </w:rPr>
      </w:pPr>
      <w:r>
        <w:rPr>
          <w:rFonts w:ascii="楷体_GB2312" w:eastAsia="楷体_GB2312" w:hAnsi="楷体_GB2312" w:cs="楷体_GB2312" w:hint="eastAsia"/>
          <w:kern w:val="0"/>
          <w:szCs w:val="32"/>
        </w:rPr>
        <w:t>（三）审核确定。</w:t>
      </w:r>
      <w:r>
        <w:rPr>
          <w:rFonts w:ascii="仿宋_GB2312" w:eastAsia="仿宋_GB2312" w:hAnsi="仿宋_GB2312" w:cs="仿宋_GB2312" w:hint="eastAsia"/>
          <w:kern w:val="0"/>
          <w:szCs w:val="32"/>
        </w:rPr>
        <w:t>县级农业农村主管部门对申报材料进行审核，将确认符合条件的养殖场上报所在地级以上市农业农村主管部门；地级以上市农业农村主管部门审核后，汇总推荐名单报省农业农村厅；我厅按照有关工作程序审核确定后，公布国家级和省级生猪产能调控基地。</w:t>
      </w:r>
      <w:r>
        <w:rPr>
          <w:rFonts w:ascii="仿宋_GB2312" w:eastAsia="仿宋_GB2312" w:hAnsi="仿宋_GB2312" w:cs="仿宋_GB2312" w:hint="eastAsia"/>
          <w:snapToGrid w:val="0"/>
          <w:kern w:val="0"/>
          <w:szCs w:val="32"/>
        </w:rPr>
        <w:t>请各地级以上市农业农村主管部门于2023年1月10日前将《</w:t>
      </w:r>
      <w:r>
        <w:rPr>
          <w:rFonts w:ascii="仿宋_GB2312" w:eastAsia="仿宋_GB2312" w:hAnsi="仿宋_GB2312" w:cs="仿宋_GB2312" w:hint="eastAsia"/>
          <w:kern w:val="0"/>
          <w:szCs w:val="32"/>
        </w:rPr>
        <w:t>国家级/省级生猪产能调控基地挂牌申请汇总表》（附件2）报我厅（畜牧与饲料处）。养殖场申报及市、县审核等材料，由市、县农业农村主管部门保存、备查。</w:t>
      </w:r>
    </w:p>
    <w:p w:rsidR="009E5771" w:rsidRDefault="009E5771" w:rsidP="0017212B">
      <w:pPr>
        <w:adjustRightInd w:val="0"/>
        <w:snapToGrid w:val="0"/>
        <w:spacing w:line="590" w:lineRule="exact"/>
        <w:ind w:firstLineChars="200" w:firstLine="630"/>
        <w:rPr>
          <w:rFonts w:ascii="仿宋_GB2312" w:eastAsia="仿宋_GB2312" w:hAnsi="仿宋_GB2312" w:cs="仿宋_GB2312" w:hint="eastAsia"/>
          <w:kern w:val="0"/>
          <w:szCs w:val="32"/>
        </w:rPr>
      </w:pPr>
      <w:r>
        <w:rPr>
          <w:rFonts w:ascii="楷体_GB2312" w:eastAsia="楷体_GB2312" w:hAnsi="楷体_GB2312" w:cs="楷体_GB2312" w:hint="eastAsia"/>
          <w:kern w:val="0"/>
          <w:szCs w:val="32"/>
        </w:rPr>
        <w:t>（四）基地挂牌。</w:t>
      </w:r>
      <w:r>
        <w:rPr>
          <w:rFonts w:ascii="仿宋_GB2312" w:eastAsia="仿宋_GB2312" w:hAnsi="仿宋_GB2312" w:cs="仿宋_GB2312" w:hint="eastAsia"/>
          <w:kern w:val="0"/>
          <w:szCs w:val="32"/>
        </w:rPr>
        <w:t>对确定为国家级/省级生猪产能调控基地的养殖场，将予以挂牌。国家级生猪产能调控基地标牌由我厅按农业农村部要求制作颁发；省级生猪产能调控基地标牌由各地级以上市农业农村</w:t>
      </w:r>
      <w:r>
        <w:rPr>
          <w:rFonts w:ascii="仿宋_GB2312" w:eastAsia="仿宋_GB2312" w:hAnsi="仿宋_GB2312" w:cs="仿宋_GB2312"/>
          <w:kern w:val="0"/>
          <w:szCs w:val="32"/>
          <w:lang w:val="en"/>
        </w:rPr>
        <w:t>主管</w:t>
      </w:r>
      <w:r>
        <w:rPr>
          <w:rFonts w:ascii="仿宋_GB2312" w:eastAsia="仿宋_GB2312" w:hAnsi="仿宋_GB2312" w:cs="仿宋_GB2312" w:hint="eastAsia"/>
          <w:kern w:val="0"/>
          <w:szCs w:val="32"/>
        </w:rPr>
        <w:t>部门按照《广东省农业农村厅关于印发〈广东省生猪产能调控实施方案（暂行）〉的通知》（粤农农规〔2022〕1号）的统一样式，自行制作颁发。</w:t>
      </w:r>
    </w:p>
    <w:p w:rsidR="009E5771" w:rsidRDefault="009E5771" w:rsidP="0017212B">
      <w:pPr>
        <w:adjustRightInd w:val="0"/>
        <w:snapToGrid w:val="0"/>
        <w:spacing w:line="590" w:lineRule="exact"/>
        <w:ind w:firstLineChars="200" w:firstLine="630"/>
        <w:rPr>
          <w:rFonts w:ascii="仿宋_GB2312" w:eastAsia="仿宋_GB2312" w:hAnsi="仿宋_GB2312" w:cs="仿宋_GB2312" w:hint="eastAsia"/>
          <w:kern w:val="0"/>
          <w:szCs w:val="32"/>
        </w:rPr>
      </w:pPr>
      <w:r>
        <w:rPr>
          <w:rFonts w:ascii="楷体_GB2312" w:eastAsia="楷体_GB2312" w:hAnsi="楷体_GB2312" w:cs="楷体_GB2312" w:hint="eastAsia"/>
          <w:kern w:val="0"/>
          <w:szCs w:val="32"/>
        </w:rPr>
        <w:t>（五）宣传推广。</w:t>
      </w:r>
      <w:r>
        <w:rPr>
          <w:rFonts w:ascii="仿宋_GB2312" w:eastAsia="仿宋_GB2312" w:hAnsi="仿宋_GB2312" w:cs="仿宋_GB2312" w:hint="eastAsia"/>
          <w:kern w:val="0"/>
          <w:szCs w:val="32"/>
        </w:rPr>
        <w:t>各地要充分利用各种新闻媒体和网络平台，多渠道全方位宣传推进生猪产能调控基地建设工作成效，发挥示范带动作用，引领畜牧业转型升级高质量发展。</w:t>
      </w:r>
    </w:p>
    <w:p w:rsidR="009E5771" w:rsidRDefault="009E5771" w:rsidP="0017212B">
      <w:pPr>
        <w:adjustRightInd w:val="0"/>
        <w:snapToGrid w:val="0"/>
        <w:spacing w:line="590" w:lineRule="exact"/>
        <w:ind w:firstLineChars="200" w:firstLine="630"/>
        <w:rPr>
          <w:rFonts w:ascii="仿宋_GB2312" w:eastAsia="仿宋_GB2312" w:hAnsi="仿宋_GB2312" w:cs="仿宋_GB2312" w:hint="eastAsia"/>
          <w:kern w:val="0"/>
          <w:szCs w:val="32"/>
        </w:rPr>
      </w:pPr>
      <w:r>
        <w:rPr>
          <w:rFonts w:ascii="仿宋_GB2312" w:eastAsia="仿宋_GB2312" w:hAnsi="仿宋_GB2312" w:cs="仿宋_GB2312" w:hint="eastAsia"/>
          <w:kern w:val="0"/>
          <w:szCs w:val="32"/>
        </w:rPr>
        <w:br w:type="page"/>
      </w:r>
    </w:p>
    <w:p w:rsidR="009E5771" w:rsidRDefault="009E5771" w:rsidP="0017212B">
      <w:pPr>
        <w:adjustRightInd w:val="0"/>
        <w:snapToGrid w:val="0"/>
        <w:spacing w:line="590" w:lineRule="exact"/>
        <w:ind w:firstLineChars="200" w:firstLine="630"/>
        <w:rPr>
          <w:rFonts w:ascii="仿宋_GB2312" w:eastAsia="仿宋_GB2312" w:hAnsi="仿宋_GB2312" w:cs="仿宋_GB2312" w:hint="eastAsia"/>
          <w:kern w:val="0"/>
          <w:szCs w:val="32"/>
        </w:rPr>
      </w:pPr>
      <w:r>
        <w:rPr>
          <w:rFonts w:ascii="仿宋_GB2312" w:eastAsia="仿宋_GB2312" w:hAnsi="仿宋_GB2312" w:cs="仿宋_GB2312" w:hint="eastAsia"/>
          <w:kern w:val="0"/>
          <w:szCs w:val="32"/>
        </w:rPr>
        <w:t>附件：1.国家级/省级生猪产能调控基地申请表</w:t>
      </w:r>
    </w:p>
    <w:p w:rsidR="009E5771" w:rsidRDefault="009E5771" w:rsidP="0017212B">
      <w:pPr>
        <w:adjustRightInd w:val="0"/>
        <w:snapToGrid w:val="0"/>
        <w:spacing w:line="590" w:lineRule="exact"/>
        <w:ind w:firstLineChars="500" w:firstLine="1575"/>
        <w:rPr>
          <w:rFonts w:ascii="仿宋_GB2312" w:eastAsia="仿宋_GB2312" w:hAnsi="仿宋_GB2312" w:cs="仿宋_GB2312" w:hint="eastAsia"/>
          <w:kern w:val="0"/>
          <w:szCs w:val="32"/>
        </w:rPr>
      </w:pPr>
      <w:r>
        <w:rPr>
          <w:rFonts w:ascii="仿宋_GB2312" w:eastAsia="仿宋_GB2312" w:hAnsi="仿宋_GB2312" w:cs="仿宋_GB2312" w:hint="eastAsia"/>
          <w:kern w:val="0"/>
          <w:szCs w:val="32"/>
        </w:rPr>
        <w:t>2.国家级/省级生猪产能调控基地申请汇总表</w:t>
      </w:r>
    </w:p>
    <w:p w:rsidR="009E5771" w:rsidRDefault="009E5771" w:rsidP="0017212B">
      <w:pPr>
        <w:adjustRightInd w:val="0"/>
        <w:snapToGrid w:val="0"/>
        <w:spacing w:line="590" w:lineRule="exact"/>
        <w:ind w:firstLineChars="200" w:firstLine="630"/>
        <w:rPr>
          <w:rFonts w:ascii="仿宋_GB2312" w:eastAsia="仿宋_GB2312" w:hAnsi="仿宋_GB2312" w:cs="仿宋_GB2312" w:hint="eastAsia"/>
          <w:kern w:val="0"/>
          <w:szCs w:val="32"/>
        </w:rPr>
      </w:pPr>
      <w:r>
        <w:rPr>
          <w:rFonts w:ascii="仿宋_GB2312" w:eastAsia="仿宋_GB2312" w:hAnsi="仿宋_GB2312" w:cs="仿宋_GB2312" w:hint="eastAsia"/>
          <w:kern w:val="0"/>
          <w:szCs w:val="32"/>
        </w:rPr>
        <w:t xml:space="preserve"> </w:t>
      </w:r>
    </w:p>
    <w:p w:rsidR="009E5771" w:rsidRDefault="009E5771" w:rsidP="0017212B">
      <w:pPr>
        <w:adjustRightInd w:val="0"/>
        <w:snapToGrid w:val="0"/>
        <w:spacing w:line="590" w:lineRule="exact"/>
        <w:ind w:firstLineChars="200" w:firstLine="630"/>
        <w:rPr>
          <w:rFonts w:ascii="仿宋_GB2312" w:eastAsia="仿宋_GB2312" w:hAnsi="仿宋_GB2312" w:cs="仿宋_GB2312" w:hint="eastAsia"/>
          <w:kern w:val="0"/>
          <w:szCs w:val="32"/>
        </w:rPr>
      </w:pPr>
    </w:p>
    <w:p w:rsidR="009E5771" w:rsidRDefault="009E5771" w:rsidP="0017212B">
      <w:pPr>
        <w:adjustRightInd w:val="0"/>
        <w:snapToGrid w:val="0"/>
        <w:spacing w:line="590" w:lineRule="exact"/>
        <w:ind w:firstLineChars="200" w:firstLine="630"/>
        <w:rPr>
          <w:rFonts w:ascii="仿宋_GB2312" w:eastAsia="仿宋_GB2312" w:hAnsi="仿宋_GB2312" w:cs="仿宋_GB2312" w:hint="eastAsia"/>
          <w:kern w:val="0"/>
          <w:szCs w:val="32"/>
        </w:rPr>
      </w:pPr>
    </w:p>
    <w:p w:rsidR="009E5771" w:rsidRDefault="009E5771" w:rsidP="0017212B">
      <w:pPr>
        <w:adjustRightInd w:val="0"/>
        <w:snapToGrid w:val="0"/>
        <w:spacing w:line="590" w:lineRule="exact"/>
        <w:ind w:firstLineChars="200" w:firstLine="630"/>
        <w:rPr>
          <w:rFonts w:ascii="仿宋_GB2312" w:eastAsia="仿宋_GB2312" w:hAnsi="仿宋_GB2312" w:cs="仿宋_GB2312" w:hint="eastAsia"/>
          <w:kern w:val="0"/>
          <w:szCs w:val="32"/>
        </w:rPr>
      </w:pPr>
    </w:p>
    <w:p w:rsidR="009E5771" w:rsidRDefault="009E5771" w:rsidP="0017212B">
      <w:pPr>
        <w:adjustRightInd w:val="0"/>
        <w:snapToGrid w:val="0"/>
        <w:spacing w:line="590" w:lineRule="exact"/>
        <w:ind w:firstLineChars="200" w:firstLine="630"/>
        <w:rPr>
          <w:rFonts w:ascii="仿宋_GB2312" w:eastAsia="仿宋_GB2312" w:hAnsi="仿宋_GB2312" w:cs="仿宋_GB2312" w:hint="eastAsia"/>
          <w:kern w:val="0"/>
          <w:szCs w:val="32"/>
        </w:rPr>
      </w:pPr>
      <w:r>
        <w:rPr>
          <w:rFonts w:ascii="仿宋_GB2312" w:eastAsia="仿宋_GB2312" w:hAnsi="仿宋_GB2312" w:cs="仿宋_GB2312" w:hint="eastAsia"/>
          <w:kern w:val="0"/>
          <w:szCs w:val="32"/>
        </w:rPr>
        <w:t xml:space="preserve">                         广东省农业农村厅</w:t>
      </w:r>
    </w:p>
    <w:p w:rsidR="009E5771" w:rsidRDefault="009E5771" w:rsidP="0017212B">
      <w:pPr>
        <w:tabs>
          <w:tab w:val="left" w:pos="7560"/>
        </w:tabs>
        <w:adjustRightInd w:val="0"/>
        <w:snapToGrid w:val="0"/>
        <w:spacing w:line="590" w:lineRule="exact"/>
        <w:ind w:firstLineChars="200" w:firstLine="630"/>
        <w:rPr>
          <w:rFonts w:ascii="仿宋_GB2312" w:eastAsia="仿宋_GB2312" w:hAnsi="仿宋_GB2312" w:cs="仿宋_GB2312" w:hint="eastAsia"/>
          <w:kern w:val="0"/>
          <w:szCs w:val="32"/>
        </w:rPr>
      </w:pPr>
      <w:r>
        <w:rPr>
          <w:rFonts w:ascii="仿宋_GB2312" w:eastAsia="仿宋_GB2312" w:hAnsi="仿宋_GB2312" w:cs="仿宋_GB2312" w:hint="eastAsia"/>
          <w:kern w:val="0"/>
          <w:szCs w:val="32"/>
        </w:rPr>
        <w:t xml:space="preserve">                         2022年10月14日</w:t>
      </w:r>
    </w:p>
    <w:p w:rsidR="009E5771" w:rsidRDefault="009E5771" w:rsidP="0017212B">
      <w:pPr>
        <w:adjustRightInd w:val="0"/>
        <w:snapToGrid w:val="0"/>
        <w:spacing w:line="590" w:lineRule="exact"/>
        <w:ind w:firstLineChars="200" w:firstLine="630"/>
        <w:rPr>
          <w:rFonts w:ascii="仿宋_GB2312" w:eastAsia="仿宋_GB2312" w:hAnsi="仿宋_GB2312" w:cs="仿宋_GB2312" w:hint="eastAsia"/>
          <w:kern w:val="0"/>
          <w:szCs w:val="32"/>
        </w:rPr>
      </w:pPr>
      <w:r>
        <w:rPr>
          <w:rFonts w:ascii="仿宋_GB2312" w:eastAsia="仿宋_GB2312" w:hAnsi="仿宋_GB2312" w:cs="仿宋_GB2312" w:hint="eastAsia"/>
          <w:kern w:val="0"/>
          <w:szCs w:val="32"/>
        </w:rPr>
        <w:t>（联系人：赵安，电话：020-37288451、电子邮箱：</w:t>
      </w:r>
      <w:hyperlink r:id="rId11" w:history="1">
        <w:r>
          <w:rPr>
            <w:rStyle w:val="a3"/>
            <w:rFonts w:ascii="仿宋_GB2312" w:eastAsia="仿宋_GB2312" w:hAnsi="仿宋_GB2312" w:cs="仿宋_GB2312" w:hint="eastAsia"/>
            <w:color w:val="auto"/>
            <w:kern w:val="0"/>
            <w:szCs w:val="32"/>
            <w:u w:val="none"/>
          </w:rPr>
          <w:t>nynct-xmslc</w:t>
        </w:r>
        <w:r>
          <w:rPr>
            <w:rStyle w:val="a3"/>
            <w:rFonts w:ascii="方正小标宋简体" w:eastAsia="方正小标宋简体" w:hAnsi="方正小标宋简体" w:cs="方正小标宋简体" w:hint="eastAsia"/>
            <w:color w:val="auto"/>
            <w:kern w:val="0"/>
            <w:szCs w:val="32"/>
            <w:u w:val="none"/>
          </w:rPr>
          <w:t>@</w:t>
        </w:r>
        <w:r>
          <w:rPr>
            <w:rStyle w:val="a3"/>
            <w:rFonts w:ascii="仿宋_GB2312" w:eastAsia="仿宋_GB2312" w:hAnsi="仿宋_GB2312" w:cs="仿宋_GB2312" w:hint="eastAsia"/>
            <w:color w:val="auto"/>
            <w:kern w:val="0"/>
            <w:szCs w:val="32"/>
            <w:u w:val="none"/>
          </w:rPr>
          <w:t>gd.gov.c</w:t>
        </w:r>
      </w:hyperlink>
      <w:r>
        <w:rPr>
          <w:rFonts w:ascii="仿宋_GB2312" w:eastAsia="仿宋_GB2312" w:hAnsi="仿宋_GB2312" w:cs="仿宋_GB2312" w:hint="eastAsia"/>
          <w:kern w:val="0"/>
          <w:szCs w:val="32"/>
        </w:rPr>
        <w:t>n，地址：广州市天河区先烈东路135号）</w:t>
      </w:r>
    </w:p>
    <w:p w:rsidR="009E5771" w:rsidRDefault="009E5771" w:rsidP="0017212B">
      <w:pPr>
        <w:adjustRightInd w:val="0"/>
        <w:snapToGrid w:val="0"/>
        <w:spacing w:line="590" w:lineRule="exact"/>
        <w:ind w:firstLineChars="200" w:firstLine="630"/>
        <w:rPr>
          <w:rFonts w:ascii="仿宋_GB2312" w:eastAsia="仿宋_GB2312" w:hAnsi="仿宋_GB2312" w:cs="仿宋_GB2312" w:hint="eastAsia"/>
          <w:kern w:val="0"/>
          <w:szCs w:val="32"/>
        </w:rPr>
      </w:pPr>
    </w:p>
    <w:p w:rsidR="009E5771" w:rsidRDefault="009E5771" w:rsidP="0017212B">
      <w:pPr>
        <w:adjustRightInd w:val="0"/>
        <w:snapToGrid w:val="0"/>
        <w:spacing w:line="590" w:lineRule="exact"/>
        <w:ind w:firstLineChars="200" w:firstLine="630"/>
        <w:rPr>
          <w:rFonts w:ascii="仿宋_GB2312" w:eastAsia="仿宋_GB2312" w:hAnsi="仿宋_GB2312" w:cs="仿宋_GB2312" w:hint="eastAsia"/>
          <w:kern w:val="0"/>
          <w:szCs w:val="32"/>
        </w:rPr>
      </w:pPr>
    </w:p>
    <w:p w:rsidR="009E5771" w:rsidRDefault="009E5771">
      <w:pPr>
        <w:jc w:val="left"/>
        <w:rPr>
          <w:rFonts w:ascii="黑体" w:eastAsia="黑体" w:hAnsi="黑体" w:cs="黑体" w:hint="eastAsia"/>
          <w:kern w:val="0"/>
          <w:szCs w:val="32"/>
        </w:rPr>
      </w:pPr>
      <w:r>
        <w:rPr>
          <w:rFonts w:hint="eastAsia"/>
        </w:rPr>
        <w:br w:type="page"/>
      </w:r>
      <w:r>
        <w:rPr>
          <w:rFonts w:ascii="黑体" w:eastAsia="黑体" w:hAnsi="黑体" w:cs="黑体" w:hint="eastAsia"/>
          <w:kern w:val="0"/>
          <w:szCs w:val="32"/>
        </w:rPr>
        <w:lastRenderedPageBreak/>
        <w:t>附件1</w:t>
      </w:r>
    </w:p>
    <w:p w:rsidR="009E5771" w:rsidRDefault="009E5771" w:rsidP="0017212B">
      <w:pPr>
        <w:adjustRightInd w:val="0"/>
        <w:snapToGrid w:val="0"/>
        <w:spacing w:line="590" w:lineRule="exact"/>
        <w:ind w:firstLineChars="200" w:firstLine="630"/>
        <w:rPr>
          <w:rFonts w:ascii="仿宋_GB2312" w:eastAsia="仿宋_GB2312" w:hAnsi="仿宋_GB2312" w:cs="仿宋_GB2312" w:hint="eastAsia"/>
          <w:kern w:val="0"/>
          <w:szCs w:val="32"/>
        </w:rPr>
      </w:pPr>
    </w:p>
    <w:p w:rsidR="009E5771" w:rsidRDefault="009E5771">
      <w:pPr>
        <w:adjustRightInd w:val="0"/>
        <w:snapToGrid w:val="0"/>
        <w:spacing w:line="590" w:lineRule="exact"/>
        <w:jc w:val="center"/>
        <w:rPr>
          <w:rFonts w:ascii="方正小标宋简体" w:eastAsia="方正小标宋简体" w:hAnsi="方正小标宋简体" w:cs="方正小标宋简体" w:hint="eastAsia"/>
          <w:kern w:val="0"/>
          <w:sz w:val="48"/>
          <w:szCs w:val="48"/>
        </w:rPr>
      </w:pPr>
      <w:r>
        <w:rPr>
          <w:rFonts w:ascii="方正小标宋简体" w:eastAsia="方正小标宋简体" w:hAnsi="方正小标宋简体" w:cs="方正小标宋简体" w:hint="eastAsia"/>
          <w:sz w:val="44"/>
          <w:szCs w:val="44"/>
          <w:u w:val="single"/>
        </w:rPr>
        <w:t>国家级/省级</w:t>
      </w:r>
      <w:r>
        <w:rPr>
          <w:rFonts w:ascii="方正小标宋简体" w:eastAsia="方正小标宋简体" w:hAnsi="方正小标宋简体" w:cs="方正小标宋简体" w:hint="eastAsia"/>
          <w:kern w:val="0"/>
          <w:sz w:val="44"/>
          <w:szCs w:val="44"/>
        </w:rPr>
        <w:t>生</w:t>
      </w:r>
      <w:r>
        <w:rPr>
          <w:rFonts w:ascii="方正小标宋简体" w:eastAsia="方正小标宋简体" w:hAnsi="方正小标宋简体" w:cs="方正小标宋简体" w:hint="eastAsia"/>
          <w:kern w:val="0"/>
          <w:sz w:val="48"/>
          <w:szCs w:val="48"/>
        </w:rPr>
        <w:t>猪产能调控基地申请表</w:t>
      </w:r>
    </w:p>
    <w:p w:rsidR="009E5771" w:rsidRDefault="009E5771" w:rsidP="0017212B">
      <w:pPr>
        <w:adjustRightInd w:val="0"/>
        <w:snapToGrid w:val="0"/>
        <w:spacing w:line="590" w:lineRule="exact"/>
        <w:ind w:firstLineChars="200" w:firstLine="630"/>
        <w:rPr>
          <w:rFonts w:ascii="仿宋_GB2312" w:eastAsia="仿宋_GB2312" w:hAnsi="仿宋_GB2312" w:cs="仿宋_GB2312" w:hint="eastAsia"/>
          <w:kern w:val="0"/>
          <w:szCs w:val="32"/>
        </w:rPr>
      </w:pPr>
    </w:p>
    <w:p w:rsidR="009E5771" w:rsidRDefault="009E5771" w:rsidP="0017212B">
      <w:pPr>
        <w:adjustRightInd w:val="0"/>
        <w:snapToGrid w:val="0"/>
        <w:spacing w:line="590" w:lineRule="exact"/>
        <w:ind w:firstLineChars="200" w:firstLine="630"/>
        <w:rPr>
          <w:rFonts w:ascii="仿宋_GB2312" w:eastAsia="仿宋_GB2312" w:hAnsi="仿宋_GB2312" w:cs="仿宋_GB2312" w:hint="eastAsia"/>
          <w:kern w:val="0"/>
          <w:szCs w:val="32"/>
        </w:rPr>
      </w:pPr>
    </w:p>
    <w:p w:rsidR="009E5771" w:rsidRDefault="009E5771" w:rsidP="0017212B">
      <w:pPr>
        <w:adjustRightInd w:val="0"/>
        <w:snapToGrid w:val="0"/>
        <w:spacing w:line="590" w:lineRule="exact"/>
        <w:ind w:firstLineChars="200" w:firstLine="630"/>
        <w:rPr>
          <w:rFonts w:ascii="仿宋_GB2312" w:eastAsia="仿宋_GB2312" w:hAnsi="仿宋_GB2312" w:cs="仿宋_GB2312" w:hint="eastAsia"/>
          <w:kern w:val="0"/>
          <w:szCs w:val="32"/>
        </w:rPr>
      </w:pPr>
    </w:p>
    <w:p w:rsidR="009E5771" w:rsidRDefault="009E5771" w:rsidP="0017212B">
      <w:pPr>
        <w:adjustRightInd w:val="0"/>
        <w:snapToGrid w:val="0"/>
        <w:spacing w:line="590" w:lineRule="exact"/>
        <w:ind w:firstLineChars="200" w:firstLine="630"/>
        <w:rPr>
          <w:rFonts w:ascii="仿宋_GB2312" w:eastAsia="仿宋_GB2312" w:hAnsi="仿宋_GB2312" w:cs="仿宋_GB2312" w:hint="eastAsia"/>
          <w:kern w:val="0"/>
          <w:szCs w:val="32"/>
        </w:rPr>
      </w:pPr>
    </w:p>
    <w:p w:rsidR="009E5771" w:rsidRDefault="009E5771" w:rsidP="0017212B">
      <w:pPr>
        <w:adjustRightInd w:val="0"/>
        <w:snapToGrid w:val="0"/>
        <w:spacing w:line="800" w:lineRule="exact"/>
        <w:ind w:firstLineChars="393" w:firstLine="1238"/>
        <w:rPr>
          <w:rFonts w:ascii="仿宋_GB2312" w:eastAsia="仿宋_GB2312" w:hAnsi="仿宋_GB2312" w:cs="仿宋_GB2312" w:hint="eastAsia"/>
          <w:kern w:val="0"/>
          <w:szCs w:val="32"/>
        </w:rPr>
      </w:pPr>
      <w:r>
        <w:rPr>
          <w:rFonts w:ascii="仿宋_GB2312" w:eastAsia="仿宋_GB2312" w:hAnsi="仿宋_GB2312" w:cs="仿宋_GB2312" w:hint="eastAsia"/>
          <w:kern w:val="0"/>
          <w:szCs w:val="32"/>
        </w:rPr>
        <w:t>申请单位：</w:t>
      </w:r>
      <w:r>
        <w:rPr>
          <w:rFonts w:ascii="仿宋_GB2312" w:eastAsia="仿宋_GB2312" w:hAnsi="仿宋_GB2312" w:cs="仿宋_GB2312" w:hint="eastAsia"/>
          <w:kern w:val="0"/>
          <w:szCs w:val="32"/>
          <w:u w:val="single"/>
        </w:rPr>
        <w:t xml:space="preserve">                             </w:t>
      </w:r>
    </w:p>
    <w:p w:rsidR="009E5771" w:rsidRDefault="00CF70EE" w:rsidP="0017212B">
      <w:pPr>
        <w:adjustRightInd w:val="0"/>
        <w:snapToGrid w:val="0"/>
        <w:spacing w:line="800" w:lineRule="exact"/>
        <w:ind w:firstLineChars="393" w:firstLine="1238"/>
        <w:rPr>
          <w:rFonts w:ascii="仿宋_GB2312" w:eastAsia="仿宋_GB2312" w:hAnsi="仿宋_GB2312" w:cs="仿宋_GB2312" w:hint="eastAsia"/>
          <w:kern w:val="0"/>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2689225</wp:posOffset>
                </wp:positionH>
                <wp:positionV relativeFrom="paragraph">
                  <wp:posOffset>271780</wp:posOffset>
                </wp:positionV>
                <wp:extent cx="133985" cy="152400"/>
                <wp:effectExtent l="12700" t="14605" r="15240" b="13970"/>
                <wp:wrapNone/>
                <wp:docPr id="5"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52400"/>
                        </a:xfrm>
                        <a:prstGeom prst="rect">
                          <a:avLst/>
                        </a:prstGeom>
                        <a:gradFill rotWithShape="0">
                          <a:gsLst>
                            <a:gs pos="0">
                              <a:srgbClr val="FFFFFF"/>
                            </a:gs>
                            <a:gs pos="100000">
                              <a:srgbClr val="FFFFFF"/>
                            </a:gs>
                          </a:gsLst>
                          <a:lin ang="0"/>
                        </a:gradFill>
                        <a:ln w="15875">
                          <a:solidFill>
                            <a:srgbClr val="739CC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6" style="position:absolute;left:0;text-align:left;margin-left:211.75pt;margin-top:21.4pt;width:10.5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" strokecolor="#739cc3" strokeweight="1.25pt">
                <v:fill angle="90" focus="100%" type="gradient">
                  <o:fill v:ext="view" type="gradientUnscaled"/>
                </v:fill>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3822700</wp:posOffset>
                </wp:positionH>
                <wp:positionV relativeFrom="paragraph">
                  <wp:posOffset>271780</wp:posOffset>
                </wp:positionV>
                <wp:extent cx="133985" cy="152400"/>
                <wp:effectExtent l="12700" t="14605" r="15240" b="13970"/>
                <wp:wrapNone/>
                <wp:docPr id="4"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52400"/>
                        </a:xfrm>
                        <a:prstGeom prst="rect">
                          <a:avLst/>
                        </a:prstGeom>
                        <a:gradFill rotWithShape="0">
                          <a:gsLst>
                            <a:gs pos="0">
                              <a:srgbClr val="FFFFFF"/>
                            </a:gs>
                            <a:gs pos="100000">
                              <a:srgbClr val="FFFFFF"/>
                            </a:gs>
                          </a:gsLst>
                          <a:lin ang="0"/>
                        </a:gradFill>
                        <a:ln w="15875">
                          <a:solidFill>
                            <a:srgbClr val="739CC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left:0;text-align:left;margin-left:301pt;margin-top:21.4pt;width:10.5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" strokecolor="#739cc3" strokeweight="1.25pt">
                <v:fill angle="90" focus="100%" type="gradient">
                  <o:fill v:ext="view" type="gradientUnscaled"/>
                </v:fill>
              </v:rect>
            </w:pict>
          </mc:Fallback>
        </mc:AlternateContent>
      </w:r>
      <w:r w:rsidR="009E5771">
        <w:rPr>
          <w:rFonts w:ascii="仿宋_GB2312" w:eastAsia="仿宋_GB2312" w:hAnsi="仿宋_GB2312" w:cs="仿宋_GB2312" w:hint="eastAsia"/>
          <w:kern w:val="0"/>
          <w:szCs w:val="32"/>
        </w:rPr>
        <w:t>申请等级：</w:t>
      </w:r>
      <w:r w:rsidR="009E5771">
        <w:rPr>
          <w:rFonts w:ascii="仿宋_GB2312" w:eastAsia="仿宋_GB2312" w:hAnsi="仿宋_GB2312" w:cs="仿宋_GB2312" w:hint="eastAsia"/>
          <w:kern w:val="0"/>
          <w:szCs w:val="32"/>
          <w:u w:val="single"/>
        </w:rPr>
        <w:t xml:space="preserve">  国家级        省级         </w:t>
      </w:r>
    </w:p>
    <w:p w:rsidR="009E5771" w:rsidRDefault="009E5771" w:rsidP="0017212B">
      <w:pPr>
        <w:adjustRightInd w:val="0"/>
        <w:snapToGrid w:val="0"/>
        <w:spacing w:line="800" w:lineRule="exact"/>
        <w:ind w:firstLineChars="400" w:firstLine="1260"/>
        <w:rPr>
          <w:rFonts w:ascii="仿宋_GB2312" w:eastAsia="仿宋_GB2312" w:hAnsi="仿宋_GB2312" w:cs="仿宋_GB2312" w:hint="eastAsia"/>
          <w:kern w:val="0"/>
          <w:szCs w:val="32"/>
        </w:rPr>
      </w:pPr>
      <w:r>
        <w:rPr>
          <w:rFonts w:ascii="仿宋_GB2312" w:eastAsia="仿宋_GB2312" w:hAnsi="仿宋_GB2312" w:cs="仿宋_GB2312" w:hint="eastAsia"/>
          <w:kern w:val="0"/>
          <w:szCs w:val="32"/>
        </w:rPr>
        <w:t>联 系 人：</w:t>
      </w:r>
      <w:r>
        <w:rPr>
          <w:rFonts w:ascii="仿宋_GB2312" w:eastAsia="仿宋_GB2312" w:hAnsi="仿宋_GB2312" w:cs="仿宋_GB2312" w:hint="eastAsia"/>
          <w:kern w:val="0"/>
          <w:szCs w:val="32"/>
          <w:u w:val="single"/>
        </w:rPr>
        <w:t xml:space="preserve">                             </w:t>
      </w:r>
    </w:p>
    <w:p w:rsidR="009E5771" w:rsidRDefault="009E5771" w:rsidP="0017212B">
      <w:pPr>
        <w:adjustRightInd w:val="0"/>
        <w:snapToGrid w:val="0"/>
        <w:spacing w:line="800" w:lineRule="exact"/>
        <w:ind w:firstLineChars="400" w:firstLine="1260"/>
        <w:rPr>
          <w:rFonts w:ascii="仿宋_GB2312" w:eastAsia="仿宋_GB2312" w:hAnsi="仿宋_GB2312" w:cs="仿宋_GB2312" w:hint="eastAsia"/>
          <w:kern w:val="0"/>
          <w:szCs w:val="32"/>
        </w:rPr>
      </w:pPr>
      <w:r>
        <w:rPr>
          <w:rFonts w:ascii="仿宋_GB2312" w:eastAsia="仿宋_GB2312" w:hAnsi="仿宋_GB2312" w:cs="仿宋_GB2312" w:hint="eastAsia"/>
          <w:kern w:val="0"/>
          <w:szCs w:val="32"/>
        </w:rPr>
        <w:t>联系电话：</w:t>
      </w:r>
      <w:r>
        <w:rPr>
          <w:rFonts w:ascii="仿宋_GB2312" w:eastAsia="仿宋_GB2312" w:hAnsi="仿宋_GB2312" w:cs="仿宋_GB2312" w:hint="eastAsia"/>
          <w:kern w:val="0"/>
          <w:szCs w:val="32"/>
          <w:u w:val="single"/>
        </w:rPr>
        <w:t xml:space="preserve">                             </w:t>
      </w:r>
    </w:p>
    <w:p w:rsidR="009E5771" w:rsidRDefault="009E5771" w:rsidP="0017212B">
      <w:pPr>
        <w:adjustRightInd w:val="0"/>
        <w:snapToGrid w:val="0"/>
        <w:spacing w:line="800" w:lineRule="exact"/>
        <w:ind w:firstLineChars="400" w:firstLine="1260"/>
        <w:rPr>
          <w:rFonts w:ascii="仿宋_GB2312" w:eastAsia="仿宋_GB2312" w:hAnsi="仿宋_GB2312" w:cs="仿宋_GB2312" w:hint="eastAsia"/>
          <w:kern w:val="0"/>
          <w:szCs w:val="32"/>
        </w:rPr>
      </w:pPr>
      <w:r>
        <w:rPr>
          <w:rFonts w:ascii="仿宋_GB2312" w:eastAsia="仿宋_GB2312" w:hAnsi="仿宋_GB2312" w:cs="仿宋_GB2312" w:hint="eastAsia"/>
          <w:kern w:val="0"/>
          <w:szCs w:val="32"/>
        </w:rPr>
        <w:t>联系邮箱：</w:t>
      </w:r>
      <w:r>
        <w:rPr>
          <w:rFonts w:ascii="仿宋_GB2312" w:eastAsia="仿宋_GB2312" w:hAnsi="仿宋_GB2312" w:cs="仿宋_GB2312" w:hint="eastAsia"/>
          <w:kern w:val="0"/>
          <w:szCs w:val="32"/>
          <w:u w:val="single"/>
        </w:rPr>
        <w:t xml:space="preserve">                             </w:t>
      </w:r>
    </w:p>
    <w:p w:rsidR="009E5771" w:rsidRDefault="009E5771" w:rsidP="0017212B">
      <w:pPr>
        <w:adjustRightInd w:val="0"/>
        <w:snapToGrid w:val="0"/>
        <w:spacing w:line="800" w:lineRule="exact"/>
        <w:ind w:firstLineChars="400" w:firstLine="1260"/>
        <w:rPr>
          <w:rFonts w:ascii="仿宋_GB2312" w:eastAsia="仿宋_GB2312" w:hAnsi="仿宋_GB2312" w:cs="仿宋_GB2312" w:hint="eastAsia"/>
          <w:kern w:val="0"/>
          <w:szCs w:val="32"/>
        </w:rPr>
      </w:pPr>
      <w:r>
        <w:rPr>
          <w:rFonts w:ascii="仿宋_GB2312" w:eastAsia="仿宋_GB2312" w:hAnsi="仿宋_GB2312" w:cs="仿宋_GB2312" w:hint="eastAsia"/>
          <w:kern w:val="0"/>
          <w:szCs w:val="32"/>
        </w:rPr>
        <w:t>填报时间：</w:t>
      </w:r>
      <w:r>
        <w:rPr>
          <w:rFonts w:ascii="仿宋_GB2312" w:eastAsia="仿宋_GB2312" w:hAnsi="仿宋_GB2312" w:cs="仿宋_GB2312" w:hint="eastAsia"/>
          <w:kern w:val="0"/>
          <w:szCs w:val="32"/>
          <w:u w:val="single"/>
        </w:rPr>
        <w:t xml:space="preserve">                             </w:t>
      </w:r>
    </w:p>
    <w:p w:rsidR="009E5771" w:rsidRDefault="009E5771">
      <w:pPr>
        <w:adjustRightInd w:val="0"/>
        <w:snapToGrid w:val="0"/>
        <w:spacing w:line="590" w:lineRule="exact"/>
        <w:rPr>
          <w:rFonts w:ascii="仿宋_GB2312" w:eastAsia="仿宋_GB2312" w:hAnsi="仿宋_GB2312" w:cs="仿宋_GB2312" w:hint="eastAsia"/>
          <w:kern w:val="0"/>
          <w:szCs w:val="32"/>
        </w:rPr>
      </w:pPr>
    </w:p>
    <w:p w:rsidR="009E5771" w:rsidRDefault="009E5771">
      <w:pPr>
        <w:adjustRightInd w:val="0"/>
        <w:snapToGrid w:val="0"/>
        <w:spacing w:line="590" w:lineRule="exact"/>
        <w:rPr>
          <w:rFonts w:ascii="仿宋_GB2312" w:eastAsia="仿宋_GB2312" w:hAnsi="仿宋_GB2312" w:cs="仿宋_GB2312" w:hint="eastAsia"/>
          <w:kern w:val="0"/>
          <w:szCs w:val="32"/>
        </w:rPr>
      </w:pPr>
    </w:p>
    <w:p w:rsidR="009E5771" w:rsidRDefault="009E5771">
      <w:pPr>
        <w:adjustRightInd w:val="0"/>
        <w:snapToGrid w:val="0"/>
        <w:spacing w:line="590" w:lineRule="exact"/>
        <w:rPr>
          <w:rFonts w:ascii="仿宋_GB2312" w:eastAsia="仿宋_GB2312" w:hAnsi="仿宋_GB2312" w:cs="仿宋_GB2312" w:hint="eastAsia"/>
          <w:kern w:val="0"/>
          <w:szCs w:val="32"/>
        </w:rPr>
      </w:pPr>
    </w:p>
    <w:p w:rsidR="009E5771" w:rsidRDefault="009E5771">
      <w:pPr>
        <w:adjustRightInd w:val="0"/>
        <w:snapToGrid w:val="0"/>
        <w:spacing w:line="590" w:lineRule="exact"/>
        <w:rPr>
          <w:rFonts w:ascii="仿宋_GB2312" w:eastAsia="仿宋_GB2312" w:hAnsi="仿宋_GB2312" w:cs="仿宋_GB2312" w:hint="eastAsia"/>
          <w:kern w:val="0"/>
          <w:szCs w:val="32"/>
        </w:rPr>
      </w:pPr>
    </w:p>
    <w:p w:rsidR="009E5771" w:rsidRDefault="009E5771">
      <w:pPr>
        <w:adjustRightInd w:val="0"/>
        <w:snapToGrid w:val="0"/>
        <w:spacing w:line="590" w:lineRule="exact"/>
        <w:jc w:val="center"/>
        <w:rPr>
          <w:rFonts w:ascii="楷体_GB2312" w:eastAsia="楷体_GB2312" w:hAnsi="楷体_GB2312" w:cs="楷体_GB2312" w:hint="eastAsia"/>
          <w:kern w:val="0"/>
          <w:szCs w:val="32"/>
        </w:rPr>
      </w:pPr>
      <w:r>
        <w:rPr>
          <w:rFonts w:ascii="楷体_GB2312" w:eastAsia="楷体_GB2312" w:hAnsi="楷体_GB2312" w:cs="楷体_GB2312" w:hint="eastAsia"/>
          <w:kern w:val="0"/>
          <w:szCs w:val="32"/>
        </w:rPr>
        <w:t>广东省农业农村厅制</w:t>
      </w:r>
    </w:p>
    <w:p w:rsidR="009E5771" w:rsidRDefault="009E5771">
      <w:pPr>
        <w:widowControl/>
        <w:spacing w:line="360" w:lineRule="auto"/>
        <w:jc w:val="center"/>
        <w:rPr>
          <w:rFonts w:ascii="楷体_GB2312" w:eastAsia="楷体_GB2312" w:hAnsi="楷体_GB2312" w:cs="楷体_GB2312" w:hint="eastAsia"/>
          <w:kern w:val="0"/>
          <w:szCs w:val="32"/>
          <w:u w:val="single"/>
        </w:rPr>
      </w:pPr>
      <w:r>
        <w:rPr>
          <w:rFonts w:ascii="楷体_GB2312" w:eastAsia="楷体_GB2312" w:hAnsi="楷体_GB2312" w:cs="楷体_GB2312" w:hint="eastAsia"/>
          <w:kern w:val="0"/>
          <w:szCs w:val="32"/>
        </w:rPr>
        <w:t>2022年10月</w:t>
      </w:r>
    </w:p>
    <w:p w:rsidR="009E5771" w:rsidRDefault="009E5771">
      <w:pPr>
        <w:widowControl/>
        <w:adjustRightInd w:val="0"/>
        <w:snapToGrid w:val="0"/>
        <w:spacing w:line="590" w:lineRule="exact"/>
        <w:jc w:val="center"/>
        <w:rPr>
          <w:rFonts w:ascii="仿宋_GB2312" w:eastAsia="仿宋_GB2312" w:hAnsi="仿宋_GB2312" w:cs="仿宋_GB2312" w:hint="eastAsia"/>
          <w:b/>
          <w:bCs/>
          <w:kern w:val="0"/>
          <w:szCs w:val="32"/>
        </w:rPr>
      </w:pPr>
      <w:r>
        <w:rPr>
          <w:rFonts w:ascii="仿宋_GB2312" w:eastAsia="仿宋_GB2312" w:hAnsi="仿宋_GB2312" w:cs="仿宋_GB2312" w:hint="eastAsia"/>
          <w:b/>
          <w:bCs/>
          <w:kern w:val="0"/>
          <w:szCs w:val="32"/>
        </w:rPr>
        <w:br w:type="page"/>
      </w:r>
    </w:p>
    <w:p w:rsidR="009E5771" w:rsidRDefault="009E5771">
      <w:pPr>
        <w:widowControl/>
        <w:adjustRightInd w:val="0"/>
        <w:snapToGrid w:val="0"/>
        <w:spacing w:line="590" w:lineRule="exact"/>
        <w:jc w:val="center"/>
        <w:rPr>
          <w:rFonts w:ascii="方正小标宋简体" w:eastAsia="方正小标宋简体" w:hAnsi="方正小标宋简体" w:cs="方正小标宋简体" w:hint="eastAsia"/>
          <w:snapToGrid w:val="0"/>
          <w:kern w:val="0"/>
          <w:sz w:val="44"/>
          <w:szCs w:val="44"/>
        </w:rPr>
      </w:pPr>
      <w:r>
        <w:rPr>
          <w:rFonts w:ascii="方正小标宋简体" w:eastAsia="方正小标宋简体" w:hAnsi="方正小标宋简体" w:cs="方正小标宋简体" w:hint="eastAsia"/>
          <w:snapToGrid w:val="0"/>
          <w:kern w:val="0"/>
          <w:sz w:val="44"/>
          <w:szCs w:val="44"/>
        </w:rPr>
        <w:t>填 表 说 明</w:t>
      </w:r>
    </w:p>
    <w:p w:rsidR="009E5771" w:rsidRDefault="009E5771">
      <w:pPr>
        <w:widowControl/>
        <w:adjustRightInd w:val="0"/>
        <w:snapToGrid w:val="0"/>
        <w:spacing w:line="590" w:lineRule="exact"/>
        <w:jc w:val="center"/>
        <w:rPr>
          <w:snapToGrid w:val="0"/>
          <w:kern w:val="0"/>
          <w:sz w:val="44"/>
          <w:szCs w:val="44"/>
          <w:u w:val="single"/>
        </w:rPr>
      </w:pPr>
    </w:p>
    <w:p w:rsidR="009E5771" w:rsidRDefault="009E5771" w:rsidP="0017212B">
      <w:pPr>
        <w:adjustRightInd w:val="0"/>
        <w:snapToGrid w:val="0"/>
        <w:spacing w:line="590" w:lineRule="exact"/>
        <w:ind w:firstLineChars="200" w:firstLine="630"/>
        <w:rPr>
          <w:rFonts w:ascii="仿宋_GB2312" w:eastAsia="仿宋_GB2312" w:hAnsi="仿宋_GB2312" w:cs="仿宋_GB2312"/>
          <w:snapToGrid w:val="0"/>
          <w:kern w:val="0"/>
          <w:szCs w:val="32"/>
        </w:rPr>
      </w:pPr>
      <w:r>
        <w:rPr>
          <w:rFonts w:ascii="仿宋_GB2312" w:eastAsia="仿宋_GB2312" w:hAnsi="仿宋_GB2312" w:cs="仿宋_GB2312" w:hint="eastAsia"/>
          <w:snapToGrid w:val="0"/>
          <w:kern w:val="0"/>
          <w:szCs w:val="32"/>
        </w:rPr>
        <w:t>一、本表适用于国家级/省级生猪产能调控基地的申报。在封面申报等级栏对应打“ √ ”。</w:t>
      </w:r>
    </w:p>
    <w:p w:rsidR="009E5771" w:rsidRDefault="009E5771" w:rsidP="0017212B">
      <w:pPr>
        <w:adjustRightInd w:val="0"/>
        <w:snapToGrid w:val="0"/>
        <w:spacing w:line="590" w:lineRule="exact"/>
        <w:ind w:firstLineChars="200" w:firstLine="630"/>
        <w:rPr>
          <w:rFonts w:ascii="仿宋_GB2312" w:eastAsia="仿宋_GB2312" w:hAnsi="仿宋_GB2312" w:cs="仿宋_GB2312" w:hint="eastAsia"/>
          <w:snapToGrid w:val="0"/>
          <w:kern w:val="0"/>
          <w:szCs w:val="32"/>
        </w:rPr>
      </w:pPr>
      <w:r>
        <w:rPr>
          <w:rFonts w:ascii="仿宋_GB2312" w:eastAsia="仿宋_GB2312" w:hAnsi="仿宋_GB2312" w:cs="仿宋_GB2312" w:hint="eastAsia"/>
          <w:snapToGrid w:val="0"/>
          <w:kern w:val="0"/>
          <w:szCs w:val="32"/>
        </w:rPr>
        <w:t>二、单位名称应与市场监督管理部门核发的营业执照或动物防疫条件合格证单位名称一致。</w:t>
      </w:r>
    </w:p>
    <w:p w:rsidR="009E5771" w:rsidRDefault="009E5771" w:rsidP="0017212B">
      <w:pPr>
        <w:adjustRightInd w:val="0"/>
        <w:snapToGrid w:val="0"/>
        <w:spacing w:line="590" w:lineRule="exact"/>
        <w:ind w:firstLineChars="200" w:firstLine="630"/>
        <w:rPr>
          <w:rFonts w:ascii="仿宋_GB2312" w:eastAsia="仿宋_GB2312" w:hAnsi="仿宋_GB2312" w:cs="仿宋_GB2312" w:hint="eastAsia"/>
          <w:snapToGrid w:val="0"/>
          <w:kern w:val="0"/>
          <w:szCs w:val="32"/>
        </w:rPr>
      </w:pPr>
      <w:r>
        <w:rPr>
          <w:rFonts w:ascii="仿宋_GB2312" w:eastAsia="仿宋_GB2312" w:hAnsi="仿宋_GB2312" w:cs="仿宋_GB2312" w:hint="eastAsia"/>
          <w:snapToGrid w:val="0"/>
          <w:kern w:val="0"/>
          <w:szCs w:val="32"/>
        </w:rPr>
        <w:t>三、本表一式二份，用A4纸双面打印，字迹清楚，不得随意涂改。</w:t>
      </w:r>
    </w:p>
    <w:p w:rsidR="009E5771" w:rsidRDefault="009E5771" w:rsidP="0017212B">
      <w:pPr>
        <w:adjustRightInd w:val="0"/>
        <w:snapToGrid w:val="0"/>
        <w:spacing w:line="590" w:lineRule="exact"/>
        <w:ind w:firstLineChars="200" w:firstLine="630"/>
        <w:rPr>
          <w:rFonts w:ascii="仿宋_GB2312" w:eastAsia="仿宋_GB2312" w:hAnsi="仿宋_GB2312" w:cs="仿宋_GB2312" w:hint="eastAsia"/>
          <w:snapToGrid w:val="0"/>
          <w:kern w:val="0"/>
          <w:szCs w:val="32"/>
        </w:rPr>
      </w:pPr>
      <w:r>
        <w:rPr>
          <w:rFonts w:ascii="仿宋_GB2312" w:eastAsia="仿宋_GB2312" w:hAnsi="仿宋_GB2312" w:cs="仿宋_GB2312" w:hint="eastAsia"/>
          <w:snapToGrid w:val="0"/>
          <w:kern w:val="0"/>
          <w:szCs w:val="32"/>
        </w:rPr>
        <w:t>四、挂牌猪场每月要及时准确报送存栏、出栏等生猪生产信息，并按照要求配合开展产能调控工作，同时依法优先享受相关生猪生产支持政策。</w:t>
      </w:r>
    </w:p>
    <w:p w:rsidR="009E5771" w:rsidRDefault="009E5771">
      <w:pPr>
        <w:pStyle w:val="3"/>
        <w:numPr>
          <w:ilvl w:val="2"/>
          <w:numId w:val="0"/>
        </w:numPr>
        <w:rPr>
          <w:rFonts w:hint="eastAsia"/>
        </w:rPr>
      </w:pPr>
    </w:p>
    <w:p w:rsidR="009E5771" w:rsidRDefault="009E5771" w:rsidP="0017212B">
      <w:pPr>
        <w:adjustRightInd w:val="0"/>
        <w:snapToGrid w:val="0"/>
        <w:spacing w:line="590" w:lineRule="exact"/>
        <w:ind w:firstLineChars="200" w:firstLine="630"/>
        <w:rPr>
          <w:rFonts w:ascii="黑体" w:eastAsia="黑体" w:hAnsi="黑体" w:cs="黑体" w:hint="eastAsia"/>
          <w:kern w:val="0"/>
          <w:szCs w:val="32"/>
        </w:rPr>
      </w:pPr>
      <w:r>
        <w:rPr>
          <w:rFonts w:ascii="黑体" w:eastAsia="黑体" w:hAnsi="黑体" w:cs="黑体" w:hint="eastAsia"/>
          <w:kern w:val="0"/>
          <w:szCs w:val="32"/>
        </w:rPr>
        <w:br w:type="page"/>
      </w:r>
      <w:r>
        <w:rPr>
          <w:rFonts w:ascii="黑体" w:eastAsia="黑体" w:hAnsi="黑体" w:cs="黑体" w:hint="eastAsia"/>
          <w:kern w:val="0"/>
          <w:szCs w:val="32"/>
        </w:rPr>
        <w:lastRenderedPageBreak/>
        <w:t>一、养殖场基本信息表</w:t>
      </w:r>
    </w:p>
    <w:p w:rsidR="009E5771" w:rsidRDefault="009E5771">
      <w:pPr>
        <w:adjustRightInd w:val="0"/>
        <w:snapToGrid w:val="0"/>
        <w:spacing w:line="590" w:lineRule="exact"/>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申报单位（公章）：</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7"/>
        <w:gridCol w:w="2709"/>
        <w:gridCol w:w="1770"/>
        <w:gridCol w:w="2648"/>
      </w:tblGrid>
      <w:tr w:rsidR="009E5771">
        <w:trPr>
          <w:cantSplit/>
          <w:trHeight w:val="567"/>
          <w:jc w:val="center"/>
        </w:trPr>
        <w:tc>
          <w:tcPr>
            <w:tcW w:w="2017" w:type="dxa"/>
            <w:vAlign w:val="center"/>
          </w:tcPr>
          <w:p w:rsidR="009E5771" w:rsidRDefault="009E5771">
            <w:pPr>
              <w:adjustRightInd w:val="0"/>
              <w:snapToGrid w:val="0"/>
              <w:jc w:val="center"/>
              <w:rPr>
                <w:rFonts w:ascii="仿宋_GB2312" w:eastAsia="仿宋_GB2312" w:hAnsi="仿宋_GB2312" w:cs="仿宋_GB2312" w:hint="eastAsia"/>
                <w:kern w:val="0"/>
                <w:sz w:val="28"/>
                <w:szCs w:val="28"/>
                <w:u w:val="single"/>
              </w:rPr>
            </w:pPr>
            <w:r>
              <w:rPr>
                <w:rFonts w:ascii="仿宋_GB2312" w:eastAsia="仿宋_GB2312" w:hAnsi="仿宋_GB2312" w:cs="仿宋_GB2312" w:hint="eastAsia"/>
                <w:kern w:val="0"/>
                <w:sz w:val="28"/>
                <w:szCs w:val="28"/>
              </w:rPr>
              <w:t>养殖场名称</w:t>
            </w:r>
          </w:p>
        </w:tc>
        <w:tc>
          <w:tcPr>
            <w:tcW w:w="2709" w:type="dxa"/>
            <w:vAlign w:val="center"/>
          </w:tcPr>
          <w:p w:rsidR="009E5771" w:rsidRDefault="009E5771">
            <w:pPr>
              <w:adjustRightInd w:val="0"/>
              <w:snapToGrid w:val="0"/>
              <w:jc w:val="center"/>
              <w:rPr>
                <w:rFonts w:ascii="仿宋_GB2312" w:eastAsia="仿宋_GB2312" w:hAnsi="仿宋_GB2312" w:cs="仿宋_GB2312" w:hint="eastAsia"/>
                <w:kern w:val="0"/>
                <w:sz w:val="28"/>
                <w:szCs w:val="28"/>
              </w:rPr>
            </w:pPr>
          </w:p>
        </w:tc>
        <w:tc>
          <w:tcPr>
            <w:tcW w:w="1770" w:type="dxa"/>
            <w:vAlign w:val="center"/>
          </w:tcPr>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畜禽养殖</w:t>
            </w:r>
          </w:p>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代码</w:t>
            </w:r>
          </w:p>
        </w:tc>
        <w:tc>
          <w:tcPr>
            <w:tcW w:w="2648" w:type="dxa"/>
            <w:vAlign w:val="center"/>
          </w:tcPr>
          <w:p w:rsidR="009E5771" w:rsidRDefault="009E5771">
            <w:pPr>
              <w:adjustRightInd w:val="0"/>
              <w:snapToGrid w:val="0"/>
              <w:jc w:val="center"/>
              <w:rPr>
                <w:rFonts w:ascii="仿宋_GB2312" w:eastAsia="仿宋_GB2312" w:hAnsi="仿宋_GB2312" w:cs="仿宋_GB2312" w:hint="eastAsia"/>
                <w:kern w:val="0"/>
                <w:sz w:val="28"/>
                <w:szCs w:val="28"/>
              </w:rPr>
            </w:pPr>
          </w:p>
        </w:tc>
      </w:tr>
      <w:tr w:rsidR="009E5771">
        <w:trPr>
          <w:cantSplit/>
          <w:trHeight w:val="567"/>
          <w:jc w:val="center"/>
        </w:trPr>
        <w:tc>
          <w:tcPr>
            <w:tcW w:w="2017" w:type="dxa"/>
            <w:vAlign w:val="center"/>
          </w:tcPr>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统一社会信用代码</w:t>
            </w:r>
          </w:p>
        </w:tc>
        <w:tc>
          <w:tcPr>
            <w:tcW w:w="2709" w:type="dxa"/>
            <w:vAlign w:val="center"/>
          </w:tcPr>
          <w:p w:rsidR="009E5771" w:rsidRDefault="009E5771">
            <w:pPr>
              <w:adjustRightInd w:val="0"/>
              <w:snapToGrid w:val="0"/>
              <w:jc w:val="center"/>
              <w:rPr>
                <w:rFonts w:ascii="仿宋_GB2312" w:eastAsia="仿宋_GB2312" w:hAnsi="仿宋_GB2312" w:cs="仿宋_GB2312" w:hint="eastAsia"/>
                <w:kern w:val="0"/>
                <w:sz w:val="28"/>
                <w:szCs w:val="28"/>
              </w:rPr>
            </w:pPr>
          </w:p>
        </w:tc>
        <w:tc>
          <w:tcPr>
            <w:tcW w:w="1770" w:type="dxa"/>
            <w:vAlign w:val="center"/>
          </w:tcPr>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动物防疫条件合格证</w:t>
            </w:r>
          </w:p>
        </w:tc>
        <w:tc>
          <w:tcPr>
            <w:tcW w:w="2648" w:type="dxa"/>
            <w:vAlign w:val="center"/>
          </w:tcPr>
          <w:p w:rsidR="009E5771" w:rsidRDefault="009E5771">
            <w:pPr>
              <w:adjustRightInd w:val="0"/>
              <w:snapToGrid w:val="0"/>
              <w:jc w:val="center"/>
              <w:rPr>
                <w:rFonts w:ascii="仿宋_GB2312" w:eastAsia="仿宋_GB2312" w:hAnsi="仿宋_GB2312" w:cs="仿宋_GB2312" w:hint="eastAsia"/>
                <w:kern w:val="0"/>
                <w:sz w:val="28"/>
                <w:szCs w:val="28"/>
              </w:rPr>
            </w:pPr>
          </w:p>
        </w:tc>
      </w:tr>
      <w:tr w:rsidR="009E5771">
        <w:trPr>
          <w:cantSplit/>
          <w:trHeight w:val="567"/>
          <w:jc w:val="center"/>
        </w:trPr>
        <w:tc>
          <w:tcPr>
            <w:tcW w:w="2017" w:type="dxa"/>
            <w:vAlign w:val="center"/>
          </w:tcPr>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土地备案手续是否完备</w:t>
            </w:r>
          </w:p>
        </w:tc>
        <w:tc>
          <w:tcPr>
            <w:tcW w:w="2709" w:type="dxa"/>
            <w:vAlign w:val="center"/>
          </w:tcPr>
          <w:p w:rsidR="009E5771" w:rsidRDefault="009E5771">
            <w:pPr>
              <w:adjustRightInd w:val="0"/>
              <w:snapToGrid w:val="0"/>
              <w:jc w:val="center"/>
              <w:rPr>
                <w:rFonts w:ascii="仿宋_GB2312" w:eastAsia="仿宋_GB2312" w:hAnsi="仿宋_GB2312" w:cs="仿宋_GB2312" w:hint="eastAsia"/>
                <w:kern w:val="0"/>
                <w:sz w:val="28"/>
                <w:szCs w:val="28"/>
              </w:rPr>
            </w:pPr>
          </w:p>
        </w:tc>
        <w:tc>
          <w:tcPr>
            <w:tcW w:w="1770" w:type="dxa"/>
            <w:vAlign w:val="center"/>
          </w:tcPr>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生态环境保护手续是否完备</w:t>
            </w:r>
          </w:p>
        </w:tc>
        <w:tc>
          <w:tcPr>
            <w:tcW w:w="2648" w:type="dxa"/>
            <w:vAlign w:val="center"/>
          </w:tcPr>
          <w:p w:rsidR="009E5771" w:rsidRDefault="009E5771">
            <w:pPr>
              <w:adjustRightInd w:val="0"/>
              <w:snapToGrid w:val="0"/>
              <w:jc w:val="center"/>
              <w:rPr>
                <w:rFonts w:ascii="仿宋_GB2312" w:eastAsia="仿宋_GB2312" w:hAnsi="仿宋_GB2312" w:cs="仿宋_GB2312" w:hint="eastAsia"/>
                <w:kern w:val="0"/>
                <w:sz w:val="28"/>
                <w:szCs w:val="28"/>
              </w:rPr>
            </w:pPr>
          </w:p>
        </w:tc>
      </w:tr>
      <w:tr w:rsidR="009E5771">
        <w:trPr>
          <w:cantSplit/>
          <w:trHeight w:val="567"/>
          <w:jc w:val="center"/>
        </w:trPr>
        <w:tc>
          <w:tcPr>
            <w:tcW w:w="2017" w:type="dxa"/>
            <w:vAlign w:val="center"/>
          </w:tcPr>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场  址</w:t>
            </w:r>
          </w:p>
        </w:tc>
        <w:tc>
          <w:tcPr>
            <w:tcW w:w="2709" w:type="dxa"/>
            <w:vAlign w:val="center"/>
          </w:tcPr>
          <w:p w:rsidR="009E5771" w:rsidRDefault="009E5771">
            <w:pPr>
              <w:adjustRightInd w:val="0"/>
              <w:snapToGrid w:val="0"/>
              <w:jc w:val="center"/>
              <w:rPr>
                <w:rFonts w:ascii="仿宋_GB2312" w:eastAsia="仿宋_GB2312" w:hAnsi="仿宋_GB2312" w:cs="仿宋_GB2312" w:hint="eastAsia"/>
                <w:kern w:val="0"/>
                <w:sz w:val="28"/>
                <w:szCs w:val="28"/>
              </w:rPr>
            </w:pPr>
          </w:p>
        </w:tc>
        <w:tc>
          <w:tcPr>
            <w:tcW w:w="1770" w:type="dxa"/>
            <w:vAlign w:val="center"/>
          </w:tcPr>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邮  编</w:t>
            </w:r>
          </w:p>
        </w:tc>
        <w:tc>
          <w:tcPr>
            <w:tcW w:w="2648" w:type="dxa"/>
            <w:vAlign w:val="center"/>
          </w:tcPr>
          <w:p w:rsidR="009E5771" w:rsidRDefault="009E5771">
            <w:pPr>
              <w:adjustRightInd w:val="0"/>
              <w:snapToGrid w:val="0"/>
              <w:jc w:val="center"/>
              <w:rPr>
                <w:rFonts w:ascii="仿宋_GB2312" w:eastAsia="仿宋_GB2312" w:hAnsi="仿宋_GB2312" w:cs="仿宋_GB2312" w:hint="eastAsia"/>
                <w:kern w:val="0"/>
                <w:sz w:val="28"/>
                <w:szCs w:val="28"/>
              </w:rPr>
            </w:pPr>
          </w:p>
        </w:tc>
      </w:tr>
      <w:tr w:rsidR="009E5771">
        <w:trPr>
          <w:trHeight w:val="567"/>
          <w:jc w:val="center"/>
        </w:trPr>
        <w:tc>
          <w:tcPr>
            <w:tcW w:w="2017" w:type="dxa"/>
            <w:vAlign w:val="center"/>
          </w:tcPr>
          <w:p w:rsidR="009E5771" w:rsidRDefault="009E5771">
            <w:pPr>
              <w:adjustRightInd w:val="0"/>
              <w:snapToGrid w:val="0"/>
              <w:jc w:val="center"/>
              <w:rPr>
                <w:rFonts w:ascii="仿宋_GB2312" w:eastAsia="仿宋_GB2312" w:hAnsi="仿宋_GB2312" w:cs="仿宋_GB2312" w:hint="eastAsia"/>
                <w:kern w:val="0"/>
                <w:sz w:val="28"/>
                <w:szCs w:val="28"/>
                <w:u w:val="single"/>
              </w:rPr>
            </w:pPr>
            <w:r>
              <w:rPr>
                <w:rFonts w:ascii="仿宋_GB2312" w:eastAsia="仿宋_GB2312" w:hAnsi="仿宋_GB2312" w:cs="仿宋_GB2312" w:hint="eastAsia"/>
                <w:kern w:val="0"/>
                <w:sz w:val="28"/>
                <w:szCs w:val="28"/>
              </w:rPr>
              <w:t>法定代表人</w:t>
            </w:r>
          </w:p>
        </w:tc>
        <w:tc>
          <w:tcPr>
            <w:tcW w:w="2709" w:type="dxa"/>
            <w:vAlign w:val="center"/>
          </w:tcPr>
          <w:p w:rsidR="009E5771" w:rsidRDefault="009E5771">
            <w:pPr>
              <w:adjustRightInd w:val="0"/>
              <w:snapToGrid w:val="0"/>
              <w:jc w:val="center"/>
              <w:rPr>
                <w:rFonts w:ascii="仿宋_GB2312" w:eastAsia="仿宋_GB2312" w:hAnsi="仿宋_GB2312" w:cs="仿宋_GB2312" w:hint="eastAsia"/>
                <w:kern w:val="0"/>
                <w:sz w:val="28"/>
                <w:szCs w:val="28"/>
                <w:u w:val="single"/>
              </w:rPr>
            </w:pPr>
          </w:p>
        </w:tc>
        <w:tc>
          <w:tcPr>
            <w:tcW w:w="1770" w:type="dxa"/>
            <w:vAlign w:val="center"/>
          </w:tcPr>
          <w:p w:rsidR="009E5771" w:rsidRDefault="009E5771">
            <w:pPr>
              <w:adjustRightInd w:val="0"/>
              <w:snapToGrid w:val="0"/>
              <w:jc w:val="center"/>
              <w:rPr>
                <w:rFonts w:ascii="仿宋_GB2312" w:eastAsia="仿宋_GB2312" w:hAnsi="仿宋_GB2312" w:cs="仿宋_GB2312" w:hint="eastAsia"/>
                <w:kern w:val="0"/>
                <w:sz w:val="28"/>
                <w:szCs w:val="28"/>
                <w:u w:val="single"/>
              </w:rPr>
            </w:pPr>
            <w:r>
              <w:rPr>
                <w:rFonts w:ascii="仿宋_GB2312" w:eastAsia="仿宋_GB2312" w:hAnsi="仿宋_GB2312" w:cs="仿宋_GB2312" w:hint="eastAsia"/>
                <w:kern w:val="0"/>
                <w:sz w:val="28"/>
                <w:szCs w:val="28"/>
              </w:rPr>
              <w:t>手  机</w:t>
            </w:r>
          </w:p>
        </w:tc>
        <w:tc>
          <w:tcPr>
            <w:tcW w:w="2648" w:type="dxa"/>
            <w:vAlign w:val="center"/>
          </w:tcPr>
          <w:p w:rsidR="009E5771" w:rsidRDefault="009E5771">
            <w:pPr>
              <w:adjustRightInd w:val="0"/>
              <w:snapToGrid w:val="0"/>
              <w:jc w:val="center"/>
              <w:rPr>
                <w:rFonts w:ascii="仿宋_GB2312" w:eastAsia="仿宋_GB2312" w:hAnsi="仿宋_GB2312" w:cs="仿宋_GB2312" w:hint="eastAsia"/>
                <w:kern w:val="0"/>
                <w:sz w:val="28"/>
                <w:szCs w:val="28"/>
              </w:rPr>
            </w:pPr>
          </w:p>
        </w:tc>
      </w:tr>
      <w:tr w:rsidR="009E5771">
        <w:trPr>
          <w:trHeight w:val="567"/>
          <w:jc w:val="center"/>
        </w:trPr>
        <w:tc>
          <w:tcPr>
            <w:tcW w:w="2017" w:type="dxa"/>
            <w:vAlign w:val="center"/>
          </w:tcPr>
          <w:p w:rsidR="009E5771" w:rsidRDefault="009E5771" w:rsidP="0017212B">
            <w:pPr>
              <w:adjustRightInd w:val="0"/>
              <w:snapToGrid w:val="0"/>
              <w:ind w:firstLineChars="100" w:firstLine="275"/>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联系人</w:t>
            </w:r>
          </w:p>
        </w:tc>
        <w:tc>
          <w:tcPr>
            <w:tcW w:w="2709" w:type="dxa"/>
            <w:vAlign w:val="center"/>
          </w:tcPr>
          <w:p w:rsidR="009E5771" w:rsidRDefault="009E5771">
            <w:pPr>
              <w:adjustRightInd w:val="0"/>
              <w:snapToGrid w:val="0"/>
              <w:jc w:val="center"/>
              <w:rPr>
                <w:rFonts w:ascii="仿宋_GB2312" w:eastAsia="仿宋_GB2312" w:hAnsi="仿宋_GB2312" w:cs="仿宋_GB2312" w:hint="eastAsia"/>
                <w:kern w:val="0"/>
                <w:sz w:val="28"/>
                <w:szCs w:val="28"/>
                <w:u w:val="single"/>
              </w:rPr>
            </w:pPr>
          </w:p>
        </w:tc>
        <w:tc>
          <w:tcPr>
            <w:tcW w:w="1770" w:type="dxa"/>
            <w:vAlign w:val="center"/>
          </w:tcPr>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手  机</w:t>
            </w:r>
          </w:p>
        </w:tc>
        <w:tc>
          <w:tcPr>
            <w:tcW w:w="2648" w:type="dxa"/>
            <w:vAlign w:val="center"/>
          </w:tcPr>
          <w:p w:rsidR="009E5771" w:rsidRDefault="009E5771">
            <w:pPr>
              <w:adjustRightInd w:val="0"/>
              <w:snapToGrid w:val="0"/>
              <w:jc w:val="center"/>
              <w:rPr>
                <w:rFonts w:ascii="仿宋_GB2312" w:eastAsia="仿宋_GB2312" w:hAnsi="仿宋_GB2312" w:cs="仿宋_GB2312" w:hint="eastAsia"/>
                <w:kern w:val="0"/>
                <w:sz w:val="28"/>
                <w:szCs w:val="28"/>
              </w:rPr>
            </w:pPr>
          </w:p>
        </w:tc>
      </w:tr>
      <w:tr w:rsidR="009E5771">
        <w:trPr>
          <w:trHeight w:val="567"/>
          <w:jc w:val="center"/>
        </w:trPr>
        <w:tc>
          <w:tcPr>
            <w:tcW w:w="2017" w:type="dxa"/>
            <w:vAlign w:val="center"/>
          </w:tcPr>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固定资产</w:t>
            </w:r>
          </w:p>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（万元）</w:t>
            </w:r>
          </w:p>
        </w:tc>
        <w:tc>
          <w:tcPr>
            <w:tcW w:w="2709" w:type="dxa"/>
            <w:vAlign w:val="center"/>
          </w:tcPr>
          <w:p w:rsidR="009E5771" w:rsidRDefault="009E5771">
            <w:pPr>
              <w:adjustRightInd w:val="0"/>
              <w:snapToGrid w:val="0"/>
              <w:jc w:val="center"/>
              <w:rPr>
                <w:rFonts w:ascii="仿宋_GB2312" w:eastAsia="仿宋_GB2312" w:hAnsi="仿宋_GB2312" w:cs="仿宋_GB2312" w:hint="eastAsia"/>
                <w:kern w:val="0"/>
                <w:sz w:val="28"/>
                <w:szCs w:val="28"/>
                <w:u w:val="single"/>
              </w:rPr>
            </w:pPr>
          </w:p>
        </w:tc>
        <w:tc>
          <w:tcPr>
            <w:tcW w:w="1770" w:type="dxa"/>
            <w:vAlign w:val="center"/>
          </w:tcPr>
          <w:p w:rsidR="009E5771" w:rsidRDefault="009E5771">
            <w:pPr>
              <w:adjustRightInd w:val="0"/>
              <w:snapToGrid w:val="0"/>
              <w:jc w:val="center"/>
              <w:rPr>
                <w:rFonts w:ascii="仿宋_GB2312" w:eastAsia="仿宋_GB2312" w:hAnsi="仿宋_GB2312" w:cs="仿宋_GB2312" w:hint="eastAsia"/>
                <w:kern w:val="0"/>
                <w:sz w:val="28"/>
                <w:szCs w:val="28"/>
                <w:u w:val="single"/>
              </w:rPr>
            </w:pPr>
            <w:r>
              <w:rPr>
                <w:rFonts w:ascii="仿宋_GB2312" w:eastAsia="仿宋_GB2312" w:hAnsi="仿宋_GB2312" w:cs="仿宋_GB2312" w:hint="eastAsia"/>
                <w:kern w:val="0"/>
                <w:sz w:val="28"/>
                <w:szCs w:val="28"/>
              </w:rPr>
              <w:t>职工人数</w:t>
            </w:r>
          </w:p>
        </w:tc>
        <w:tc>
          <w:tcPr>
            <w:tcW w:w="2648" w:type="dxa"/>
            <w:vAlign w:val="center"/>
          </w:tcPr>
          <w:p w:rsidR="009E5771" w:rsidRDefault="009E5771">
            <w:pPr>
              <w:adjustRightInd w:val="0"/>
              <w:snapToGrid w:val="0"/>
              <w:jc w:val="left"/>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共</w:t>
            </w:r>
            <w:r>
              <w:rPr>
                <w:rFonts w:ascii="仿宋_GB2312" w:eastAsia="仿宋_GB2312" w:hAnsi="仿宋_GB2312" w:cs="仿宋_GB2312" w:hint="eastAsia"/>
                <w:kern w:val="0"/>
                <w:sz w:val="28"/>
                <w:szCs w:val="28"/>
                <w:u w:val="single"/>
              </w:rPr>
              <w:t xml:space="preserve">    </w:t>
            </w:r>
            <w:r>
              <w:rPr>
                <w:rFonts w:ascii="仿宋_GB2312" w:eastAsia="仿宋_GB2312" w:hAnsi="仿宋_GB2312" w:cs="仿宋_GB2312" w:hint="eastAsia"/>
                <w:kern w:val="0"/>
                <w:sz w:val="28"/>
                <w:szCs w:val="28"/>
              </w:rPr>
              <w:t>人，其中：硕士以上学历</w:t>
            </w:r>
            <w:r>
              <w:rPr>
                <w:rFonts w:ascii="仿宋_GB2312" w:eastAsia="仿宋_GB2312" w:hAnsi="仿宋_GB2312" w:cs="仿宋_GB2312" w:hint="eastAsia"/>
                <w:kern w:val="0"/>
                <w:sz w:val="28"/>
                <w:szCs w:val="28"/>
                <w:u w:val="single"/>
              </w:rPr>
              <w:t xml:space="preserve">    </w:t>
            </w:r>
            <w:r>
              <w:rPr>
                <w:rFonts w:ascii="仿宋_GB2312" w:eastAsia="仿宋_GB2312" w:hAnsi="仿宋_GB2312" w:cs="仿宋_GB2312" w:hint="eastAsia"/>
                <w:kern w:val="0"/>
                <w:sz w:val="28"/>
                <w:szCs w:val="28"/>
              </w:rPr>
              <w:t>人，本科学历</w:t>
            </w:r>
            <w:r>
              <w:rPr>
                <w:rFonts w:ascii="仿宋_GB2312" w:eastAsia="仿宋_GB2312" w:hAnsi="仿宋_GB2312" w:cs="仿宋_GB2312" w:hint="eastAsia"/>
                <w:kern w:val="0"/>
                <w:sz w:val="28"/>
                <w:szCs w:val="28"/>
                <w:u w:val="single"/>
              </w:rPr>
              <w:t xml:space="preserve">   </w:t>
            </w:r>
            <w:r>
              <w:rPr>
                <w:rFonts w:ascii="仿宋_GB2312" w:eastAsia="仿宋_GB2312" w:hAnsi="仿宋_GB2312" w:cs="仿宋_GB2312" w:hint="eastAsia"/>
                <w:kern w:val="0"/>
                <w:sz w:val="28"/>
                <w:szCs w:val="28"/>
              </w:rPr>
              <w:t>人。</w:t>
            </w:r>
          </w:p>
        </w:tc>
      </w:tr>
      <w:tr w:rsidR="009E5771">
        <w:trPr>
          <w:trHeight w:val="567"/>
          <w:jc w:val="center"/>
        </w:trPr>
        <w:tc>
          <w:tcPr>
            <w:tcW w:w="2017" w:type="dxa"/>
            <w:vAlign w:val="center"/>
          </w:tcPr>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2022年年末生猪存栏量（头）</w:t>
            </w:r>
          </w:p>
        </w:tc>
        <w:tc>
          <w:tcPr>
            <w:tcW w:w="2709" w:type="dxa"/>
            <w:vAlign w:val="center"/>
          </w:tcPr>
          <w:p w:rsidR="009E5771" w:rsidRDefault="009E5771">
            <w:pPr>
              <w:adjustRightInd w:val="0"/>
              <w:snapToGrid w:val="0"/>
              <w:jc w:val="center"/>
              <w:rPr>
                <w:rFonts w:ascii="仿宋_GB2312" w:eastAsia="仿宋_GB2312" w:hAnsi="仿宋_GB2312" w:cs="仿宋_GB2312" w:hint="eastAsia"/>
                <w:kern w:val="0"/>
                <w:sz w:val="28"/>
                <w:szCs w:val="28"/>
                <w:u w:val="single"/>
              </w:rPr>
            </w:pPr>
          </w:p>
        </w:tc>
        <w:tc>
          <w:tcPr>
            <w:tcW w:w="1770" w:type="dxa"/>
            <w:vAlign w:val="center"/>
          </w:tcPr>
          <w:p w:rsidR="009E5771" w:rsidRDefault="009E5771">
            <w:pPr>
              <w:adjustRightInd w:val="0"/>
              <w:snapToGrid w:val="0"/>
              <w:jc w:val="center"/>
              <w:rPr>
                <w:rFonts w:ascii="仿宋_GB2312" w:eastAsia="仿宋_GB2312" w:hAnsi="仿宋_GB2312" w:cs="仿宋_GB2312" w:hint="eastAsia"/>
                <w:kern w:val="0"/>
                <w:sz w:val="28"/>
                <w:szCs w:val="28"/>
                <w:u w:val="single"/>
              </w:rPr>
            </w:pPr>
            <w:r>
              <w:rPr>
                <w:rFonts w:ascii="仿宋_GB2312" w:eastAsia="仿宋_GB2312" w:hAnsi="仿宋_GB2312" w:cs="仿宋_GB2312" w:hint="eastAsia"/>
                <w:kern w:val="0"/>
                <w:sz w:val="28"/>
                <w:szCs w:val="28"/>
              </w:rPr>
              <w:t>2022年年末能繁母猪存栏量（头）</w:t>
            </w:r>
          </w:p>
        </w:tc>
        <w:tc>
          <w:tcPr>
            <w:tcW w:w="2648" w:type="dxa"/>
            <w:vAlign w:val="center"/>
          </w:tcPr>
          <w:p w:rsidR="009E5771" w:rsidRDefault="009E5771">
            <w:pPr>
              <w:adjustRightInd w:val="0"/>
              <w:snapToGrid w:val="0"/>
              <w:ind w:firstLineChars="51" w:firstLine="140"/>
              <w:jc w:val="center"/>
              <w:rPr>
                <w:rFonts w:ascii="仿宋_GB2312" w:eastAsia="仿宋_GB2312" w:hAnsi="仿宋_GB2312" w:cs="仿宋_GB2312" w:hint="eastAsia"/>
                <w:kern w:val="0"/>
                <w:sz w:val="28"/>
                <w:szCs w:val="28"/>
              </w:rPr>
            </w:pPr>
          </w:p>
        </w:tc>
      </w:tr>
      <w:tr w:rsidR="009E5771">
        <w:trPr>
          <w:trHeight w:val="567"/>
          <w:jc w:val="center"/>
        </w:trPr>
        <w:tc>
          <w:tcPr>
            <w:tcW w:w="2017" w:type="dxa"/>
            <w:vAlign w:val="center"/>
          </w:tcPr>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2022年出栏量（头）</w:t>
            </w:r>
          </w:p>
        </w:tc>
        <w:tc>
          <w:tcPr>
            <w:tcW w:w="7127" w:type="dxa"/>
            <w:gridSpan w:val="3"/>
            <w:vAlign w:val="center"/>
          </w:tcPr>
          <w:p w:rsidR="009E5771" w:rsidRDefault="009E5771">
            <w:pPr>
              <w:adjustRightInd w:val="0"/>
              <w:snapToGrid w:val="0"/>
              <w:ind w:firstLineChars="51" w:firstLine="140"/>
              <w:jc w:val="center"/>
              <w:rPr>
                <w:rFonts w:ascii="仿宋_GB2312" w:eastAsia="仿宋_GB2312" w:hAnsi="仿宋_GB2312" w:cs="仿宋_GB2312" w:hint="eastAsia"/>
                <w:kern w:val="0"/>
                <w:sz w:val="28"/>
                <w:szCs w:val="28"/>
              </w:rPr>
            </w:pPr>
          </w:p>
        </w:tc>
      </w:tr>
      <w:tr w:rsidR="009E5771">
        <w:trPr>
          <w:trHeight w:val="567"/>
          <w:jc w:val="center"/>
        </w:trPr>
        <w:tc>
          <w:tcPr>
            <w:tcW w:w="9144" w:type="dxa"/>
            <w:gridSpan w:val="4"/>
            <w:vAlign w:val="center"/>
          </w:tcPr>
          <w:p w:rsidR="009E5771" w:rsidRDefault="009E5771">
            <w:pPr>
              <w:adjustRightInd w:val="0"/>
              <w:snapToGrid w:val="0"/>
              <w:ind w:firstLineChars="51" w:firstLine="140"/>
              <w:jc w:val="left"/>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附件材料目录</w:t>
            </w:r>
          </w:p>
          <w:p w:rsidR="009E5771" w:rsidRDefault="009E5771">
            <w:pPr>
              <w:adjustRightInd w:val="0"/>
              <w:snapToGrid w:val="0"/>
              <w:ind w:firstLineChars="51" w:firstLine="140"/>
              <w:jc w:val="left"/>
              <w:rPr>
                <w:rFonts w:ascii="仿宋_GB2312" w:eastAsia="仿宋_GB2312" w:hAnsi="仿宋_GB2312" w:cs="仿宋_GB2312" w:hint="eastAsia"/>
                <w:kern w:val="0"/>
                <w:sz w:val="28"/>
                <w:szCs w:val="28"/>
              </w:rPr>
            </w:pPr>
          </w:p>
          <w:p w:rsidR="009E5771" w:rsidRDefault="009E5771">
            <w:pPr>
              <w:adjustRightInd w:val="0"/>
              <w:snapToGrid w:val="0"/>
              <w:ind w:firstLineChars="51" w:firstLine="140"/>
              <w:jc w:val="left"/>
              <w:rPr>
                <w:rFonts w:ascii="仿宋_GB2312" w:eastAsia="仿宋_GB2312" w:hAnsi="仿宋_GB2312" w:cs="仿宋_GB2312" w:hint="eastAsia"/>
                <w:kern w:val="0"/>
                <w:sz w:val="28"/>
                <w:szCs w:val="28"/>
              </w:rPr>
            </w:pPr>
          </w:p>
          <w:p w:rsidR="009E5771" w:rsidRDefault="009E5771">
            <w:pPr>
              <w:pStyle w:val="3"/>
              <w:numPr>
                <w:ilvl w:val="0"/>
                <w:numId w:val="0"/>
              </w:numPr>
              <w:rPr>
                <w:rFonts w:hint="eastAsia"/>
              </w:rPr>
            </w:pPr>
          </w:p>
          <w:p w:rsidR="009E5771" w:rsidRDefault="009E5771">
            <w:pPr>
              <w:rPr>
                <w:rFonts w:hint="eastAsia"/>
              </w:rPr>
            </w:pPr>
          </w:p>
          <w:p w:rsidR="009E5771" w:rsidRDefault="009E5771">
            <w:pPr>
              <w:adjustRightInd w:val="0"/>
              <w:snapToGrid w:val="0"/>
              <w:ind w:firstLineChars="51" w:firstLine="140"/>
              <w:jc w:val="left"/>
              <w:rPr>
                <w:rFonts w:ascii="仿宋_GB2312" w:eastAsia="仿宋_GB2312" w:hAnsi="仿宋_GB2312" w:cs="仿宋_GB2312" w:hint="eastAsia"/>
                <w:kern w:val="0"/>
                <w:sz w:val="28"/>
                <w:szCs w:val="28"/>
              </w:rPr>
            </w:pPr>
          </w:p>
        </w:tc>
      </w:tr>
    </w:tbl>
    <w:p w:rsidR="009E5771" w:rsidRDefault="009E5771" w:rsidP="0017212B">
      <w:pPr>
        <w:adjustRightInd w:val="0"/>
        <w:snapToGrid w:val="0"/>
        <w:spacing w:line="590" w:lineRule="exact"/>
        <w:ind w:firstLineChars="200" w:firstLine="630"/>
        <w:rPr>
          <w:rFonts w:ascii="黑体" w:eastAsia="黑体" w:hAnsi="黑体" w:cs="黑体" w:hint="eastAsia"/>
          <w:kern w:val="0"/>
          <w:szCs w:val="32"/>
        </w:rPr>
      </w:pPr>
      <w:r>
        <w:rPr>
          <w:rFonts w:ascii="仿宋_GB2312" w:eastAsia="仿宋_GB2312" w:hAnsi="仿宋_GB2312" w:cs="仿宋_GB2312" w:hint="eastAsia"/>
          <w:kern w:val="0"/>
          <w:szCs w:val="32"/>
        </w:rPr>
        <w:br w:type="page"/>
      </w:r>
      <w:r>
        <w:rPr>
          <w:rFonts w:ascii="黑体" w:eastAsia="黑体" w:hAnsi="黑体" w:cs="黑体" w:hint="eastAsia"/>
          <w:kern w:val="0"/>
          <w:szCs w:val="32"/>
        </w:rPr>
        <w:lastRenderedPageBreak/>
        <w:t>二、企业情况介绍</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9E5771">
        <w:trPr>
          <w:trHeight w:val="11682"/>
          <w:jc w:val="center"/>
        </w:trPr>
        <w:tc>
          <w:tcPr>
            <w:tcW w:w="9060" w:type="dxa"/>
          </w:tcPr>
          <w:p w:rsidR="009E5771" w:rsidRDefault="009E5771">
            <w:pPr>
              <w:adjustRightInd w:val="0"/>
              <w:snapToGrid w:val="0"/>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（包括企业概况、生产能力、技术水平、工艺设备、疫病防控、投入品使用、产品质量、废弃物资源化利用及信息化管理等情况）</w:t>
            </w: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tc>
      </w:tr>
    </w:tbl>
    <w:p w:rsidR="009E5771" w:rsidRDefault="009E5771">
      <w:pPr>
        <w:adjustRightInd w:val="0"/>
        <w:snapToGrid w:val="0"/>
        <w:spacing w:line="590" w:lineRule="exact"/>
        <w:rPr>
          <w:rFonts w:ascii="仿宋_GB2312" w:eastAsia="仿宋_GB2312" w:hAnsi="仿宋_GB2312" w:cs="仿宋_GB2312" w:hint="eastAsia"/>
          <w:kern w:val="0"/>
          <w:sz w:val="28"/>
          <w:szCs w:val="28"/>
        </w:rPr>
      </w:pPr>
      <w:r>
        <w:rPr>
          <w:rFonts w:ascii="黑体" w:eastAsia="黑体" w:hAnsi="黑体" w:cs="黑体" w:hint="eastAsia"/>
          <w:kern w:val="0"/>
          <w:sz w:val="28"/>
          <w:szCs w:val="28"/>
        </w:rPr>
        <w:t>注：</w:t>
      </w:r>
      <w:r>
        <w:rPr>
          <w:rFonts w:ascii="仿宋_GB2312" w:eastAsia="仿宋_GB2312" w:hAnsi="仿宋_GB2312" w:cs="仿宋_GB2312" w:hint="eastAsia"/>
          <w:kern w:val="0"/>
          <w:sz w:val="28"/>
          <w:szCs w:val="28"/>
        </w:rPr>
        <w:t>本表可加页</w:t>
      </w:r>
    </w:p>
    <w:p w:rsidR="009E5771" w:rsidRDefault="009E5771" w:rsidP="0017212B">
      <w:pPr>
        <w:adjustRightInd w:val="0"/>
        <w:snapToGrid w:val="0"/>
        <w:spacing w:line="590" w:lineRule="exact"/>
        <w:ind w:firstLineChars="200" w:firstLine="630"/>
        <w:rPr>
          <w:rFonts w:ascii="黑体" w:eastAsia="黑体" w:hAnsi="黑体" w:cs="黑体" w:hint="eastAsia"/>
          <w:kern w:val="0"/>
          <w:szCs w:val="32"/>
        </w:rPr>
      </w:pPr>
      <w:r>
        <w:rPr>
          <w:rFonts w:ascii="黑体" w:eastAsia="黑体" w:hAnsi="黑体" w:cs="黑体" w:hint="eastAsia"/>
          <w:kern w:val="0"/>
          <w:szCs w:val="32"/>
        </w:rPr>
        <w:lastRenderedPageBreak/>
        <w:t>三、审核意见</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7787"/>
      </w:tblGrid>
      <w:tr w:rsidR="009E5771">
        <w:trPr>
          <w:trHeight w:val="386"/>
          <w:jc w:val="center"/>
        </w:trPr>
        <w:tc>
          <w:tcPr>
            <w:tcW w:w="1273" w:type="dxa"/>
            <w:vAlign w:val="center"/>
          </w:tcPr>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申报</w:t>
            </w:r>
          </w:p>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单位</w:t>
            </w:r>
          </w:p>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承诺</w:t>
            </w:r>
          </w:p>
        </w:tc>
        <w:tc>
          <w:tcPr>
            <w:tcW w:w="7787" w:type="dxa"/>
          </w:tcPr>
          <w:p w:rsidR="009E5771" w:rsidRDefault="009E5771" w:rsidP="0017212B">
            <w:pPr>
              <w:adjustRightInd w:val="0"/>
              <w:snapToGrid w:val="0"/>
              <w:ind w:firstLineChars="200" w:firstLine="550"/>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本单位郑重承诺，本次申报所提供的材料属实，无弄虚作假行为，并为此负责。</w:t>
            </w: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负责人签名：           单位盖章：</w:t>
            </w: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rsidP="0017212B">
            <w:pPr>
              <w:adjustRightInd w:val="0"/>
              <w:snapToGrid w:val="0"/>
              <w:ind w:firstLineChars="1400" w:firstLine="3850"/>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年    月    日</w:t>
            </w:r>
          </w:p>
        </w:tc>
      </w:tr>
      <w:tr w:rsidR="009E5771">
        <w:trPr>
          <w:trHeight w:val="386"/>
          <w:jc w:val="center"/>
        </w:trPr>
        <w:tc>
          <w:tcPr>
            <w:tcW w:w="1273" w:type="dxa"/>
            <w:vAlign w:val="center"/>
          </w:tcPr>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县级</w:t>
            </w:r>
          </w:p>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农业</w:t>
            </w:r>
          </w:p>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农村</w:t>
            </w:r>
          </w:p>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主管</w:t>
            </w:r>
          </w:p>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部门</w:t>
            </w:r>
          </w:p>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审核</w:t>
            </w:r>
          </w:p>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意见</w:t>
            </w:r>
          </w:p>
        </w:tc>
        <w:tc>
          <w:tcPr>
            <w:tcW w:w="7787" w:type="dxa"/>
          </w:tcPr>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负责人签名：            单位盖章：</w:t>
            </w: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年    月    日</w:t>
            </w:r>
          </w:p>
        </w:tc>
      </w:tr>
      <w:tr w:rsidR="009E5771">
        <w:trPr>
          <w:trHeight w:val="386"/>
          <w:jc w:val="center"/>
        </w:trPr>
        <w:tc>
          <w:tcPr>
            <w:tcW w:w="1273" w:type="dxa"/>
            <w:vAlign w:val="center"/>
          </w:tcPr>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市级</w:t>
            </w:r>
          </w:p>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农业</w:t>
            </w:r>
          </w:p>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农村</w:t>
            </w:r>
          </w:p>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主管</w:t>
            </w:r>
          </w:p>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部门</w:t>
            </w:r>
          </w:p>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审核</w:t>
            </w:r>
          </w:p>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意见</w:t>
            </w:r>
          </w:p>
        </w:tc>
        <w:tc>
          <w:tcPr>
            <w:tcW w:w="7787" w:type="dxa"/>
          </w:tcPr>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负责人签名：            单位盖章：</w:t>
            </w:r>
          </w:p>
          <w:p w:rsidR="009E5771" w:rsidRDefault="009E5771">
            <w:pPr>
              <w:adjustRightInd w:val="0"/>
              <w:snapToGrid w:val="0"/>
              <w:rPr>
                <w:rFonts w:ascii="仿宋_GB2312" w:eastAsia="仿宋_GB2312" w:hAnsi="仿宋_GB2312" w:cs="仿宋_GB2312" w:hint="eastAsia"/>
                <w:kern w:val="0"/>
                <w:sz w:val="28"/>
                <w:szCs w:val="28"/>
              </w:rPr>
            </w:pPr>
          </w:p>
          <w:p w:rsidR="009E5771" w:rsidRDefault="009E5771">
            <w:pPr>
              <w:adjustRightInd w:val="0"/>
              <w:snapToGrid w:val="0"/>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 xml:space="preserve">                                       年    月    日</w:t>
            </w:r>
          </w:p>
        </w:tc>
      </w:tr>
    </w:tbl>
    <w:p w:rsidR="009E5771" w:rsidRDefault="009E5771" w:rsidP="0017212B">
      <w:pPr>
        <w:adjustRightInd w:val="0"/>
        <w:snapToGrid w:val="0"/>
        <w:spacing w:line="590" w:lineRule="exact"/>
        <w:ind w:firstLineChars="200" w:firstLine="630"/>
        <w:rPr>
          <w:rFonts w:ascii="黑体" w:eastAsia="黑体" w:hAnsi="黑体" w:cs="黑体" w:hint="eastAsia"/>
          <w:kern w:val="0"/>
          <w:szCs w:val="32"/>
        </w:rPr>
      </w:pPr>
      <w:r>
        <w:rPr>
          <w:rFonts w:ascii="黑体" w:eastAsia="黑体" w:hAnsi="黑体" w:cs="黑体" w:hint="eastAsia"/>
          <w:kern w:val="0"/>
          <w:szCs w:val="32"/>
        </w:rPr>
        <w:br w:type="page"/>
      </w:r>
      <w:r>
        <w:rPr>
          <w:rFonts w:ascii="黑体" w:eastAsia="黑体" w:hAnsi="黑体" w:cs="黑体" w:hint="eastAsia"/>
          <w:kern w:val="0"/>
          <w:szCs w:val="32"/>
        </w:rPr>
        <w:lastRenderedPageBreak/>
        <w:t>四、主要附件材料要求</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4267"/>
        <w:gridCol w:w="3869"/>
      </w:tblGrid>
      <w:tr w:rsidR="009E5771">
        <w:trPr>
          <w:trHeight w:val="680"/>
          <w:jc w:val="center"/>
        </w:trPr>
        <w:tc>
          <w:tcPr>
            <w:tcW w:w="924" w:type="dxa"/>
            <w:vAlign w:val="center"/>
          </w:tcPr>
          <w:p w:rsidR="009E5771" w:rsidRDefault="009E5771">
            <w:pPr>
              <w:adjustRightInd w:val="0"/>
              <w:snapToGrid w:val="0"/>
              <w:jc w:val="center"/>
              <w:rPr>
                <w:rFonts w:ascii="黑体" w:eastAsia="黑体" w:hAnsi="黑体" w:cs="黑体" w:hint="eastAsia"/>
                <w:kern w:val="0"/>
                <w:sz w:val="28"/>
                <w:szCs w:val="28"/>
              </w:rPr>
            </w:pPr>
            <w:r>
              <w:rPr>
                <w:rFonts w:ascii="黑体" w:eastAsia="黑体" w:hAnsi="黑体" w:cs="黑体" w:hint="eastAsia"/>
                <w:kern w:val="0"/>
                <w:sz w:val="28"/>
                <w:szCs w:val="28"/>
              </w:rPr>
              <w:t>序号</w:t>
            </w:r>
          </w:p>
        </w:tc>
        <w:tc>
          <w:tcPr>
            <w:tcW w:w="4267" w:type="dxa"/>
            <w:vAlign w:val="center"/>
          </w:tcPr>
          <w:p w:rsidR="009E5771" w:rsidRDefault="009E5771">
            <w:pPr>
              <w:adjustRightInd w:val="0"/>
              <w:snapToGrid w:val="0"/>
              <w:jc w:val="center"/>
              <w:rPr>
                <w:rFonts w:ascii="黑体" w:eastAsia="黑体" w:hAnsi="黑体" w:cs="黑体" w:hint="eastAsia"/>
                <w:kern w:val="0"/>
                <w:sz w:val="28"/>
                <w:szCs w:val="28"/>
              </w:rPr>
            </w:pPr>
            <w:r>
              <w:rPr>
                <w:rFonts w:ascii="黑体" w:eastAsia="黑体" w:hAnsi="黑体" w:cs="黑体" w:hint="eastAsia"/>
                <w:kern w:val="0"/>
                <w:sz w:val="28"/>
                <w:szCs w:val="28"/>
              </w:rPr>
              <w:t>附件名称</w:t>
            </w:r>
          </w:p>
        </w:tc>
        <w:tc>
          <w:tcPr>
            <w:tcW w:w="3869" w:type="dxa"/>
            <w:vAlign w:val="center"/>
          </w:tcPr>
          <w:p w:rsidR="009E5771" w:rsidRDefault="009E5771">
            <w:pPr>
              <w:adjustRightInd w:val="0"/>
              <w:snapToGrid w:val="0"/>
              <w:jc w:val="center"/>
              <w:rPr>
                <w:rFonts w:ascii="黑体" w:eastAsia="黑体" w:hAnsi="黑体" w:cs="黑体" w:hint="eastAsia"/>
                <w:kern w:val="0"/>
                <w:sz w:val="28"/>
                <w:szCs w:val="28"/>
              </w:rPr>
            </w:pPr>
            <w:r>
              <w:rPr>
                <w:rFonts w:ascii="黑体" w:eastAsia="黑体" w:hAnsi="黑体" w:cs="黑体" w:hint="eastAsia"/>
                <w:kern w:val="0"/>
                <w:sz w:val="28"/>
                <w:szCs w:val="28"/>
              </w:rPr>
              <w:t>要求</w:t>
            </w:r>
          </w:p>
        </w:tc>
      </w:tr>
      <w:tr w:rsidR="009E5771">
        <w:trPr>
          <w:trHeight w:val="794"/>
          <w:jc w:val="center"/>
        </w:trPr>
        <w:tc>
          <w:tcPr>
            <w:tcW w:w="924" w:type="dxa"/>
            <w:vAlign w:val="center"/>
          </w:tcPr>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1</w:t>
            </w:r>
          </w:p>
        </w:tc>
        <w:tc>
          <w:tcPr>
            <w:tcW w:w="4267" w:type="dxa"/>
            <w:vAlign w:val="center"/>
          </w:tcPr>
          <w:p w:rsidR="009E5771" w:rsidRDefault="009E5771">
            <w:pPr>
              <w:adjustRightInd w:val="0"/>
              <w:snapToGrid w:val="0"/>
              <w:jc w:val="left"/>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《动物防疫条件合格证》</w:t>
            </w:r>
          </w:p>
        </w:tc>
        <w:tc>
          <w:tcPr>
            <w:tcW w:w="3869" w:type="dxa"/>
            <w:vAlign w:val="center"/>
          </w:tcPr>
          <w:p w:rsidR="009E5771" w:rsidRDefault="009E5771">
            <w:pPr>
              <w:adjustRightInd w:val="0"/>
              <w:snapToGrid w:val="0"/>
              <w:jc w:val="left"/>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复印件，加盖企业公章</w:t>
            </w:r>
          </w:p>
        </w:tc>
      </w:tr>
      <w:tr w:rsidR="009E5771">
        <w:trPr>
          <w:trHeight w:val="794"/>
          <w:jc w:val="center"/>
        </w:trPr>
        <w:tc>
          <w:tcPr>
            <w:tcW w:w="924" w:type="dxa"/>
            <w:vAlign w:val="center"/>
          </w:tcPr>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2</w:t>
            </w:r>
          </w:p>
        </w:tc>
        <w:tc>
          <w:tcPr>
            <w:tcW w:w="4267" w:type="dxa"/>
            <w:vAlign w:val="center"/>
          </w:tcPr>
          <w:p w:rsidR="009E5771" w:rsidRDefault="009E5771">
            <w:pPr>
              <w:adjustRightInd w:val="0"/>
              <w:snapToGrid w:val="0"/>
              <w:jc w:val="left"/>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土地备案手续证明材料</w:t>
            </w:r>
          </w:p>
        </w:tc>
        <w:tc>
          <w:tcPr>
            <w:tcW w:w="3869" w:type="dxa"/>
            <w:vAlign w:val="center"/>
          </w:tcPr>
          <w:p w:rsidR="009E5771" w:rsidRDefault="009E5771">
            <w:pPr>
              <w:adjustRightInd w:val="0"/>
              <w:snapToGrid w:val="0"/>
              <w:jc w:val="left"/>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复印件，加盖企业公章</w:t>
            </w:r>
          </w:p>
        </w:tc>
      </w:tr>
      <w:tr w:rsidR="009E5771">
        <w:trPr>
          <w:trHeight w:val="794"/>
          <w:jc w:val="center"/>
        </w:trPr>
        <w:tc>
          <w:tcPr>
            <w:tcW w:w="924" w:type="dxa"/>
            <w:vAlign w:val="center"/>
          </w:tcPr>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3</w:t>
            </w:r>
          </w:p>
        </w:tc>
        <w:tc>
          <w:tcPr>
            <w:tcW w:w="4267" w:type="dxa"/>
            <w:vAlign w:val="center"/>
          </w:tcPr>
          <w:p w:rsidR="009E5771" w:rsidRDefault="009E5771">
            <w:pPr>
              <w:adjustRightInd w:val="0"/>
              <w:snapToGrid w:val="0"/>
              <w:jc w:val="left"/>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生态环境保护手续证明材料</w:t>
            </w:r>
          </w:p>
        </w:tc>
        <w:tc>
          <w:tcPr>
            <w:tcW w:w="3869" w:type="dxa"/>
            <w:vAlign w:val="center"/>
          </w:tcPr>
          <w:p w:rsidR="009E5771" w:rsidRDefault="009E5771">
            <w:pPr>
              <w:adjustRightInd w:val="0"/>
              <w:snapToGrid w:val="0"/>
              <w:jc w:val="left"/>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复印件，加盖企业公章</w:t>
            </w:r>
          </w:p>
        </w:tc>
      </w:tr>
      <w:tr w:rsidR="009E5771">
        <w:trPr>
          <w:trHeight w:val="794"/>
          <w:jc w:val="center"/>
        </w:trPr>
        <w:tc>
          <w:tcPr>
            <w:tcW w:w="924" w:type="dxa"/>
            <w:vAlign w:val="center"/>
          </w:tcPr>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4</w:t>
            </w:r>
          </w:p>
        </w:tc>
        <w:tc>
          <w:tcPr>
            <w:tcW w:w="4267" w:type="dxa"/>
            <w:vAlign w:val="center"/>
          </w:tcPr>
          <w:p w:rsidR="009E5771" w:rsidRDefault="009E5771">
            <w:pPr>
              <w:adjustRightInd w:val="0"/>
              <w:snapToGrid w:val="0"/>
              <w:jc w:val="left"/>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营业执照(或企业审批文件)</w:t>
            </w:r>
          </w:p>
        </w:tc>
        <w:tc>
          <w:tcPr>
            <w:tcW w:w="3869" w:type="dxa"/>
            <w:vAlign w:val="center"/>
          </w:tcPr>
          <w:p w:rsidR="009E5771" w:rsidRDefault="009E5771">
            <w:pPr>
              <w:adjustRightInd w:val="0"/>
              <w:snapToGrid w:val="0"/>
              <w:jc w:val="left"/>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复印件，加盖企业公章</w:t>
            </w:r>
          </w:p>
        </w:tc>
      </w:tr>
      <w:tr w:rsidR="009E5771">
        <w:trPr>
          <w:trHeight w:val="794"/>
          <w:jc w:val="center"/>
        </w:trPr>
        <w:tc>
          <w:tcPr>
            <w:tcW w:w="924" w:type="dxa"/>
            <w:vAlign w:val="center"/>
          </w:tcPr>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5</w:t>
            </w:r>
          </w:p>
        </w:tc>
        <w:tc>
          <w:tcPr>
            <w:tcW w:w="4267" w:type="dxa"/>
            <w:vAlign w:val="center"/>
          </w:tcPr>
          <w:p w:rsidR="009E5771" w:rsidRDefault="009E5771">
            <w:pPr>
              <w:adjustRightInd w:val="0"/>
              <w:snapToGrid w:val="0"/>
              <w:jc w:val="left"/>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养殖备案登记证明</w:t>
            </w:r>
          </w:p>
        </w:tc>
        <w:tc>
          <w:tcPr>
            <w:tcW w:w="3869" w:type="dxa"/>
            <w:vAlign w:val="center"/>
          </w:tcPr>
          <w:p w:rsidR="009E5771" w:rsidRDefault="009E5771">
            <w:pPr>
              <w:adjustRightInd w:val="0"/>
              <w:snapToGrid w:val="0"/>
              <w:jc w:val="left"/>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复印件，加盖企业公章</w:t>
            </w:r>
          </w:p>
        </w:tc>
      </w:tr>
      <w:tr w:rsidR="009E5771">
        <w:trPr>
          <w:trHeight w:val="794"/>
          <w:jc w:val="center"/>
        </w:trPr>
        <w:tc>
          <w:tcPr>
            <w:tcW w:w="924" w:type="dxa"/>
            <w:vAlign w:val="center"/>
          </w:tcPr>
          <w:p w:rsidR="009E5771" w:rsidRDefault="009E5771">
            <w:pPr>
              <w:adjustRightInd w:val="0"/>
              <w:snapToGrid w:val="0"/>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6</w:t>
            </w:r>
          </w:p>
        </w:tc>
        <w:tc>
          <w:tcPr>
            <w:tcW w:w="4267" w:type="dxa"/>
            <w:vAlign w:val="center"/>
          </w:tcPr>
          <w:p w:rsidR="009E5771" w:rsidRDefault="009E5771">
            <w:pPr>
              <w:adjustRightInd w:val="0"/>
              <w:snapToGrid w:val="0"/>
              <w:jc w:val="left"/>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其他相关证明材料</w:t>
            </w:r>
          </w:p>
        </w:tc>
        <w:tc>
          <w:tcPr>
            <w:tcW w:w="3869" w:type="dxa"/>
            <w:vAlign w:val="center"/>
          </w:tcPr>
          <w:p w:rsidR="009E5771" w:rsidRDefault="009E5771">
            <w:pPr>
              <w:adjustRightInd w:val="0"/>
              <w:snapToGrid w:val="0"/>
              <w:jc w:val="left"/>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如有，请加盖企业公章</w:t>
            </w:r>
          </w:p>
        </w:tc>
      </w:tr>
    </w:tbl>
    <w:p w:rsidR="009E5771" w:rsidRDefault="009E5771" w:rsidP="0017212B">
      <w:pPr>
        <w:tabs>
          <w:tab w:val="left" w:pos="640"/>
        </w:tabs>
        <w:adjustRightInd w:val="0"/>
        <w:snapToGrid w:val="0"/>
        <w:spacing w:line="590" w:lineRule="exact"/>
        <w:ind w:right="157" w:firstLineChars="200" w:firstLine="630"/>
        <w:rPr>
          <w:rFonts w:hint="eastAsia"/>
          <w:snapToGrid w:val="0"/>
          <w:color w:val="1D41D5"/>
          <w:kern w:val="0"/>
        </w:rPr>
        <w:sectPr w:rsidR="009E5771">
          <w:footerReference w:type="default" r:id="rId12"/>
          <w:footerReference w:type="first" r:id="rId13"/>
          <w:pgSz w:w="11906" w:h="16838"/>
          <w:pgMar w:top="1871" w:right="1531" w:bottom="1871" w:left="1531" w:header="851" w:footer="1418" w:gutter="0"/>
          <w:pgNumType w:start="2"/>
          <w:cols w:space="720"/>
          <w:docGrid w:type="linesAndChars" w:linePitch="590" w:charSpace="-1024"/>
        </w:sectPr>
      </w:pPr>
    </w:p>
    <w:p w:rsidR="009E5771" w:rsidRDefault="009E5771">
      <w:pPr>
        <w:adjustRightInd w:val="0"/>
        <w:snapToGrid w:val="0"/>
        <w:spacing w:line="568" w:lineRule="exact"/>
        <w:rPr>
          <w:rFonts w:ascii="黑体" w:eastAsia="黑体" w:hAnsi="黑体" w:cs="黑体" w:hint="eastAsia"/>
          <w:szCs w:val="32"/>
        </w:rPr>
      </w:pPr>
      <w:r>
        <w:rPr>
          <w:rFonts w:ascii="黑体" w:eastAsia="黑体" w:hAnsi="黑体" w:cs="黑体" w:hint="eastAsia"/>
          <w:szCs w:val="32"/>
        </w:rPr>
        <w:lastRenderedPageBreak/>
        <w:t>附件2</w:t>
      </w:r>
    </w:p>
    <w:p w:rsidR="009E5771" w:rsidRDefault="009E5771">
      <w:pPr>
        <w:adjustRightInd w:val="0"/>
        <w:snapToGrid w:val="0"/>
        <w:spacing w:line="440" w:lineRule="exact"/>
        <w:jc w:val="center"/>
        <w:rPr>
          <w:rFonts w:ascii="方正小标宋简体" w:eastAsia="方正小标宋简体" w:hAnsi="方正小标宋简体" w:cs="方正小标宋简体" w:hint="eastAsia"/>
          <w:sz w:val="44"/>
          <w:szCs w:val="44"/>
        </w:rPr>
      </w:pPr>
    </w:p>
    <w:p w:rsidR="009E5771" w:rsidRDefault="009E5771">
      <w:pPr>
        <w:adjustRightInd w:val="0"/>
        <w:snapToGrid w:val="0"/>
        <w:spacing w:line="568"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u w:val="single"/>
        </w:rPr>
        <w:t>国家级/省级</w:t>
      </w:r>
      <w:r>
        <w:rPr>
          <w:rFonts w:ascii="方正小标宋简体" w:eastAsia="方正小标宋简体" w:hAnsi="方正小标宋简体" w:cs="方正小标宋简体" w:hint="eastAsia"/>
          <w:sz w:val="44"/>
          <w:szCs w:val="44"/>
        </w:rPr>
        <w:t>生猪产能调控基地挂牌申请汇总表</w:t>
      </w:r>
    </w:p>
    <w:p w:rsidR="009E5771" w:rsidRDefault="009E5771">
      <w:pPr>
        <w:adjustRightInd w:val="0"/>
        <w:snapToGrid w:val="0"/>
        <w:spacing w:line="440" w:lineRule="exact"/>
        <w:jc w:val="center"/>
        <w:rPr>
          <w:rFonts w:ascii="方正小标宋简体" w:eastAsia="方正小标宋简体" w:hAnsi="方正小标宋简体" w:cs="方正小标宋简体" w:hint="eastAsia"/>
          <w:sz w:val="44"/>
          <w:szCs w:val="44"/>
        </w:rPr>
      </w:pPr>
    </w:p>
    <w:p w:rsidR="009E5771" w:rsidRDefault="009E5771" w:rsidP="0017212B">
      <w:pPr>
        <w:adjustRightInd w:val="0"/>
        <w:snapToGrid w:val="0"/>
        <w:spacing w:line="590" w:lineRule="exact"/>
        <w:ind w:firstLineChars="100" w:firstLine="275"/>
        <w:rPr>
          <w:rFonts w:hint="eastAsia"/>
          <w:snapToGrid w:val="0"/>
          <w:kern w:val="0"/>
          <w:sz w:val="28"/>
          <w:szCs w:val="28"/>
        </w:rPr>
      </w:pPr>
      <w:r>
        <w:rPr>
          <w:rFonts w:ascii="仿宋_GB2312" w:eastAsia="仿宋_GB2312" w:hAnsi="仿宋_GB2312" w:cs="仿宋_GB2312" w:hint="eastAsia"/>
          <w:kern w:val="0"/>
          <w:sz w:val="28"/>
          <w:szCs w:val="28"/>
        </w:rPr>
        <w:t>填报单位（盖章）：                        填报人：                    联系电话：</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
        <w:gridCol w:w="892"/>
        <w:gridCol w:w="989"/>
        <w:gridCol w:w="989"/>
        <w:gridCol w:w="819"/>
        <w:gridCol w:w="890"/>
        <w:gridCol w:w="974"/>
        <w:gridCol w:w="763"/>
        <w:gridCol w:w="946"/>
        <w:gridCol w:w="1016"/>
        <w:gridCol w:w="814"/>
        <w:gridCol w:w="853"/>
        <w:gridCol w:w="947"/>
        <w:gridCol w:w="717"/>
        <w:gridCol w:w="663"/>
        <w:gridCol w:w="754"/>
        <w:gridCol w:w="744"/>
      </w:tblGrid>
      <w:tr w:rsidR="009E5771" w:rsidRPr="009E5771" w:rsidTr="009E5771">
        <w:trPr>
          <w:jc w:val="center"/>
        </w:trPr>
        <w:tc>
          <w:tcPr>
            <w:tcW w:w="463" w:type="dxa"/>
            <w:shd w:val="clear" w:color="auto" w:fill="auto"/>
            <w:vAlign w:val="center"/>
          </w:tcPr>
          <w:p w:rsidR="009E5771" w:rsidRPr="009E5771" w:rsidRDefault="009E5771" w:rsidP="009E5771">
            <w:pPr>
              <w:tabs>
                <w:tab w:val="center" w:pos="4153"/>
                <w:tab w:val="right" w:pos="8306"/>
              </w:tabs>
              <w:adjustRightInd w:val="0"/>
              <w:snapToGrid w:val="0"/>
              <w:jc w:val="center"/>
              <w:rPr>
                <w:rFonts w:ascii="黑体" w:eastAsia="黑体" w:hAnsi="黑体" w:cs="黑体" w:hint="eastAsia"/>
                <w:sz w:val="24"/>
                <w:szCs w:val="24"/>
              </w:rPr>
            </w:pPr>
            <w:r w:rsidRPr="009E5771">
              <w:rPr>
                <w:rFonts w:ascii="黑体" w:eastAsia="黑体" w:hAnsi="黑体" w:cs="黑体" w:hint="eastAsia"/>
                <w:sz w:val="24"/>
                <w:szCs w:val="24"/>
              </w:rPr>
              <w:t>序号</w:t>
            </w:r>
          </w:p>
        </w:tc>
        <w:tc>
          <w:tcPr>
            <w:tcW w:w="892"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r w:rsidRPr="009E5771">
              <w:rPr>
                <w:rFonts w:ascii="黑体" w:eastAsia="黑体" w:hAnsi="黑体" w:cs="黑体" w:hint="eastAsia"/>
                <w:sz w:val="24"/>
                <w:szCs w:val="24"/>
              </w:rPr>
              <w:t>市别</w:t>
            </w:r>
          </w:p>
        </w:tc>
        <w:tc>
          <w:tcPr>
            <w:tcW w:w="989"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r w:rsidRPr="009E5771">
              <w:rPr>
                <w:rFonts w:ascii="黑体" w:eastAsia="黑体" w:hAnsi="黑体" w:cs="黑体" w:hint="eastAsia"/>
                <w:sz w:val="24"/>
                <w:szCs w:val="24"/>
              </w:rPr>
              <w:t>县（区、市）</w:t>
            </w:r>
          </w:p>
        </w:tc>
        <w:tc>
          <w:tcPr>
            <w:tcW w:w="989"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r w:rsidRPr="009E5771">
              <w:rPr>
                <w:rFonts w:ascii="黑体" w:eastAsia="黑体" w:hAnsi="黑体" w:cs="黑体" w:hint="eastAsia"/>
                <w:sz w:val="24"/>
                <w:szCs w:val="24"/>
              </w:rPr>
              <w:t>养殖场名称</w:t>
            </w:r>
          </w:p>
        </w:tc>
        <w:tc>
          <w:tcPr>
            <w:tcW w:w="819"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r w:rsidRPr="009E5771">
              <w:rPr>
                <w:rFonts w:ascii="黑体" w:eastAsia="黑体" w:hAnsi="黑体" w:cs="黑体" w:hint="eastAsia"/>
                <w:sz w:val="24"/>
                <w:szCs w:val="24"/>
              </w:rPr>
              <w:t>畜禽养殖代码</w:t>
            </w:r>
          </w:p>
        </w:tc>
        <w:tc>
          <w:tcPr>
            <w:tcW w:w="890"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r w:rsidRPr="009E5771">
              <w:rPr>
                <w:rFonts w:ascii="黑体" w:eastAsia="黑体" w:hAnsi="黑体" w:cs="黑体" w:hint="eastAsia"/>
                <w:sz w:val="24"/>
                <w:szCs w:val="24"/>
              </w:rPr>
              <w:t>统一社会信用代码</w:t>
            </w:r>
          </w:p>
        </w:tc>
        <w:tc>
          <w:tcPr>
            <w:tcW w:w="974"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r w:rsidRPr="009E5771">
              <w:rPr>
                <w:rFonts w:ascii="黑体" w:eastAsia="黑体" w:hAnsi="黑体" w:cs="黑体" w:hint="eastAsia"/>
                <w:sz w:val="24"/>
                <w:szCs w:val="24"/>
              </w:rPr>
              <w:t>动物防疫条件合格证</w:t>
            </w:r>
          </w:p>
        </w:tc>
        <w:tc>
          <w:tcPr>
            <w:tcW w:w="763"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r w:rsidRPr="009E5771">
              <w:rPr>
                <w:rFonts w:ascii="黑体" w:eastAsia="黑体" w:hAnsi="黑体" w:cs="黑体" w:hint="eastAsia"/>
                <w:sz w:val="24"/>
                <w:szCs w:val="24"/>
              </w:rPr>
              <w:t>土地备案手续是否完备</w:t>
            </w:r>
          </w:p>
        </w:tc>
        <w:tc>
          <w:tcPr>
            <w:tcW w:w="946"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r w:rsidRPr="009E5771">
              <w:rPr>
                <w:rFonts w:ascii="黑体" w:eastAsia="黑体" w:hAnsi="黑体" w:cs="黑体" w:hint="eastAsia"/>
                <w:sz w:val="24"/>
                <w:szCs w:val="24"/>
              </w:rPr>
              <w:t>生态环境保护手续是否完备</w:t>
            </w:r>
          </w:p>
        </w:tc>
        <w:tc>
          <w:tcPr>
            <w:tcW w:w="1016"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sz w:val="24"/>
                <w:szCs w:val="24"/>
              </w:rPr>
            </w:pPr>
            <w:r w:rsidRPr="009E5771">
              <w:rPr>
                <w:rFonts w:ascii="黑体" w:eastAsia="黑体" w:hAnsi="黑体" w:cs="黑体" w:hint="eastAsia"/>
                <w:sz w:val="24"/>
                <w:szCs w:val="24"/>
              </w:rPr>
              <w:t>是否属于“两场”，如是，请填类型</w:t>
            </w:r>
          </w:p>
        </w:tc>
        <w:tc>
          <w:tcPr>
            <w:tcW w:w="814"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r w:rsidRPr="009E5771">
              <w:rPr>
                <w:rFonts w:ascii="黑体" w:eastAsia="黑体" w:hAnsi="黑体" w:cs="黑体" w:hint="eastAsia"/>
                <w:sz w:val="24"/>
                <w:szCs w:val="24"/>
              </w:rPr>
              <w:t>详细地址</w:t>
            </w:r>
          </w:p>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r w:rsidRPr="009E5771">
              <w:rPr>
                <w:rFonts w:ascii="黑体" w:eastAsia="黑体" w:hAnsi="黑体" w:cs="黑体" w:hint="eastAsia"/>
                <w:sz w:val="24"/>
                <w:szCs w:val="24"/>
              </w:rPr>
              <w:t>（市、县、乡、村）</w:t>
            </w:r>
          </w:p>
        </w:tc>
        <w:tc>
          <w:tcPr>
            <w:tcW w:w="853"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r w:rsidRPr="009E5771">
              <w:rPr>
                <w:rFonts w:ascii="黑体" w:eastAsia="黑体" w:hAnsi="黑体" w:cs="黑体" w:hint="eastAsia"/>
                <w:sz w:val="24"/>
                <w:szCs w:val="24"/>
              </w:rPr>
              <w:t>2022年年末生猪存栏（头）</w:t>
            </w:r>
          </w:p>
        </w:tc>
        <w:tc>
          <w:tcPr>
            <w:tcW w:w="947"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r w:rsidRPr="009E5771">
              <w:rPr>
                <w:rFonts w:ascii="黑体" w:eastAsia="黑体" w:hAnsi="黑体" w:cs="黑体" w:hint="eastAsia"/>
                <w:sz w:val="24"/>
                <w:szCs w:val="24"/>
              </w:rPr>
              <w:t>2022年年末能繁母猪存栏（头）</w:t>
            </w:r>
          </w:p>
        </w:tc>
        <w:tc>
          <w:tcPr>
            <w:tcW w:w="717"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r w:rsidRPr="009E5771">
              <w:rPr>
                <w:rFonts w:ascii="黑体" w:eastAsia="黑体" w:hAnsi="黑体" w:cs="黑体" w:hint="eastAsia"/>
                <w:sz w:val="24"/>
                <w:szCs w:val="24"/>
              </w:rPr>
              <w:t>2022年出栏（头）</w:t>
            </w:r>
          </w:p>
        </w:tc>
        <w:tc>
          <w:tcPr>
            <w:tcW w:w="663"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r w:rsidRPr="009E5771">
              <w:rPr>
                <w:rFonts w:ascii="黑体" w:eastAsia="黑体" w:hAnsi="黑体" w:cs="黑体" w:hint="eastAsia"/>
                <w:sz w:val="24"/>
                <w:szCs w:val="24"/>
              </w:rPr>
              <w:t>联系人</w:t>
            </w:r>
          </w:p>
        </w:tc>
        <w:tc>
          <w:tcPr>
            <w:tcW w:w="754"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r w:rsidRPr="009E5771">
              <w:rPr>
                <w:rFonts w:ascii="黑体" w:eastAsia="黑体" w:hAnsi="黑体" w:cs="黑体" w:hint="eastAsia"/>
                <w:sz w:val="24"/>
                <w:szCs w:val="24"/>
              </w:rPr>
              <w:t>联系手机</w:t>
            </w:r>
          </w:p>
        </w:tc>
        <w:tc>
          <w:tcPr>
            <w:tcW w:w="744"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r w:rsidRPr="009E5771">
              <w:rPr>
                <w:rFonts w:ascii="黑体" w:eastAsia="黑体" w:hAnsi="黑体" w:cs="黑体" w:hint="eastAsia"/>
                <w:sz w:val="24"/>
                <w:szCs w:val="24"/>
              </w:rPr>
              <w:t>备注</w:t>
            </w:r>
          </w:p>
        </w:tc>
      </w:tr>
      <w:tr w:rsidR="009E5771" w:rsidRPr="009E5771" w:rsidTr="009E5771">
        <w:trPr>
          <w:trHeight w:val="850"/>
          <w:jc w:val="center"/>
        </w:trPr>
        <w:tc>
          <w:tcPr>
            <w:tcW w:w="463"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892"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989"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989"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819"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890"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974"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763"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946"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1016"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814"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853"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947"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717"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663"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754"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744"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r>
      <w:tr w:rsidR="009E5771" w:rsidRPr="009E5771" w:rsidTr="009E5771">
        <w:trPr>
          <w:trHeight w:val="850"/>
          <w:jc w:val="center"/>
        </w:trPr>
        <w:tc>
          <w:tcPr>
            <w:tcW w:w="463"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892"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989"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989"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819"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890"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974"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763"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946"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1016"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814"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853"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947"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717"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663"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754"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744"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r>
      <w:tr w:rsidR="009E5771" w:rsidRPr="009E5771" w:rsidTr="009E5771">
        <w:trPr>
          <w:trHeight w:val="850"/>
          <w:jc w:val="center"/>
        </w:trPr>
        <w:tc>
          <w:tcPr>
            <w:tcW w:w="463"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892"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989"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989"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819"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890"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974"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763"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946"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1016"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814"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853"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947"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717"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663"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754"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c>
          <w:tcPr>
            <w:tcW w:w="744" w:type="dxa"/>
            <w:shd w:val="clear" w:color="auto" w:fill="auto"/>
            <w:vAlign w:val="center"/>
          </w:tcPr>
          <w:p w:rsidR="009E5771" w:rsidRPr="009E5771" w:rsidRDefault="009E5771" w:rsidP="009E5771">
            <w:pPr>
              <w:widowControl/>
              <w:tabs>
                <w:tab w:val="center" w:pos="4153"/>
                <w:tab w:val="right" w:pos="8306"/>
              </w:tabs>
              <w:snapToGrid w:val="0"/>
              <w:jc w:val="center"/>
              <w:rPr>
                <w:rFonts w:ascii="黑体" w:eastAsia="黑体" w:hAnsi="黑体" w:cs="黑体" w:hint="eastAsia"/>
                <w:sz w:val="24"/>
                <w:szCs w:val="24"/>
              </w:rPr>
            </w:pPr>
          </w:p>
        </w:tc>
      </w:tr>
    </w:tbl>
    <w:p w:rsidR="009E5771" w:rsidRDefault="009E5771" w:rsidP="0017212B">
      <w:pPr>
        <w:adjustRightInd w:val="0"/>
        <w:snapToGrid w:val="0"/>
        <w:spacing w:line="420" w:lineRule="exact"/>
        <w:ind w:firstLineChars="200" w:firstLine="470"/>
        <w:rPr>
          <w:rFonts w:ascii="仿宋_GB2312" w:eastAsia="仿宋_GB2312" w:hAnsi="仿宋_GB2312" w:cs="仿宋_GB2312"/>
          <w:sz w:val="24"/>
          <w:szCs w:val="24"/>
        </w:rPr>
      </w:pPr>
      <w:r>
        <w:rPr>
          <w:rFonts w:ascii="黑体" w:eastAsia="黑体" w:hAnsi="黑体" w:cs="黑体" w:hint="eastAsia"/>
          <w:sz w:val="24"/>
          <w:szCs w:val="24"/>
        </w:rPr>
        <w:t>注：</w:t>
      </w:r>
      <w:r>
        <w:rPr>
          <w:rFonts w:ascii="仿宋_GB2312" w:eastAsia="仿宋_GB2312" w:hAnsi="仿宋_GB2312" w:cs="仿宋_GB2312" w:hint="eastAsia"/>
          <w:sz w:val="24"/>
          <w:szCs w:val="24"/>
        </w:rPr>
        <w:t>1.国家级和省级生猪产能调控基地挂牌申请，请分开汇总报送。</w:t>
      </w:r>
      <w:bookmarkStart w:id="5" w:name="抄送"/>
      <w:bookmarkEnd w:id="5"/>
      <w:r>
        <w:rPr>
          <w:rFonts w:ascii="仿宋_GB2312" w:eastAsia="仿宋_GB2312" w:hAnsi="仿宋_GB2312" w:cs="仿宋_GB2312" w:hint="eastAsia"/>
          <w:sz w:val="24"/>
          <w:szCs w:val="24"/>
        </w:rPr>
        <w:t xml:space="preserve">  </w:t>
      </w:r>
    </w:p>
    <w:p w:rsidR="009E5771" w:rsidRDefault="009E5771">
      <w:pPr>
        <w:adjustRightInd w:val="0"/>
        <w:snapToGrid w:val="0"/>
        <w:spacing w:line="420" w:lineRule="exact"/>
        <w:rPr>
          <w:rFonts w:ascii="黑体" w:eastAsia="黑体" w:hAnsi="黑体" w:hint="eastAsia"/>
          <w:color w:val="000000"/>
          <w:szCs w:val="32"/>
        </w:rPr>
        <w:sectPr w:rsidR="009E5771">
          <w:footerReference w:type="default" r:id="rId14"/>
          <w:pgSz w:w="16838" w:h="11906" w:orient="landscape"/>
          <w:pgMar w:top="1531" w:right="1871" w:bottom="1531" w:left="1871" w:header="851" w:footer="1417" w:gutter="0"/>
          <w:cols w:space="720"/>
          <w:titlePg/>
          <w:docGrid w:type="linesAndChars" w:linePitch="631" w:charSpace="-1024"/>
        </w:sectPr>
      </w:pPr>
      <w:r>
        <w:rPr>
          <w:rFonts w:ascii="仿宋_GB2312" w:eastAsia="仿宋_GB2312" w:hAnsi="仿宋_GB2312" w:cs="仿宋_GB2312" w:hint="eastAsia"/>
          <w:sz w:val="24"/>
          <w:szCs w:val="24"/>
        </w:rPr>
        <w:t xml:space="preserve">        2.“两场”指：</w:t>
      </w:r>
      <w:r>
        <w:rPr>
          <w:rFonts w:ascii="仿宋_GB2312" w:eastAsia="仿宋_GB2312" w:hAnsi="仿宋_GB2312" w:cs="仿宋_GB2312" w:hint="eastAsia"/>
          <w:kern w:val="0"/>
          <w:sz w:val="24"/>
          <w:szCs w:val="24"/>
          <w:lang w:val="en"/>
        </w:rPr>
        <w:t>广东省</w:t>
      </w:r>
      <w:r>
        <w:rPr>
          <w:rFonts w:ascii="仿宋_GB2312" w:eastAsia="仿宋_GB2312" w:hAnsi="仿宋_GB2312" w:cs="仿宋_GB2312" w:hint="eastAsia"/>
          <w:kern w:val="0"/>
          <w:sz w:val="24"/>
          <w:szCs w:val="24"/>
        </w:rPr>
        <w:t>现代化美丽牧场、省级以上畜禽养殖标准化示范场</w:t>
      </w:r>
    </w:p>
    <w:p w:rsidR="009E5771" w:rsidRDefault="009E5771" w:rsidP="00E451BC">
      <w:pPr>
        <w:pStyle w:val="p0"/>
        <w:ind w:right="44"/>
        <w:rPr>
          <w:rFonts w:hint="eastAsia"/>
        </w:rPr>
      </w:pPr>
      <w:bookmarkStart w:id="6" w:name="F_CSDW"/>
      <w:bookmarkEnd w:id="6"/>
    </w:p>
    <w:sectPr w:rsidR="009E5771">
      <w:footerReference w:type="default" r:id="rId15"/>
      <w:footerReference w:type="first" r:id="rId16"/>
      <w:pgSz w:w="11906" w:h="16838"/>
      <w:pgMar w:top="1871" w:right="1531" w:bottom="1871" w:left="1531" w:header="851" w:footer="1417" w:gutter="0"/>
      <w:cols w:space="720"/>
      <w:titlePg/>
      <w:docGrid w:type="linesAndChars" w:linePitch="631"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D88" w:rsidRDefault="00B20D88">
      <w:r>
        <w:separator/>
      </w:r>
    </w:p>
  </w:endnote>
  <w:endnote w:type="continuationSeparator" w:id="0">
    <w:p w:rsidR="00B20D88" w:rsidRDefault="00B2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00"/>
    <w:family w:val="auto"/>
    <w:pitch w:val="default"/>
    <w:sig w:usb0="A00002BF" w:usb1="38CF7CFA" w:usb2="00000016" w:usb3="00000000" w:csb0="0004000F" w:csb1="00000000"/>
  </w:font>
  <w:font w:name="ˎ̥">
    <w:altName w:val="Times New Roman"/>
    <w:charset w:val="01"/>
    <w:family w:val="roman"/>
    <w:pitch w:val="default"/>
    <w:sig w:usb0="00000000" w:usb1="00000000" w:usb2="00000000" w:usb3="00000000" w:csb0="00040001" w:csb1="00000000"/>
  </w:font>
  <w:font w:name="方正小标宋简体">
    <w:altName w:val="黑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71" w:rsidRDefault="00CF70EE">
    <w:pPr>
      <w:pStyle w:val="a8"/>
    </w:pPr>
    <w:del w:id="4" w:author="廖丽萍" w:date="2022-10-14T09:47:00Z">
      <w:r>
        <w:rPr>
          <w:noProof/>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9E5771" w:rsidRDefault="009E5771">
                            <w:pPr>
                              <w:pStyle w:val="a8"/>
                              <w:rPr>
                                <w:rFonts w:eastAsia="仿宋_GB2312" w:hint="eastAsia"/>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92.8pt;margin-top:0;width:2in;height:2in;z-index:2516567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" filled="f" stroked="f" strokeweight="1.25pt">
                <v:textbox style="mso-fit-shape-to-text:t" inset="0,0,0,0">
                  <w:txbxContent>
                    <w:p w:rsidR="009E5771" w:rsidRDefault="009E5771">
                      <w:pPr>
                        <w:pStyle w:val="a8"/>
                        <w:rPr>
                          <w:rFonts w:eastAsia="仿宋_GB2312" w:hint="eastAsia"/>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v:textbox>
                <w10:wrap anchorx="margin"/>
              </v:shape>
            </w:pict>
          </mc:Fallback>
        </mc:AlternateContent>
      </w:r>
    </w:de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71" w:rsidRDefault="009E577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71" w:rsidRDefault="00CF70EE">
    <w:pPr>
      <w:pStyle w:val="a8"/>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711835" cy="230505"/>
              <wp:effectExtent l="0" t="0" r="0" b="0"/>
              <wp:wrapNone/>
              <wp:docPr id="2"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9E5771" w:rsidRDefault="009E5771">
                          <w:pPr>
                            <w:pStyle w:val="a8"/>
                            <w:rPr>
                              <w:rFonts w:eastAsia="仿宋_GB2312" w:hint="eastAsia"/>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CF70EE">
                            <w:rPr>
                              <w:rFonts w:ascii="仿宋_GB2312" w:eastAsia="仿宋_GB2312" w:hAnsi="仿宋_GB2312" w:cs="仿宋_GB2312"/>
                              <w:noProof/>
                              <w:sz w:val="28"/>
                              <w:szCs w:val="28"/>
                            </w:rPr>
                            <w:t>2</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85pt;margin-top:0;width:56.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" filled="f" stroked="f" strokeweight="1.25pt">
              <v:textbox style="mso-fit-shape-to-text:t" inset="0,0,0,0">
                <w:txbxContent>
                  <w:p w:rsidR="009E5771" w:rsidRDefault="009E5771">
                    <w:pPr>
                      <w:pStyle w:val="a8"/>
                      <w:rPr>
                        <w:rFonts w:eastAsia="仿宋_GB2312" w:hint="eastAsia"/>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CF70EE">
                      <w:rPr>
                        <w:rFonts w:ascii="仿宋_GB2312" w:eastAsia="仿宋_GB2312" w:hAnsi="仿宋_GB2312" w:cs="仿宋_GB2312"/>
                        <w:noProof/>
                        <w:sz w:val="28"/>
                        <w:szCs w:val="28"/>
                      </w:rPr>
                      <w:t>2</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71" w:rsidRDefault="00CF70EE">
    <w:pPr>
      <w:pStyle w:val="a8"/>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711835" cy="230505"/>
              <wp:effectExtent l="0" t="0" r="0" b="0"/>
              <wp:wrapNone/>
              <wp:docPr id="1"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9E5771" w:rsidRDefault="009E5771">
                          <w:pPr>
                            <w:pStyle w:val="a8"/>
                            <w:rPr>
                              <w:rFonts w:eastAsia="仿宋_GB2312" w:hint="eastAsia"/>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CF70EE">
                            <w:rPr>
                              <w:rFonts w:ascii="仿宋_GB2312" w:eastAsia="仿宋_GB2312" w:hAnsi="仿宋_GB2312" w:cs="仿宋_GB2312"/>
                              <w:noProof/>
                              <w:sz w:val="28"/>
                              <w:szCs w:val="28"/>
                            </w:rPr>
                            <w:t>11</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8" type="#_x0000_t202" style="position:absolute;margin-left:4.85pt;margin-top:0;width:56.05pt;height:18.15pt;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3w2vQIAAK8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" filled="f" stroked="f" strokeweight="1.25pt">
              <v:textbox style="mso-fit-shape-to-text:t" inset="0,0,0,0">
                <w:txbxContent>
                  <w:p w:rsidR="009E5771" w:rsidRDefault="009E5771">
                    <w:pPr>
                      <w:pStyle w:val="a8"/>
                      <w:rPr>
                        <w:rFonts w:eastAsia="仿宋_GB2312" w:hint="eastAsia"/>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CF70EE">
                      <w:rPr>
                        <w:rFonts w:ascii="仿宋_GB2312" w:eastAsia="仿宋_GB2312" w:hAnsi="仿宋_GB2312" w:cs="仿宋_GB2312"/>
                        <w:noProof/>
                        <w:sz w:val="28"/>
                        <w:szCs w:val="28"/>
                      </w:rPr>
                      <w:t>11</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71" w:rsidRDefault="009E5771">
    <w:pPr>
      <w:pStyle w:val="a8"/>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71" w:rsidRDefault="009E5771">
    <w:pPr>
      <w:pStyle w:val="a8"/>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71" w:rsidRDefault="009E577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D88" w:rsidRDefault="00B20D88">
      <w:r>
        <w:separator/>
      </w:r>
    </w:p>
  </w:footnote>
  <w:footnote w:type="continuationSeparator" w:id="0">
    <w:p w:rsidR="00B20D88" w:rsidRDefault="00B20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3B4DC8"/>
    <w:multiLevelType w:val="singleLevel"/>
    <w:tmpl w:val="FE3B4DC8"/>
    <w:lvl w:ilvl="0">
      <w:start w:val="1"/>
      <w:numFmt w:val="chineseCounting"/>
      <w:suff w:val="nothing"/>
      <w:lvlText w:val="（%1）"/>
      <w:lvlJc w:val="left"/>
      <w:rPr>
        <w:rFonts w:hint="eastAsia"/>
      </w:rPr>
    </w:lvl>
  </w:abstractNum>
  <w:abstractNum w:abstractNumId="1">
    <w:nsid w:val="5F1B61E9"/>
    <w:multiLevelType w:val="multilevel"/>
    <w:tmpl w:val="5F1B61E9"/>
    <w:lvl w:ilvl="0">
      <w:start w:val="1"/>
      <w:numFmt w:val="decimal"/>
      <w:suff w:val="nothing"/>
      <w:lvlText w:val="%1"/>
      <w:lvlJc w:val="left"/>
      <w:rPr>
        <w:rFonts w:ascii="Times New Roman" w:eastAsia="黑体" w:hAnsi="Times New Roman" w:hint="default"/>
        <w:b/>
        <w:bCs/>
        <w:i w:val="0"/>
        <w:iCs w:val="0"/>
        <w:sz w:val="32"/>
        <w:szCs w:val="32"/>
      </w:rPr>
    </w:lvl>
    <w:lvl w:ilvl="1">
      <w:start w:val="1"/>
      <w:numFmt w:val="decimal"/>
      <w:suff w:val="nothing"/>
      <w:lvlText w:val="%1.%2"/>
      <w:lvlJc w:val="left"/>
      <w:rPr>
        <w:rFonts w:ascii="Times New Roman" w:eastAsia="楷体_GB2312" w:hAnsi="Times New Roman" w:hint="default"/>
        <w:b/>
        <w:bCs/>
        <w:i w:val="0"/>
        <w:iCs w:val="0"/>
        <w:sz w:val="28"/>
        <w:szCs w:val="28"/>
      </w:rPr>
    </w:lvl>
    <w:lvl w:ilvl="2">
      <w:start w:val="1"/>
      <w:numFmt w:val="decimal"/>
      <w:suff w:val="nothing"/>
      <w:lvlText w:val="%1.%2.%3"/>
      <w:lvlJc w:val="left"/>
      <w:rPr>
        <w:rFonts w:ascii="Times New Roman" w:eastAsia="仿宋_GB2312" w:hAnsi="Times New Roman" w:hint="default"/>
        <w:b/>
        <w:bCs/>
        <w:i w:val="0"/>
        <w:iCs w:val="0"/>
        <w:sz w:val="28"/>
        <w:szCs w:val="28"/>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8"/>
  <w:drawingGridVerticalSpacing w:val="315"/>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58"/>
    <w:rsid w:val="000961EE"/>
    <w:rsid w:val="000A7A12"/>
    <w:rsid w:val="000B3445"/>
    <w:rsid w:val="000B7154"/>
    <w:rsid w:val="000C2415"/>
    <w:rsid w:val="000F5AC6"/>
    <w:rsid w:val="001313D2"/>
    <w:rsid w:val="00141A2F"/>
    <w:rsid w:val="00151B1C"/>
    <w:rsid w:val="0017212B"/>
    <w:rsid w:val="0019676E"/>
    <w:rsid w:val="001A1340"/>
    <w:rsid w:val="001A1A14"/>
    <w:rsid w:val="001A25CA"/>
    <w:rsid w:val="001D16F5"/>
    <w:rsid w:val="001E1E48"/>
    <w:rsid w:val="001E66A1"/>
    <w:rsid w:val="001F580C"/>
    <w:rsid w:val="002005DE"/>
    <w:rsid w:val="002133BF"/>
    <w:rsid w:val="00250978"/>
    <w:rsid w:val="00277D02"/>
    <w:rsid w:val="00284726"/>
    <w:rsid w:val="002A5612"/>
    <w:rsid w:val="002D1F9F"/>
    <w:rsid w:val="00321115"/>
    <w:rsid w:val="003A3F8C"/>
    <w:rsid w:val="003A5734"/>
    <w:rsid w:val="003B2BFB"/>
    <w:rsid w:val="003B5ECD"/>
    <w:rsid w:val="003D1EB3"/>
    <w:rsid w:val="00463BA6"/>
    <w:rsid w:val="00477FA0"/>
    <w:rsid w:val="00480F9C"/>
    <w:rsid w:val="00494F81"/>
    <w:rsid w:val="004C1120"/>
    <w:rsid w:val="0050511E"/>
    <w:rsid w:val="0055513D"/>
    <w:rsid w:val="005A2247"/>
    <w:rsid w:val="005B1CFA"/>
    <w:rsid w:val="005D0FCB"/>
    <w:rsid w:val="005D1111"/>
    <w:rsid w:val="005D436A"/>
    <w:rsid w:val="00607D92"/>
    <w:rsid w:val="00617748"/>
    <w:rsid w:val="0062253E"/>
    <w:rsid w:val="00630B19"/>
    <w:rsid w:val="006915F3"/>
    <w:rsid w:val="006B1A63"/>
    <w:rsid w:val="00764D57"/>
    <w:rsid w:val="0076650D"/>
    <w:rsid w:val="00772A0C"/>
    <w:rsid w:val="00775B10"/>
    <w:rsid w:val="00782CC1"/>
    <w:rsid w:val="007A7825"/>
    <w:rsid w:val="007D595E"/>
    <w:rsid w:val="00864A5E"/>
    <w:rsid w:val="0086537C"/>
    <w:rsid w:val="0088112D"/>
    <w:rsid w:val="008C1931"/>
    <w:rsid w:val="008E73AA"/>
    <w:rsid w:val="00926802"/>
    <w:rsid w:val="00943C71"/>
    <w:rsid w:val="00946E10"/>
    <w:rsid w:val="0096171A"/>
    <w:rsid w:val="00980D10"/>
    <w:rsid w:val="009810B9"/>
    <w:rsid w:val="009A2C78"/>
    <w:rsid w:val="009A73BD"/>
    <w:rsid w:val="009E5771"/>
    <w:rsid w:val="00A13B5B"/>
    <w:rsid w:val="00A527E8"/>
    <w:rsid w:val="00A53999"/>
    <w:rsid w:val="00A77354"/>
    <w:rsid w:val="00AA0D09"/>
    <w:rsid w:val="00B04968"/>
    <w:rsid w:val="00B20D88"/>
    <w:rsid w:val="00B57848"/>
    <w:rsid w:val="00BD34CD"/>
    <w:rsid w:val="00BD6990"/>
    <w:rsid w:val="00C03511"/>
    <w:rsid w:val="00C703A7"/>
    <w:rsid w:val="00C71115"/>
    <w:rsid w:val="00C74909"/>
    <w:rsid w:val="00C9575F"/>
    <w:rsid w:val="00CA1DB4"/>
    <w:rsid w:val="00CF2CC5"/>
    <w:rsid w:val="00CF70EE"/>
    <w:rsid w:val="00D055D3"/>
    <w:rsid w:val="00D12272"/>
    <w:rsid w:val="00D13816"/>
    <w:rsid w:val="00D421CF"/>
    <w:rsid w:val="00D50182"/>
    <w:rsid w:val="00D6423D"/>
    <w:rsid w:val="00D706CD"/>
    <w:rsid w:val="00D749E5"/>
    <w:rsid w:val="00D75C72"/>
    <w:rsid w:val="00DB5A63"/>
    <w:rsid w:val="00DF0D8C"/>
    <w:rsid w:val="00DF6215"/>
    <w:rsid w:val="00E12610"/>
    <w:rsid w:val="00E14251"/>
    <w:rsid w:val="00E1654D"/>
    <w:rsid w:val="00E451BC"/>
    <w:rsid w:val="00E565B3"/>
    <w:rsid w:val="00EB79EB"/>
    <w:rsid w:val="00ED5FA7"/>
    <w:rsid w:val="00EE328D"/>
    <w:rsid w:val="00EE36E0"/>
    <w:rsid w:val="00EE4044"/>
    <w:rsid w:val="00EE78C5"/>
    <w:rsid w:val="00EF3608"/>
    <w:rsid w:val="00F01C9F"/>
    <w:rsid w:val="00F03278"/>
    <w:rsid w:val="00F13CDC"/>
    <w:rsid w:val="00F61869"/>
    <w:rsid w:val="00F7315D"/>
    <w:rsid w:val="00FC6261"/>
    <w:rsid w:val="00FE1EFF"/>
    <w:rsid w:val="00FF3D91"/>
    <w:rsid w:val="012616FB"/>
    <w:rsid w:val="01272196"/>
    <w:rsid w:val="013B1DDA"/>
    <w:rsid w:val="01652806"/>
    <w:rsid w:val="017A4892"/>
    <w:rsid w:val="017C52E9"/>
    <w:rsid w:val="01893530"/>
    <w:rsid w:val="018D732D"/>
    <w:rsid w:val="01AE20F2"/>
    <w:rsid w:val="01FA184D"/>
    <w:rsid w:val="020671F4"/>
    <w:rsid w:val="0231181D"/>
    <w:rsid w:val="02473AE0"/>
    <w:rsid w:val="025576A5"/>
    <w:rsid w:val="027C1201"/>
    <w:rsid w:val="028C762D"/>
    <w:rsid w:val="02B3092D"/>
    <w:rsid w:val="02BD3FEF"/>
    <w:rsid w:val="02D74272"/>
    <w:rsid w:val="02F72AD9"/>
    <w:rsid w:val="032459BC"/>
    <w:rsid w:val="03453C79"/>
    <w:rsid w:val="03730A77"/>
    <w:rsid w:val="039009DB"/>
    <w:rsid w:val="03A94B87"/>
    <w:rsid w:val="03B94481"/>
    <w:rsid w:val="03E023DB"/>
    <w:rsid w:val="03E438D6"/>
    <w:rsid w:val="03E51AE2"/>
    <w:rsid w:val="03FB3FE0"/>
    <w:rsid w:val="042C52A5"/>
    <w:rsid w:val="043B2FFA"/>
    <w:rsid w:val="044C510A"/>
    <w:rsid w:val="04561D39"/>
    <w:rsid w:val="045B5679"/>
    <w:rsid w:val="046E2CB1"/>
    <w:rsid w:val="04834E19"/>
    <w:rsid w:val="04C239AC"/>
    <w:rsid w:val="04C31DF1"/>
    <w:rsid w:val="04EF682A"/>
    <w:rsid w:val="05141B77"/>
    <w:rsid w:val="051E297F"/>
    <w:rsid w:val="052C4ED8"/>
    <w:rsid w:val="053B2353"/>
    <w:rsid w:val="05471B58"/>
    <w:rsid w:val="054B6F8B"/>
    <w:rsid w:val="059B6B29"/>
    <w:rsid w:val="05BC2B2E"/>
    <w:rsid w:val="05BF262E"/>
    <w:rsid w:val="05C859F9"/>
    <w:rsid w:val="05E85EC3"/>
    <w:rsid w:val="05F058B1"/>
    <w:rsid w:val="05F42238"/>
    <w:rsid w:val="05FB6103"/>
    <w:rsid w:val="061255DB"/>
    <w:rsid w:val="06524641"/>
    <w:rsid w:val="06625C21"/>
    <w:rsid w:val="067527A6"/>
    <w:rsid w:val="06817A1E"/>
    <w:rsid w:val="06BD3A4C"/>
    <w:rsid w:val="06C24502"/>
    <w:rsid w:val="06E13161"/>
    <w:rsid w:val="07080203"/>
    <w:rsid w:val="074045AE"/>
    <w:rsid w:val="0754168A"/>
    <w:rsid w:val="07CE4AD8"/>
    <w:rsid w:val="07D60AA9"/>
    <w:rsid w:val="07FD52CD"/>
    <w:rsid w:val="080B7726"/>
    <w:rsid w:val="081320ED"/>
    <w:rsid w:val="082F3A81"/>
    <w:rsid w:val="08424E7F"/>
    <w:rsid w:val="085431E9"/>
    <w:rsid w:val="08A025F4"/>
    <w:rsid w:val="08A9395D"/>
    <w:rsid w:val="09202EB2"/>
    <w:rsid w:val="093C26B1"/>
    <w:rsid w:val="095961FC"/>
    <w:rsid w:val="096961AF"/>
    <w:rsid w:val="096D166D"/>
    <w:rsid w:val="099B570D"/>
    <w:rsid w:val="09B2569A"/>
    <w:rsid w:val="09B5161F"/>
    <w:rsid w:val="09BF0621"/>
    <w:rsid w:val="09CB11B1"/>
    <w:rsid w:val="09E66699"/>
    <w:rsid w:val="09E87790"/>
    <w:rsid w:val="09EB4AA8"/>
    <w:rsid w:val="0A2A0484"/>
    <w:rsid w:val="0A3B6264"/>
    <w:rsid w:val="0A407CF9"/>
    <w:rsid w:val="0A4A4B43"/>
    <w:rsid w:val="0A63247A"/>
    <w:rsid w:val="0A6E3CA9"/>
    <w:rsid w:val="0A7F4E8A"/>
    <w:rsid w:val="0AB275BD"/>
    <w:rsid w:val="0ACD7179"/>
    <w:rsid w:val="0ADB353C"/>
    <w:rsid w:val="0B053CC0"/>
    <w:rsid w:val="0B0B2E5B"/>
    <w:rsid w:val="0B196784"/>
    <w:rsid w:val="0B1C5149"/>
    <w:rsid w:val="0B2A22A3"/>
    <w:rsid w:val="0B3A2A74"/>
    <w:rsid w:val="0B453D82"/>
    <w:rsid w:val="0B584C15"/>
    <w:rsid w:val="0B7C65DD"/>
    <w:rsid w:val="0B871902"/>
    <w:rsid w:val="0B905972"/>
    <w:rsid w:val="0BA8782E"/>
    <w:rsid w:val="0BE20D1C"/>
    <w:rsid w:val="0BEE03AD"/>
    <w:rsid w:val="0C420270"/>
    <w:rsid w:val="0C581C2E"/>
    <w:rsid w:val="0C587FAE"/>
    <w:rsid w:val="0C756A4C"/>
    <w:rsid w:val="0C8332D4"/>
    <w:rsid w:val="0CA95BB8"/>
    <w:rsid w:val="0CB30E10"/>
    <w:rsid w:val="0CB62920"/>
    <w:rsid w:val="0CC92CA9"/>
    <w:rsid w:val="0D234BB3"/>
    <w:rsid w:val="0D283A9E"/>
    <w:rsid w:val="0D4B7569"/>
    <w:rsid w:val="0D661D70"/>
    <w:rsid w:val="0DB26C74"/>
    <w:rsid w:val="0DBA0062"/>
    <w:rsid w:val="0DE351FA"/>
    <w:rsid w:val="0DE67D36"/>
    <w:rsid w:val="0DF35DE0"/>
    <w:rsid w:val="0E0E2D7B"/>
    <w:rsid w:val="0E303165"/>
    <w:rsid w:val="0E4775CD"/>
    <w:rsid w:val="0E531B98"/>
    <w:rsid w:val="0E55525C"/>
    <w:rsid w:val="0E95658F"/>
    <w:rsid w:val="0E9816DE"/>
    <w:rsid w:val="0F1828FB"/>
    <w:rsid w:val="0F195BAA"/>
    <w:rsid w:val="0F2351BD"/>
    <w:rsid w:val="0F40725D"/>
    <w:rsid w:val="0F5240BC"/>
    <w:rsid w:val="0F561063"/>
    <w:rsid w:val="0F774E10"/>
    <w:rsid w:val="0FA132C3"/>
    <w:rsid w:val="102840F2"/>
    <w:rsid w:val="103A4260"/>
    <w:rsid w:val="1049153E"/>
    <w:rsid w:val="108C130E"/>
    <w:rsid w:val="108C65AE"/>
    <w:rsid w:val="10981152"/>
    <w:rsid w:val="10BE706A"/>
    <w:rsid w:val="10E65A3B"/>
    <w:rsid w:val="10F655F3"/>
    <w:rsid w:val="11166024"/>
    <w:rsid w:val="112C77B8"/>
    <w:rsid w:val="114B5604"/>
    <w:rsid w:val="1171429A"/>
    <w:rsid w:val="11812829"/>
    <w:rsid w:val="11AC6CF7"/>
    <w:rsid w:val="11B041F3"/>
    <w:rsid w:val="11CD1B1C"/>
    <w:rsid w:val="11D53C2C"/>
    <w:rsid w:val="120B426F"/>
    <w:rsid w:val="12314AC4"/>
    <w:rsid w:val="12527B70"/>
    <w:rsid w:val="12563AC6"/>
    <w:rsid w:val="125E7442"/>
    <w:rsid w:val="12670C6F"/>
    <w:rsid w:val="126A653F"/>
    <w:rsid w:val="12AF6A99"/>
    <w:rsid w:val="12B04639"/>
    <w:rsid w:val="12E510B8"/>
    <w:rsid w:val="12F13876"/>
    <w:rsid w:val="12F76015"/>
    <w:rsid w:val="13332C47"/>
    <w:rsid w:val="13533E18"/>
    <w:rsid w:val="137D0DFC"/>
    <w:rsid w:val="13877FAD"/>
    <w:rsid w:val="13932F61"/>
    <w:rsid w:val="13A30BB8"/>
    <w:rsid w:val="13AA15F5"/>
    <w:rsid w:val="13BB5D44"/>
    <w:rsid w:val="13D22B3D"/>
    <w:rsid w:val="13E0278D"/>
    <w:rsid w:val="13FE314D"/>
    <w:rsid w:val="140C037A"/>
    <w:rsid w:val="14196593"/>
    <w:rsid w:val="142A2D1E"/>
    <w:rsid w:val="145C55D3"/>
    <w:rsid w:val="147836DC"/>
    <w:rsid w:val="149E408D"/>
    <w:rsid w:val="14B61BE0"/>
    <w:rsid w:val="14F60C2B"/>
    <w:rsid w:val="150A4008"/>
    <w:rsid w:val="152B7BB8"/>
    <w:rsid w:val="152D011A"/>
    <w:rsid w:val="152E4D3A"/>
    <w:rsid w:val="15510817"/>
    <w:rsid w:val="15596B54"/>
    <w:rsid w:val="155F5E46"/>
    <w:rsid w:val="15643AEE"/>
    <w:rsid w:val="157578CB"/>
    <w:rsid w:val="15982184"/>
    <w:rsid w:val="15E83ECF"/>
    <w:rsid w:val="15EA334F"/>
    <w:rsid w:val="161C4ED2"/>
    <w:rsid w:val="16201D8C"/>
    <w:rsid w:val="16270959"/>
    <w:rsid w:val="1647042A"/>
    <w:rsid w:val="16694EBA"/>
    <w:rsid w:val="16D23E7C"/>
    <w:rsid w:val="16D93BC7"/>
    <w:rsid w:val="16E12C63"/>
    <w:rsid w:val="170C331B"/>
    <w:rsid w:val="1797198C"/>
    <w:rsid w:val="17993408"/>
    <w:rsid w:val="17B90F8B"/>
    <w:rsid w:val="17B93532"/>
    <w:rsid w:val="17C740BA"/>
    <w:rsid w:val="180A69C6"/>
    <w:rsid w:val="180E1127"/>
    <w:rsid w:val="18182EF1"/>
    <w:rsid w:val="18232340"/>
    <w:rsid w:val="184D2B60"/>
    <w:rsid w:val="185827CA"/>
    <w:rsid w:val="185F0E70"/>
    <w:rsid w:val="187236E9"/>
    <w:rsid w:val="18A1138A"/>
    <w:rsid w:val="18A61C3C"/>
    <w:rsid w:val="18BF0A37"/>
    <w:rsid w:val="18D03B72"/>
    <w:rsid w:val="18E63175"/>
    <w:rsid w:val="18E876BB"/>
    <w:rsid w:val="18EB6976"/>
    <w:rsid w:val="191F561C"/>
    <w:rsid w:val="193120A4"/>
    <w:rsid w:val="193C0F3E"/>
    <w:rsid w:val="194669A3"/>
    <w:rsid w:val="195C69A7"/>
    <w:rsid w:val="19822BE6"/>
    <w:rsid w:val="199872A7"/>
    <w:rsid w:val="199F5C9B"/>
    <w:rsid w:val="19AE1B61"/>
    <w:rsid w:val="19CB1324"/>
    <w:rsid w:val="19D63690"/>
    <w:rsid w:val="19DA3DA2"/>
    <w:rsid w:val="1A464902"/>
    <w:rsid w:val="1AD55617"/>
    <w:rsid w:val="1AD72BB7"/>
    <w:rsid w:val="1AD74E1D"/>
    <w:rsid w:val="1AE37C66"/>
    <w:rsid w:val="1AFE30B4"/>
    <w:rsid w:val="1B012854"/>
    <w:rsid w:val="1B332409"/>
    <w:rsid w:val="1B7D5080"/>
    <w:rsid w:val="1B99168E"/>
    <w:rsid w:val="1BAB0718"/>
    <w:rsid w:val="1BDA38E8"/>
    <w:rsid w:val="1BF22E62"/>
    <w:rsid w:val="1C0B5F5F"/>
    <w:rsid w:val="1C335786"/>
    <w:rsid w:val="1C4F1AC1"/>
    <w:rsid w:val="1C612A5C"/>
    <w:rsid w:val="1C763020"/>
    <w:rsid w:val="1C7F4012"/>
    <w:rsid w:val="1CA8104B"/>
    <w:rsid w:val="1CB257DD"/>
    <w:rsid w:val="1CB66835"/>
    <w:rsid w:val="1CD3639B"/>
    <w:rsid w:val="1CD954DD"/>
    <w:rsid w:val="1CDE4208"/>
    <w:rsid w:val="1D0603DA"/>
    <w:rsid w:val="1D0F030E"/>
    <w:rsid w:val="1D135E07"/>
    <w:rsid w:val="1D4B4225"/>
    <w:rsid w:val="1D665B01"/>
    <w:rsid w:val="1D826537"/>
    <w:rsid w:val="1D86167B"/>
    <w:rsid w:val="1D88772C"/>
    <w:rsid w:val="1D8F0150"/>
    <w:rsid w:val="1DAC43EE"/>
    <w:rsid w:val="1DE11FF2"/>
    <w:rsid w:val="1DFF28B0"/>
    <w:rsid w:val="1E480BCC"/>
    <w:rsid w:val="1E636686"/>
    <w:rsid w:val="1EAF0F00"/>
    <w:rsid w:val="1EB8172A"/>
    <w:rsid w:val="1EFB5F98"/>
    <w:rsid w:val="1F1658EC"/>
    <w:rsid w:val="1F4E690C"/>
    <w:rsid w:val="1F5437AE"/>
    <w:rsid w:val="1F8839E1"/>
    <w:rsid w:val="1FA05F31"/>
    <w:rsid w:val="1FBFB67C"/>
    <w:rsid w:val="1FDD17AA"/>
    <w:rsid w:val="1FDF0D6A"/>
    <w:rsid w:val="1FE33067"/>
    <w:rsid w:val="1FEA54EF"/>
    <w:rsid w:val="1FFE4590"/>
    <w:rsid w:val="200C355D"/>
    <w:rsid w:val="203F64E2"/>
    <w:rsid w:val="208247A7"/>
    <w:rsid w:val="20BF0FB6"/>
    <w:rsid w:val="20C461B4"/>
    <w:rsid w:val="20E73AB4"/>
    <w:rsid w:val="2126131B"/>
    <w:rsid w:val="21357E6B"/>
    <w:rsid w:val="2148027C"/>
    <w:rsid w:val="217E5E9E"/>
    <w:rsid w:val="2192670E"/>
    <w:rsid w:val="21A40809"/>
    <w:rsid w:val="21B3228F"/>
    <w:rsid w:val="21EB1F86"/>
    <w:rsid w:val="21FE5D3B"/>
    <w:rsid w:val="22071DF4"/>
    <w:rsid w:val="22127821"/>
    <w:rsid w:val="22452B2F"/>
    <w:rsid w:val="224D6E8E"/>
    <w:rsid w:val="2253083C"/>
    <w:rsid w:val="226846DF"/>
    <w:rsid w:val="226A705B"/>
    <w:rsid w:val="22810AF1"/>
    <w:rsid w:val="22AE5C79"/>
    <w:rsid w:val="22BC5409"/>
    <w:rsid w:val="22BC783E"/>
    <w:rsid w:val="22CA6A7D"/>
    <w:rsid w:val="23020F1E"/>
    <w:rsid w:val="233B1A4F"/>
    <w:rsid w:val="233D6D08"/>
    <w:rsid w:val="2391325D"/>
    <w:rsid w:val="239B43C9"/>
    <w:rsid w:val="23D76F32"/>
    <w:rsid w:val="23E120AC"/>
    <w:rsid w:val="23EE56E8"/>
    <w:rsid w:val="23F7679F"/>
    <w:rsid w:val="24141162"/>
    <w:rsid w:val="241D190F"/>
    <w:rsid w:val="242F5794"/>
    <w:rsid w:val="2468547C"/>
    <w:rsid w:val="246B2457"/>
    <w:rsid w:val="246C1CD1"/>
    <w:rsid w:val="24740E2F"/>
    <w:rsid w:val="248F47A3"/>
    <w:rsid w:val="24953716"/>
    <w:rsid w:val="24CC732E"/>
    <w:rsid w:val="24DC6A98"/>
    <w:rsid w:val="24EC0896"/>
    <w:rsid w:val="25106076"/>
    <w:rsid w:val="253024D1"/>
    <w:rsid w:val="25347FEF"/>
    <w:rsid w:val="256771B8"/>
    <w:rsid w:val="256C4318"/>
    <w:rsid w:val="258D2311"/>
    <w:rsid w:val="258F1571"/>
    <w:rsid w:val="25B00EA0"/>
    <w:rsid w:val="25B57A32"/>
    <w:rsid w:val="25F57494"/>
    <w:rsid w:val="260B4705"/>
    <w:rsid w:val="261664BB"/>
    <w:rsid w:val="263023AE"/>
    <w:rsid w:val="26511657"/>
    <w:rsid w:val="26527636"/>
    <w:rsid w:val="265A350A"/>
    <w:rsid w:val="26837393"/>
    <w:rsid w:val="268476DE"/>
    <w:rsid w:val="268A1FFB"/>
    <w:rsid w:val="26D665D4"/>
    <w:rsid w:val="26F94C56"/>
    <w:rsid w:val="273146D3"/>
    <w:rsid w:val="2738773A"/>
    <w:rsid w:val="273B76E3"/>
    <w:rsid w:val="275C49B4"/>
    <w:rsid w:val="27D56588"/>
    <w:rsid w:val="27ED7B75"/>
    <w:rsid w:val="27FD7DED"/>
    <w:rsid w:val="28086B50"/>
    <w:rsid w:val="283F2AEA"/>
    <w:rsid w:val="2854132C"/>
    <w:rsid w:val="285457B5"/>
    <w:rsid w:val="28545CE6"/>
    <w:rsid w:val="285968F5"/>
    <w:rsid w:val="28912A6E"/>
    <w:rsid w:val="28A35619"/>
    <w:rsid w:val="28A45635"/>
    <w:rsid w:val="28B43A24"/>
    <w:rsid w:val="28D14539"/>
    <w:rsid w:val="28EE2D6F"/>
    <w:rsid w:val="28F470D6"/>
    <w:rsid w:val="28F664BB"/>
    <w:rsid w:val="290E7C69"/>
    <w:rsid w:val="291C184B"/>
    <w:rsid w:val="297173C1"/>
    <w:rsid w:val="2982146E"/>
    <w:rsid w:val="29827B73"/>
    <w:rsid w:val="298635C8"/>
    <w:rsid w:val="29B953BA"/>
    <w:rsid w:val="29C636ED"/>
    <w:rsid w:val="29CB1A08"/>
    <w:rsid w:val="29E04BF8"/>
    <w:rsid w:val="29E87DBE"/>
    <w:rsid w:val="29EA0BA3"/>
    <w:rsid w:val="2A0513D6"/>
    <w:rsid w:val="2A0F6835"/>
    <w:rsid w:val="2A7236AF"/>
    <w:rsid w:val="2A7363D7"/>
    <w:rsid w:val="2A9224E9"/>
    <w:rsid w:val="2A9739D3"/>
    <w:rsid w:val="2AB16B8A"/>
    <w:rsid w:val="2AD641D5"/>
    <w:rsid w:val="2AD66101"/>
    <w:rsid w:val="2AE94849"/>
    <w:rsid w:val="2B23552D"/>
    <w:rsid w:val="2B2A5B55"/>
    <w:rsid w:val="2B2D5848"/>
    <w:rsid w:val="2B452356"/>
    <w:rsid w:val="2B457467"/>
    <w:rsid w:val="2B610658"/>
    <w:rsid w:val="2B7D48C1"/>
    <w:rsid w:val="2B883ACC"/>
    <w:rsid w:val="2B8B5DA9"/>
    <w:rsid w:val="2BC3090D"/>
    <w:rsid w:val="2BDC1115"/>
    <w:rsid w:val="2C06738C"/>
    <w:rsid w:val="2C490AF5"/>
    <w:rsid w:val="2C4D1F4C"/>
    <w:rsid w:val="2C532FA1"/>
    <w:rsid w:val="2C556905"/>
    <w:rsid w:val="2C651E7B"/>
    <w:rsid w:val="2C6F0BD6"/>
    <w:rsid w:val="2CB25084"/>
    <w:rsid w:val="2CC45EAD"/>
    <w:rsid w:val="2CD350D5"/>
    <w:rsid w:val="2CD46170"/>
    <w:rsid w:val="2CE23B48"/>
    <w:rsid w:val="2CE875F4"/>
    <w:rsid w:val="2CEE329F"/>
    <w:rsid w:val="2D0F0C36"/>
    <w:rsid w:val="2D184C42"/>
    <w:rsid w:val="2D3A7BF8"/>
    <w:rsid w:val="2D3F3DA0"/>
    <w:rsid w:val="2D456515"/>
    <w:rsid w:val="2D93468E"/>
    <w:rsid w:val="2DB82542"/>
    <w:rsid w:val="2DCC57DE"/>
    <w:rsid w:val="2DDB4443"/>
    <w:rsid w:val="2DDE67E8"/>
    <w:rsid w:val="2E0C71C2"/>
    <w:rsid w:val="2E0F6733"/>
    <w:rsid w:val="2E230E79"/>
    <w:rsid w:val="2E343E6A"/>
    <w:rsid w:val="2E3A6AFD"/>
    <w:rsid w:val="2E3F0CC4"/>
    <w:rsid w:val="2E427C66"/>
    <w:rsid w:val="2E4C54CC"/>
    <w:rsid w:val="2E650EB9"/>
    <w:rsid w:val="2EEF29EF"/>
    <w:rsid w:val="2F00329D"/>
    <w:rsid w:val="2F044B33"/>
    <w:rsid w:val="2F460600"/>
    <w:rsid w:val="2F500B92"/>
    <w:rsid w:val="2F6727EE"/>
    <w:rsid w:val="2F6D072C"/>
    <w:rsid w:val="2FA93A58"/>
    <w:rsid w:val="2FAA2B18"/>
    <w:rsid w:val="2FAA547B"/>
    <w:rsid w:val="2FD60C59"/>
    <w:rsid w:val="2FE04012"/>
    <w:rsid w:val="2FF97FD0"/>
    <w:rsid w:val="302210B4"/>
    <w:rsid w:val="30537A67"/>
    <w:rsid w:val="305649AE"/>
    <w:rsid w:val="30611E2D"/>
    <w:rsid w:val="306B22BA"/>
    <w:rsid w:val="30A642EF"/>
    <w:rsid w:val="30C0301A"/>
    <w:rsid w:val="30C323FB"/>
    <w:rsid w:val="30E572BE"/>
    <w:rsid w:val="30F15533"/>
    <w:rsid w:val="30F91837"/>
    <w:rsid w:val="30FA50FB"/>
    <w:rsid w:val="31393771"/>
    <w:rsid w:val="3179424A"/>
    <w:rsid w:val="317E3B4E"/>
    <w:rsid w:val="318839C3"/>
    <w:rsid w:val="31A600C6"/>
    <w:rsid w:val="31B30E5D"/>
    <w:rsid w:val="31BE6750"/>
    <w:rsid w:val="31CF54B4"/>
    <w:rsid w:val="31D01B59"/>
    <w:rsid w:val="31D57B4E"/>
    <w:rsid w:val="31D87C6B"/>
    <w:rsid w:val="31E3215C"/>
    <w:rsid w:val="31FD4F6F"/>
    <w:rsid w:val="320F732B"/>
    <w:rsid w:val="321E7342"/>
    <w:rsid w:val="322C1707"/>
    <w:rsid w:val="326610F2"/>
    <w:rsid w:val="32776565"/>
    <w:rsid w:val="32807A00"/>
    <w:rsid w:val="3289622E"/>
    <w:rsid w:val="32C81FC4"/>
    <w:rsid w:val="32D528E5"/>
    <w:rsid w:val="32F44C57"/>
    <w:rsid w:val="33046553"/>
    <w:rsid w:val="330C655D"/>
    <w:rsid w:val="331E5F8D"/>
    <w:rsid w:val="33296ACD"/>
    <w:rsid w:val="334C114D"/>
    <w:rsid w:val="336E4436"/>
    <w:rsid w:val="33B728CD"/>
    <w:rsid w:val="33DA34D6"/>
    <w:rsid w:val="33E715AF"/>
    <w:rsid w:val="34294423"/>
    <w:rsid w:val="342B59B0"/>
    <w:rsid w:val="342C04C3"/>
    <w:rsid w:val="34397468"/>
    <w:rsid w:val="343E0DCA"/>
    <w:rsid w:val="344B4B82"/>
    <w:rsid w:val="34634D10"/>
    <w:rsid w:val="346A304F"/>
    <w:rsid w:val="34D44851"/>
    <w:rsid w:val="34D949A1"/>
    <w:rsid w:val="34F046B7"/>
    <w:rsid w:val="350C31BC"/>
    <w:rsid w:val="350E7F59"/>
    <w:rsid w:val="3518580A"/>
    <w:rsid w:val="351D2DE6"/>
    <w:rsid w:val="35357ABD"/>
    <w:rsid w:val="35362A46"/>
    <w:rsid w:val="3590308B"/>
    <w:rsid w:val="35B3516D"/>
    <w:rsid w:val="35D907A3"/>
    <w:rsid w:val="35F106FA"/>
    <w:rsid w:val="3609000A"/>
    <w:rsid w:val="36141C68"/>
    <w:rsid w:val="361D53D0"/>
    <w:rsid w:val="363327C8"/>
    <w:rsid w:val="367911BF"/>
    <w:rsid w:val="367A585C"/>
    <w:rsid w:val="36BD5423"/>
    <w:rsid w:val="36C90035"/>
    <w:rsid w:val="37050022"/>
    <w:rsid w:val="37080458"/>
    <w:rsid w:val="373416A0"/>
    <w:rsid w:val="37750516"/>
    <w:rsid w:val="37AF2FBE"/>
    <w:rsid w:val="37BA44D8"/>
    <w:rsid w:val="37C505EA"/>
    <w:rsid w:val="37E27972"/>
    <w:rsid w:val="38197C6F"/>
    <w:rsid w:val="38234E14"/>
    <w:rsid w:val="385972DC"/>
    <w:rsid w:val="388A585A"/>
    <w:rsid w:val="389F1BFB"/>
    <w:rsid w:val="38A83478"/>
    <w:rsid w:val="38B71AE0"/>
    <w:rsid w:val="38C45880"/>
    <w:rsid w:val="38DC5935"/>
    <w:rsid w:val="38DE050A"/>
    <w:rsid w:val="39116CF8"/>
    <w:rsid w:val="39257D5D"/>
    <w:rsid w:val="392E6029"/>
    <w:rsid w:val="39972A98"/>
    <w:rsid w:val="399966F8"/>
    <w:rsid w:val="39A70AB9"/>
    <w:rsid w:val="39A80B6B"/>
    <w:rsid w:val="3A0939EB"/>
    <w:rsid w:val="3A105F2E"/>
    <w:rsid w:val="3A114AC4"/>
    <w:rsid w:val="3A1510F2"/>
    <w:rsid w:val="3A296B10"/>
    <w:rsid w:val="3A4E3B99"/>
    <w:rsid w:val="3A8F4DDD"/>
    <w:rsid w:val="3A9076DE"/>
    <w:rsid w:val="3AB979BA"/>
    <w:rsid w:val="3AD176B9"/>
    <w:rsid w:val="3AED12B5"/>
    <w:rsid w:val="3AF841BC"/>
    <w:rsid w:val="3B061D3E"/>
    <w:rsid w:val="3B0D25C4"/>
    <w:rsid w:val="3B5B2A44"/>
    <w:rsid w:val="3B84167A"/>
    <w:rsid w:val="3BAC5EF4"/>
    <w:rsid w:val="3BE36BBC"/>
    <w:rsid w:val="3BF71F48"/>
    <w:rsid w:val="3C0233BA"/>
    <w:rsid w:val="3C0B6676"/>
    <w:rsid w:val="3C2303AF"/>
    <w:rsid w:val="3C39194F"/>
    <w:rsid w:val="3C403065"/>
    <w:rsid w:val="3C7E4157"/>
    <w:rsid w:val="3C8A76D0"/>
    <w:rsid w:val="3C952718"/>
    <w:rsid w:val="3CE004F3"/>
    <w:rsid w:val="3CEA303E"/>
    <w:rsid w:val="3CF22AA1"/>
    <w:rsid w:val="3CF468E3"/>
    <w:rsid w:val="3CFC0C27"/>
    <w:rsid w:val="3D615998"/>
    <w:rsid w:val="3D733768"/>
    <w:rsid w:val="3DBF2FAB"/>
    <w:rsid w:val="3DC36270"/>
    <w:rsid w:val="3DC62A2F"/>
    <w:rsid w:val="3DF544E5"/>
    <w:rsid w:val="3E0E3451"/>
    <w:rsid w:val="3E3C4135"/>
    <w:rsid w:val="3E6406C1"/>
    <w:rsid w:val="3E6F67F5"/>
    <w:rsid w:val="3E715150"/>
    <w:rsid w:val="3E854878"/>
    <w:rsid w:val="3E867083"/>
    <w:rsid w:val="3E8A7E4B"/>
    <w:rsid w:val="3E9D1057"/>
    <w:rsid w:val="3EA001EE"/>
    <w:rsid w:val="3EB25D47"/>
    <w:rsid w:val="3EE44D36"/>
    <w:rsid w:val="3EF54816"/>
    <w:rsid w:val="3EFB5688"/>
    <w:rsid w:val="3F2C6A53"/>
    <w:rsid w:val="3F2D5F20"/>
    <w:rsid w:val="3F331A89"/>
    <w:rsid w:val="3F343AC5"/>
    <w:rsid w:val="3F3C339C"/>
    <w:rsid w:val="3F4973CE"/>
    <w:rsid w:val="3F56669E"/>
    <w:rsid w:val="3F5A7E7A"/>
    <w:rsid w:val="3F5F2791"/>
    <w:rsid w:val="3F644843"/>
    <w:rsid w:val="3FB4600E"/>
    <w:rsid w:val="3FB930EC"/>
    <w:rsid w:val="3FBD1AAA"/>
    <w:rsid w:val="3FC27532"/>
    <w:rsid w:val="3FD51B81"/>
    <w:rsid w:val="3FD764CA"/>
    <w:rsid w:val="40094302"/>
    <w:rsid w:val="400D5C07"/>
    <w:rsid w:val="401941E8"/>
    <w:rsid w:val="40AA7B27"/>
    <w:rsid w:val="40B80EA6"/>
    <w:rsid w:val="40BF4527"/>
    <w:rsid w:val="40C722E9"/>
    <w:rsid w:val="40E5459A"/>
    <w:rsid w:val="40F72D7B"/>
    <w:rsid w:val="40FB5EF9"/>
    <w:rsid w:val="40FE54EE"/>
    <w:rsid w:val="41024A6D"/>
    <w:rsid w:val="412E2588"/>
    <w:rsid w:val="41441E4B"/>
    <w:rsid w:val="4163027D"/>
    <w:rsid w:val="419E28FC"/>
    <w:rsid w:val="41B07FEA"/>
    <w:rsid w:val="41E02369"/>
    <w:rsid w:val="41E12688"/>
    <w:rsid w:val="41E12A89"/>
    <w:rsid w:val="42020BB4"/>
    <w:rsid w:val="4222625B"/>
    <w:rsid w:val="423058D5"/>
    <w:rsid w:val="42315940"/>
    <w:rsid w:val="424C7596"/>
    <w:rsid w:val="42553F7B"/>
    <w:rsid w:val="425A0A5A"/>
    <w:rsid w:val="425E2074"/>
    <w:rsid w:val="426E49E5"/>
    <w:rsid w:val="429570BC"/>
    <w:rsid w:val="42A31239"/>
    <w:rsid w:val="42ED25E8"/>
    <w:rsid w:val="43264BD9"/>
    <w:rsid w:val="43451458"/>
    <w:rsid w:val="4347203A"/>
    <w:rsid w:val="43637C05"/>
    <w:rsid w:val="43676B3D"/>
    <w:rsid w:val="4391502F"/>
    <w:rsid w:val="43987E50"/>
    <w:rsid w:val="439A4730"/>
    <w:rsid w:val="43B049F7"/>
    <w:rsid w:val="43B177CB"/>
    <w:rsid w:val="43C030CC"/>
    <w:rsid w:val="43CE66FB"/>
    <w:rsid w:val="43D61F5F"/>
    <w:rsid w:val="43E80CB1"/>
    <w:rsid w:val="44017DE2"/>
    <w:rsid w:val="440603FE"/>
    <w:rsid w:val="44071315"/>
    <w:rsid w:val="44162827"/>
    <w:rsid w:val="44163BFC"/>
    <w:rsid w:val="441C19D6"/>
    <w:rsid w:val="4457581D"/>
    <w:rsid w:val="445928E7"/>
    <w:rsid w:val="445D2E6E"/>
    <w:rsid w:val="4479509C"/>
    <w:rsid w:val="44C15431"/>
    <w:rsid w:val="44C661F4"/>
    <w:rsid w:val="450072B2"/>
    <w:rsid w:val="45113E16"/>
    <w:rsid w:val="451524FA"/>
    <w:rsid w:val="45261D74"/>
    <w:rsid w:val="45365E03"/>
    <w:rsid w:val="45452F2E"/>
    <w:rsid w:val="4593540C"/>
    <w:rsid w:val="45B5053B"/>
    <w:rsid w:val="45D1251B"/>
    <w:rsid w:val="45D210F8"/>
    <w:rsid w:val="45DF729B"/>
    <w:rsid w:val="45EF0AB9"/>
    <w:rsid w:val="45FA3A90"/>
    <w:rsid w:val="45FB0664"/>
    <w:rsid w:val="46163543"/>
    <w:rsid w:val="46455FCC"/>
    <w:rsid w:val="4665252E"/>
    <w:rsid w:val="466D56CF"/>
    <w:rsid w:val="4678296C"/>
    <w:rsid w:val="467C29A2"/>
    <w:rsid w:val="46AE3BAA"/>
    <w:rsid w:val="46AF4015"/>
    <w:rsid w:val="46C30993"/>
    <w:rsid w:val="46FA6A6F"/>
    <w:rsid w:val="472C325A"/>
    <w:rsid w:val="47301C6A"/>
    <w:rsid w:val="47381ABA"/>
    <w:rsid w:val="47403D99"/>
    <w:rsid w:val="47452752"/>
    <w:rsid w:val="475269DC"/>
    <w:rsid w:val="478E3CB5"/>
    <w:rsid w:val="47995F70"/>
    <w:rsid w:val="479C7AB4"/>
    <w:rsid w:val="47A82648"/>
    <w:rsid w:val="47D1575F"/>
    <w:rsid w:val="47DA6EB8"/>
    <w:rsid w:val="4813245C"/>
    <w:rsid w:val="482F26E8"/>
    <w:rsid w:val="484B703D"/>
    <w:rsid w:val="486C69F6"/>
    <w:rsid w:val="486D33DE"/>
    <w:rsid w:val="488770BE"/>
    <w:rsid w:val="48AA41B7"/>
    <w:rsid w:val="48AD0FE4"/>
    <w:rsid w:val="48CE5716"/>
    <w:rsid w:val="48DA1B09"/>
    <w:rsid w:val="49116C47"/>
    <w:rsid w:val="491A6F9B"/>
    <w:rsid w:val="493E0D1E"/>
    <w:rsid w:val="49540DAB"/>
    <w:rsid w:val="495D7F45"/>
    <w:rsid w:val="49637419"/>
    <w:rsid w:val="49744E32"/>
    <w:rsid w:val="49846017"/>
    <w:rsid w:val="49AF2E13"/>
    <w:rsid w:val="49DD5826"/>
    <w:rsid w:val="4A1A2E67"/>
    <w:rsid w:val="4A2E7077"/>
    <w:rsid w:val="4A583D35"/>
    <w:rsid w:val="4A6E6B11"/>
    <w:rsid w:val="4A983EE5"/>
    <w:rsid w:val="4AA6722F"/>
    <w:rsid w:val="4AAD5EEE"/>
    <w:rsid w:val="4ABF6969"/>
    <w:rsid w:val="4ACF41C9"/>
    <w:rsid w:val="4ADB140C"/>
    <w:rsid w:val="4B0B34B5"/>
    <w:rsid w:val="4B1550D6"/>
    <w:rsid w:val="4B1D761C"/>
    <w:rsid w:val="4B5A7B48"/>
    <w:rsid w:val="4B5B2865"/>
    <w:rsid w:val="4B8505A6"/>
    <w:rsid w:val="4BB32C28"/>
    <w:rsid w:val="4BD61150"/>
    <w:rsid w:val="4C0F6061"/>
    <w:rsid w:val="4C2710D6"/>
    <w:rsid w:val="4C387BC8"/>
    <w:rsid w:val="4C3A0A1C"/>
    <w:rsid w:val="4C6A50DB"/>
    <w:rsid w:val="4C7823A9"/>
    <w:rsid w:val="4C8F5872"/>
    <w:rsid w:val="4CA851DD"/>
    <w:rsid w:val="4CCC139E"/>
    <w:rsid w:val="4CCD7AE9"/>
    <w:rsid w:val="4CD951AB"/>
    <w:rsid w:val="4CE80982"/>
    <w:rsid w:val="4CFF30F3"/>
    <w:rsid w:val="4D17276C"/>
    <w:rsid w:val="4D297753"/>
    <w:rsid w:val="4D3B7367"/>
    <w:rsid w:val="4D44765F"/>
    <w:rsid w:val="4D4E79DA"/>
    <w:rsid w:val="4D607130"/>
    <w:rsid w:val="4D8246F5"/>
    <w:rsid w:val="4D9E3AA6"/>
    <w:rsid w:val="4DA80FA8"/>
    <w:rsid w:val="4DB178B7"/>
    <w:rsid w:val="4DB85ED0"/>
    <w:rsid w:val="4DC73EB4"/>
    <w:rsid w:val="4DDC5C73"/>
    <w:rsid w:val="4DF31AAD"/>
    <w:rsid w:val="4E1A1BE0"/>
    <w:rsid w:val="4E1D576B"/>
    <w:rsid w:val="4E3E30D0"/>
    <w:rsid w:val="4E4B39DA"/>
    <w:rsid w:val="4E52529E"/>
    <w:rsid w:val="4E53424D"/>
    <w:rsid w:val="4E7B7D5E"/>
    <w:rsid w:val="4E7F65F0"/>
    <w:rsid w:val="4E843985"/>
    <w:rsid w:val="4E857A58"/>
    <w:rsid w:val="4EA90A41"/>
    <w:rsid w:val="4EB262F9"/>
    <w:rsid w:val="4EE8074A"/>
    <w:rsid w:val="4F0D16C6"/>
    <w:rsid w:val="4F1E731D"/>
    <w:rsid w:val="4F2D0E4A"/>
    <w:rsid w:val="4F3D0770"/>
    <w:rsid w:val="4F441320"/>
    <w:rsid w:val="4F8A7F0D"/>
    <w:rsid w:val="4F990799"/>
    <w:rsid w:val="4FB2028A"/>
    <w:rsid w:val="4FCA1CE1"/>
    <w:rsid w:val="4FCF4412"/>
    <w:rsid w:val="4FD621B1"/>
    <w:rsid w:val="4FEA07C0"/>
    <w:rsid w:val="50033DF9"/>
    <w:rsid w:val="50715602"/>
    <w:rsid w:val="50797309"/>
    <w:rsid w:val="5082092F"/>
    <w:rsid w:val="508339FF"/>
    <w:rsid w:val="509177D4"/>
    <w:rsid w:val="50F017CB"/>
    <w:rsid w:val="50FC013D"/>
    <w:rsid w:val="510D7DDD"/>
    <w:rsid w:val="51196C6B"/>
    <w:rsid w:val="513876FB"/>
    <w:rsid w:val="516A6E29"/>
    <w:rsid w:val="516F6EC8"/>
    <w:rsid w:val="51AB0F09"/>
    <w:rsid w:val="520115C1"/>
    <w:rsid w:val="52172804"/>
    <w:rsid w:val="522773C1"/>
    <w:rsid w:val="52381199"/>
    <w:rsid w:val="52522A1D"/>
    <w:rsid w:val="526F6E3F"/>
    <w:rsid w:val="52755B9E"/>
    <w:rsid w:val="527D6078"/>
    <w:rsid w:val="52A94318"/>
    <w:rsid w:val="52E5668D"/>
    <w:rsid w:val="530E05A4"/>
    <w:rsid w:val="53211B0B"/>
    <w:rsid w:val="53702C83"/>
    <w:rsid w:val="537B30EB"/>
    <w:rsid w:val="53A701FB"/>
    <w:rsid w:val="53B23E44"/>
    <w:rsid w:val="53C037E2"/>
    <w:rsid w:val="53D5561A"/>
    <w:rsid w:val="53FF5D87"/>
    <w:rsid w:val="540F6ECD"/>
    <w:rsid w:val="54627FC8"/>
    <w:rsid w:val="5479311D"/>
    <w:rsid w:val="547C13CF"/>
    <w:rsid w:val="548F0AAD"/>
    <w:rsid w:val="549D2EC8"/>
    <w:rsid w:val="54AE1A0E"/>
    <w:rsid w:val="54B32FF2"/>
    <w:rsid w:val="54D7655C"/>
    <w:rsid w:val="54DD2960"/>
    <w:rsid w:val="552705F3"/>
    <w:rsid w:val="557054D4"/>
    <w:rsid w:val="557D0369"/>
    <w:rsid w:val="557E77BC"/>
    <w:rsid w:val="55805064"/>
    <w:rsid w:val="559D2898"/>
    <w:rsid w:val="5601507E"/>
    <w:rsid w:val="56382408"/>
    <w:rsid w:val="563E5D90"/>
    <w:rsid w:val="563F1DFF"/>
    <w:rsid w:val="56491C67"/>
    <w:rsid w:val="5659675F"/>
    <w:rsid w:val="569101A9"/>
    <w:rsid w:val="56961AB2"/>
    <w:rsid w:val="56BB2A55"/>
    <w:rsid w:val="56E94640"/>
    <w:rsid w:val="56E96191"/>
    <w:rsid w:val="56EA3AD0"/>
    <w:rsid w:val="570E67F6"/>
    <w:rsid w:val="57294C6B"/>
    <w:rsid w:val="57294E84"/>
    <w:rsid w:val="576F6D5C"/>
    <w:rsid w:val="57792616"/>
    <w:rsid w:val="57AA2A68"/>
    <w:rsid w:val="57B326E3"/>
    <w:rsid w:val="57BE4BE5"/>
    <w:rsid w:val="57BF10D3"/>
    <w:rsid w:val="57BF210B"/>
    <w:rsid w:val="57FD244B"/>
    <w:rsid w:val="58087DCE"/>
    <w:rsid w:val="5817370E"/>
    <w:rsid w:val="58192C57"/>
    <w:rsid w:val="58742EAD"/>
    <w:rsid w:val="58B20172"/>
    <w:rsid w:val="58C90069"/>
    <w:rsid w:val="58E63E21"/>
    <w:rsid w:val="591A34C3"/>
    <w:rsid w:val="593875E4"/>
    <w:rsid w:val="593D0743"/>
    <w:rsid w:val="593E6F51"/>
    <w:rsid w:val="594F28E1"/>
    <w:rsid w:val="59517170"/>
    <w:rsid w:val="596C2F27"/>
    <w:rsid w:val="59792690"/>
    <w:rsid w:val="598433FD"/>
    <w:rsid w:val="59950AB7"/>
    <w:rsid w:val="59A12BBA"/>
    <w:rsid w:val="59AA0FA0"/>
    <w:rsid w:val="5A0E4EA1"/>
    <w:rsid w:val="5A404A61"/>
    <w:rsid w:val="5A58218C"/>
    <w:rsid w:val="5A5F0C1F"/>
    <w:rsid w:val="5A951495"/>
    <w:rsid w:val="5AAD7323"/>
    <w:rsid w:val="5ACF74EA"/>
    <w:rsid w:val="5ADE2977"/>
    <w:rsid w:val="5AF465E0"/>
    <w:rsid w:val="5B0F7AF4"/>
    <w:rsid w:val="5B38603C"/>
    <w:rsid w:val="5B650E52"/>
    <w:rsid w:val="5B69780F"/>
    <w:rsid w:val="5B743343"/>
    <w:rsid w:val="5B94565B"/>
    <w:rsid w:val="5B993161"/>
    <w:rsid w:val="5B9E3EBF"/>
    <w:rsid w:val="5BA113C3"/>
    <w:rsid w:val="5BA955BB"/>
    <w:rsid w:val="5BAA5813"/>
    <w:rsid w:val="5BAB16D5"/>
    <w:rsid w:val="5BAD5182"/>
    <w:rsid w:val="5BAF6941"/>
    <w:rsid w:val="5BC6408D"/>
    <w:rsid w:val="5BE1422B"/>
    <w:rsid w:val="5C15153B"/>
    <w:rsid w:val="5C182E5C"/>
    <w:rsid w:val="5C1D3465"/>
    <w:rsid w:val="5C3C3AE3"/>
    <w:rsid w:val="5C5A5B9E"/>
    <w:rsid w:val="5C5F13FD"/>
    <w:rsid w:val="5C7206D8"/>
    <w:rsid w:val="5C896CD9"/>
    <w:rsid w:val="5C99199E"/>
    <w:rsid w:val="5CB102D0"/>
    <w:rsid w:val="5CB971ED"/>
    <w:rsid w:val="5CBB4BE4"/>
    <w:rsid w:val="5CDA5DB6"/>
    <w:rsid w:val="5CDE5823"/>
    <w:rsid w:val="5CDE64FE"/>
    <w:rsid w:val="5D0141A4"/>
    <w:rsid w:val="5D147E3F"/>
    <w:rsid w:val="5D181CF5"/>
    <w:rsid w:val="5D1B6E65"/>
    <w:rsid w:val="5D247BCC"/>
    <w:rsid w:val="5D3B1147"/>
    <w:rsid w:val="5D4655C6"/>
    <w:rsid w:val="5D512FBB"/>
    <w:rsid w:val="5D543EE4"/>
    <w:rsid w:val="5D5E3BDB"/>
    <w:rsid w:val="5D637C7A"/>
    <w:rsid w:val="5D6B2F8C"/>
    <w:rsid w:val="5D9D45EF"/>
    <w:rsid w:val="5DC06FFB"/>
    <w:rsid w:val="5DD519F6"/>
    <w:rsid w:val="5DDA52A9"/>
    <w:rsid w:val="5E1977E6"/>
    <w:rsid w:val="5E771273"/>
    <w:rsid w:val="5E841E9D"/>
    <w:rsid w:val="5E9431D1"/>
    <w:rsid w:val="5EDC107A"/>
    <w:rsid w:val="5EFF3BDB"/>
    <w:rsid w:val="5F236CA2"/>
    <w:rsid w:val="5F331799"/>
    <w:rsid w:val="5F674721"/>
    <w:rsid w:val="5F826D97"/>
    <w:rsid w:val="5FB05D0C"/>
    <w:rsid w:val="5FCC7057"/>
    <w:rsid w:val="5FD9630F"/>
    <w:rsid w:val="5FDD87C2"/>
    <w:rsid w:val="5FDE75B7"/>
    <w:rsid w:val="5FE4260B"/>
    <w:rsid w:val="5FF26946"/>
    <w:rsid w:val="5FFC584D"/>
    <w:rsid w:val="5FFF25A5"/>
    <w:rsid w:val="60184731"/>
    <w:rsid w:val="601931BF"/>
    <w:rsid w:val="603631DC"/>
    <w:rsid w:val="60662E7A"/>
    <w:rsid w:val="60866774"/>
    <w:rsid w:val="60A82EA1"/>
    <w:rsid w:val="60BB2650"/>
    <w:rsid w:val="60F642EF"/>
    <w:rsid w:val="611E31CD"/>
    <w:rsid w:val="6158245A"/>
    <w:rsid w:val="6167595D"/>
    <w:rsid w:val="61847359"/>
    <w:rsid w:val="61CA1FD6"/>
    <w:rsid w:val="61D3345D"/>
    <w:rsid w:val="61FA67D2"/>
    <w:rsid w:val="620E6880"/>
    <w:rsid w:val="62292D69"/>
    <w:rsid w:val="624C6F40"/>
    <w:rsid w:val="624F3E04"/>
    <w:rsid w:val="62612179"/>
    <w:rsid w:val="62706C03"/>
    <w:rsid w:val="627C6825"/>
    <w:rsid w:val="62944B7F"/>
    <w:rsid w:val="629561A7"/>
    <w:rsid w:val="629E0406"/>
    <w:rsid w:val="62B552DD"/>
    <w:rsid w:val="62BD41D8"/>
    <w:rsid w:val="62C734C9"/>
    <w:rsid w:val="62DE6BC6"/>
    <w:rsid w:val="62EB376D"/>
    <w:rsid w:val="63006918"/>
    <w:rsid w:val="630819C9"/>
    <w:rsid w:val="630E4B53"/>
    <w:rsid w:val="63361A86"/>
    <w:rsid w:val="634F5432"/>
    <w:rsid w:val="63A63076"/>
    <w:rsid w:val="63A805AB"/>
    <w:rsid w:val="63AB72B7"/>
    <w:rsid w:val="63AE3401"/>
    <w:rsid w:val="63BB1BAE"/>
    <w:rsid w:val="63E7692A"/>
    <w:rsid w:val="640708DB"/>
    <w:rsid w:val="6407336B"/>
    <w:rsid w:val="6435676F"/>
    <w:rsid w:val="643754E4"/>
    <w:rsid w:val="644A56C6"/>
    <w:rsid w:val="644C5EB4"/>
    <w:rsid w:val="645B2C20"/>
    <w:rsid w:val="646E2A61"/>
    <w:rsid w:val="647754F7"/>
    <w:rsid w:val="64BE3AEF"/>
    <w:rsid w:val="64CB5E2D"/>
    <w:rsid w:val="64D15042"/>
    <w:rsid w:val="64E15CAC"/>
    <w:rsid w:val="64FC1D34"/>
    <w:rsid w:val="64FC388E"/>
    <w:rsid w:val="65167529"/>
    <w:rsid w:val="655208B7"/>
    <w:rsid w:val="6569481B"/>
    <w:rsid w:val="656C5EC1"/>
    <w:rsid w:val="656D4FAA"/>
    <w:rsid w:val="657206CE"/>
    <w:rsid w:val="65D72E0F"/>
    <w:rsid w:val="65F674FF"/>
    <w:rsid w:val="664B19AF"/>
    <w:rsid w:val="66644462"/>
    <w:rsid w:val="666D5937"/>
    <w:rsid w:val="670F4383"/>
    <w:rsid w:val="6711702B"/>
    <w:rsid w:val="672E5A1C"/>
    <w:rsid w:val="67790B4A"/>
    <w:rsid w:val="677A6ADF"/>
    <w:rsid w:val="677E1F0D"/>
    <w:rsid w:val="6790712A"/>
    <w:rsid w:val="67A9619D"/>
    <w:rsid w:val="67A97157"/>
    <w:rsid w:val="67BE6AF2"/>
    <w:rsid w:val="67CD537D"/>
    <w:rsid w:val="67D7554C"/>
    <w:rsid w:val="67DB685D"/>
    <w:rsid w:val="67FD377E"/>
    <w:rsid w:val="681C6E29"/>
    <w:rsid w:val="681F433B"/>
    <w:rsid w:val="6833729D"/>
    <w:rsid w:val="683772F2"/>
    <w:rsid w:val="68422FEB"/>
    <w:rsid w:val="68B06701"/>
    <w:rsid w:val="68C71E59"/>
    <w:rsid w:val="68C971C6"/>
    <w:rsid w:val="68CE4CE7"/>
    <w:rsid w:val="68D754DB"/>
    <w:rsid w:val="68D848CE"/>
    <w:rsid w:val="6931421F"/>
    <w:rsid w:val="69352678"/>
    <w:rsid w:val="69582488"/>
    <w:rsid w:val="69967981"/>
    <w:rsid w:val="699B3CD3"/>
    <w:rsid w:val="699C6B84"/>
    <w:rsid w:val="69E040D8"/>
    <w:rsid w:val="69E23F54"/>
    <w:rsid w:val="69FA1E08"/>
    <w:rsid w:val="69FD4F95"/>
    <w:rsid w:val="6A30542B"/>
    <w:rsid w:val="6A3B2B11"/>
    <w:rsid w:val="6A3E74BA"/>
    <w:rsid w:val="6A870B22"/>
    <w:rsid w:val="6AB71B55"/>
    <w:rsid w:val="6AC11CAE"/>
    <w:rsid w:val="6ACB717F"/>
    <w:rsid w:val="6AD45B61"/>
    <w:rsid w:val="6AD65A63"/>
    <w:rsid w:val="6AE53758"/>
    <w:rsid w:val="6AE676C4"/>
    <w:rsid w:val="6AFD223C"/>
    <w:rsid w:val="6B0C5896"/>
    <w:rsid w:val="6B0E758A"/>
    <w:rsid w:val="6B1178E1"/>
    <w:rsid w:val="6B1C3AE7"/>
    <w:rsid w:val="6B2D0997"/>
    <w:rsid w:val="6B324D8C"/>
    <w:rsid w:val="6B79089C"/>
    <w:rsid w:val="6B851D52"/>
    <w:rsid w:val="6B855069"/>
    <w:rsid w:val="6B8C3615"/>
    <w:rsid w:val="6BBC7469"/>
    <w:rsid w:val="6BDD53AD"/>
    <w:rsid w:val="6C082811"/>
    <w:rsid w:val="6C10100F"/>
    <w:rsid w:val="6C141122"/>
    <w:rsid w:val="6C6E0CA8"/>
    <w:rsid w:val="6C9947D2"/>
    <w:rsid w:val="6CBB734A"/>
    <w:rsid w:val="6CC01E78"/>
    <w:rsid w:val="6CDE4426"/>
    <w:rsid w:val="6CEF60BE"/>
    <w:rsid w:val="6D0746C0"/>
    <w:rsid w:val="6D1D0ED2"/>
    <w:rsid w:val="6D5335B1"/>
    <w:rsid w:val="6D9E55FA"/>
    <w:rsid w:val="6DCF777D"/>
    <w:rsid w:val="6DFE6FD8"/>
    <w:rsid w:val="6DFEF2A6"/>
    <w:rsid w:val="6E003467"/>
    <w:rsid w:val="6E0F4FD0"/>
    <w:rsid w:val="6E49291D"/>
    <w:rsid w:val="6E547B78"/>
    <w:rsid w:val="6E626134"/>
    <w:rsid w:val="6E775E47"/>
    <w:rsid w:val="6E7C1473"/>
    <w:rsid w:val="6E856BB0"/>
    <w:rsid w:val="6EC659A1"/>
    <w:rsid w:val="6ECE65FA"/>
    <w:rsid w:val="6EED2F57"/>
    <w:rsid w:val="6F0A5827"/>
    <w:rsid w:val="6F126A77"/>
    <w:rsid w:val="6F160DC5"/>
    <w:rsid w:val="6F503292"/>
    <w:rsid w:val="6F5718CE"/>
    <w:rsid w:val="6F771842"/>
    <w:rsid w:val="6F8E49D9"/>
    <w:rsid w:val="6F95139D"/>
    <w:rsid w:val="6FB4512E"/>
    <w:rsid w:val="6FB76731"/>
    <w:rsid w:val="6FD76A69"/>
    <w:rsid w:val="70020260"/>
    <w:rsid w:val="70231D3C"/>
    <w:rsid w:val="702C691D"/>
    <w:rsid w:val="708D62AA"/>
    <w:rsid w:val="70947A71"/>
    <w:rsid w:val="70B8187D"/>
    <w:rsid w:val="70C13187"/>
    <w:rsid w:val="70D52A90"/>
    <w:rsid w:val="70E703F1"/>
    <w:rsid w:val="70E80FDC"/>
    <w:rsid w:val="7116111E"/>
    <w:rsid w:val="711B1768"/>
    <w:rsid w:val="711C6E48"/>
    <w:rsid w:val="713A5EFB"/>
    <w:rsid w:val="718A0FEC"/>
    <w:rsid w:val="718D1895"/>
    <w:rsid w:val="71997373"/>
    <w:rsid w:val="71B86A98"/>
    <w:rsid w:val="71D14A8E"/>
    <w:rsid w:val="71D913D1"/>
    <w:rsid w:val="71DE75AC"/>
    <w:rsid w:val="71E62FDB"/>
    <w:rsid w:val="71E7008E"/>
    <w:rsid w:val="71E8232A"/>
    <w:rsid w:val="71EE06E5"/>
    <w:rsid w:val="72013827"/>
    <w:rsid w:val="722E2EA4"/>
    <w:rsid w:val="723B4157"/>
    <w:rsid w:val="725B5A88"/>
    <w:rsid w:val="725F53F6"/>
    <w:rsid w:val="72791D52"/>
    <w:rsid w:val="728604D4"/>
    <w:rsid w:val="72B40E2A"/>
    <w:rsid w:val="72C05566"/>
    <w:rsid w:val="72EA1E23"/>
    <w:rsid w:val="73037C07"/>
    <w:rsid w:val="73045435"/>
    <w:rsid w:val="73143E2D"/>
    <w:rsid w:val="73284A9C"/>
    <w:rsid w:val="73554E9A"/>
    <w:rsid w:val="73741CC0"/>
    <w:rsid w:val="73806866"/>
    <w:rsid w:val="73843315"/>
    <w:rsid w:val="739665FF"/>
    <w:rsid w:val="73AE53D0"/>
    <w:rsid w:val="73BD23D5"/>
    <w:rsid w:val="73C95A45"/>
    <w:rsid w:val="73E3648D"/>
    <w:rsid w:val="741B1738"/>
    <w:rsid w:val="74221807"/>
    <w:rsid w:val="74652E75"/>
    <w:rsid w:val="74734C6C"/>
    <w:rsid w:val="748B2D0C"/>
    <w:rsid w:val="74A17011"/>
    <w:rsid w:val="74AF2CE7"/>
    <w:rsid w:val="74B11718"/>
    <w:rsid w:val="74B15A33"/>
    <w:rsid w:val="74BC6A56"/>
    <w:rsid w:val="74C615AC"/>
    <w:rsid w:val="750921B5"/>
    <w:rsid w:val="751D6F08"/>
    <w:rsid w:val="75245E55"/>
    <w:rsid w:val="752E61B7"/>
    <w:rsid w:val="75353FA7"/>
    <w:rsid w:val="75604359"/>
    <w:rsid w:val="75774D5A"/>
    <w:rsid w:val="75775E91"/>
    <w:rsid w:val="75A16985"/>
    <w:rsid w:val="75B90915"/>
    <w:rsid w:val="75E22D82"/>
    <w:rsid w:val="76004D1C"/>
    <w:rsid w:val="760419B9"/>
    <w:rsid w:val="761F652F"/>
    <w:rsid w:val="76330F32"/>
    <w:rsid w:val="764E6543"/>
    <w:rsid w:val="765E1005"/>
    <w:rsid w:val="76654963"/>
    <w:rsid w:val="766B1D29"/>
    <w:rsid w:val="76724937"/>
    <w:rsid w:val="767D33F9"/>
    <w:rsid w:val="76890F1F"/>
    <w:rsid w:val="76A22B50"/>
    <w:rsid w:val="76DB7783"/>
    <w:rsid w:val="76DE7F08"/>
    <w:rsid w:val="76EB7086"/>
    <w:rsid w:val="76F5021D"/>
    <w:rsid w:val="7769033E"/>
    <w:rsid w:val="778931E2"/>
    <w:rsid w:val="77AB0008"/>
    <w:rsid w:val="77AB5DC7"/>
    <w:rsid w:val="77B23EB4"/>
    <w:rsid w:val="77CB6827"/>
    <w:rsid w:val="77FC7ACF"/>
    <w:rsid w:val="780D7941"/>
    <w:rsid w:val="781365BE"/>
    <w:rsid w:val="78632B6B"/>
    <w:rsid w:val="78876F6A"/>
    <w:rsid w:val="78924678"/>
    <w:rsid w:val="789F6EE0"/>
    <w:rsid w:val="78C575CF"/>
    <w:rsid w:val="78CA1015"/>
    <w:rsid w:val="78D752BE"/>
    <w:rsid w:val="78D945F6"/>
    <w:rsid w:val="78E6472C"/>
    <w:rsid w:val="78E709D8"/>
    <w:rsid w:val="78E913F5"/>
    <w:rsid w:val="790930BF"/>
    <w:rsid w:val="7942754F"/>
    <w:rsid w:val="79511F97"/>
    <w:rsid w:val="798B3F2B"/>
    <w:rsid w:val="79993315"/>
    <w:rsid w:val="79C54039"/>
    <w:rsid w:val="79D7096D"/>
    <w:rsid w:val="79E53385"/>
    <w:rsid w:val="79F46BEB"/>
    <w:rsid w:val="7A2F330B"/>
    <w:rsid w:val="7A491EE0"/>
    <w:rsid w:val="7A7E5660"/>
    <w:rsid w:val="7A8028A5"/>
    <w:rsid w:val="7A9867EC"/>
    <w:rsid w:val="7A9872F9"/>
    <w:rsid w:val="7AC3480A"/>
    <w:rsid w:val="7AD01FBF"/>
    <w:rsid w:val="7AD676BA"/>
    <w:rsid w:val="7B13407B"/>
    <w:rsid w:val="7B404686"/>
    <w:rsid w:val="7B467C21"/>
    <w:rsid w:val="7B930013"/>
    <w:rsid w:val="7BD17DC2"/>
    <w:rsid w:val="7BDF3BC5"/>
    <w:rsid w:val="7C0B2FF1"/>
    <w:rsid w:val="7C18025C"/>
    <w:rsid w:val="7C400987"/>
    <w:rsid w:val="7C45232A"/>
    <w:rsid w:val="7C4956FF"/>
    <w:rsid w:val="7C7421FC"/>
    <w:rsid w:val="7CA316C7"/>
    <w:rsid w:val="7CAA332A"/>
    <w:rsid w:val="7CB7542A"/>
    <w:rsid w:val="7D121537"/>
    <w:rsid w:val="7D155423"/>
    <w:rsid w:val="7D1E2BEF"/>
    <w:rsid w:val="7D2D581C"/>
    <w:rsid w:val="7D3A20A7"/>
    <w:rsid w:val="7D4F3EA0"/>
    <w:rsid w:val="7D672F4C"/>
    <w:rsid w:val="7D7713BF"/>
    <w:rsid w:val="7D8862F3"/>
    <w:rsid w:val="7E054B15"/>
    <w:rsid w:val="7E234BD2"/>
    <w:rsid w:val="7E3E1D92"/>
    <w:rsid w:val="7E497134"/>
    <w:rsid w:val="7E592E6C"/>
    <w:rsid w:val="7E6E1077"/>
    <w:rsid w:val="7ECC7AE8"/>
    <w:rsid w:val="7ED74FEA"/>
    <w:rsid w:val="7EE97B05"/>
    <w:rsid w:val="7EEF5F5C"/>
    <w:rsid w:val="7EFF2A4C"/>
    <w:rsid w:val="7F3D637A"/>
    <w:rsid w:val="7F792D6B"/>
    <w:rsid w:val="7F8E5F55"/>
    <w:rsid w:val="7FA8752A"/>
    <w:rsid w:val="7FB6BE16"/>
    <w:rsid w:val="7FD55D42"/>
    <w:rsid w:val="7FF41F03"/>
    <w:rsid w:val="9DDF4249"/>
    <w:rsid w:val="B7A3FD7A"/>
    <w:rsid w:val="C6D31F85"/>
    <w:rsid w:val="D3BE26DF"/>
    <w:rsid w:val="FE9F48B7"/>
    <w:rsid w:val="FFEA66CC"/>
    <w:rsid w:val="FFEE747F"/>
    <w:rsid w:val="FFFEF236"/>
    <w:rsid w:val="FFFF7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2"/>
    </w:rPr>
  </w:style>
  <w:style w:type="paragraph" w:styleId="1">
    <w:name w:val="heading 1"/>
    <w:basedOn w:val="a"/>
    <w:next w:val="a"/>
    <w:link w:val="1Char"/>
    <w:qFormat/>
    <w:pPr>
      <w:keepNext/>
      <w:keepLines/>
      <w:numPr>
        <w:numId w:val="1"/>
      </w:numPr>
      <w:outlineLvl w:val="0"/>
    </w:pPr>
    <w:rPr>
      <w:rFonts w:eastAsia="黑体"/>
      <w:spacing w:val="-6"/>
      <w:kern w:val="44"/>
      <w:sz w:val="44"/>
      <w:szCs w:val="44"/>
    </w:rPr>
  </w:style>
  <w:style w:type="paragraph" w:styleId="2">
    <w:name w:val="heading 2"/>
    <w:basedOn w:val="a"/>
    <w:next w:val="a"/>
    <w:link w:val="2Char"/>
    <w:qFormat/>
    <w:pPr>
      <w:keepNext/>
      <w:keepLines/>
      <w:numPr>
        <w:ilvl w:val="1"/>
        <w:numId w:val="1"/>
      </w:numPr>
      <w:spacing w:before="260" w:after="260" w:line="416" w:lineRule="auto"/>
      <w:outlineLvl w:val="1"/>
    </w:pPr>
    <w:rPr>
      <w:rFonts w:ascii="等线 Light" w:eastAsia="楷体_GB2312" w:hAnsi="等线 Light"/>
      <w:b/>
      <w:bCs/>
      <w:spacing w:val="-6"/>
      <w:szCs w:val="32"/>
    </w:rPr>
  </w:style>
  <w:style w:type="paragraph" w:styleId="3">
    <w:name w:val="heading 3"/>
    <w:basedOn w:val="a"/>
    <w:next w:val="a"/>
    <w:link w:val="3Char"/>
    <w:qFormat/>
    <w:pPr>
      <w:keepNext/>
      <w:keepLines/>
      <w:numPr>
        <w:ilvl w:val="2"/>
        <w:numId w:val="1"/>
      </w:numPr>
      <w:spacing w:before="260" w:after="260" w:line="416" w:lineRule="auto"/>
      <w:outlineLvl w:val="2"/>
    </w:pPr>
    <w:rPr>
      <w:rFonts w:eastAsia="仿宋_GB2312"/>
      <w:b/>
      <w:bCs/>
      <w:spacing w:val="-6"/>
      <w:szCs w:val="32"/>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character" w:customStyle="1" w:styleId="2Char">
    <w:name w:val="标题 2 Char"/>
    <w:link w:val="2"/>
    <w:rPr>
      <w:rFonts w:ascii="等线 Light" w:eastAsia="楷体_GB2312" w:hAnsi="等线 Light" w:cs="Times New Roman"/>
      <w:b/>
      <w:bCs/>
      <w:spacing w:val="-6"/>
      <w:sz w:val="32"/>
      <w:szCs w:val="32"/>
    </w:rPr>
  </w:style>
  <w:style w:type="character" w:customStyle="1" w:styleId="Char">
    <w:name w:val="日期 Char"/>
    <w:link w:val="a5"/>
    <w:uiPriority w:val="99"/>
    <w:semiHidden/>
    <w:rPr>
      <w:rFonts w:ascii="Times New Roman" w:eastAsia="宋体" w:hAnsi="Times New Roman" w:cs="Times New Roman"/>
    </w:rPr>
  </w:style>
  <w:style w:type="character" w:styleId="a6">
    <w:name w:val="Strong"/>
    <w:qFormat/>
    <w:rPr>
      <w:rFonts w:ascii="Times New Roman" w:eastAsia="宋体" w:hAnsi="Times New Roman" w:cs="Times New Roman"/>
      <w:b/>
    </w:rPr>
  </w:style>
  <w:style w:type="character" w:customStyle="1" w:styleId="green121">
    <w:name w:val="green121"/>
    <w:rPr>
      <w:rFonts w:ascii="ˎ̥" w:hAnsi="ˎ̥" w:hint="default"/>
      <w:strike w:val="0"/>
      <w:dstrike w:val="0"/>
      <w:color w:val="0A5D21"/>
      <w:sz w:val="18"/>
      <w:szCs w:val="18"/>
      <w:u w:val="none"/>
    </w:rPr>
  </w:style>
  <w:style w:type="character" w:customStyle="1" w:styleId="1Char">
    <w:name w:val="标题 1 Char"/>
    <w:link w:val="1"/>
    <w:uiPriority w:val="99"/>
    <w:rPr>
      <w:rFonts w:ascii="Times New Roman" w:eastAsia="黑体" w:hAnsi="Times New Roman" w:cs="Times New Roman"/>
      <w:spacing w:val="-6"/>
      <w:kern w:val="44"/>
      <w:sz w:val="44"/>
      <w:szCs w:val="44"/>
    </w:rPr>
  </w:style>
  <w:style w:type="character" w:customStyle="1" w:styleId="3Char">
    <w:name w:val="标题 3 Char"/>
    <w:link w:val="3"/>
    <w:uiPriority w:val="99"/>
    <w:rPr>
      <w:rFonts w:ascii="Times New Roman" w:eastAsia="仿宋_GB2312" w:hAnsi="Times New Roman" w:cs="Times New Roman"/>
      <w:b/>
      <w:bCs/>
      <w:spacing w:val="-6"/>
      <w:sz w:val="32"/>
      <w:szCs w:val="32"/>
    </w:rPr>
  </w:style>
  <w:style w:type="character" w:customStyle="1" w:styleId="Char0">
    <w:name w:val="批注框文本 Char"/>
    <w:link w:val="a7"/>
    <w:uiPriority w:val="99"/>
    <w:semiHidden/>
    <w:rPr>
      <w:rFonts w:ascii="Times New Roman" w:eastAsia="宋体" w:hAnsi="Times New Roman" w:cs="Times New Roman"/>
      <w:spacing w:val="-6"/>
      <w:sz w:val="18"/>
      <w:szCs w:val="18"/>
    </w:rPr>
  </w:style>
  <w:style w:type="character" w:customStyle="1" w:styleId="Char1">
    <w:name w:val="页脚 Char"/>
    <w:link w:val="a8"/>
    <w:uiPriority w:val="99"/>
    <w:qFormat/>
    <w:rPr>
      <w:rFonts w:ascii="Times New Roman" w:eastAsia="宋体" w:hAnsi="Times New Roman" w:cs="Times New Roman"/>
      <w:sz w:val="18"/>
    </w:rPr>
  </w:style>
  <w:style w:type="character" w:customStyle="1" w:styleId="Char2">
    <w:name w:val="页眉 Char"/>
    <w:link w:val="a9"/>
    <w:qFormat/>
    <w:rPr>
      <w:rFonts w:ascii="Times New Roman" w:eastAsia="宋体" w:hAnsi="Times New Roman" w:cs="Times New Roman"/>
      <w:sz w:val="18"/>
    </w:rPr>
  </w:style>
  <w:style w:type="paragraph" w:styleId="a8">
    <w:name w:val="footer"/>
    <w:basedOn w:val="a"/>
    <w:link w:val="Char1"/>
    <w:pPr>
      <w:tabs>
        <w:tab w:val="center" w:pos="4153"/>
        <w:tab w:val="right" w:pos="8306"/>
      </w:tabs>
      <w:snapToGrid w:val="0"/>
      <w:jc w:val="left"/>
    </w:pPr>
    <w:rPr>
      <w:sz w:val="18"/>
    </w:rPr>
  </w:style>
  <w:style w:type="paragraph" w:styleId="a7">
    <w:name w:val="Balloon Text"/>
    <w:basedOn w:val="a"/>
    <w:link w:val="Char0"/>
    <w:rPr>
      <w:spacing w:val="-6"/>
      <w:sz w:val="18"/>
      <w:szCs w:val="18"/>
    </w:rPr>
  </w:style>
  <w:style w:type="paragraph" w:styleId="a5">
    <w:name w:val="Date"/>
    <w:basedOn w:val="a"/>
    <w:next w:val="a"/>
    <w:link w:val="Char"/>
    <w:pPr>
      <w:ind w:leftChars="2500" w:left="100"/>
    </w:pPr>
  </w:style>
  <w:style w:type="paragraph" w:styleId="5">
    <w:name w:val="toc 5"/>
    <w:basedOn w:val="a"/>
    <w:next w:val="a"/>
    <w:pPr>
      <w:ind w:left="1680"/>
    </w:pPr>
    <w:rPr>
      <w:spacing w:val="-6"/>
    </w:rPr>
  </w:style>
  <w:style w:type="paragraph" w:styleId="aa">
    <w:name w:val="Body Text"/>
    <w:basedOn w:val="a"/>
    <w:next w:val="5"/>
    <w:pPr>
      <w:spacing w:after="120"/>
    </w:pPr>
    <w:rPr>
      <w:rFonts w:cs="宋体"/>
      <w:spacing w:val="-6"/>
    </w:rPr>
  </w:style>
  <w:style w:type="paragraph" w:styleId="ab">
    <w:name w:val="Normal (Web)"/>
    <w:basedOn w:val="a"/>
    <w:pPr>
      <w:spacing w:before="100" w:beforeAutospacing="1" w:after="100" w:afterAutospacing="1"/>
      <w:jc w:val="left"/>
    </w:pPr>
    <w:rPr>
      <w:spacing w:val="-6"/>
      <w:kern w:val="0"/>
      <w:sz w:val="24"/>
    </w:rPr>
  </w:style>
  <w:style w:type="paragraph" w:styleId="a9">
    <w:name w:val="header"/>
    <w:basedOn w:val="a"/>
    <w:link w:val="Char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Char3">
    <w:name w:val=" Char"/>
    <w:basedOn w:val="a"/>
    <w:pPr>
      <w:widowControl/>
      <w:spacing w:after="160" w:line="240" w:lineRule="exact"/>
      <w:jc w:val="left"/>
    </w:pPr>
    <w:rPr>
      <w:sz w:val="21"/>
      <w:szCs w:val="24"/>
    </w:rPr>
  </w:style>
  <w:style w:type="paragraph" w:customStyle="1" w:styleId="Style6">
    <w:name w:val="_Style 6"/>
    <w:basedOn w:val="a"/>
    <w:pPr>
      <w:widowControl/>
      <w:spacing w:after="160" w:line="240" w:lineRule="exact"/>
      <w:jc w:val="left"/>
    </w:pPr>
    <w:rPr>
      <w:sz w:val="21"/>
      <w:szCs w:val="24"/>
    </w:rPr>
  </w:style>
  <w:style w:type="paragraph" w:customStyle="1" w:styleId="CharCharCharCharCharCharCharCharCharCharCharChar">
    <w:name w:val=" Char Char Char Char Char Char Char Char Char Char Char Char"/>
    <w:basedOn w:val="a"/>
    <w:pPr>
      <w:tabs>
        <w:tab w:val="left" w:pos="425"/>
      </w:tabs>
      <w:ind w:left="425" w:hanging="425"/>
    </w:pPr>
    <w:rPr>
      <w:rFonts w:eastAsia="仿宋_GB2312"/>
      <w:snapToGrid w:val="0"/>
      <w:kern w:val="24"/>
      <w:sz w:val="24"/>
      <w:szCs w:val="28"/>
    </w:rPr>
  </w:style>
  <w:style w:type="paragraph" w:customStyle="1" w:styleId="p0">
    <w:name w:val="p0"/>
    <w:basedOn w:val="a"/>
    <w:pPr>
      <w:widowControl/>
    </w:pPr>
    <w:rPr>
      <w:rFonts w:eastAsia="仿宋_GB2312"/>
      <w:snapToGrid w:val="0"/>
      <w:kern w:val="0"/>
      <w:szCs w:val="21"/>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2"/>
    </w:rPr>
  </w:style>
  <w:style w:type="paragraph" w:styleId="1">
    <w:name w:val="heading 1"/>
    <w:basedOn w:val="a"/>
    <w:next w:val="a"/>
    <w:link w:val="1Char"/>
    <w:qFormat/>
    <w:pPr>
      <w:keepNext/>
      <w:keepLines/>
      <w:numPr>
        <w:numId w:val="1"/>
      </w:numPr>
      <w:outlineLvl w:val="0"/>
    </w:pPr>
    <w:rPr>
      <w:rFonts w:eastAsia="黑体"/>
      <w:spacing w:val="-6"/>
      <w:kern w:val="44"/>
      <w:sz w:val="44"/>
      <w:szCs w:val="44"/>
    </w:rPr>
  </w:style>
  <w:style w:type="paragraph" w:styleId="2">
    <w:name w:val="heading 2"/>
    <w:basedOn w:val="a"/>
    <w:next w:val="a"/>
    <w:link w:val="2Char"/>
    <w:qFormat/>
    <w:pPr>
      <w:keepNext/>
      <w:keepLines/>
      <w:numPr>
        <w:ilvl w:val="1"/>
        <w:numId w:val="1"/>
      </w:numPr>
      <w:spacing w:before="260" w:after="260" w:line="416" w:lineRule="auto"/>
      <w:outlineLvl w:val="1"/>
    </w:pPr>
    <w:rPr>
      <w:rFonts w:ascii="等线 Light" w:eastAsia="楷体_GB2312" w:hAnsi="等线 Light"/>
      <w:b/>
      <w:bCs/>
      <w:spacing w:val="-6"/>
      <w:szCs w:val="32"/>
    </w:rPr>
  </w:style>
  <w:style w:type="paragraph" w:styleId="3">
    <w:name w:val="heading 3"/>
    <w:basedOn w:val="a"/>
    <w:next w:val="a"/>
    <w:link w:val="3Char"/>
    <w:qFormat/>
    <w:pPr>
      <w:keepNext/>
      <w:keepLines/>
      <w:numPr>
        <w:ilvl w:val="2"/>
        <w:numId w:val="1"/>
      </w:numPr>
      <w:spacing w:before="260" w:after="260" w:line="416" w:lineRule="auto"/>
      <w:outlineLvl w:val="2"/>
    </w:pPr>
    <w:rPr>
      <w:rFonts w:eastAsia="仿宋_GB2312"/>
      <w:b/>
      <w:bCs/>
      <w:spacing w:val="-6"/>
      <w:szCs w:val="32"/>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character" w:customStyle="1" w:styleId="2Char">
    <w:name w:val="标题 2 Char"/>
    <w:link w:val="2"/>
    <w:rPr>
      <w:rFonts w:ascii="等线 Light" w:eastAsia="楷体_GB2312" w:hAnsi="等线 Light" w:cs="Times New Roman"/>
      <w:b/>
      <w:bCs/>
      <w:spacing w:val="-6"/>
      <w:sz w:val="32"/>
      <w:szCs w:val="32"/>
    </w:rPr>
  </w:style>
  <w:style w:type="character" w:customStyle="1" w:styleId="Char">
    <w:name w:val="日期 Char"/>
    <w:link w:val="a5"/>
    <w:uiPriority w:val="99"/>
    <w:semiHidden/>
    <w:rPr>
      <w:rFonts w:ascii="Times New Roman" w:eastAsia="宋体" w:hAnsi="Times New Roman" w:cs="Times New Roman"/>
    </w:rPr>
  </w:style>
  <w:style w:type="character" w:styleId="a6">
    <w:name w:val="Strong"/>
    <w:qFormat/>
    <w:rPr>
      <w:rFonts w:ascii="Times New Roman" w:eastAsia="宋体" w:hAnsi="Times New Roman" w:cs="Times New Roman"/>
      <w:b/>
    </w:rPr>
  </w:style>
  <w:style w:type="character" w:customStyle="1" w:styleId="green121">
    <w:name w:val="green121"/>
    <w:rPr>
      <w:rFonts w:ascii="ˎ̥" w:hAnsi="ˎ̥" w:hint="default"/>
      <w:strike w:val="0"/>
      <w:dstrike w:val="0"/>
      <w:color w:val="0A5D21"/>
      <w:sz w:val="18"/>
      <w:szCs w:val="18"/>
      <w:u w:val="none"/>
    </w:rPr>
  </w:style>
  <w:style w:type="character" w:customStyle="1" w:styleId="1Char">
    <w:name w:val="标题 1 Char"/>
    <w:link w:val="1"/>
    <w:uiPriority w:val="99"/>
    <w:rPr>
      <w:rFonts w:ascii="Times New Roman" w:eastAsia="黑体" w:hAnsi="Times New Roman" w:cs="Times New Roman"/>
      <w:spacing w:val="-6"/>
      <w:kern w:val="44"/>
      <w:sz w:val="44"/>
      <w:szCs w:val="44"/>
    </w:rPr>
  </w:style>
  <w:style w:type="character" w:customStyle="1" w:styleId="3Char">
    <w:name w:val="标题 3 Char"/>
    <w:link w:val="3"/>
    <w:uiPriority w:val="99"/>
    <w:rPr>
      <w:rFonts w:ascii="Times New Roman" w:eastAsia="仿宋_GB2312" w:hAnsi="Times New Roman" w:cs="Times New Roman"/>
      <w:b/>
      <w:bCs/>
      <w:spacing w:val="-6"/>
      <w:sz w:val="32"/>
      <w:szCs w:val="32"/>
    </w:rPr>
  </w:style>
  <w:style w:type="character" w:customStyle="1" w:styleId="Char0">
    <w:name w:val="批注框文本 Char"/>
    <w:link w:val="a7"/>
    <w:uiPriority w:val="99"/>
    <w:semiHidden/>
    <w:rPr>
      <w:rFonts w:ascii="Times New Roman" w:eastAsia="宋体" w:hAnsi="Times New Roman" w:cs="Times New Roman"/>
      <w:spacing w:val="-6"/>
      <w:sz w:val="18"/>
      <w:szCs w:val="18"/>
    </w:rPr>
  </w:style>
  <w:style w:type="character" w:customStyle="1" w:styleId="Char1">
    <w:name w:val="页脚 Char"/>
    <w:link w:val="a8"/>
    <w:uiPriority w:val="99"/>
    <w:qFormat/>
    <w:rPr>
      <w:rFonts w:ascii="Times New Roman" w:eastAsia="宋体" w:hAnsi="Times New Roman" w:cs="Times New Roman"/>
      <w:sz w:val="18"/>
    </w:rPr>
  </w:style>
  <w:style w:type="character" w:customStyle="1" w:styleId="Char2">
    <w:name w:val="页眉 Char"/>
    <w:link w:val="a9"/>
    <w:qFormat/>
    <w:rPr>
      <w:rFonts w:ascii="Times New Roman" w:eastAsia="宋体" w:hAnsi="Times New Roman" w:cs="Times New Roman"/>
      <w:sz w:val="18"/>
    </w:rPr>
  </w:style>
  <w:style w:type="paragraph" w:styleId="a8">
    <w:name w:val="footer"/>
    <w:basedOn w:val="a"/>
    <w:link w:val="Char1"/>
    <w:pPr>
      <w:tabs>
        <w:tab w:val="center" w:pos="4153"/>
        <w:tab w:val="right" w:pos="8306"/>
      </w:tabs>
      <w:snapToGrid w:val="0"/>
      <w:jc w:val="left"/>
    </w:pPr>
    <w:rPr>
      <w:sz w:val="18"/>
    </w:rPr>
  </w:style>
  <w:style w:type="paragraph" w:styleId="a7">
    <w:name w:val="Balloon Text"/>
    <w:basedOn w:val="a"/>
    <w:link w:val="Char0"/>
    <w:rPr>
      <w:spacing w:val="-6"/>
      <w:sz w:val="18"/>
      <w:szCs w:val="18"/>
    </w:rPr>
  </w:style>
  <w:style w:type="paragraph" w:styleId="a5">
    <w:name w:val="Date"/>
    <w:basedOn w:val="a"/>
    <w:next w:val="a"/>
    <w:link w:val="Char"/>
    <w:pPr>
      <w:ind w:leftChars="2500" w:left="100"/>
    </w:pPr>
  </w:style>
  <w:style w:type="paragraph" w:styleId="5">
    <w:name w:val="toc 5"/>
    <w:basedOn w:val="a"/>
    <w:next w:val="a"/>
    <w:pPr>
      <w:ind w:left="1680"/>
    </w:pPr>
    <w:rPr>
      <w:spacing w:val="-6"/>
    </w:rPr>
  </w:style>
  <w:style w:type="paragraph" w:styleId="aa">
    <w:name w:val="Body Text"/>
    <w:basedOn w:val="a"/>
    <w:next w:val="5"/>
    <w:pPr>
      <w:spacing w:after="120"/>
    </w:pPr>
    <w:rPr>
      <w:rFonts w:cs="宋体"/>
      <w:spacing w:val="-6"/>
    </w:rPr>
  </w:style>
  <w:style w:type="paragraph" w:styleId="ab">
    <w:name w:val="Normal (Web)"/>
    <w:basedOn w:val="a"/>
    <w:pPr>
      <w:spacing w:before="100" w:beforeAutospacing="1" w:after="100" w:afterAutospacing="1"/>
      <w:jc w:val="left"/>
    </w:pPr>
    <w:rPr>
      <w:spacing w:val="-6"/>
      <w:kern w:val="0"/>
      <w:sz w:val="24"/>
    </w:rPr>
  </w:style>
  <w:style w:type="paragraph" w:styleId="a9">
    <w:name w:val="header"/>
    <w:basedOn w:val="a"/>
    <w:link w:val="Char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Char3">
    <w:name w:val=" Char"/>
    <w:basedOn w:val="a"/>
    <w:pPr>
      <w:widowControl/>
      <w:spacing w:after="160" w:line="240" w:lineRule="exact"/>
      <w:jc w:val="left"/>
    </w:pPr>
    <w:rPr>
      <w:sz w:val="21"/>
      <w:szCs w:val="24"/>
    </w:rPr>
  </w:style>
  <w:style w:type="paragraph" w:customStyle="1" w:styleId="Style6">
    <w:name w:val="_Style 6"/>
    <w:basedOn w:val="a"/>
    <w:pPr>
      <w:widowControl/>
      <w:spacing w:after="160" w:line="240" w:lineRule="exact"/>
      <w:jc w:val="left"/>
    </w:pPr>
    <w:rPr>
      <w:sz w:val="21"/>
      <w:szCs w:val="24"/>
    </w:rPr>
  </w:style>
  <w:style w:type="paragraph" w:customStyle="1" w:styleId="CharCharCharCharCharCharCharCharCharCharCharChar">
    <w:name w:val=" Char Char Char Char Char Char Char Char Char Char Char Char"/>
    <w:basedOn w:val="a"/>
    <w:pPr>
      <w:tabs>
        <w:tab w:val="left" w:pos="425"/>
      </w:tabs>
      <w:ind w:left="425" w:hanging="425"/>
    </w:pPr>
    <w:rPr>
      <w:rFonts w:eastAsia="仿宋_GB2312"/>
      <w:snapToGrid w:val="0"/>
      <w:kern w:val="24"/>
      <w:sz w:val="24"/>
      <w:szCs w:val="28"/>
    </w:rPr>
  </w:style>
  <w:style w:type="paragraph" w:customStyle="1" w:styleId="p0">
    <w:name w:val="p0"/>
    <w:basedOn w:val="a"/>
    <w:pPr>
      <w:widowControl/>
    </w:pPr>
    <w:rPr>
      <w:rFonts w:eastAsia="仿宋_GB2312"/>
      <w:snapToGrid w:val="0"/>
      <w:kern w:val="0"/>
      <w:szCs w:val="21"/>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dcdmy@126.com" TargetMode="Externa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EC101-B9C8-4666-8E4E-F5EFCFC4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509</Words>
  <Characters>2902</Characters>
  <Application>Microsoft Office Word</Application>
  <DocSecurity>0</DocSecurity>
  <PresentationFormat/>
  <Lines>24</Lines>
  <Paragraphs>6</Paragraphs>
  <Slides>0</Slides>
  <Notes>0</Notes>
  <HiddenSlides>0</HiddenSlides>
  <MMClips>0</MMClips>
  <ScaleCrop>false</ScaleCrop>
  <Company>微软中国</Company>
  <LinksUpToDate>false</LinksUpToDate>
  <CharactersWithSpaces>3405</CharactersWithSpaces>
  <SharedDoc>false</SharedDoc>
  <HLinks>
    <vt:vector size="6" baseType="variant">
      <vt:variant>
        <vt:i4>3670103</vt:i4>
      </vt:variant>
      <vt:variant>
        <vt:i4>0</vt:i4>
      </vt:variant>
      <vt:variant>
        <vt:i4>0</vt:i4>
      </vt:variant>
      <vt:variant>
        <vt:i4>5</vt:i4>
      </vt:variant>
      <vt:variant>
        <vt:lpwstr>mailto:gdcdmy@126.com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一、该项目补助资金已由省财政厅以粤财农[2013]475号文下达给各有关财政局，各地要抓紧落实项目资金，加强管理，专款专用，严禁挤占、截留和挪用，确保资金资金使用安全。</dc:title>
  <dc:creator>my</dc:creator>
  <cp:lastModifiedBy>微软用户</cp:lastModifiedBy>
  <cp:revision>2</cp:revision>
  <cp:lastPrinted>2015-01-14T03:38:00Z</cp:lastPrinted>
  <dcterms:created xsi:type="dcterms:W3CDTF">2022-10-25T07:56:00Z</dcterms:created>
  <dcterms:modified xsi:type="dcterms:W3CDTF">2022-10-25T07:56:00Z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4FB67CF2E61A4BFBBB675B2CF556CCE4</vt:lpwstr>
  </property>
  <property fmtid="{D5CDD505-2E9C-101B-9397-08002B2CF9AE}" pid="4" name="userName">
    <vt:lpwstr>廖丽萍</vt:lpwstr>
  </property>
  <property fmtid="{D5CDD505-2E9C-101B-9397-08002B2CF9AE}" pid="5" name="showFlag">
    <vt:bool>true</vt:bool>
  </property>
</Properties>
</file>