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53" w:tblpY="619"/>
        <w:tblOverlap w:val="never"/>
        <w:tblW w:w="14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2946"/>
        <w:gridCol w:w="2565"/>
        <w:gridCol w:w="1046"/>
        <w:gridCol w:w="1064"/>
        <w:gridCol w:w="2294"/>
        <w:gridCol w:w="1019"/>
        <w:gridCol w:w="1500"/>
        <w:gridCol w:w="1445"/>
        <w:tblGridChange w:id="0">
          <w:tblGrid>
            <w:gridCol w:w="541"/>
            <w:gridCol w:w="2946"/>
            <w:gridCol w:w="2565"/>
            <w:gridCol w:w="1046"/>
            <w:gridCol w:w="1064"/>
            <w:gridCol w:w="2294"/>
            <w:gridCol w:w="1019"/>
            <w:gridCol w:w="1500"/>
            <w:gridCol w:w="1445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</w:trPr>
        <w:tc>
          <w:tcPr>
            <w:tcW w:w="12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成品油零售经营企业网上办理事项登记表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2022-</w:t>
            </w:r>
            <w:r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-</w:t>
            </w:r>
            <w:del w:id="1" w:author="郑荣权" w:date="2022-10-24T18:01:11Z">
              <w:r>
                <w:rPr>
                  <w:rFonts w:hint="default" w:ascii="宋体" w:hAnsi="宋体" w:eastAsia="宋体" w:cs="宋体"/>
                  <w:b/>
                  <w:i w:val="0"/>
                  <w:color w:val="000000"/>
                  <w:sz w:val="24"/>
                  <w:szCs w:val="24"/>
                  <w:u w:val="none"/>
                  <w:lang w:val="en-US" w:eastAsia="zh-CN"/>
                </w:rPr>
                <w:delText>17</w:delText>
              </w:r>
            </w:del>
            <w:ins w:id="2" w:author="郑荣权" w:date="2022-10-24T18:01:11Z">
              <w:r>
                <w:rPr>
                  <w:rFonts w:hint="default" w:ascii="宋体" w:hAnsi="宋体" w:eastAsia="宋体" w:cs="宋体"/>
                  <w:b/>
                  <w:i w:val="0"/>
                  <w:color w:val="000000"/>
                  <w:sz w:val="24"/>
                  <w:szCs w:val="24"/>
                  <w:u w:val="none"/>
                  <w:lang w:eastAsia="zh-CN"/>
                </w:rPr>
                <w:t>2</w:t>
              </w:r>
            </w:ins>
            <w:ins w:id="3" w:author="郑荣权" w:date="2022-10-24T18:01:12Z">
              <w:r>
                <w:rPr>
                  <w:rFonts w:hint="default" w:ascii="宋体" w:hAnsi="宋体" w:eastAsia="宋体" w:cs="宋体"/>
                  <w:b/>
                  <w:i w:val="0"/>
                  <w:color w:val="000000"/>
                  <w:sz w:val="24"/>
                  <w:szCs w:val="24"/>
                  <w:u w:val="none"/>
                  <w:lang w:eastAsia="zh-CN"/>
                </w:rPr>
                <w:t>4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4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加油站名称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加油站地址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 人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证 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办理事项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申办流水号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PrExChange w:id="4" w:author="郑荣权" w:date="2022-10-24T18:01:0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120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5" w:author="郑荣权" w:date="2022-10-24T18:01:06Z">
              <w:tcPr>
                <w:tcW w:w="54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FFCC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" w:author="郑荣权" w:date="2022-10-24T18:01:06Z">
              <w:tcPr>
                <w:tcW w:w="29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中国石化销售股份有限公司广东江门新会三江兆群加油站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7" w:author="郑荣权" w:date="2022-10-24T18:01:06Z">
              <w:tcPr>
                <w:tcW w:w="25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江门市新会区三江镇联和区桑围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8" w:author="郑荣权" w:date="2022-10-24T18:01:06Z">
              <w:tcPr>
                <w:tcW w:w="10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李仕垣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9" w:author="郑荣权" w:date="2022-10-24T18:01:06Z">
              <w:tcPr>
                <w:tcW w:w="106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44J20523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0" w:author="郑荣权" w:date="2022-10-24T18:01:06Z">
              <w:tcPr>
                <w:tcW w:w="229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2019/8/1-2024/7/31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发证日期2022/10/24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1" w:author="郑荣权" w:date="2022-10-24T18:01:06Z">
              <w:tcPr>
                <w:tcW w:w="101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2" w:author="郑荣权" w:date="2022-10-24T18:01:06Z">
              <w:tcPr>
                <w:tcW w:w="15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ins w:id="13" w:author="郑荣权" w:date="2022-10-24T18:00:15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区毅强</w:t>
              </w:r>
            </w:ins>
            <w:del w:id="14" w:author="郑荣权" w:date="2022-10-24T18:00:15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丘彦能</w:delText>
              </w:r>
            </w:del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5" w:author="郑荣权" w:date="2022-10-24T18:01:06Z">
              <w:tcPr>
                <w:tcW w:w="144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1561444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  <w:tblPrExChange w:id="16" w:author="郑荣权" w:date="2022-10-24T18:01:0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120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7" w:author="郑荣权" w:date="2022-10-24T18:01:06Z">
              <w:tcPr>
                <w:tcW w:w="54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FFCC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" w:author="郑荣权" w:date="2022-10-24T18:01:06Z">
              <w:tcPr>
                <w:tcW w:w="29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中国石化销售股份有限公司广东江门新会梁家村加油站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9" w:author="郑荣权" w:date="2022-10-24T18:01:06Z">
              <w:tcPr>
                <w:tcW w:w="25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江门市新会区会城镇汾江路梁家村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0" w:author="郑荣权" w:date="2022-10-24T18:01:06Z">
              <w:tcPr>
                <w:tcW w:w="10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李仕垣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1" w:author="郑荣权" w:date="2022-10-24T18:01:06Z">
              <w:tcPr>
                <w:tcW w:w="106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44J10026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22" w:author="郑荣权" w:date="2022-10-24T18:01:06Z">
              <w:tcPr>
                <w:tcW w:w="229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2019/7/31-2024/7/30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发证日期2022/10/24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3" w:author="郑荣权" w:date="2022-10-24T18:01:06Z">
              <w:tcPr>
                <w:tcW w:w="101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4" w:author="郑荣权" w:date="2022-10-24T18:01:06Z">
              <w:tcPr>
                <w:tcW w:w="15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区毅强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5" w:author="郑荣权" w:date="2022-10-24T18:01:06Z">
              <w:tcPr>
                <w:tcW w:w="144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1562102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  <w:tblPrExChange w:id="26" w:author="郑荣权" w:date="2022-10-24T18:01:0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120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7" w:author="郑荣权" w:date="2022-10-24T18:01:06Z">
              <w:tcPr>
                <w:tcW w:w="54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FFCC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3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8" w:author="郑荣权" w:date="2022-10-24T18:01:06Z">
              <w:tcPr>
                <w:tcW w:w="29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中国石化销售股份有限公司广东江门新会新河加油站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9" w:author="郑荣权" w:date="2022-10-24T18:01:06Z">
              <w:tcPr>
                <w:tcW w:w="25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江门市新会区司前镇新河路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0" w:author="郑荣权" w:date="2022-10-24T18:01:06Z">
              <w:tcPr>
                <w:tcW w:w="10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李仕垣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1" w:author="郑荣权" w:date="2022-10-24T18:01:06Z">
              <w:tcPr>
                <w:tcW w:w="106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44J30243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32" w:author="郑荣权" w:date="2022-10-24T18:01:06Z">
              <w:tcPr>
                <w:tcW w:w="229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2019/8/1-2024/7/31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发证日期2022/10/24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3" w:author="郑荣权" w:date="2022-10-24T18:01:06Z">
              <w:tcPr>
                <w:tcW w:w="101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4" w:author="郑荣权" w:date="2022-10-24T18:01:06Z">
              <w:tcPr>
                <w:tcW w:w="15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区毅强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5" w:author="郑荣权" w:date="2022-10-24T18:01:06Z">
              <w:tcPr>
                <w:tcW w:w="144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1562101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  <w:tblPrExChange w:id="36" w:author="郑荣权" w:date="2022-10-24T18:01:0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120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7" w:author="郑荣权" w:date="2022-10-24T18:01:06Z">
              <w:tcPr>
                <w:tcW w:w="54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FFCC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4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8" w:author="郑荣权" w:date="2022-10-24T18:01:06Z">
              <w:tcPr>
                <w:tcW w:w="29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中国石化销售股份有限公司广东江门新会双水加油站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9" w:author="郑荣权" w:date="2022-10-24T18:01:06Z">
              <w:tcPr>
                <w:tcW w:w="25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江门市新会区双水镇新兴河口围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40" w:author="郑荣权" w:date="2022-10-24T18:01:06Z">
              <w:tcPr>
                <w:tcW w:w="10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李仕垣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41" w:author="郑荣权" w:date="2022-10-24T18:01:06Z">
              <w:tcPr>
                <w:tcW w:w="106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44J30194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42" w:author="郑荣权" w:date="2022-10-24T18:01:06Z">
              <w:tcPr>
                <w:tcW w:w="229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2019/8/1-2024/7/31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发证日期2022/10/24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43" w:author="郑荣权" w:date="2022-10-24T18:01:06Z">
              <w:tcPr>
                <w:tcW w:w="101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44" w:author="郑荣权" w:date="2022-10-24T18:01:06Z">
              <w:tcPr>
                <w:tcW w:w="15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区毅强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45" w:author="郑荣权" w:date="2022-10-24T18:01:06Z">
              <w:tcPr>
                <w:tcW w:w="144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1562098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  <w:tblPrExChange w:id="46" w:author="郑荣权" w:date="2022-10-24T18:01:0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120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47" w:author="郑荣权" w:date="2022-10-24T18:01:06Z">
              <w:tcPr>
                <w:tcW w:w="54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FFCC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5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8" w:author="郑荣权" w:date="2022-10-24T18:01:06Z">
              <w:tcPr>
                <w:tcW w:w="29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中国石化销售股份有限公司广东江门新会小泽加油站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49" w:author="郑荣权" w:date="2022-10-24T18:01:06Z">
              <w:tcPr>
                <w:tcW w:w="25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江门市新会区大泽镇小泽区响水桥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50" w:author="郑荣权" w:date="2022-10-24T18:01:06Z">
              <w:tcPr>
                <w:tcW w:w="10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李仕垣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51" w:author="郑荣权" w:date="2022-10-24T18:01:06Z">
              <w:tcPr>
                <w:tcW w:w="106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44J30260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52" w:author="郑荣权" w:date="2022-10-24T18:01:06Z">
              <w:tcPr>
                <w:tcW w:w="229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2019/8/1-2024/7/31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发证日期2022/10/24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53" w:author="郑荣权" w:date="2022-10-24T18:01:06Z">
              <w:tcPr>
                <w:tcW w:w="101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54" w:author="郑荣权" w:date="2022-10-24T18:01:06Z">
              <w:tcPr>
                <w:tcW w:w="15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区毅强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55" w:author="郑荣权" w:date="2022-10-24T18:01:06Z">
              <w:tcPr>
                <w:tcW w:w="144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1562095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  <w:tblPrExChange w:id="56" w:author="郑荣权" w:date="2022-10-24T18:01:0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120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57" w:author="郑荣权" w:date="2022-10-24T18:01:06Z">
              <w:tcPr>
                <w:tcW w:w="54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FFCC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6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8" w:author="郑荣权" w:date="2022-10-24T18:01:06Z">
              <w:tcPr>
                <w:tcW w:w="29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中国石化销售股份有限公司广东江门新会都会加油站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59" w:author="郑荣权" w:date="2022-10-24T18:01:06Z">
              <w:tcPr>
                <w:tcW w:w="25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江门市新会区冈州大道东40号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60" w:author="郑荣权" w:date="2022-10-24T18:01:06Z">
              <w:tcPr>
                <w:tcW w:w="10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李仕垣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61" w:author="郑荣权" w:date="2022-10-24T18:01:06Z">
              <w:tcPr>
                <w:tcW w:w="106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44J30075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62" w:author="郑荣权" w:date="2022-10-24T18:01:06Z">
              <w:tcPr>
                <w:tcW w:w="229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2019/7/31-2024/7/30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发证日期2022/10/24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63" w:author="郑荣权" w:date="2022-10-24T18:01:06Z">
              <w:tcPr>
                <w:tcW w:w="101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64" w:author="郑荣权" w:date="2022-10-24T18:01:06Z">
              <w:tcPr>
                <w:tcW w:w="15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区毅强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65" w:author="郑荣权" w:date="2022-10-24T18:01:06Z">
              <w:tcPr>
                <w:tcW w:w="144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1562091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PrExChange w:id="66" w:author="郑荣权" w:date="2022-10-24T18:01:0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120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67" w:author="郑荣权" w:date="2022-10-24T18:01:06Z">
              <w:tcPr>
                <w:tcW w:w="54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FFCC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7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8" w:author="郑荣权" w:date="2022-10-24T18:01:06Z">
              <w:tcPr>
                <w:tcW w:w="29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中国石化销售股份有限公司广东江门新会圭峰加油站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69" w:author="郑荣权" w:date="2022-10-24T18:01:06Z">
              <w:tcPr>
                <w:tcW w:w="25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江门市新会区会城镇圭峰北坑工业区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70" w:author="郑荣权" w:date="2022-10-24T18:01:06Z">
              <w:tcPr>
                <w:tcW w:w="10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李仕垣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71" w:author="郑荣权" w:date="2022-10-24T18:01:06Z">
              <w:tcPr>
                <w:tcW w:w="106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44J30079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72" w:author="郑荣权" w:date="2022-10-24T18:01:06Z">
              <w:tcPr>
                <w:tcW w:w="229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2019/8/8-2024/8/7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发证日期2022/10/24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73" w:author="郑荣权" w:date="2022-10-24T18:01:06Z">
              <w:tcPr>
                <w:tcW w:w="101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74" w:author="郑荣权" w:date="2022-10-24T18:01:06Z">
              <w:tcPr>
                <w:tcW w:w="15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区毅强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75" w:author="郑荣权" w:date="2022-10-24T18:01:06Z">
              <w:tcPr>
                <w:tcW w:w="144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1562086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  <w:tblPrExChange w:id="77" w:author="郑荣权" w:date="2022-10-24T18:01:0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1202" w:hRule="atLeast"/>
          <w:ins w:id="76" w:author="郑荣权" w:date="2022-10-24T17:58:35Z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78" w:author="郑荣权" w:date="2022-10-24T18:01:06Z">
              <w:tcPr>
                <w:tcW w:w="54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FFCC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9" w:author="郑荣权" w:date="2022-10-24T17:58:35Z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ins w:id="80" w:author="郑荣权" w:date="2022-10-24T17:59:05Z">
              <w:r>
                <w:rPr>
                  <w:rFonts w:hint="default" w:ascii="宋体" w:hAnsi="宋体" w:eastAsia="宋体" w:cs="宋体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eastAsia="zh-CN" w:bidi="ar"/>
                </w:rPr>
                <w:t>8</w:t>
              </w:r>
            </w:ins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1" w:author="郑荣权" w:date="2022-10-24T18:01:06Z">
              <w:tcPr>
                <w:tcW w:w="29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82" w:author="郑荣权" w:date="2022-10-24T17:58:35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中国石化销售股份有限公司广东江门新会会城加油站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83" w:author="郑荣权" w:date="2022-10-24T18:01:06Z">
              <w:tcPr>
                <w:tcW w:w="25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84" w:author="郑荣权" w:date="2022-10-24T17:58:35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江门市新会区会城镇育才路27号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85" w:author="郑荣权" w:date="2022-10-24T18:01:06Z">
              <w:tcPr>
                <w:tcW w:w="10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86" w:author="郑荣权" w:date="2022-10-24T17:58:35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李仕垣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87" w:author="郑荣权" w:date="2022-10-24T18:01:06Z">
              <w:tcPr>
                <w:tcW w:w="106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88" w:author="郑荣权" w:date="2022-10-24T17:58:35Z"/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44J10025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89" w:author="郑荣权" w:date="2022-10-24T18:01:06Z">
              <w:tcPr>
                <w:tcW w:w="229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2019/7/31-2024/7/30</w:t>
            </w:r>
          </w:p>
          <w:p>
            <w:pPr>
              <w:spacing w:beforeLines="0" w:afterLines="0"/>
              <w:jc w:val="center"/>
              <w:rPr>
                <w:ins w:id="90" w:author="郑荣权" w:date="2022-10-24T17:58:35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发证日期2022/10/24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91" w:author="郑荣权" w:date="2022-10-24T18:01:06Z">
              <w:tcPr>
                <w:tcW w:w="101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92" w:author="郑荣权" w:date="2022-10-24T17:58:35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93" w:author="郑荣权" w:date="2022-10-24T18:01:06Z">
              <w:tcPr>
                <w:tcW w:w="15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4" w:author="郑荣权" w:date="2022-10-24T17:58:35Z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区毅强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95" w:author="郑荣权" w:date="2022-10-24T18:01:06Z">
              <w:tcPr>
                <w:tcW w:w="144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96" w:author="郑荣权" w:date="2022-10-24T17:58:35Z"/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1562078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PrExChange w:id="98" w:author="郑荣权" w:date="2022-10-24T18:01:0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1202" w:hRule="atLeast"/>
          <w:ins w:id="97" w:author="郑荣权" w:date="2022-10-24T17:58:36Z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99" w:author="郑荣权" w:date="2022-10-24T18:01:06Z">
              <w:tcPr>
                <w:tcW w:w="54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FFCC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0" w:author="郑荣权" w:date="2022-10-24T17:58:36Z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ins w:id="101" w:author="郑荣权" w:date="2022-10-24T17:59:07Z">
              <w:r>
                <w:rPr>
                  <w:rFonts w:hint="default" w:ascii="宋体" w:hAnsi="宋体" w:eastAsia="宋体" w:cs="宋体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eastAsia="zh-CN" w:bidi="ar"/>
                </w:rPr>
                <w:t>9</w:t>
              </w:r>
            </w:ins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2" w:author="郑荣权" w:date="2022-10-24T18:01:06Z">
              <w:tcPr>
                <w:tcW w:w="29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03" w:author="郑荣权" w:date="2022-10-24T17:58:36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中国石化销售股份有限公司广东江门新会白庙加油站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04" w:author="郑荣权" w:date="2022-10-24T18:01:06Z">
              <w:tcPr>
                <w:tcW w:w="25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05" w:author="郑荣权" w:date="2022-10-24T17:58:36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江门市新会区司前镇新开公路白庙路段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06" w:author="郑荣权" w:date="2022-10-24T18:01:06Z">
              <w:tcPr>
                <w:tcW w:w="10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07" w:author="郑荣权" w:date="2022-10-24T17:58:36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李仕垣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08" w:author="郑荣权" w:date="2022-10-24T18:01:06Z">
              <w:tcPr>
                <w:tcW w:w="106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09" w:author="郑荣权" w:date="2022-10-24T17:58:36Z"/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44J10024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10" w:author="郑荣权" w:date="2022-10-24T18:01:06Z">
              <w:tcPr>
                <w:tcW w:w="229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2019/7/31-2024/7/30</w:t>
            </w:r>
          </w:p>
          <w:p>
            <w:pPr>
              <w:spacing w:beforeLines="0" w:afterLines="0"/>
              <w:jc w:val="center"/>
              <w:rPr>
                <w:ins w:id="111" w:author="郑荣权" w:date="2022-10-24T17:58:36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发证日期2022/10/24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12" w:author="郑荣权" w:date="2022-10-24T18:01:06Z">
              <w:tcPr>
                <w:tcW w:w="101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13" w:author="郑荣权" w:date="2022-10-24T17:58:36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14" w:author="郑荣权" w:date="2022-10-24T18:01:06Z">
              <w:tcPr>
                <w:tcW w:w="15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5" w:author="郑荣权" w:date="2022-10-24T17:58:36Z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区毅强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16" w:author="郑荣权" w:date="2022-10-24T18:01:06Z">
              <w:tcPr>
                <w:tcW w:w="144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17" w:author="郑荣权" w:date="2022-10-24T17:58:36Z"/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1562075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PrExChange w:id="119" w:author="郑荣权" w:date="2022-10-24T18:01:0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1202" w:hRule="atLeast"/>
          <w:ins w:id="118" w:author="郑荣权" w:date="2022-10-24T17:58:37Z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20" w:author="郑荣权" w:date="2022-10-24T18:01:06Z">
              <w:tcPr>
                <w:tcW w:w="54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FFCC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1" w:author="郑荣权" w:date="2022-10-24T17:58:37Z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ins w:id="122" w:author="郑荣权" w:date="2022-10-24T17:59:08Z">
              <w:r>
                <w:rPr>
                  <w:rFonts w:hint="default" w:ascii="宋体" w:hAnsi="宋体" w:eastAsia="宋体" w:cs="宋体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eastAsia="zh-CN" w:bidi="ar"/>
                </w:rPr>
                <w:t>10</w:t>
              </w:r>
            </w:ins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3" w:author="郑荣权" w:date="2022-10-24T18:01:06Z">
              <w:tcPr>
                <w:tcW w:w="29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24" w:author="郑荣权" w:date="2022-10-24T17:58:37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中国石化销售股份有限公司广东江门新会蛇洲加油站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25" w:author="郑荣权" w:date="2022-10-24T18:01:06Z">
              <w:tcPr>
                <w:tcW w:w="25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26" w:author="郑荣权" w:date="2022-10-24T17:58:37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江门市新会区古井镇南朗管理区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27" w:author="郑荣权" w:date="2022-10-24T18:01:06Z">
              <w:tcPr>
                <w:tcW w:w="10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28" w:author="郑荣权" w:date="2022-10-24T17:58:37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李仕垣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29" w:author="郑荣权" w:date="2022-10-24T18:01:06Z">
              <w:tcPr>
                <w:tcW w:w="106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30" w:author="郑荣权" w:date="2022-10-24T17:58:37Z"/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44J30251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31" w:author="郑荣权" w:date="2022-10-24T18:01:06Z">
              <w:tcPr>
                <w:tcW w:w="229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2019/8/1-2024/7/31</w:t>
            </w:r>
          </w:p>
          <w:p>
            <w:pPr>
              <w:spacing w:beforeLines="0" w:afterLines="0"/>
              <w:jc w:val="center"/>
              <w:rPr>
                <w:ins w:id="132" w:author="郑荣权" w:date="2022-10-24T17:58:37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发证日期2022/10/24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33" w:author="郑荣权" w:date="2022-10-24T18:01:06Z">
              <w:tcPr>
                <w:tcW w:w="101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34" w:author="郑荣权" w:date="2022-10-24T17:58:37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35" w:author="郑荣权" w:date="2022-10-24T18:01:06Z">
              <w:tcPr>
                <w:tcW w:w="15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6" w:author="郑荣权" w:date="2022-10-24T17:58:37Z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区毅强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37" w:author="郑荣权" w:date="2022-10-24T18:01:06Z">
              <w:tcPr>
                <w:tcW w:w="144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38" w:author="郑荣权" w:date="2022-10-24T17:58:37Z"/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1562065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  <w:tblPrExChange w:id="140" w:author="郑荣权" w:date="2022-10-24T18:01:0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1202" w:hRule="atLeast"/>
          <w:ins w:id="139" w:author="郑荣权" w:date="2022-10-24T17:58:38Z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41" w:author="郑荣权" w:date="2022-10-24T18:01:06Z">
              <w:tcPr>
                <w:tcW w:w="54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FFCC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2" w:author="郑荣权" w:date="2022-10-24T17:58:38Z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ins w:id="143" w:author="郑荣权" w:date="2022-10-24T17:59:09Z">
              <w:r>
                <w:rPr>
                  <w:rFonts w:hint="default" w:ascii="宋体" w:hAnsi="宋体" w:eastAsia="宋体" w:cs="宋体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eastAsia="zh-CN" w:bidi="ar"/>
                </w:rPr>
                <w:t>11</w:t>
              </w:r>
            </w:ins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4" w:author="郑荣权" w:date="2022-10-24T18:01:06Z">
              <w:tcPr>
                <w:tcW w:w="29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45" w:author="郑荣权" w:date="2022-10-24T17:58:38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中国石化销售股份有限公司广东江门新会牛勒加油站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46" w:author="郑荣权" w:date="2022-10-24T18:01:06Z">
              <w:tcPr>
                <w:tcW w:w="25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47" w:author="郑荣权" w:date="2022-10-24T17:58:38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江门市新会区大泽镇牛勒村委会澄洋路西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48" w:author="郑荣权" w:date="2022-10-24T18:01:06Z">
              <w:tcPr>
                <w:tcW w:w="10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49" w:author="郑荣权" w:date="2022-10-24T17:58:38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李仕垣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50" w:author="郑荣权" w:date="2022-10-24T18:01:06Z">
              <w:tcPr>
                <w:tcW w:w="106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51" w:author="郑荣权" w:date="2022-10-24T17:58:38Z"/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44J30248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52" w:author="郑荣权" w:date="2022-10-24T18:01:06Z">
              <w:tcPr>
                <w:tcW w:w="229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2019/7/31-2024/7/30</w:t>
            </w:r>
          </w:p>
          <w:p>
            <w:pPr>
              <w:spacing w:beforeLines="0" w:afterLines="0"/>
              <w:jc w:val="center"/>
              <w:rPr>
                <w:ins w:id="153" w:author="郑荣权" w:date="2022-10-24T17:58:38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发证日期2022/10/24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54" w:author="郑荣权" w:date="2022-10-24T18:01:06Z">
              <w:tcPr>
                <w:tcW w:w="101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55" w:author="郑荣权" w:date="2022-10-24T17:58:38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56" w:author="郑荣权" w:date="2022-10-24T18:01:06Z">
              <w:tcPr>
                <w:tcW w:w="15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7" w:author="郑荣权" w:date="2022-10-24T17:58:38Z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区毅强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58" w:author="郑荣权" w:date="2022-10-24T18:01:06Z">
              <w:tcPr>
                <w:tcW w:w="144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59" w:author="郑荣权" w:date="2022-10-24T17:58:38Z"/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1562057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  <w:tblPrExChange w:id="161" w:author="郑荣权" w:date="2022-10-24T18:01:0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1202" w:hRule="atLeast"/>
          <w:ins w:id="160" w:author="郑荣权" w:date="2022-10-24T17:58:50Z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62" w:author="郑荣权" w:date="2022-10-24T18:01:06Z">
              <w:tcPr>
                <w:tcW w:w="54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FFCC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3" w:author="郑荣权" w:date="2022-10-24T17:58:50Z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ins w:id="164" w:author="郑荣权" w:date="2022-10-24T17:59:10Z">
              <w:r>
                <w:rPr>
                  <w:rFonts w:hint="default" w:ascii="宋体" w:hAnsi="宋体" w:eastAsia="宋体" w:cs="宋体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eastAsia="zh-CN" w:bidi="ar"/>
                </w:rPr>
                <w:t>12</w:t>
              </w:r>
            </w:ins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5" w:author="郑荣权" w:date="2022-10-24T18:01:06Z">
              <w:tcPr>
                <w:tcW w:w="29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66" w:author="郑荣权" w:date="2022-10-24T17:58:50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中国石化销售股份有限公司广东江门新会江咀加油站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67" w:author="郑荣权" w:date="2022-10-24T18:01:06Z">
              <w:tcPr>
                <w:tcW w:w="25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68" w:author="郑荣权" w:date="2022-10-24T17:58:50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江门市新会区会城镇冈州大道东一号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69" w:author="郑荣权" w:date="2022-10-24T18:01:06Z">
              <w:tcPr>
                <w:tcW w:w="10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70" w:author="郑荣权" w:date="2022-10-24T17:58:50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李仕垣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71" w:author="郑荣权" w:date="2022-10-24T18:01:06Z">
              <w:tcPr>
                <w:tcW w:w="106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72" w:author="郑荣权" w:date="2022-10-24T17:58:50Z"/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44J30078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73" w:author="郑荣权" w:date="2022-10-24T18:01:06Z">
              <w:tcPr>
                <w:tcW w:w="229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2019/7/31-2024/7/30</w:t>
            </w:r>
          </w:p>
          <w:p>
            <w:pPr>
              <w:spacing w:beforeLines="0" w:afterLines="0"/>
              <w:jc w:val="center"/>
              <w:rPr>
                <w:ins w:id="174" w:author="郑荣权" w:date="2022-10-24T17:58:50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发证日期2022/10/24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75" w:author="郑荣权" w:date="2022-10-24T18:01:06Z">
              <w:tcPr>
                <w:tcW w:w="101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76" w:author="郑荣权" w:date="2022-10-24T17:58:50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77" w:author="郑荣权" w:date="2022-10-24T18:01:06Z">
              <w:tcPr>
                <w:tcW w:w="15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8" w:author="郑荣权" w:date="2022-10-24T17:58:50Z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区毅强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79" w:author="郑荣权" w:date="2022-10-24T18:01:06Z">
              <w:tcPr>
                <w:tcW w:w="144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80" w:author="郑荣权" w:date="2022-10-24T17:58:50Z"/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1562046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  <w:tblPrExChange w:id="182" w:author="郑荣权" w:date="2022-10-24T18:01:0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1202" w:hRule="atLeast"/>
          <w:ins w:id="181" w:author="郑荣权" w:date="2022-10-24T17:58:51Z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83" w:author="郑荣权" w:date="2022-10-24T18:01:06Z">
              <w:tcPr>
                <w:tcW w:w="54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FFCC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4" w:author="郑荣权" w:date="2022-10-24T17:58:51Z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ins w:id="185" w:author="郑荣权" w:date="2022-10-24T17:59:11Z">
              <w:r>
                <w:rPr>
                  <w:rFonts w:hint="default" w:ascii="宋体" w:hAnsi="宋体" w:eastAsia="宋体" w:cs="宋体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eastAsia="zh-CN" w:bidi="ar"/>
                </w:rPr>
                <w:t>13</w:t>
              </w:r>
            </w:ins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6" w:author="郑荣权" w:date="2022-10-24T18:01:06Z">
              <w:tcPr>
                <w:tcW w:w="29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87" w:author="郑荣权" w:date="2022-10-24T17:58:51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中国石化销售股份有限公司广东江门新会新城加油站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88" w:author="郑荣权" w:date="2022-10-24T18:01:06Z">
              <w:tcPr>
                <w:tcW w:w="25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89" w:author="郑荣权" w:date="2022-10-24T17:58:51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江门市新会区会城镇三和公路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90" w:author="郑荣权" w:date="2022-10-24T18:01:06Z">
              <w:tcPr>
                <w:tcW w:w="10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91" w:author="郑荣权" w:date="2022-10-24T17:58:51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李仕垣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92" w:author="郑荣权" w:date="2022-10-24T18:01:06Z">
              <w:tcPr>
                <w:tcW w:w="106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93" w:author="郑荣权" w:date="2022-10-24T17:58:51Z"/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44J30091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94" w:author="郑荣权" w:date="2022-10-24T18:01:06Z">
              <w:tcPr>
                <w:tcW w:w="229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2019/8/1-2024/7/31</w:t>
            </w:r>
          </w:p>
          <w:p>
            <w:pPr>
              <w:spacing w:beforeLines="0" w:afterLines="0"/>
              <w:jc w:val="center"/>
              <w:rPr>
                <w:ins w:id="195" w:author="郑荣权" w:date="2022-10-24T17:58:51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发证日期2022/10/24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96" w:author="郑荣权" w:date="2022-10-24T18:01:06Z">
              <w:tcPr>
                <w:tcW w:w="101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97" w:author="郑荣权" w:date="2022-10-24T17:58:51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98" w:author="郑荣权" w:date="2022-10-24T18:01:06Z">
              <w:tcPr>
                <w:tcW w:w="15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9" w:author="郑荣权" w:date="2022-10-24T17:58:51Z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区毅强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00" w:author="郑荣权" w:date="2022-10-24T18:01:06Z">
              <w:tcPr>
                <w:tcW w:w="144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201" w:author="郑荣权" w:date="2022-10-24T17:58:51Z"/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1562038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  <w:tblPrExChange w:id="203" w:author="郑荣权" w:date="2022-10-24T18:01:0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1202" w:hRule="atLeast"/>
          <w:ins w:id="202" w:author="郑荣权" w:date="2022-10-24T17:58:53Z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04" w:author="郑荣权" w:date="2022-10-24T18:01:06Z">
              <w:tcPr>
                <w:tcW w:w="54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FFCC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5" w:author="郑荣权" w:date="2022-10-24T17:58:53Z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ins w:id="206" w:author="郑荣权" w:date="2022-10-24T17:59:11Z">
              <w:r>
                <w:rPr>
                  <w:rFonts w:hint="default" w:ascii="宋体" w:hAnsi="宋体" w:eastAsia="宋体" w:cs="宋体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eastAsia="zh-CN" w:bidi="ar"/>
                </w:rPr>
                <w:t>14</w:t>
              </w:r>
            </w:ins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07" w:author="郑荣权" w:date="2022-10-24T18:01:06Z">
              <w:tcPr>
                <w:tcW w:w="29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208" w:author="郑荣权" w:date="2022-10-24T17:58:53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中国石化销售股份有限公司广东江门新会睦洲桥光加油站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09" w:author="郑荣权" w:date="2022-10-24T18:01:06Z">
              <w:tcPr>
                <w:tcW w:w="25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210" w:author="郑荣权" w:date="2022-10-24T17:58:53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江门市新会区睦洲镇桥光路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11" w:author="郑荣权" w:date="2022-10-24T18:01:06Z">
              <w:tcPr>
                <w:tcW w:w="10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212" w:author="郑荣权" w:date="2022-10-24T17:58:53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李仕垣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13" w:author="郑荣权" w:date="2022-10-24T18:01:06Z">
              <w:tcPr>
                <w:tcW w:w="106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214" w:author="郑荣权" w:date="2022-10-24T17:58:53Z"/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44J30264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215" w:author="郑荣权" w:date="2022-10-24T18:01:06Z">
              <w:tcPr>
                <w:tcW w:w="229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2019/7/31-2024/7/30</w:t>
            </w:r>
          </w:p>
          <w:p>
            <w:pPr>
              <w:spacing w:beforeLines="0" w:afterLines="0"/>
              <w:jc w:val="center"/>
              <w:rPr>
                <w:ins w:id="216" w:author="郑荣权" w:date="2022-10-24T17:58:53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发证日期2022/10/24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17" w:author="郑荣权" w:date="2022-10-24T18:01:06Z">
              <w:tcPr>
                <w:tcW w:w="101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218" w:author="郑荣权" w:date="2022-10-24T17:58:53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19" w:author="郑荣权" w:date="2022-10-24T18:01:06Z">
              <w:tcPr>
                <w:tcW w:w="15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0" w:author="郑荣权" w:date="2022-10-24T17:58:53Z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区毅强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21" w:author="郑荣权" w:date="2022-10-24T18:01:06Z">
              <w:tcPr>
                <w:tcW w:w="144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222" w:author="郑荣权" w:date="2022-10-24T17:58:53Z"/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1562025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  <w:tblPrExChange w:id="224" w:author="郑荣权" w:date="2022-10-24T18:01:0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1202" w:hRule="atLeast"/>
          <w:ins w:id="223" w:author="郑荣权" w:date="2022-10-24T17:58:54Z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25" w:author="郑荣权" w:date="2022-10-24T18:01:06Z">
              <w:tcPr>
                <w:tcW w:w="54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FFCC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6" w:author="郑荣权" w:date="2022-10-24T17:58:54Z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ins w:id="227" w:author="郑荣权" w:date="2022-10-24T17:59:12Z">
              <w:r>
                <w:rPr>
                  <w:rFonts w:hint="default" w:ascii="宋体" w:hAnsi="宋体" w:eastAsia="宋体" w:cs="宋体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eastAsia="zh-CN" w:bidi="ar"/>
                </w:rPr>
                <w:t>15</w:t>
              </w:r>
            </w:ins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28" w:author="郑荣权" w:date="2022-10-24T18:01:06Z">
              <w:tcPr>
                <w:tcW w:w="29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229" w:author="郑荣权" w:date="2022-10-24T17:58:54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中国石化销售股份有限公司广东江门新会城郊加油站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30" w:author="郑荣权" w:date="2022-10-24T18:01:06Z">
              <w:tcPr>
                <w:tcW w:w="25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231" w:author="郑荣权" w:date="2022-10-24T17:58:54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江门市新会区三和公路城郊路段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32" w:author="郑荣权" w:date="2022-10-24T18:01:06Z">
              <w:tcPr>
                <w:tcW w:w="10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233" w:author="郑荣权" w:date="2022-10-24T17:58:54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李仕垣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34" w:author="郑荣权" w:date="2022-10-24T18:01:06Z">
              <w:tcPr>
                <w:tcW w:w="106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235" w:author="郑荣权" w:date="2022-10-24T17:58:54Z"/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44J30076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236" w:author="郑荣权" w:date="2022-10-24T18:01:06Z">
              <w:tcPr>
                <w:tcW w:w="229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2019/7/31-2024/7/30</w:t>
            </w:r>
          </w:p>
          <w:p>
            <w:pPr>
              <w:spacing w:beforeLines="0" w:afterLines="0"/>
              <w:jc w:val="center"/>
              <w:rPr>
                <w:ins w:id="237" w:author="郑荣权" w:date="2022-10-24T17:58:54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发证日期2022/10/24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38" w:author="郑荣权" w:date="2022-10-24T18:01:06Z">
              <w:tcPr>
                <w:tcW w:w="101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239" w:author="郑荣权" w:date="2022-10-24T17:58:54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40" w:author="郑荣权" w:date="2022-10-24T18:01:06Z">
              <w:tcPr>
                <w:tcW w:w="15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1" w:author="郑荣权" w:date="2022-10-24T17:58:54Z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区毅强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42" w:author="郑荣权" w:date="2022-10-24T18:01:06Z">
              <w:tcPr>
                <w:tcW w:w="144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243" w:author="郑荣权" w:date="2022-10-24T17:58:54Z"/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1562013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PrExChange w:id="245" w:author="郑荣权" w:date="2022-10-24T18:01:0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1202" w:hRule="atLeast"/>
          <w:ins w:id="244" w:author="郑荣权" w:date="2022-10-24T17:58:54Z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46" w:author="郑荣权" w:date="2022-10-24T18:01:06Z">
              <w:tcPr>
                <w:tcW w:w="54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FFCC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7" w:author="郑荣权" w:date="2022-10-24T17:58:54Z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ins w:id="248" w:author="郑荣权" w:date="2022-10-24T17:59:13Z">
              <w:r>
                <w:rPr>
                  <w:rFonts w:hint="default" w:ascii="宋体" w:hAnsi="宋体" w:eastAsia="宋体" w:cs="宋体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eastAsia="zh-CN" w:bidi="ar"/>
                </w:rPr>
                <w:t>16</w:t>
              </w:r>
            </w:ins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49" w:author="郑荣权" w:date="2022-10-24T18:01:06Z">
              <w:tcPr>
                <w:tcW w:w="29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250" w:author="郑荣权" w:date="2022-10-24T17:58:54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中国石化销售股份有限公司广东江门新会小冈加油站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51" w:author="郑荣权" w:date="2022-10-24T18:01:06Z">
              <w:tcPr>
                <w:tcW w:w="25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252" w:author="郑荣权" w:date="2022-10-24T17:58:54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江门市新会区双水镇公路网山边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53" w:author="郑荣权" w:date="2022-10-24T18:01:06Z">
              <w:tcPr>
                <w:tcW w:w="10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254" w:author="郑荣权" w:date="2022-10-24T17:58:54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李仕垣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55" w:author="郑荣权" w:date="2022-10-24T18:01:06Z">
              <w:tcPr>
                <w:tcW w:w="106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256" w:author="郑荣权" w:date="2022-10-24T17:58:54Z"/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44J30268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257" w:author="郑荣权" w:date="2022-10-24T18:01:06Z">
              <w:tcPr>
                <w:tcW w:w="229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2019/8/1-2024/7/31</w:t>
            </w:r>
          </w:p>
          <w:p>
            <w:pPr>
              <w:spacing w:beforeLines="0" w:afterLines="0"/>
              <w:jc w:val="center"/>
              <w:rPr>
                <w:ins w:id="258" w:author="郑荣权" w:date="2022-10-24T17:58:54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发证日期2022/10/24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59" w:author="郑荣权" w:date="2022-10-24T18:01:06Z">
              <w:tcPr>
                <w:tcW w:w="101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260" w:author="郑荣权" w:date="2022-10-24T17:58:54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61" w:author="郑荣权" w:date="2022-10-24T18:01:06Z">
              <w:tcPr>
                <w:tcW w:w="15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2" w:author="郑荣权" w:date="2022-10-24T17:58:54Z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区毅强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63" w:author="郑荣权" w:date="2022-10-24T18:01:06Z">
              <w:tcPr>
                <w:tcW w:w="144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264" w:author="郑荣权" w:date="2022-10-24T17:58:54Z"/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1561997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  <w:tblPrExChange w:id="266" w:author="郑荣权" w:date="2022-10-24T18:01:0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1202" w:hRule="atLeast"/>
          <w:ins w:id="265" w:author="郑荣权" w:date="2022-10-24T17:58:56Z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67" w:author="郑荣权" w:date="2022-10-24T18:01:06Z">
              <w:tcPr>
                <w:tcW w:w="54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FFCC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8" w:author="郑荣权" w:date="2022-10-24T17:58:56Z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ins w:id="269" w:author="郑荣权" w:date="2022-10-24T17:59:15Z">
              <w:r>
                <w:rPr>
                  <w:rFonts w:hint="default" w:ascii="宋体" w:hAnsi="宋体" w:eastAsia="宋体" w:cs="宋体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eastAsia="zh-CN" w:bidi="ar"/>
                </w:rPr>
                <w:t>17</w:t>
              </w:r>
            </w:ins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70" w:author="郑荣权" w:date="2022-10-24T18:01:06Z">
              <w:tcPr>
                <w:tcW w:w="29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271" w:author="郑荣权" w:date="2022-10-24T17:58:56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中国石化销售股份有限公司广东江门新会新司加油站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72" w:author="郑荣权" w:date="2022-10-24T18:01:06Z">
              <w:tcPr>
                <w:tcW w:w="25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273" w:author="郑荣权" w:date="2022-10-24T17:58:56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江门市新会区司前镇昆仑粘冲口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74" w:author="郑荣权" w:date="2022-10-24T18:01:06Z">
              <w:tcPr>
                <w:tcW w:w="10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275" w:author="郑荣权" w:date="2022-10-24T17:58:56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李仕垣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76" w:author="郑荣权" w:date="2022-10-24T18:01:06Z">
              <w:tcPr>
                <w:tcW w:w="106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277" w:author="郑荣权" w:date="2022-10-24T17:58:56Z"/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44J30195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278" w:author="郑荣权" w:date="2022-10-24T18:01:06Z">
              <w:tcPr>
                <w:tcW w:w="229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2019/8/1-2024/7/31</w:t>
            </w:r>
          </w:p>
          <w:p>
            <w:pPr>
              <w:spacing w:beforeLines="0" w:afterLines="0"/>
              <w:jc w:val="center"/>
              <w:rPr>
                <w:ins w:id="279" w:author="郑荣权" w:date="2022-10-24T17:58:56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发证日期2022/10/24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80" w:author="郑荣权" w:date="2022-10-24T18:01:06Z">
              <w:tcPr>
                <w:tcW w:w="101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281" w:author="郑荣权" w:date="2022-10-24T17:58:56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82" w:author="郑荣权" w:date="2022-10-24T18:01:06Z">
              <w:tcPr>
                <w:tcW w:w="15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3" w:author="郑荣权" w:date="2022-10-24T17:58:56Z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区毅强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84" w:author="郑荣权" w:date="2022-10-24T18:01:06Z">
              <w:tcPr>
                <w:tcW w:w="144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285" w:author="郑荣权" w:date="2022-10-24T17:58:56Z"/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1561981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PrExChange w:id="287" w:author="郑荣权" w:date="2022-10-24T18:01:0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1202" w:hRule="atLeast"/>
          <w:ins w:id="286" w:author="郑荣权" w:date="2022-10-24T17:58:59Z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88" w:author="郑荣权" w:date="2022-10-24T18:01:06Z">
              <w:tcPr>
                <w:tcW w:w="54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FFCC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9" w:author="郑荣权" w:date="2022-10-24T17:58:59Z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ins w:id="290" w:author="郑荣权" w:date="2022-10-24T17:59:16Z">
              <w:r>
                <w:rPr>
                  <w:rFonts w:hint="default" w:ascii="宋体" w:hAnsi="宋体" w:eastAsia="宋体" w:cs="宋体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eastAsia="zh-CN" w:bidi="ar"/>
                </w:rPr>
                <w:t>18</w:t>
              </w:r>
            </w:ins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91" w:author="郑荣权" w:date="2022-10-24T18:01:06Z">
              <w:tcPr>
                <w:tcW w:w="29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292" w:author="郑荣权" w:date="2022-10-24T17:58:59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中国石化销售股份有限公司广东江门新会潭江加油站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93" w:author="郑荣权" w:date="2022-10-24T18:01:06Z">
              <w:tcPr>
                <w:tcW w:w="25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294" w:author="郑荣权" w:date="2022-10-24T17:58:59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江门市新会区新开公路潭江塑料厂侧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95" w:author="郑荣权" w:date="2022-10-24T18:01:06Z">
              <w:tcPr>
                <w:tcW w:w="10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296" w:author="郑荣权" w:date="2022-10-24T17:58:59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李仕垣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97" w:author="郑荣权" w:date="2022-10-24T18:01:06Z">
              <w:tcPr>
                <w:tcW w:w="106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298" w:author="郑荣权" w:date="2022-10-24T17:58:59Z"/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44J30244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299" w:author="郑荣权" w:date="2022-10-24T18:01:06Z">
              <w:tcPr>
                <w:tcW w:w="229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2019/8/1-2024/7/30</w:t>
            </w:r>
          </w:p>
          <w:p>
            <w:pPr>
              <w:spacing w:beforeLines="0" w:afterLines="0"/>
              <w:jc w:val="center"/>
              <w:rPr>
                <w:ins w:id="300" w:author="郑荣权" w:date="2022-10-24T17:58:59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发证日期2022/10/24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01" w:author="郑荣权" w:date="2022-10-24T18:01:06Z">
              <w:tcPr>
                <w:tcW w:w="101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302" w:author="郑荣权" w:date="2022-10-24T17:58:59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03" w:author="郑荣权" w:date="2022-10-24T18:01:06Z">
              <w:tcPr>
                <w:tcW w:w="15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4" w:author="郑荣权" w:date="2022-10-24T17:58:59Z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区毅强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05" w:author="郑荣权" w:date="2022-10-24T18:01:06Z">
              <w:tcPr>
                <w:tcW w:w="144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306" w:author="郑荣权" w:date="2022-10-24T17:58:59Z"/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1561969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PrExChange w:id="308" w:author="郑荣权" w:date="2022-10-24T18:01:0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1202" w:hRule="atLeast"/>
          <w:ins w:id="307" w:author="郑荣权" w:date="2022-10-24T17:59:00Z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09" w:author="郑荣权" w:date="2022-10-24T18:01:06Z">
              <w:tcPr>
                <w:tcW w:w="54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FFCC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0" w:author="郑荣权" w:date="2022-10-24T17:59:00Z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ins w:id="311" w:author="郑荣权" w:date="2022-10-24T17:59:17Z">
              <w:r>
                <w:rPr>
                  <w:rFonts w:hint="default" w:ascii="宋体" w:hAnsi="宋体" w:eastAsia="宋体" w:cs="宋体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eastAsia="zh-CN" w:bidi="ar"/>
                </w:rPr>
                <w:t>19</w:t>
              </w:r>
            </w:ins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12" w:author="郑荣权" w:date="2022-10-24T18:01:06Z">
              <w:tcPr>
                <w:tcW w:w="29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313" w:author="郑荣权" w:date="2022-10-24T17:59:00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中国石化销售股份有限公司广东江门新会罗坑加油站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14" w:author="郑荣权" w:date="2022-10-24T18:01:06Z">
              <w:tcPr>
                <w:tcW w:w="25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315" w:author="郑荣权" w:date="2022-10-24T17:59:00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江门市新会区罗坑镇和平区马山脚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16" w:author="郑荣权" w:date="2022-10-24T18:01:06Z">
              <w:tcPr>
                <w:tcW w:w="10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317" w:author="郑荣权" w:date="2022-10-24T17:59:00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李仕垣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18" w:author="郑荣权" w:date="2022-10-24T18:01:06Z">
              <w:tcPr>
                <w:tcW w:w="106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319" w:author="郑荣权" w:date="2022-10-24T17:59:00Z"/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44J10033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320" w:author="郑荣权" w:date="2022-10-24T18:01:06Z">
              <w:tcPr>
                <w:tcW w:w="229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2019/7/31-2024/7/30</w:t>
            </w:r>
          </w:p>
          <w:p>
            <w:pPr>
              <w:spacing w:beforeLines="0" w:afterLines="0"/>
              <w:jc w:val="center"/>
              <w:rPr>
                <w:ins w:id="321" w:author="郑荣权" w:date="2022-10-24T17:59:00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发证日期2022/10/24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22" w:author="郑荣权" w:date="2022-10-24T18:01:06Z">
              <w:tcPr>
                <w:tcW w:w="101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323" w:author="郑荣权" w:date="2022-10-24T17:59:00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24" w:author="郑荣权" w:date="2022-10-24T18:01:06Z">
              <w:tcPr>
                <w:tcW w:w="15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5" w:author="郑荣权" w:date="2022-10-24T17:59:00Z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区毅强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26" w:author="郑荣权" w:date="2022-10-24T18:01:06Z">
              <w:tcPr>
                <w:tcW w:w="144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327" w:author="郑荣权" w:date="2022-10-24T17:59:00Z"/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1561959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  <w:tblPrExChange w:id="329" w:author="郑荣权" w:date="2022-10-24T18:01:0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1202" w:hRule="atLeast"/>
          <w:ins w:id="328" w:author="郑荣权" w:date="2022-10-24T17:59:01Z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30" w:author="郑荣权" w:date="2022-10-24T18:01:06Z">
              <w:tcPr>
                <w:tcW w:w="54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FFCC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1" w:author="郑荣权" w:date="2022-10-24T17:59:01Z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ins w:id="332" w:author="郑荣权" w:date="2022-10-24T17:59:18Z">
              <w:r>
                <w:rPr>
                  <w:rFonts w:hint="default" w:ascii="宋体" w:hAnsi="宋体" w:eastAsia="宋体" w:cs="宋体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eastAsia="zh-CN" w:bidi="ar"/>
                </w:rPr>
                <w:t>20</w:t>
              </w:r>
            </w:ins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33" w:author="郑荣权" w:date="2022-10-24T18:01:06Z">
              <w:tcPr>
                <w:tcW w:w="29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334" w:author="郑荣权" w:date="2022-10-24T17:59:01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中国石化销售股份有限公司广东江门新会岭头加油站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35" w:author="郑荣权" w:date="2022-10-24T18:01:06Z">
              <w:tcPr>
                <w:tcW w:w="25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336" w:author="郑荣权" w:date="2022-10-24T17:59:01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江门市新会区双水镇岭头管理区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37" w:author="郑荣权" w:date="2022-10-24T18:01:06Z">
              <w:tcPr>
                <w:tcW w:w="10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338" w:author="郑荣权" w:date="2022-10-24T17:59:01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李仕垣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39" w:author="郑荣权" w:date="2022-10-24T18:01:06Z">
              <w:tcPr>
                <w:tcW w:w="106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340" w:author="郑荣权" w:date="2022-10-24T17:59:01Z"/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44J10027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341" w:author="郑荣权" w:date="2022-10-24T18:01:06Z">
              <w:tcPr>
                <w:tcW w:w="229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2019/7/31-2024/7/30</w:t>
            </w:r>
          </w:p>
          <w:p>
            <w:pPr>
              <w:spacing w:beforeLines="0" w:afterLines="0"/>
              <w:jc w:val="center"/>
              <w:rPr>
                <w:ins w:id="342" w:author="郑荣权" w:date="2022-10-24T17:59:01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发证日期2022/10/24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43" w:author="郑荣权" w:date="2022-10-24T18:01:06Z">
              <w:tcPr>
                <w:tcW w:w="101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344" w:author="郑荣权" w:date="2022-10-24T17:59:01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45" w:author="郑荣权" w:date="2022-10-24T18:01:06Z">
              <w:tcPr>
                <w:tcW w:w="15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6" w:author="郑荣权" w:date="2022-10-24T17:59:01Z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区毅强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47" w:author="郑荣权" w:date="2022-10-24T18:01:06Z">
              <w:tcPr>
                <w:tcW w:w="144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348" w:author="郑荣权" w:date="2022-10-24T17:59:01Z"/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1561933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  <w:tblPrExChange w:id="350" w:author="郑荣权" w:date="2022-10-24T18:01:0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1202" w:hRule="atLeast"/>
          <w:ins w:id="349" w:author="郑荣权" w:date="2022-10-24T17:59:02Z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51" w:author="郑荣权" w:date="2022-10-24T18:01:06Z">
              <w:tcPr>
                <w:tcW w:w="54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FFCC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52" w:author="郑荣权" w:date="2022-10-24T17:59:02Z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ins w:id="353" w:author="郑荣权" w:date="2022-10-24T17:59:19Z">
              <w:r>
                <w:rPr>
                  <w:rFonts w:hint="default" w:ascii="宋体" w:hAnsi="宋体" w:eastAsia="宋体" w:cs="宋体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eastAsia="zh-CN" w:bidi="ar"/>
                </w:rPr>
                <w:t>21</w:t>
              </w:r>
            </w:ins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54" w:author="郑荣权" w:date="2022-10-24T18:01:06Z">
              <w:tcPr>
                <w:tcW w:w="29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355" w:author="郑荣权" w:date="2022-10-24T17:59:02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中国石化销售股份有限公司广东江门新会沙堆加油站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56" w:author="郑荣权" w:date="2022-10-24T18:01:06Z">
              <w:tcPr>
                <w:tcW w:w="25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357" w:author="郑荣权" w:date="2022-10-24T17:59:02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江门市新会区沙堆镇沙西区仁兴石口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58" w:author="郑荣权" w:date="2022-10-24T18:01:06Z">
              <w:tcPr>
                <w:tcW w:w="10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359" w:author="郑荣权" w:date="2022-10-24T17:59:02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李仕垣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60" w:author="郑荣权" w:date="2022-10-24T18:01:06Z">
              <w:tcPr>
                <w:tcW w:w="106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361" w:author="郑荣权" w:date="2022-10-24T17:59:02Z"/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44J30246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362" w:author="郑荣权" w:date="2022-10-24T18:01:06Z">
              <w:tcPr>
                <w:tcW w:w="229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2019/7/31-2024/7/30</w:t>
            </w:r>
          </w:p>
          <w:p>
            <w:pPr>
              <w:spacing w:beforeLines="0" w:afterLines="0"/>
              <w:jc w:val="center"/>
              <w:rPr>
                <w:ins w:id="363" w:author="郑荣权" w:date="2022-10-24T17:59:02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发证日期2022/10/24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64" w:author="郑荣权" w:date="2022-10-24T18:01:06Z">
              <w:tcPr>
                <w:tcW w:w="101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365" w:author="郑荣权" w:date="2022-10-24T17:59:02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66" w:author="郑荣权" w:date="2022-10-24T18:01:06Z">
              <w:tcPr>
                <w:tcW w:w="15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67" w:author="郑荣权" w:date="2022-10-24T17:59:02Z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区毅强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68" w:author="郑荣权" w:date="2022-10-24T18:01:06Z">
              <w:tcPr>
                <w:tcW w:w="144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369" w:author="郑荣权" w:date="2022-10-24T17:59:02Z"/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1561889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  <w:tblPrExChange w:id="371" w:author="郑荣权" w:date="2022-10-24T18:01:0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1202" w:hRule="atLeast"/>
          <w:ins w:id="370" w:author="郑荣权" w:date="2022-10-24T17:59:02Z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72" w:author="郑荣权" w:date="2022-10-24T18:01:06Z">
              <w:tcPr>
                <w:tcW w:w="54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FFCC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73" w:author="郑荣权" w:date="2022-10-24T17:59:02Z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ins w:id="374" w:author="郑荣权" w:date="2022-10-24T17:59:20Z">
              <w:r>
                <w:rPr>
                  <w:rFonts w:hint="default" w:ascii="宋体" w:hAnsi="宋体" w:eastAsia="宋体" w:cs="宋体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eastAsia="zh-CN" w:bidi="ar"/>
                </w:rPr>
                <w:t>22</w:t>
              </w:r>
            </w:ins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75" w:author="郑荣权" w:date="2022-10-24T18:01:06Z">
              <w:tcPr>
                <w:tcW w:w="29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376" w:author="郑荣权" w:date="2022-10-24T17:59:02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中国石化销售股份有限公司广东江门新会沙路加油站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77" w:author="郑荣权" w:date="2022-10-24T18:01:06Z">
              <w:tcPr>
                <w:tcW w:w="25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378" w:author="郑荣权" w:date="2022-10-24T17:59:02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江门市新会区双水镇沙路管理区琴山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79" w:author="郑荣权" w:date="2022-10-24T18:01:06Z">
              <w:tcPr>
                <w:tcW w:w="10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380" w:author="郑荣权" w:date="2022-10-24T17:59:02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李仕垣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81" w:author="郑荣权" w:date="2022-10-24T18:01:06Z">
              <w:tcPr>
                <w:tcW w:w="106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382" w:author="郑荣权" w:date="2022-10-24T17:59:02Z"/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44J30088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383" w:author="郑荣权" w:date="2022-10-24T18:01:06Z">
              <w:tcPr>
                <w:tcW w:w="229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2019/8/1-2024/7/31</w:t>
            </w:r>
          </w:p>
          <w:p>
            <w:pPr>
              <w:spacing w:beforeLines="0" w:afterLines="0"/>
              <w:jc w:val="center"/>
              <w:rPr>
                <w:ins w:id="384" w:author="郑荣权" w:date="2022-10-24T17:59:02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发证日期2022/10/24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85" w:author="郑荣权" w:date="2022-10-24T18:01:06Z">
              <w:tcPr>
                <w:tcW w:w="101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386" w:author="郑荣权" w:date="2022-10-24T17:59:02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87" w:author="郑荣权" w:date="2022-10-24T18:01:06Z">
              <w:tcPr>
                <w:tcW w:w="15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88" w:author="郑荣权" w:date="2022-10-24T17:59:02Z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区毅强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89" w:author="郑荣权" w:date="2022-10-24T18:01:06Z">
              <w:tcPr>
                <w:tcW w:w="144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390" w:author="郑荣权" w:date="2022-10-24T17:59:02Z"/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1561855</w:t>
            </w:r>
          </w:p>
        </w:tc>
      </w:tr>
    </w:tbl>
    <w:p>
      <w:pPr>
        <w:jc w:val="center"/>
      </w:pPr>
    </w:p>
    <w:p>
      <w:pPr>
        <w:ind w:left="420" w:firstLine="42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郑荣权">
    <w15:presenceInfo w15:providerId="None" w15:userId="郑荣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ABE28D0"/>
    <w:rsid w:val="7AAE3D43"/>
    <w:rsid w:val="7E47CDF7"/>
    <w:rsid w:val="7EFF693E"/>
    <w:rsid w:val="CBED4851"/>
    <w:rsid w:val="E76F052E"/>
    <w:rsid w:val="F5BB47AA"/>
    <w:rsid w:val="FDFE6147"/>
    <w:rsid w:val="FDFF0D15"/>
    <w:rsid w:val="FE19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2022-09-25T03:35:00Z</dcterms:created>
  <dc:creator>Administrator</dc:creator>
  <cp:lastModifiedBy>郑荣权</cp:lastModifiedBy>
  <dcterms:modified xsi:type="dcterms:W3CDTF">2022-10-24T18:01:15Z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C0621885FD1E4E2AA41E40371A5382B4</vt:lpwstr>
  </property>
</Properties>
</file>