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00" w:rsidDel="005972E0" w:rsidRDefault="00606626" w:rsidP="00606626">
      <w:pPr>
        <w:spacing w:line="660" w:lineRule="exact"/>
        <w:jc w:val="center"/>
        <w:rPr>
          <w:del w:id="0" w:author="陈日胜" w:date="2022-11-10T17:27:00Z"/>
          <w:rFonts w:ascii="Times New Roman" w:eastAsia="方正小标宋简体" w:hAnsi="Times New Roman"/>
          <w:color w:val="000000"/>
          <w:sz w:val="44"/>
          <w:lang w:val="zh-CN"/>
        </w:rPr>
      </w:pPr>
      <w:r>
        <w:rPr>
          <w:rFonts w:ascii="Times New Roman" w:eastAsia="方正小标宋简体" w:hAnsi="Times New Roman" w:hint="eastAsia"/>
          <w:color w:val="000000"/>
          <w:sz w:val="44"/>
          <w:lang w:val="zh-CN"/>
        </w:rPr>
        <w:t>202</w:t>
      </w:r>
      <w:r w:rsidR="00885E7F">
        <w:rPr>
          <w:rFonts w:ascii="Times New Roman" w:eastAsia="方正小标宋简体" w:hAnsi="Times New Roman" w:hint="eastAsia"/>
          <w:color w:val="000000"/>
          <w:sz w:val="44"/>
          <w:lang w:val="zh-CN"/>
        </w:rPr>
        <w:t>2</w:t>
      </w:r>
      <w:r>
        <w:rPr>
          <w:rFonts w:ascii="Times New Roman" w:eastAsia="方正小标宋简体" w:hAnsi="Times New Roman" w:hint="eastAsia"/>
          <w:color w:val="000000"/>
          <w:sz w:val="44"/>
          <w:lang w:val="zh-CN"/>
        </w:rPr>
        <w:t>年</w:t>
      </w:r>
      <w:ins w:id="1" w:author="黄学敏" w:date="2022-11-10T16:38:00Z">
        <w:r w:rsidR="00E862BE">
          <w:rPr>
            <w:rFonts w:ascii="Times New Roman" w:eastAsia="方正小标宋简体" w:hAnsi="Times New Roman" w:hint="eastAsia"/>
            <w:color w:val="000000"/>
            <w:sz w:val="44"/>
            <w:lang w:val="zh-CN"/>
          </w:rPr>
          <w:t>第二届</w:t>
        </w:r>
      </w:ins>
      <w:r>
        <w:rPr>
          <w:rFonts w:ascii="Times New Roman" w:eastAsia="方正小标宋简体" w:hAnsi="Times New Roman" w:hint="eastAsia"/>
          <w:color w:val="000000"/>
          <w:sz w:val="44"/>
          <w:lang w:val="zh-CN"/>
        </w:rPr>
        <w:t>江门市高价值专利培育布局大赛</w:t>
      </w:r>
    </w:p>
    <w:p w:rsidR="00606626" w:rsidRDefault="00606626" w:rsidP="00606626">
      <w:pPr>
        <w:spacing w:line="660" w:lineRule="exact"/>
        <w:jc w:val="center"/>
        <w:rPr>
          <w:rFonts w:ascii="Times New Roman" w:eastAsia="方正小标宋简体" w:hAnsi="Times New Roman"/>
          <w:color w:val="000000"/>
          <w:sz w:val="44"/>
          <w:lang w:val="zh-CN"/>
        </w:rPr>
      </w:pPr>
      <w:bookmarkStart w:id="2" w:name="_GoBack"/>
      <w:bookmarkEnd w:id="2"/>
      <w:r>
        <w:rPr>
          <w:rFonts w:ascii="Times New Roman" w:eastAsia="方正小标宋简体" w:hAnsi="Times New Roman" w:hint="eastAsia"/>
          <w:color w:val="000000"/>
          <w:sz w:val="44"/>
          <w:lang w:val="zh-CN"/>
        </w:rPr>
        <w:t>获奖名单公告</w:t>
      </w:r>
    </w:p>
    <w:p w:rsidR="00606626" w:rsidRDefault="00606626" w:rsidP="00606626">
      <w:pPr>
        <w:pStyle w:val="2"/>
        <w:rPr>
          <w:lang w:val="zh-CN"/>
        </w:rPr>
      </w:pPr>
    </w:p>
    <w:p w:rsidR="00C82A60" w:rsidRPr="00C82A60" w:rsidRDefault="00C82A60" w:rsidP="00C82A60">
      <w:pPr>
        <w:rPr>
          <w:lang w:val="zh-CN"/>
        </w:rPr>
      </w:pPr>
    </w:p>
    <w:p w:rsidR="00606626" w:rsidRPr="00804D4B" w:rsidRDefault="00606626" w:rsidP="00606626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CN"/>
        </w:rPr>
      </w:pPr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202</w:t>
      </w:r>
      <w:r w:rsidR="00885E7F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2</w:t>
      </w:r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年</w:t>
      </w:r>
      <w:ins w:id="3" w:author="黄学敏" w:date="2022-11-10T16:38:00Z">
        <w:r w:rsidR="00E862BE" w:rsidRPr="00A83F31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t>第二届</w:t>
        </w:r>
      </w:ins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江门市高价值专利培育布局大赛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已圆满结束</w:t>
      </w:r>
      <w:ins w:id="4" w:author="黄学敏" w:date="2022-11-10T16:39:00Z">
        <w:r w:rsidR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t>并</w:t>
        </w:r>
      </w:ins>
      <w:del w:id="5" w:author="黄学敏" w:date="2022-11-10T16:39:00Z">
        <w:r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，经过</w:delText>
        </w:r>
        <w:r w:rsidRPr="00804D4B"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初赛评选（含初步评审和网络投票）</w:delText>
        </w:r>
        <w:r w:rsidR="00AA2E74"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和决赛等环节</w:delText>
        </w:r>
        <w:r w:rsidRPr="00804D4B"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，</w:delText>
        </w:r>
      </w:del>
      <w:r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综合评选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出大赛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获奖项目</w:t>
      </w:r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。</w:t>
      </w:r>
      <w:del w:id="6" w:author="黄学敏" w:date="2022-11-10T16:38:00Z">
        <w:r w:rsidR="00885E7F"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已</w:delText>
        </w:r>
        <w:r w:rsidR="00885E7F" w:rsidRPr="00885E7F" w:rsidDel="00E862BE">
          <w:rPr>
            <w:rFonts w:ascii="仿宋_GB2312" w:eastAsia="仿宋_GB2312" w:hAnsi="Times New Roman"/>
            <w:color w:val="000000"/>
            <w:sz w:val="32"/>
            <w:szCs w:val="32"/>
          </w:rPr>
          <w:delText>通过江门市市场监督管理局网站</w:delText>
        </w:r>
      </w:del>
      <w:del w:id="7" w:author="黄学敏" w:date="2022-11-10T16:39:00Z">
        <w:r w:rsidR="00885E7F" w:rsidDel="00E862BE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delText>公示，</w:delText>
        </w:r>
      </w:del>
      <w:r w:rsidR="00885E7F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公示期间未收到异议，</w:t>
      </w:r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现将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获奖名单</w:t>
      </w:r>
      <w:r w:rsidRPr="00804D4B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予以公告。</w:t>
      </w:r>
    </w:p>
    <w:p w:rsidR="00606626" w:rsidRDefault="00606626" w:rsidP="00606626">
      <w:pPr>
        <w:pStyle w:val="2"/>
        <w:rPr>
          <w:rFonts w:ascii="仿宋_GB2312" w:eastAsia="仿宋_GB2312"/>
          <w:sz w:val="32"/>
          <w:szCs w:val="32"/>
          <w:lang w:val="zh-CN"/>
        </w:rPr>
      </w:pPr>
    </w:p>
    <w:p w:rsidR="00606626" w:rsidRPr="00804D4B" w:rsidRDefault="00606626" w:rsidP="00606626">
      <w:pPr>
        <w:rPr>
          <w:lang w:val="zh-CN"/>
        </w:rPr>
      </w:pPr>
    </w:p>
    <w:p w:rsidR="00606626" w:rsidRPr="00804D4B" w:rsidRDefault="00606626" w:rsidP="00606626">
      <w:pPr>
        <w:ind w:leftChars="304" w:left="1438" w:hangingChars="250" w:hanging="800"/>
        <w:rPr>
          <w:rFonts w:ascii="仿宋_GB2312" w:eastAsia="仿宋_GB2312" w:hAnsi="Times New Roman"/>
          <w:color w:val="000000"/>
          <w:sz w:val="32"/>
          <w:szCs w:val="32"/>
          <w:lang w:val="zh-CN"/>
        </w:rPr>
      </w:pPr>
      <w:r w:rsidRPr="00804D4B">
        <w:rPr>
          <w:rFonts w:ascii="仿宋_GB2312" w:eastAsia="仿宋_GB2312" w:hint="eastAsia"/>
          <w:sz w:val="32"/>
          <w:szCs w:val="32"/>
          <w:lang w:val="zh-CN"/>
        </w:rPr>
        <w:t>附件：</w:t>
      </w:r>
      <w:r w:rsidR="00AA2E74" w:rsidRPr="00AA2E74">
        <w:rPr>
          <w:rFonts w:ascii="仿宋_GB2312" w:eastAsia="仿宋_GB2312" w:hAnsi="Times New Roman"/>
          <w:color w:val="000000"/>
          <w:sz w:val="32"/>
          <w:szCs w:val="32"/>
          <w:lang w:val="zh-CN"/>
        </w:rPr>
        <w:t>202</w:t>
      </w:r>
      <w:r w:rsidR="000A598D">
        <w:rPr>
          <w:rFonts w:ascii="仿宋_GB2312" w:eastAsia="仿宋_GB2312" w:hAnsi="Times New Roman" w:hint="eastAsia"/>
          <w:color w:val="000000"/>
          <w:sz w:val="32"/>
          <w:szCs w:val="32"/>
          <w:lang w:val="zh-CN"/>
        </w:rPr>
        <w:t>2</w:t>
      </w:r>
      <w:r w:rsidR="00AA2E74" w:rsidRPr="00AA2E74">
        <w:rPr>
          <w:rFonts w:ascii="仿宋_GB2312" w:eastAsia="仿宋_GB2312" w:hAnsi="Times New Roman"/>
          <w:color w:val="000000"/>
          <w:sz w:val="32"/>
          <w:szCs w:val="32"/>
          <w:lang w:val="zh-CN"/>
        </w:rPr>
        <w:t>年</w:t>
      </w:r>
      <w:ins w:id="8" w:author="黄学敏" w:date="2022-11-10T16:39:00Z">
        <w:r w:rsidR="00E862BE" w:rsidRPr="00A83F31">
          <w:rPr>
            <w:rFonts w:ascii="仿宋_GB2312" w:eastAsia="仿宋_GB2312" w:hAnsi="Times New Roman" w:hint="eastAsia"/>
            <w:color w:val="000000"/>
            <w:sz w:val="32"/>
            <w:szCs w:val="32"/>
            <w:lang w:val="zh-CN"/>
          </w:rPr>
          <w:t>第二届</w:t>
        </w:r>
      </w:ins>
      <w:r w:rsidR="00AA2E74" w:rsidRPr="00AA2E74">
        <w:rPr>
          <w:rFonts w:ascii="仿宋_GB2312" w:eastAsia="仿宋_GB2312" w:hAnsi="Times New Roman"/>
          <w:color w:val="000000"/>
          <w:sz w:val="32"/>
          <w:szCs w:val="32"/>
          <w:lang w:val="zh-CN"/>
        </w:rPr>
        <w:t>江门市高价值专利培育布局大赛获奖名单</w:t>
      </w:r>
    </w:p>
    <w:p w:rsidR="00606626" w:rsidRDefault="00606626" w:rsidP="00606626">
      <w:pPr>
        <w:pStyle w:val="2"/>
        <w:rPr>
          <w:rFonts w:ascii="仿宋_GB2312" w:eastAsia="仿宋_GB2312"/>
          <w:sz w:val="32"/>
          <w:szCs w:val="32"/>
          <w:lang w:val="zh-CN"/>
        </w:rPr>
      </w:pPr>
    </w:p>
    <w:p w:rsidR="00606626" w:rsidRDefault="00606626" w:rsidP="00606626">
      <w:pPr>
        <w:rPr>
          <w:lang w:val="zh-CN"/>
        </w:rPr>
      </w:pPr>
    </w:p>
    <w:p w:rsidR="00606626" w:rsidRPr="00804D4B" w:rsidRDefault="00606626" w:rsidP="00606626">
      <w:pPr>
        <w:rPr>
          <w:lang w:val="zh-CN"/>
        </w:rPr>
      </w:pPr>
    </w:p>
    <w:p w:rsidR="00606626" w:rsidRPr="00804D4B" w:rsidRDefault="00606626" w:rsidP="00606626">
      <w:pPr>
        <w:jc w:val="right"/>
        <w:rPr>
          <w:rFonts w:ascii="仿宋_GB2312" w:eastAsia="仿宋_GB2312"/>
          <w:sz w:val="32"/>
          <w:szCs w:val="32"/>
          <w:lang w:val="zh-CN"/>
        </w:rPr>
      </w:pPr>
      <w:r w:rsidRPr="00804D4B">
        <w:rPr>
          <w:rFonts w:ascii="仿宋_GB2312" w:eastAsia="仿宋_GB2312" w:hint="eastAsia"/>
          <w:sz w:val="32"/>
          <w:szCs w:val="32"/>
          <w:lang w:val="zh-CN"/>
        </w:rPr>
        <w:t>江门市市场监督管理局</w:t>
      </w:r>
    </w:p>
    <w:p w:rsidR="00606626" w:rsidRDefault="00606626" w:rsidP="00606626">
      <w:pPr>
        <w:wordWrap w:val="0"/>
        <w:jc w:val="right"/>
        <w:rPr>
          <w:rFonts w:ascii="仿宋_GB2312" w:eastAsia="仿宋_GB2312"/>
          <w:sz w:val="32"/>
          <w:szCs w:val="32"/>
          <w:lang w:val="zh-CN"/>
        </w:rPr>
      </w:pPr>
      <w:del w:id="9" w:author="黄学敏" w:date="2022-11-10T16:39:00Z">
        <w:r w:rsidRPr="00804D4B" w:rsidDel="00E862BE">
          <w:rPr>
            <w:rFonts w:ascii="仿宋_GB2312" w:eastAsia="仿宋_GB2312" w:hint="eastAsia"/>
            <w:sz w:val="32"/>
            <w:szCs w:val="32"/>
            <w:lang w:val="zh-CN"/>
          </w:rPr>
          <w:delText>2021年</w:delText>
        </w:r>
        <w:r w:rsidR="00885E7F" w:rsidDel="00E862BE">
          <w:rPr>
            <w:rFonts w:ascii="仿宋_GB2312" w:eastAsia="仿宋_GB2312" w:hint="eastAsia"/>
            <w:sz w:val="32"/>
            <w:szCs w:val="32"/>
            <w:lang w:val="zh-CN"/>
          </w:rPr>
          <w:delText>11</w:delText>
        </w:r>
        <w:r w:rsidRPr="00804D4B" w:rsidDel="00E862BE">
          <w:rPr>
            <w:rFonts w:ascii="仿宋_GB2312" w:eastAsia="仿宋_GB2312" w:hint="eastAsia"/>
            <w:sz w:val="32"/>
            <w:szCs w:val="32"/>
            <w:lang w:val="zh-CN"/>
          </w:rPr>
          <w:delText>月1</w:delText>
        </w:r>
        <w:r w:rsidR="00885E7F" w:rsidDel="00E862BE">
          <w:rPr>
            <w:rFonts w:ascii="仿宋_GB2312" w:eastAsia="仿宋_GB2312" w:hint="eastAsia"/>
            <w:sz w:val="32"/>
            <w:szCs w:val="32"/>
            <w:lang w:val="zh-CN"/>
          </w:rPr>
          <w:delText>0</w:delText>
        </w:r>
        <w:r w:rsidRPr="00804D4B" w:rsidDel="00E862BE">
          <w:rPr>
            <w:rFonts w:ascii="仿宋_GB2312" w:eastAsia="仿宋_GB2312" w:hint="eastAsia"/>
            <w:sz w:val="32"/>
            <w:szCs w:val="32"/>
            <w:lang w:val="zh-CN"/>
          </w:rPr>
          <w:delText>日</w:delText>
        </w:r>
      </w:del>
      <w:ins w:id="10" w:author="黄学敏" w:date="2022-11-10T16:39:00Z">
        <w:r w:rsidR="00E862BE" w:rsidRPr="00804D4B">
          <w:rPr>
            <w:rFonts w:ascii="仿宋_GB2312" w:eastAsia="仿宋_GB2312" w:hint="eastAsia"/>
            <w:sz w:val="32"/>
            <w:szCs w:val="32"/>
            <w:lang w:val="zh-CN"/>
          </w:rPr>
          <w:t>202</w:t>
        </w:r>
        <w:r w:rsidR="00E862BE">
          <w:rPr>
            <w:rFonts w:ascii="仿宋_GB2312" w:eastAsia="仿宋_GB2312" w:hint="eastAsia"/>
            <w:sz w:val="32"/>
            <w:szCs w:val="32"/>
            <w:lang w:val="zh-CN"/>
          </w:rPr>
          <w:t>2</w:t>
        </w:r>
        <w:r w:rsidR="00E862BE" w:rsidRPr="00804D4B">
          <w:rPr>
            <w:rFonts w:ascii="仿宋_GB2312" w:eastAsia="仿宋_GB2312" w:hint="eastAsia"/>
            <w:sz w:val="32"/>
            <w:szCs w:val="32"/>
            <w:lang w:val="zh-CN"/>
          </w:rPr>
          <w:t>年</w:t>
        </w:r>
        <w:r w:rsidR="00E862BE">
          <w:rPr>
            <w:rFonts w:ascii="仿宋_GB2312" w:eastAsia="仿宋_GB2312" w:hint="eastAsia"/>
            <w:sz w:val="32"/>
            <w:szCs w:val="32"/>
            <w:lang w:val="zh-CN"/>
          </w:rPr>
          <w:t>11</w:t>
        </w:r>
        <w:r w:rsidR="00E862BE" w:rsidRPr="00804D4B">
          <w:rPr>
            <w:rFonts w:ascii="仿宋_GB2312" w:eastAsia="仿宋_GB2312" w:hint="eastAsia"/>
            <w:sz w:val="32"/>
            <w:szCs w:val="32"/>
            <w:lang w:val="zh-CN"/>
          </w:rPr>
          <w:t>月1</w:t>
        </w:r>
        <w:r w:rsidR="00E862BE">
          <w:rPr>
            <w:rFonts w:ascii="仿宋_GB2312" w:eastAsia="仿宋_GB2312" w:hint="eastAsia"/>
            <w:sz w:val="32"/>
            <w:szCs w:val="32"/>
            <w:lang w:val="zh-CN"/>
          </w:rPr>
          <w:t>0</w:t>
        </w:r>
        <w:r w:rsidR="00E862BE" w:rsidRPr="00804D4B">
          <w:rPr>
            <w:rFonts w:ascii="仿宋_GB2312" w:eastAsia="仿宋_GB2312" w:hint="eastAsia"/>
            <w:sz w:val="32"/>
            <w:szCs w:val="32"/>
            <w:lang w:val="zh-CN"/>
          </w:rPr>
          <w:t>日</w:t>
        </w:r>
      </w:ins>
      <w:r>
        <w:rPr>
          <w:rFonts w:ascii="仿宋_GB2312" w:eastAsia="仿宋_GB2312" w:hint="eastAsia"/>
          <w:sz w:val="32"/>
          <w:szCs w:val="32"/>
          <w:lang w:val="zh-CN"/>
        </w:rPr>
        <w:t xml:space="preserve"> </w:t>
      </w:r>
    </w:p>
    <w:p w:rsidR="00C82A60" w:rsidRDefault="00C82A60" w:rsidP="00C82A60">
      <w:pPr>
        <w:pStyle w:val="2"/>
        <w:rPr>
          <w:lang w:val="zh-CN"/>
        </w:rPr>
      </w:pPr>
    </w:p>
    <w:p w:rsidR="00C82A60" w:rsidRDefault="00C82A60" w:rsidP="00C82A60">
      <w:pPr>
        <w:rPr>
          <w:lang w:val="zh-CN"/>
        </w:rPr>
      </w:pPr>
    </w:p>
    <w:p w:rsidR="00C82A60" w:rsidRDefault="00C82A60" w:rsidP="00C82A60">
      <w:pPr>
        <w:pStyle w:val="2"/>
        <w:rPr>
          <w:lang w:val="zh-CN"/>
        </w:rPr>
      </w:pPr>
    </w:p>
    <w:p w:rsidR="00C82A60" w:rsidRDefault="00C82A60" w:rsidP="00C82A60">
      <w:pPr>
        <w:rPr>
          <w:lang w:val="zh-CN"/>
        </w:rPr>
      </w:pPr>
    </w:p>
    <w:p w:rsidR="00C82A60" w:rsidRDefault="00C82A60" w:rsidP="00C82A60">
      <w:pPr>
        <w:pStyle w:val="2"/>
        <w:rPr>
          <w:lang w:val="zh-CN"/>
        </w:rPr>
      </w:pPr>
    </w:p>
    <w:p w:rsidR="00C82A60" w:rsidRDefault="00C82A60" w:rsidP="00C82A60">
      <w:pPr>
        <w:rPr>
          <w:lang w:val="zh-CN"/>
        </w:rPr>
      </w:pPr>
    </w:p>
    <w:p w:rsidR="00C82A60" w:rsidRPr="00C82A60" w:rsidRDefault="00C82A60" w:rsidP="00C82A60">
      <w:pPr>
        <w:pStyle w:val="2"/>
        <w:rPr>
          <w:lang w:val="zh-CN"/>
        </w:rPr>
      </w:pPr>
    </w:p>
    <w:p w:rsidR="00C82A60" w:rsidRPr="00C82A60" w:rsidRDefault="00C82A60" w:rsidP="00C82A60">
      <w:pPr>
        <w:rPr>
          <w:lang w:val="zh-CN"/>
        </w:rPr>
      </w:pPr>
      <w:r>
        <w:rPr>
          <w:rFonts w:ascii="仿宋_GB2312" w:eastAsia="仿宋_GB2312" w:hint="eastAsia"/>
          <w:sz w:val="32"/>
          <w:szCs w:val="32"/>
          <w:lang w:val="zh-CN"/>
        </w:rPr>
        <w:t>附件</w:t>
      </w:r>
    </w:p>
    <w:p w:rsidR="000A598D" w:rsidRPr="00C82A60" w:rsidRDefault="000A598D" w:rsidP="000A598D">
      <w:pPr>
        <w:jc w:val="center"/>
        <w:rPr>
          <w:rFonts w:ascii="方正大标宋_GBK" w:eastAsia="方正大标宋_GBK"/>
        </w:rPr>
      </w:pPr>
      <w:r w:rsidRPr="00A83F31">
        <w:rPr>
          <w:rFonts w:ascii="方正大标宋_GBK" w:eastAsia="方正大标宋_GBK" w:hAnsi="Times New Roman" w:hint="eastAsia"/>
          <w:color w:val="000000"/>
          <w:sz w:val="32"/>
          <w:szCs w:val="32"/>
          <w:lang w:val="zh-CN"/>
        </w:rPr>
        <w:t>2022年第二届</w:t>
      </w:r>
      <w:r w:rsidRPr="00C82A60">
        <w:rPr>
          <w:rFonts w:ascii="方正大标宋_GBK" w:eastAsia="方正大标宋_GBK" w:hAnsi="Times New Roman" w:hint="eastAsia"/>
          <w:color w:val="000000"/>
          <w:sz w:val="32"/>
          <w:szCs w:val="32"/>
          <w:lang w:val="zh-CN"/>
        </w:rPr>
        <w:t>江门市高价值专利培育布局大赛获奖名单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6"/>
        <w:gridCol w:w="2253"/>
        <w:gridCol w:w="1134"/>
        <w:gridCol w:w="1984"/>
        <w:gridCol w:w="992"/>
        <w:gridCol w:w="1134"/>
        <w:gridCol w:w="1134"/>
      </w:tblGrid>
      <w:tr w:rsidR="000A598D" w:rsidRPr="00C82A60" w:rsidTr="009702CF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领域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参赛主体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所在</w:t>
            </w:r>
          </w:p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区县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项目类别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598D" w:rsidRPr="00754BBA" w:rsidRDefault="000A598D" w:rsidP="009702C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  <w:t>奖项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新能源锂电池智能制造系统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高端装备制造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广东南大机器人有限公司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江海区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金奖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高精度、高智能 柔性协作领航者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智能机器人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江门市国彬机器人有限公司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江海区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金奖</w:t>
            </w:r>
          </w:p>
        </w:tc>
      </w:tr>
      <w:tr w:rsidR="000A598D" w:rsidRPr="00C82A60" w:rsidTr="009702CF">
        <w:trPr>
          <w:trHeight w:val="7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新一代高效环保多功能除磷剂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安全应急与环保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广东桑海环保有限公司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江海区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9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3D视觉中基于条纹投影的算法改进及其应用实现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精密仪器设备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五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邑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市直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石墨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烯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改性高性能复合材料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前沿新材料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广东省亚克迪新材料科技有限公司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江海区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双足行走智能机器人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智能机器人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江门市华彬科技有限公司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蓬江区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新宝堂生物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科技新会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柑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综合利用项目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生物医药与健康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新宝堂生物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发明初创型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10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智能酱油调配系统研究及应用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现代农业与食品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李锦记（新会）食品有限公司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金奖</w:t>
            </w:r>
          </w:p>
        </w:tc>
      </w:tr>
      <w:tr w:rsidR="000A598D" w:rsidRPr="00C82A60" w:rsidTr="009702CF">
        <w:trPr>
          <w:trHeight w:val="10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商用车底盘轻量化高效行走机构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汽车产业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广东富华重工制造有限公司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台山市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金奖</w:t>
            </w:r>
          </w:p>
        </w:tc>
      </w:tr>
      <w:tr w:rsidR="000A598D" w:rsidRPr="00C82A60" w:rsidTr="009702CF">
        <w:trPr>
          <w:trHeight w:val="10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立体卷铁心变压器线圈的绕制方法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新能源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海鸿电气有限公司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开平市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CRH6型城际动车组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高端装备制造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中车广东轨道交通车辆有限公司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高性能产业用共聚尼龙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先进材料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广东新会美达锦纶股份有限公司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新能源汽车用高能量密度8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系高镍三元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正极材料研发及产业化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前沿新材料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门市科恒实业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江海区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  <w:tr w:rsidR="000A598D" w:rsidRPr="00C82A60" w:rsidTr="009702C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高性能拓扑结构羟基聚合物及高固体</w:t>
            </w:r>
            <w:proofErr w:type="gramStart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含量双</w:t>
            </w:r>
            <w:proofErr w:type="gramEnd"/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组份聚氨酯涂料产业化技术开发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先进材料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嘉宝莉化工集团股份有限公司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A83F31" w:rsidRDefault="000A598D" w:rsidP="009702C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83F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蓬江区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发明成长型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8D" w:rsidRPr="00754BBA" w:rsidRDefault="000A598D" w:rsidP="009702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754B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优秀奖</w:t>
            </w:r>
          </w:p>
        </w:tc>
      </w:tr>
    </w:tbl>
    <w:p w:rsidR="00754BBA" w:rsidRPr="00754BBA" w:rsidRDefault="00754BBA" w:rsidP="00754BBA">
      <w:pPr>
        <w:pStyle w:val="2"/>
      </w:pPr>
    </w:p>
    <w:sectPr w:rsidR="00754BBA" w:rsidRPr="00754BBA" w:rsidSect="00C8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E3" w:rsidRDefault="00B649E3" w:rsidP="00885E7F">
      <w:r>
        <w:separator/>
      </w:r>
    </w:p>
  </w:endnote>
  <w:endnote w:type="continuationSeparator" w:id="0">
    <w:p w:rsidR="00B649E3" w:rsidRDefault="00B649E3" w:rsidP="008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E3" w:rsidRDefault="00B649E3" w:rsidP="00885E7F">
      <w:r>
        <w:separator/>
      </w:r>
    </w:p>
  </w:footnote>
  <w:footnote w:type="continuationSeparator" w:id="0">
    <w:p w:rsidR="00B649E3" w:rsidRDefault="00B649E3" w:rsidP="0088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606626"/>
    <w:rsid w:val="000A598D"/>
    <w:rsid w:val="001E4900"/>
    <w:rsid w:val="00403489"/>
    <w:rsid w:val="005972E0"/>
    <w:rsid w:val="00606626"/>
    <w:rsid w:val="00754BBA"/>
    <w:rsid w:val="00885E7F"/>
    <w:rsid w:val="00AA289A"/>
    <w:rsid w:val="00AA2E74"/>
    <w:rsid w:val="00B649E3"/>
    <w:rsid w:val="00C82A60"/>
    <w:rsid w:val="00E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06626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606626"/>
    <w:pPr>
      <w:ind w:leftChars="200" w:left="420"/>
    </w:pPr>
  </w:style>
  <w:style w:type="paragraph" w:styleId="a3">
    <w:name w:val="Date"/>
    <w:basedOn w:val="a"/>
    <w:next w:val="a"/>
    <w:link w:val="Char"/>
    <w:uiPriority w:val="99"/>
    <w:semiHidden/>
    <w:unhideWhenUsed/>
    <w:rsid w:val="00C82A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82A60"/>
    <w:rPr>
      <w:rFonts w:ascii="等线" w:eastAsia="等线" w:hAnsi="等线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88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5E7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5E7F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06626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606626"/>
    <w:pPr>
      <w:ind w:leftChars="200" w:left="420"/>
    </w:pPr>
  </w:style>
  <w:style w:type="paragraph" w:styleId="a3">
    <w:name w:val="Date"/>
    <w:basedOn w:val="a"/>
    <w:next w:val="a"/>
    <w:link w:val="Char"/>
    <w:uiPriority w:val="99"/>
    <w:semiHidden/>
    <w:unhideWhenUsed/>
    <w:rsid w:val="00C82A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82A60"/>
    <w:rPr>
      <w:rFonts w:ascii="等线" w:eastAsia="等线" w:hAnsi="等线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88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5E7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5E7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2C4E-4C41-47F8-9E38-65DE787E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>Chinese ORG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陈日胜</cp:lastModifiedBy>
  <cp:revision>2</cp:revision>
  <dcterms:created xsi:type="dcterms:W3CDTF">2022-11-10T09:28:00Z</dcterms:created>
  <dcterms:modified xsi:type="dcterms:W3CDTF">2022-11-10T09:28:00Z</dcterms:modified>
</cp:coreProperties>
</file>