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26" w:rsidRDefault="00AD1681">
      <w:pPr>
        <w:spacing w:line="560" w:lineRule="exact"/>
        <w:jc w:val="center"/>
        <w:rPr>
          <w:rFonts w:asciiTheme="majorEastAsia" w:eastAsiaTheme="majorEastAsia" w:hAnsiTheme="majorEastAsia"/>
          <w:b/>
          <w:color w:val="000000" w:themeColor="text1"/>
          <w:sz w:val="44"/>
          <w:szCs w:val="44"/>
        </w:rPr>
      </w:pPr>
      <w:proofErr w:type="gramStart"/>
      <w:r>
        <w:rPr>
          <w:rFonts w:asciiTheme="majorEastAsia" w:eastAsiaTheme="majorEastAsia" w:hAnsiTheme="majorEastAsia" w:hint="eastAsia"/>
          <w:b/>
          <w:color w:val="000000" w:themeColor="text1"/>
          <w:sz w:val="44"/>
          <w:szCs w:val="44"/>
        </w:rPr>
        <w:t>《</w:t>
      </w:r>
      <w:proofErr w:type="gramEnd"/>
      <w:r>
        <w:rPr>
          <w:rFonts w:asciiTheme="majorEastAsia" w:eastAsiaTheme="majorEastAsia" w:hAnsiTheme="majorEastAsia" w:hint="eastAsia"/>
          <w:b/>
          <w:color w:val="000000" w:themeColor="text1"/>
          <w:sz w:val="44"/>
          <w:szCs w:val="44"/>
        </w:rPr>
        <w:t>江门市职业技能培训课程标准开发</w:t>
      </w:r>
    </w:p>
    <w:p w:rsidR="00265E26" w:rsidRDefault="00AD1681">
      <w:pPr>
        <w:spacing w:line="560" w:lineRule="exact"/>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实施细则</w:t>
      </w:r>
      <w:r>
        <w:rPr>
          <w:rFonts w:asciiTheme="majorEastAsia" w:eastAsiaTheme="majorEastAsia" w:hAnsiTheme="majorEastAsia"/>
          <w:b/>
          <w:color w:val="000000" w:themeColor="text1"/>
          <w:sz w:val="44"/>
          <w:szCs w:val="44"/>
        </w:rPr>
        <w:t>(</w:t>
      </w:r>
      <w:r>
        <w:rPr>
          <w:rFonts w:asciiTheme="majorEastAsia" w:eastAsiaTheme="majorEastAsia" w:hAnsiTheme="majorEastAsia"/>
          <w:b/>
          <w:color w:val="000000" w:themeColor="text1"/>
          <w:sz w:val="44"/>
          <w:szCs w:val="44"/>
        </w:rPr>
        <w:t>试行</w:t>
      </w:r>
      <w:r>
        <w:rPr>
          <w:rFonts w:asciiTheme="majorEastAsia" w:eastAsiaTheme="majorEastAsia" w:hAnsiTheme="majorEastAsia"/>
          <w:b/>
          <w:color w:val="000000" w:themeColor="text1"/>
          <w:sz w:val="44"/>
          <w:szCs w:val="44"/>
        </w:rPr>
        <w:t>)</w:t>
      </w:r>
      <w:proofErr w:type="gramStart"/>
      <w:r>
        <w:rPr>
          <w:rFonts w:asciiTheme="majorEastAsia" w:eastAsiaTheme="majorEastAsia" w:hAnsiTheme="majorEastAsia" w:hint="eastAsia"/>
          <w:b/>
          <w:color w:val="000000" w:themeColor="text1"/>
          <w:sz w:val="44"/>
          <w:szCs w:val="44"/>
        </w:rPr>
        <w:t>》</w:t>
      </w:r>
      <w:proofErr w:type="gramEnd"/>
      <w:r>
        <w:rPr>
          <w:rFonts w:asciiTheme="majorEastAsia" w:eastAsiaTheme="majorEastAsia" w:hAnsiTheme="majorEastAsia" w:hint="eastAsia"/>
          <w:b/>
          <w:color w:val="000000" w:themeColor="text1"/>
          <w:sz w:val="44"/>
          <w:szCs w:val="44"/>
        </w:rPr>
        <w:t>政策解读</w:t>
      </w:r>
    </w:p>
    <w:p w:rsidR="00265E26" w:rsidRDefault="00265E26">
      <w:pPr>
        <w:spacing w:line="560" w:lineRule="exact"/>
        <w:jc w:val="center"/>
        <w:rPr>
          <w:rFonts w:asciiTheme="majorEastAsia" w:eastAsiaTheme="majorEastAsia" w:hAnsiTheme="majorEastAsia"/>
          <w:b/>
          <w:color w:val="000000" w:themeColor="text1"/>
          <w:sz w:val="36"/>
          <w:szCs w:val="36"/>
        </w:rPr>
      </w:pP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为进一步建立健全我省职业技能培训标准体系，提升职业技能培训的针对性和有效性，促进劳动者就业创业，根据《广东省人民政府办公厅关于印发广东省职业技能提升行动实施方案（</w:t>
      </w:r>
      <w:r>
        <w:rPr>
          <w:rFonts w:ascii="仿宋" w:eastAsia="仿宋" w:hAnsi="仿宋" w:hint="eastAsia"/>
          <w:color w:val="000000" w:themeColor="text1"/>
          <w:sz w:val="32"/>
          <w:szCs w:val="32"/>
        </w:rPr>
        <w:t>2019-2021</w:t>
      </w:r>
      <w:r>
        <w:rPr>
          <w:rFonts w:ascii="仿宋" w:eastAsia="仿宋" w:hAnsi="仿宋" w:hint="eastAsia"/>
          <w:color w:val="000000" w:themeColor="text1"/>
          <w:sz w:val="32"/>
          <w:szCs w:val="32"/>
        </w:rPr>
        <w:t>年）的通知》（粤府办〔</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号）文件精神，我局印发了《江门市职业技能培训课程标准开发实施细则（试行）》（下称《实施细则》），为便于有关单位和社会公众更好地理解《实施细则》，现将文件有关内容进行政策解读：</w:t>
      </w: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一、《实施细则》的依据</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《广东省人民政府办公厅关于印发广东省职业技能提升行动实施方案（</w:t>
      </w:r>
      <w:r>
        <w:rPr>
          <w:rFonts w:ascii="仿宋" w:eastAsia="仿宋" w:hAnsi="仿宋" w:hint="eastAsia"/>
          <w:color w:val="000000" w:themeColor="text1"/>
          <w:sz w:val="32"/>
          <w:szCs w:val="32"/>
        </w:rPr>
        <w:t>2019-2021</w:t>
      </w:r>
      <w:r>
        <w:rPr>
          <w:rFonts w:ascii="仿宋" w:eastAsia="仿宋" w:hAnsi="仿宋" w:hint="eastAsia"/>
          <w:color w:val="000000" w:themeColor="text1"/>
          <w:sz w:val="32"/>
          <w:szCs w:val="32"/>
        </w:rPr>
        <w:t>年）的通知》（粤府办〔</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号）</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《广东省人力资源和社会保障厅关于印发</w:t>
      </w:r>
      <w:r>
        <w:rPr>
          <w:rFonts w:ascii="仿宋" w:eastAsia="仿宋" w:hAnsi="仿宋" w:hint="eastAsia"/>
          <w:color w:val="000000" w:themeColor="text1"/>
          <w:sz w:val="32"/>
          <w:szCs w:val="32"/>
        </w:rPr>
        <w:t>&lt;</w:t>
      </w:r>
      <w:r>
        <w:rPr>
          <w:rFonts w:ascii="仿宋" w:eastAsia="仿宋" w:hAnsi="仿宋" w:hint="eastAsia"/>
          <w:color w:val="000000" w:themeColor="text1"/>
          <w:sz w:val="32"/>
          <w:szCs w:val="32"/>
        </w:rPr>
        <w:t>广东省职业技能培训课程标准开发技术规程（试行）</w:t>
      </w:r>
      <w:r>
        <w:rPr>
          <w:rFonts w:ascii="仿宋" w:eastAsia="仿宋" w:hAnsi="仿宋" w:hint="eastAsia"/>
          <w:color w:val="000000" w:themeColor="text1"/>
          <w:sz w:val="32"/>
          <w:szCs w:val="32"/>
        </w:rPr>
        <w:t>&gt;</w:t>
      </w:r>
      <w:r>
        <w:rPr>
          <w:rFonts w:ascii="仿宋" w:eastAsia="仿宋" w:hAnsi="仿宋" w:hint="eastAsia"/>
          <w:color w:val="000000" w:themeColor="text1"/>
          <w:sz w:val="32"/>
          <w:szCs w:val="32"/>
        </w:rPr>
        <w:t>的通知》（粤人社规〔</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号）</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《广东省人力资源和社会保障厅</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广东省财政厅关于印发广东省职业技能提升培训补贴申领管理办法的通知》（粤人社规〔</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43</w:t>
      </w:r>
      <w:r>
        <w:rPr>
          <w:rFonts w:ascii="仿宋" w:eastAsia="仿宋" w:hAnsi="仿宋" w:hint="eastAsia"/>
          <w:color w:val="000000" w:themeColor="text1"/>
          <w:sz w:val="32"/>
          <w:szCs w:val="32"/>
        </w:rPr>
        <w:t>号）</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《关于进一步加强和规范我省职业开发管理工作的通知》（粤</w:t>
      </w:r>
      <w:proofErr w:type="gramStart"/>
      <w:r>
        <w:rPr>
          <w:rFonts w:ascii="仿宋" w:eastAsia="仿宋" w:hAnsi="仿宋" w:hint="eastAsia"/>
          <w:color w:val="000000" w:themeColor="text1"/>
          <w:sz w:val="32"/>
          <w:szCs w:val="32"/>
        </w:rPr>
        <w:t>人社函</w:t>
      </w:r>
      <w:proofErr w:type="gramEnd"/>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2015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836</w:t>
      </w:r>
      <w:r>
        <w:rPr>
          <w:rFonts w:ascii="仿宋" w:eastAsia="仿宋" w:hAnsi="仿宋" w:hint="eastAsia"/>
          <w:color w:val="000000" w:themeColor="text1"/>
          <w:sz w:val="32"/>
          <w:szCs w:val="32"/>
        </w:rPr>
        <w:t>号）</w:t>
      </w: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二、职业技能培训课程标准（以下简称</w:t>
      </w:r>
      <w:r>
        <w:rPr>
          <w:rFonts w:ascii="黑体" w:eastAsia="黑体" w:hAnsi="黑体" w:cs="黑体" w:hint="eastAsia"/>
          <w:color w:val="000000" w:themeColor="text1"/>
          <w:sz w:val="32"/>
          <w:szCs w:val="32"/>
        </w:rPr>
        <w:t>“培训课标”）的征集对象？</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答：行业协（学）会、企业、院校、政府相关部门等均可成为征集对象（报送单位），把已开展培训的课程标准或自主开发的课程标准报送给人力资源社会保障部门。</w:t>
      </w: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三、如何报送培训课标？</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答：报送单位填写《江门</w:t>
      </w:r>
      <w:r>
        <w:rPr>
          <w:rFonts w:ascii="仿宋" w:eastAsia="仿宋" w:hAnsi="仿宋"/>
          <w:color w:val="000000" w:themeColor="text1"/>
          <w:sz w:val="32"/>
          <w:szCs w:val="32"/>
        </w:rPr>
        <w:t>市</w:t>
      </w:r>
      <w:r>
        <w:rPr>
          <w:rFonts w:ascii="仿宋" w:eastAsia="仿宋" w:hAnsi="仿宋" w:hint="eastAsia"/>
          <w:color w:val="000000" w:themeColor="text1"/>
          <w:sz w:val="32"/>
          <w:szCs w:val="32"/>
        </w:rPr>
        <w:t>（工种）</w:t>
      </w:r>
      <w:r>
        <w:rPr>
          <w:rFonts w:ascii="仿宋" w:eastAsia="仿宋" w:hAnsi="仿宋"/>
          <w:color w:val="000000" w:themeColor="text1"/>
          <w:sz w:val="32"/>
          <w:szCs w:val="32"/>
        </w:rPr>
        <w:t>职业技能培训</w:t>
      </w:r>
      <w:r>
        <w:rPr>
          <w:rFonts w:ascii="仿宋" w:eastAsia="仿宋" w:hAnsi="仿宋" w:hint="eastAsia"/>
          <w:color w:val="000000" w:themeColor="text1"/>
          <w:sz w:val="32"/>
          <w:szCs w:val="32"/>
        </w:rPr>
        <w:t>课程标准（模板）</w:t>
      </w:r>
      <w:r>
        <w:rPr>
          <w:rFonts w:ascii="仿宋" w:eastAsia="仿宋" w:hAnsi="仿宋"/>
          <w:color w:val="000000" w:themeColor="text1"/>
          <w:sz w:val="32"/>
          <w:szCs w:val="32"/>
        </w:rPr>
        <w:t>》</w:t>
      </w:r>
      <w:r>
        <w:rPr>
          <w:rFonts w:ascii="仿宋" w:eastAsia="仿宋" w:hAnsi="仿宋" w:hint="eastAsia"/>
          <w:color w:val="000000" w:themeColor="text1"/>
          <w:sz w:val="32"/>
          <w:szCs w:val="32"/>
        </w:rPr>
        <w:t>，主要包括培训说明、培训目标、课时分配、培训要求与培训内容、推荐教材等</w:t>
      </w:r>
      <w:ins w:id="0" w:author="Monica" w:date="2020-04-13T11:53:00Z">
        <w:r>
          <w:rPr>
            <w:rFonts w:ascii="仿宋" w:eastAsia="仿宋" w:hAnsi="仿宋" w:hint="eastAsia"/>
            <w:color w:val="000000" w:themeColor="text1"/>
            <w:sz w:val="32"/>
            <w:szCs w:val="32"/>
          </w:rPr>
          <w:t>，报送至各市区</w:t>
        </w:r>
        <w:r>
          <w:rPr>
            <w:rFonts w:ascii="仿宋" w:eastAsia="仿宋" w:hAnsi="仿宋" w:hint="eastAsia"/>
            <w:color w:val="000000" w:themeColor="text1"/>
            <w:sz w:val="32"/>
            <w:szCs w:val="32"/>
          </w:rPr>
          <w:t>人力资源社会保障部门</w:t>
        </w:r>
        <w:r>
          <w:rPr>
            <w:rFonts w:ascii="仿宋" w:eastAsia="仿宋" w:hAnsi="仿宋"/>
            <w:color w:val="000000" w:themeColor="text1"/>
            <w:sz w:val="32"/>
            <w:szCs w:val="32"/>
          </w:rPr>
          <w:t>职业技能培训</w:t>
        </w:r>
        <w:r>
          <w:rPr>
            <w:rFonts w:ascii="仿宋" w:eastAsia="仿宋" w:hAnsi="仿宋" w:hint="eastAsia"/>
            <w:color w:val="000000" w:themeColor="text1"/>
            <w:sz w:val="32"/>
            <w:szCs w:val="32"/>
          </w:rPr>
          <w:t>课程标准</w:t>
        </w:r>
        <w:r>
          <w:rPr>
            <w:rFonts w:ascii="仿宋" w:eastAsia="仿宋" w:hAnsi="仿宋" w:hint="eastAsia"/>
            <w:color w:val="000000" w:themeColor="text1"/>
            <w:sz w:val="32"/>
            <w:szCs w:val="32"/>
          </w:rPr>
          <w:t>经办人员</w:t>
        </w:r>
      </w:ins>
      <w:r>
        <w:rPr>
          <w:rFonts w:ascii="仿宋" w:eastAsia="仿宋" w:hAnsi="仿宋" w:hint="eastAsia"/>
          <w:color w:val="000000" w:themeColor="text1"/>
          <w:sz w:val="32"/>
          <w:szCs w:val="32"/>
        </w:rPr>
        <w:t>。</w:t>
      </w: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四、报送培训课标的流程？</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报送单位填写《江门</w:t>
      </w:r>
      <w:r>
        <w:rPr>
          <w:rFonts w:ascii="仿宋" w:eastAsia="仿宋" w:hAnsi="仿宋"/>
          <w:color w:val="000000" w:themeColor="text1"/>
          <w:sz w:val="32"/>
          <w:szCs w:val="32"/>
        </w:rPr>
        <w:t>市</w:t>
      </w:r>
      <w:r>
        <w:rPr>
          <w:rFonts w:ascii="仿宋" w:eastAsia="仿宋" w:hAnsi="仿宋" w:hint="eastAsia"/>
          <w:color w:val="000000" w:themeColor="text1"/>
          <w:sz w:val="32"/>
          <w:szCs w:val="32"/>
        </w:rPr>
        <w:t>（工种）</w:t>
      </w:r>
      <w:r>
        <w:rPr>
          <w:rFonts w:ascii="仿宋" w:eastAsia="仿宋" w:hAnsi="仿宋"/>
          <w:color w:val="000000" w:themeColor="text1"/>
          <w:sz w:val="32"/>
          <w:szCs w:val="32"/>
        </w:rPr>
        <w:t>职业技能培训</w:t>
      </w:r>
      <w:r>
        <w:rPr>
          <w:rFonts w:ascii="仿宋" w:eastAsia="仿宋" w:hAnsi="仿宋" w:hint="eastAsia"/>
          <w:color w:val="000000" w:themeColor="text1"/>
          <w:sz w:val="32"/>
          <w:szCs w:val="32"/>
        </w:rPr>
        <w:t>课程标准（模板）</w:t>
      </w:r>
      <w:r>
        <w:rPr>
          <w:rFonts w:ascii="仿宋" w:eastAsia="仿宋" w:hAnsi="仿宋"/>
          <w:color w:val="000000" w:themeColor="text1"/>
          <w:sz w:val="32"/>
          <w:szCs w:val="32"/>
        </w:rPr>
        <w:t>》</w:t>
      </w:r>
      <w:r>
        <w:rPr>
          <w:rFonts w:ascii="仿宋" w:eastAsia="仿宋" w:hAnsi="仿宋" w:hint="eastAsia"/>
          <w:color w:val="000000" w:themeColor="text1"/>
          <w:sz w:val="32"/>
          <w:szCs w:val="32"/>
        </w:rPr>
        <w:t>给属地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w:t>
      </w:r>
      <w:r>
        <w:rPr>
          <w:rFonts w:ascii="仿宋" w:eastAsia="仿宋" w:hAnsi="仿宋"/>
          <w:color w:val="000000" w:themeColor="text1"/>
          <w:sz w:val="32"/>
          <w:szCs w:val="32"/>
        </w:rPr>
        <w:t>分析筛选</w:t>
      </w:r>
      <w:r>
        <w:rPr>
          <w:rFonts w:ascii="仿宋" w:eastAsia="仿宋" w:hAnsi="仿宋" w:hint="eastAsia"/>
          <w:color w:val="000000" w:themeColor="text1"/>
          <w:sz w:val="32"/>
          <w:szCs w:val="32"/>
        </w:rPr>
        <w:t>并</w:t>
      </w:r>
      <w:r>
        <w:rPr>
          <w:rFonts w:ascii="仿宋" w:eastAsia="仿宋" w:hAnsi="仿宋"/>
          <w:color w:val="000000" w:themeColor="text1"/>
          <w:sz w:val="32"/>
          <w:szCs w:val="32"/>
        </w:rPr>
        <w:t>归类</w:t>
      </w:r>
      <w:r>
        <w:rPr>
          <w:rFonts w:ascii="仿宋" w:eastAsia="仿宋" w:hAnsi="仿宋" w:hint="eastAsia"/>
          <w:color w:val="000000" w:themeColor="text1"/>
          <w:sz w:val="32"/>
          <w:szCs w:val="32"/>
        </w:rPr>
        <w:t>汇总成《</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w:t>
      </w:r>
      <w:r>
        <w:rPr>
          <w:rFonts w:ascii="仿宋" w:eastAsia="仿宋" w:hAnsi="仿宋"/>
          <w:color w:val="000000" w:themeColor="text1"/>
          <w:sz w:val="32"/>
          <w:szCs w:val="32"/>
        </w:rPr>
        <w:t>送审稿</w:t>
      </w:r>
      <w:r>
        <w:rPr>
          <w:rFonts w:ascii="仿宋" w:eastAsia="仿宋" w:hAnsi="仿宋" w:hint="eastAsia"/>
          <w:color w:val="000000" w:themeColor="text1"/>
          <w:sz w:val="32"/>
          <w:szCs w:val="32"/>
        </w:rPr>
        <w:t>）》，组织开发专家组进行技术审查；</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开发专家组对《</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w:t>
      </w:r>
      <w:r>
        <w:rPr>
          <w:rFonts w:ascii="仿宋" w:eastAsia="仿宋" w:hAnsi="仿宋"/>
          <w:color w:val="000000" w:themeColor="text1"/>
          <w:sz w:val="32"/>
          <w:szCs w:val="32"/>
        </w:rPr>
        <w:t>送审稿</w:t>
      </w:r>
      <w:r>
        <w:rPr>
          <w:rFonts w:ascii="仿宋" w:eastAsia="仿宋" w:hAnsi="仿宋" w:hint="eastAsia"/>
          <w:color w:val="000000" w:themeColor="text1"/>
          <w:sz w:val="32"/>
          <w:szCs w:val="32"/>
        </w:rPr>
        <w:t>）》进行技术审查，书面反馈技术审查结果报给属地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局将通过技术审查的《</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w:t>
      </w:r>
      <w:r>
        <w:rPr>
          <w:rFonts w:ascii="仿宋" w:eastAsia="仿宋" w:hAnsi="仿宋"/>
          <w:color w:val="000000" w:themeColor="text1"/>
          <w:sz w:val="32"/>
          <w:szCs w:val="32"/>
        </w:rPr>
        <w:t>送审稿</w:t>
      </w:r>
      <w:r>
        <w:rPr>
          <w:rFonts w:ascii="仿宋" w:eastAsia="仿宋" w:hAnsi="仿宋" w:hint="eastAsia"/>
          <w:color w:val="000000" w:themeColor="text1"/>
          <w:sz w:val="32"/>
          <w:szCs w:val="32"/>
        </w:rPr>
        <w:t>）》报给</w:t>
      </w:r>
      <w:proofErr w:type="gramStart"/>
      <w:r>
        <w:rPr>
          <w:rFonts w:ascii="仿宋" w:eastAsia="仿宋" w:hAnsi="仿宋" w:hint="eastAsia"/>
          <w:color w:val="000000" w:themeColor="text1"/>
          <w:sz w:val="32"/>
          <w:szCs w:val="32"/>
        </w:rPr>
        <w:t>属地</w:t>
      </w:r>
      <w:r>
        <w:rPr>
          <w:rFonts w:ascii="仿宋" w:eastAsia="仿宋" w:hAnsi="仿宋"/>
          <w:color w:val="000000" w:themeColor="text1"/>
          <w:sz w:val="32"/>
          <w:szCs w:val="32"/>
        </w:rPr>
        <w:t>课标</w:t>
      </w:r>
      <w:r>
        <w:rPr>
          <w:rFonts w:ascii="仿宋" w:eastAsia="仿宋" w:hAnsi="仿宋" w:hint="eastAsia"/>
          <w:color w:val="000000" w:themeColor="text1"/>
          <w:sz w:val="32"/>
          <w:szCs w:val="32"/>
        </w:rPr>
        <w:t>委员会</w:t>
      </w:r>
      <w:proofErr w:type="gramEnd"/>
      <w:r>
        <w:rPr>
          <w:rFonts w:ascii="仿宋" w:eastAsia="仿宋" w:hAnsi="仿宋" w:hint="eastAsia"/>
          <w:color w:val="000000" w:themeColor="text1"/>
          <w:sz w:val="32"/>
          <w:szCs w:val="32"/>
        </w:rPr>
        <w:t>备案审查；</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5.</w:t>
      </w:r>
      <w:proofErr w:type="gramStart"/>
      <w:r>
        <w:rPr>
          <w:rFonts w:ascii="仿宋" w:eastAsia="仿宋" w:hAnsi="仿宋" w:hint="eastAsia"/>
          <w:color w:val="000000" w:themeColor="text1"/>
          <w:sz w:val="32"/>
          <w:szCs w:val="32"/>
        </w:rPr>
        <w:t>属地</w:t>
      </w:r>
      <w:r>
        <w:rPr>
          <w:rFonts w:ascii="仿宋" w:eastAsia="仿宋" w:hAnsi="仿宋"/>
          <w:color w:val="000000" w:themeColor="text1"/>
          <w:sz w:val="32"/>
          <w:szCs w:val="32"/>
        </w:rPr>
        <w:t>课标</w:t>
      </w:r>
      <w:r>
        <w:rPr>
          <w:rFonts w:ascii="仿宋" w:eastAsia="仿宋" w:hAnsi="仿宋" w:hint="eastAsia"/>
          <w:color w:val="000000" w:themeColor="text1"/>
          <w:sz w:val="32"/>
          <w:szCs w:val="32"/>
        </w:rPr>
        <w:t>委员会</w:t>
      </w:r>
      <w:proofErr w:type="gramEnd"/>
      <w:r>
        <w:rPr>
          <w:rFonts w:ascii="仿宋" w:eastAsia="仿宋" w:hAnsi="仿宋" w:hint="eastAsia"/>
          <w:color w:val="000000" w:themeColor="text1"/>
          <w:sz w:val="32"/>
          <w:szCs w:val="32"/>
        </w:rPr>
        <w:t>对《</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w:t>
      </w:r>
      <w:r>
        <w:rPr>
          <w:rFonts w:ascii="仿宋" w:eastAsia="仿宋" w:hAnsi="仿宋"/>
          <w:color w:val="000000" w:themeColor="text1"/>
          <w:sz w:val="32"/>
          <w:szCs w:val="32"/>
        </w:rPr>
        <w:t>送审稿</w:t>
      </w:r>
      <w:r>
        <w:rPr>
          <w:rFonts w:ascii="仿宋" w:eastAsia="仿宋" w:hAnsi="仿宋" w:hint="eastAsia"/>
          <w:color w:val="000000" w:themeColor="text1"/>
          <w:sz w:val="32"/>
          <w:szCs w:val="32"/>
        </w:rPr>
        <w:t>）》进行备案审查，将备案审查结果报给属地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局将通过备案审查的《</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w:t>
      </w:r>
      <w:r>
        <w:rPr>
          <w:rFonts w:ascii="仿宋" w:eastAsia="仿宋" w:hAnsi="仿宋"/>
          <w:color w:val="000000" w:themeColor="text1"/>
          <w:sz w:val="32"/>
          <w:szCs w:val="32"/>
        </w:rPr>
        <w:t>送审稿</w:t>
      </w:r>
      <w:r>
        <w:rPr>
          <w:rFonts w:ascii="仿宋" w:eastAsia="仿宋" w:hAnsi="仿宋" w:hint="eastAsia"/>
          <w:color w:val="000000" w:themeColor="text1"/>
          <w:sz w:val="32"/>
          <w:szCs w:val="32"/>
        </w:rPr>
        <w:t>）》通过部门门户网站发布公示</w:t>
      </w:r>
      <w:r>
        <w:rPr>
          <w:rFonts w:ascii="仿宋" w:eastAsia="仿宋" w:hAnsi="仿宋"/>
          <w:color w:val="000000" w:themeColor="text1"/>
          <w:sz w:val="32"/>
          <w:szCs w:val="32"/>
        </w:rPr>
        <w:t>5</w:t>
      </w:r>
      <w:r>
        <w:rPr>
          <w:rFonts w:ascii="仿宋" w:eastAsia="仿宋" w:hAnsi="仿宋"/>
          <w:color w:val="000000" w:themeColor="text1"/>
          <w:sz w:val="32"/>
          <w:szCs w:val="32"/>
        </w:rPr>
        <w:t>个工作日</w:t>
      </w:r>
      <w:r>
        <w:rPr>
          <w:rFonts w:ascii="仿宋" w:eastAsia="仿宋" w:hAnsi="仿宋" w:hint="eastAsia"/>
          <w:color w:val="000000" w:themeColor="text1"/>
          <w:sz w:val="32"/>
          <w:szCs w:val="32"/>
        </w:rPr>
        <w:t>；</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属地</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局将公示期间无异议的《</w:t>
      </w:r>
      <w:r>
        <w:rPr>
          <w:rFonts w:ascii="仿宋" w:eastAsia="仿宋" w:hAnsi="仿宋"/>
          <w:color w:val="000000" w:themeColor="text1"/>
          <w:sz w:val="32"/>
          <w:szCs w:val="32"/>
        </w:rPr>
        <w:t>课程标准</w:t>
      </w:r>
      <w:r>
        <w:rPr>
          <w:rFonts w:ascii="仿宋" w:eastAsia="仿宋" w:hAnsi="仿宋" w:hint="eastAsia"/>
          <w:color w:val="000000" w:themeColor="text1"/>
          <w:sz w:val="32"/>
          <w:szCs w:val="32"/>
        </w:rPr>
        <w:t>（定</w:t>
      </w:r>
      <w:r>
        <w:rPr>
          <w:rFonts w:ascii="仿宋" w:eastAsia="仿宋" w:hAnsi="仿宋"/>
          <w:color w:val="000000" w:themeColor="text1"/>
          <w:sz w:val="32"/>
          <w:szCs w:val="32"/>
        </w:rPr>
        <w:t>稿</w:t>
      </w:r>
      <w:r>
        <w:rPr>
          <w:rFonts w:ascii="仿宋" w:eastAsia="仿宋" w:hAnsi="仿宋" w:hint="eastAsia"/>
          <w:color w:val="000000" w:themeColor="text1"/>
          <w:sz w:val="32"/>
          <w:szCs w:val="32"/>
        </w:rPr>
        <w:t>）》报给江门市</w:t>
      </w:r>
      <w:r>
        <w:rPr>
          <w:rFonts w:ascii="仿宋" w:eastAsia="仿宋" w:hAnsi="仿宋"/>
          <w:color w:val="000000" w:themeColor="text1"/>
          <w:sz w:val="32"/>
          <w:szCs w:val="32"/>
        </w:rPr>
        <w:t>人力资源和社会保障</w:t>
      </w:r>
      <w:r>
        <w:rPr>
          <w:rFonts w:ascii="仿宋" w:eastAsia="仿宋" w:hAnsi="仿宋" w:hint="eastAsia"/>
          <w:color w:val="000000" w:themeColor="text1"/>
          <w:sz w:val="32"/>
          <w:szCs w:val="32"/>
        </w:rPr>
        <w:t>局、</w:t>
      </w:r>
      <w:proofErr w:type="gramStart"/>
      <w:r>
        <w:rPr>
          <w:rFonts w:ascii="仿宋" w:eastAsia="仿宋" w:hAnsi="仿宋"/>
          <w:color w:val="000000" w:themeColor="text1"/>
          <w:sz w:val="32"/>
          <w:szCs w:val="32"/>
        </w:rPr>
        <w:t>市课标</w:t>
      </w:r>
      <w:proofErr w:type="gramEnd"/>
      <w:r>
        <w:rPr>
          <w:rFonts w:ascii="仿宋" w:eastAsia="仿宋" w:hAnsi="仿宋" w:hint="eastAsia"/>
          <w:color w:val="000000" w:themeColor="text1"/>
          <w:sz w:val="32"/>
          <w:szCs w:val="32"/>
        </w:rPr>
        <w:t>委员会；</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江门市人力资源和社会保障局将课程标准目录及补贴标准报给省人力资源社会保障厅、</w:t>
      </w:r>
      <w:proofErr w:type="gramStart"/>
      <w:r>
        <w:rPr>
          <w:rFonts w:ascii="仿宋" w:eastAsia="仿宋" w:hAnsi="仿宋" w:hint="eastAsia"/>
          <w:color w:val="000000" w:themeColor="text1"/>
          <w:sz w:val="32"/>
          <w:szCs w:val="32"/>
        </w:rPr>
        <w:t>省</w:t>
      </w:r>
      <w:r>
        <w:rPr>
          <w:rFonts w:ascii="仿宋" w:eastAsia="仿宋" w:hAnsi="仿宋"/>
          <w:color w:val="000000" w:themeColor="text1"/>
          <w:sz w:val="32"/>
          <w:szCs w:val="32"/>
        </w:rPr>
        <w:t>课标</w:t>
      </w:r>
      <w:r>
        <w:rPr>
          <w:rFonts w:ascii="仿宋" w:eastAsia="仿宋" w:hAnsi="仿宋" w:hint="eastAsia"/>
          <w:color w:val="000000" w:themeColor="text1"/>
          <w:sz w:val="32"/>
          <w:szCs w:val="32"/>
        </w:rPr>
        <w:t>委员会</w:t>
      </w:r>
      <w:proofErr w:type="gramEnd"/>
      <w:r>
        <w:rPr>
          <w:rFonts w:ascii="仿宋" w:eastAsia="仿宋" w:hAnsi="仿宋" w:hint="eastAsia"/>
          <w:color w:val="000000" w:themeColor="text1"/>
          <w:sz w:val="32"/>
          <w:szCs w:val="32"/>
        </w:rPr>
        <w:t>；</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黑体" w:eastAsia="黑体" w:hAnsi="黑体" w:cs="黑体"/>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7.9pt;margin-top:95.25pt;width:546.75pt;height:428.25pt;z-index:-251658752;mso-wrap-distance-left:9pt;mso-wrap-distance-right:9pt;mso-width-relative:page;mso-height-relative:page" wrapcoords="97 83 32 207 0 21311 97 21559 129 21559 21471 21559 21503 21559 21600 21311 21568 207 21503 83 97 83" o:allowoverlap="f">
            <v:imagedata r:id="rId8" o:title=""/>
            <w10:wrap type="tight"/>
          </v:shape>
        </w:pict>
      </w:r>
      <w:r>
        <w:rPr>
          <w:rFonts w:ascii="黑体" w:eastAsia="黑体" w:hAnsi="黑体" w:cs="黑体" w:hint="eastAsia"/>
          <w:color w:val="000000" w:themeColor="text1"/>
          <w:sz w:val="32"/>
          <w:szCs w:val="32"/>
        </w:rPr>
        <w:t>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经省人力资源社会保障厅备案的培训课程标准目录及补贴标准，由</w:t>
      </w:r>
      <w:proofErr w:type="gramStart"/>
      <w:r>
        <w:rPr>
          <w:rFonts w:ascii="仿宋" w:eastAsia="仿宋" w:hAnsi="仿宋"/>
          <w:color w:val="000000" w:themeColor="text1"/>
          <w:sz w:val="32"/>
          <w:szCs w:val="32"/>
        </w:rPr>
        <w:t>市课标</w:t>
      </w:r>
      <w:proofErr w:type="gramEnd"/>
      <w:r>
        <w:rPr>
          <w:rFonts w:ascii="仿宋" w:eastAsia="仿宋" w:hAnsi="仿宋" w:hint="eastAsia"/>
          <w:color w:val="000000" w:themeColor="text1"/>
          <w:sz w:val="32"/>
          <w:szCs w:val="32"/>
        </w:rPr>
        <w:t>委员会、</w:t>
      </w:r>
      <w:proofErr w:type="gramStart"/>
      <w:r>
        <w:rPr>
          <w:rFonts w:ascii="仿宋" w:eastAsia="仿宋" w:hAnsi="仿宋" w:hint="eastAsia"/>
          <w:color w:val="000000" w:themeColor="text1"/>
          <w:sz w:val="32"/>
          <w:szCs w:val="32"/>
        </w:rPr>
        <w:t>属地</w:t>
      </w:r>
      <w:r>
        <w:rPr>
          <w:rFonts w:ascii="仿宋" w:eastAsia="仿宋" w:hAnsi="仿宋"/>
          <w:color w:val="000000" w:themeColor="text1"/>
          <w:sz w:val="32"/>
          <w:szCs w:val="32"/>
        </w:rPr>
        <w:t>课标</w:t>
      </w:r>
      <w:r>
        <w:rPr>
          <w:rFonts w:ascii="仿宋" w:eastAsia="仿宋" w:hAnsi="仿宋" w:hint="eastAsia"/>
          <w:color w:val="000000" w:themeColor="text1"/>
          <w:sz w:val="32"/>
          <w:szCs w:val="32"/>
        </w:rPr>
        <w:t>委员会</w:t>
      </w:r>
      <w:proofErr w:type="gramEnd"/>
      <w:r>
        <w:rPr>
          <w:rFonts w:ascii="仿宋" w:eastAsia="仿宋" w:hAnsi="仿宋" w:hint="eastAsia"/>
          <w:color w:val="000000" w:themeColor="text1"/>
          <w:sz w:val="32"/>
          <w:szCs w:val="32"/>
        </w:rPr>
        <w:t>及时公布并执行。</w:t>
      </w:r>
    </w:p>
    <w:p w:rsidR="00265E26" w:rsidRDefault="00265E26">
      <w:pPr>
        <w:spacing w:line="560" w:lineRule="exact"/>
        <w:ind w:firstLineChars="200" w:firstLine="640"/>
        <w:jc w:val="left"/>
        <w:rPr>
          <w:rFonts w:ascii="黑体" w:eastAsia="黑体" w:hAnsi="黑体" w:cs="黑体"/>
          <w:color w:val="000000" w:themeColor="text1"/>
          <w:sz w:val="32"/>
          <w:szCs w:val="32"/>
        </w:rPr>
      </w:pP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五、培训课标的开发范围及命名规则？</w:t>
      </w:r>
    </w:p>
    <w:p w:rsidR="00265E26" w:rsidRDefault="00AD1681">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答：职业技能培训课程标准开发范围</w:t>
      </w:r>
      <w:r>
        <w:rPr>
          <w:rFonts w:ascii="仿宋" w:eastAsia="仿宋" w:hAnsi="仿宋"/>
          <w:color w:val="000000" w:themeColor="text1"/>
          <w:sz w:val="32"/>
          <w:szCs w:val="32"/>
        </w:rPr>
        <w:t>:</w:t>
      </w:r>
      <w:r>
        <w:rPr>
          <w:rFonts w:ascii="仿宋" w:eastAsia="仿宋" w:hAnsi="仿宋"/>
          <w:color w:val="000000" w:themeColor="text1"/>
          <w:sz w:val="32"/>
          <w:szCs w:val="32"/>
        </w:rPr>
        <w:t>《中华人民共和国职业分类大典</w:t>
      </w:r>
      <w:r>
        <w:rPr>
          <w:rFonts w:ascii="仿宋" w:eastAsia="仿宋" w:hAnsi="仿宋"/>
          <w:color w:val="000000" w:themeColor="text1"/>
          <w:sz w:val="32"/>
          <w:szCs w:val="32"/>
        </w:rPr>
        <w:t>(2015</w:t>
      </w:r>
      <w:r>
        <w:rPr>
          <w:rFonts w:ascii="仿宋" w:eastAsia="仿宋" w:hAnsi="仿宋"/>
          <w:color w:val="000000" w:themeColor="text1"/>
          <w:sz w:val="32"/>
          <w:szCs w:val="32"/>
        </w:rPr>
        <w:t>年版</w:t>
      </w:r>
      <w:r>
        <w:rPr>
          <w:rFonts w:ascii="仿宋" w:eastAsia="仿宋" w:hAnsi="仿宋"/>
          <w:color w:val="000000" w:themeColor="text1"/>
          <w:sz w:val="32"/>
          <w:szCs w:val="32"/>
        </w:rPr>
        <w:t>)</w:t>
      </w:r>
      <w:r>
        <w:rPr>
          <w:rFonts w:ascii="仿宋" w:eastAsia="仿宋" w:hAnsi="仿宋"/>
          <w:color w:val="000000" w:themeColor="text1"/>
          <w:sz w:val="32"/>
          <w:szCs w:val="32"/>
        </w:rPr>
        <w:t>》（今后</w:t>
      </w:r>
      <w:proofErr w:type="gramStart"/>
      <w:r>
        <w:rPr>
          <w:rFonts w:ascii="仿宋" w:eastAsia="仿宋" w:hAnsi="仿宋"/>
          <w:color w:val="000000" w:themeColor="text1"/>
          <w:sz w:val="32"/>
          <w:szCs w:val="32"/>
        </w:rPr>
        <w:t>国家颁新版本</w:t>
      </w:r>
      <w:proofErr w:type="gramEnd"/>
      <w:r>
        <w:rPr>
          <w:rFonts w:ascii="仿宋" w:eastAsia="仿宋" w:hAnsi="仿宋"/>
          <w:color w:val="000000" w:themeColor="text1"/>
          <w:sz w:val="32"/>
          <w:szCs w:val="32"/>
        </w:rPr>
        <w:t>的，按新版本执行）中技能类职业</w:t>
      </w:r>
      <w:r>
        <w:rPr>
          <w:rFonts w:ascii="仿宋" w:eastAsia="仿宋" w:hAnsi="仿宋"/>
          <w:color w:val="000000" w:themeColor="text1"/>
          <w:sz w:val="32"/>
          <w:szCs w:val="32"/>
        </w:rPr>
        <w:t>(</w:t>
      </w:r>
      <w:r>
        <w:rPr>
          <w:rFonts w:ascii="仿宋" w:eastAsia="仿宋" w:hAnsi="仿宋"/>
          <w:color w:val="000000" w:themeColor="text1"/>
          <w:sz w:val="32"/>
          <w:szCs w:val="32"/>
        </w:rPr>
        <w:t>工种</w:t>
      </w:r>
      <w:r>
        <w:rPr>
          <w:rFonts w:ascii="仿宋" w:eastAsia="仿宋" w:hAnsi="仿宋"/>
          <w:color w:val="000000" w:themeColor="text1"/>
          <w:sz w:val="32"/>
          <w:szCs w:val="32"/>
        </w:rPr>
        <w:t>)</w:t>
      </w:r>
      <w:r>
        <w:rPr>
          <w:rFonts w:ascii="仿宋" w:eastAsia="仿宋" w:hAnsi="仿宋" w:hint="eastAsia"/>
          <w:color w:val="000000" w:themeColor="text1"/>
          <w:sz w:val="32"/>
          <w:szCs w:val="32"/>
        </w:rPr>
        <w:t>（即</w:t>
      </w:r>
      <w:r>
        <w:rPr>
          <w:rFonts w:ascii="仿宋" w:eastAsia="仿宋" w:hAnsi="仿宋"/>
          <w:color w:val="000000" w:themeColor="text1"/>
          <w:sz w:val="32"/>
          <w:szCs w:val="32"/>
        </w:rPr>
        <w:t>《中华人民共和国职业分类大典</w:t>
      </w:r>
      <w:r>
        <w:rPr>
          <w:rFonts w:ascii="仿宋" w:eastAsia="仿宋" w:hAnsi="仿宋"/>
          <w:color w:val="000000" w:themeColor="text1"/>
          <w:sz w:val="32"/>
          <w:szCs w:val="32"/>
        </w:rPr>
        <w:t>(2015</w:t>
      </w:r>
      <w:r>
        <w:rPr>
          <w:rFonts w:ascii="仿宋" w:eastAsia="仿宋" w:hAnsi="仿宋"/>
          <w:color w:val="000000" w:themeColor="text1"/>
          <w:sz w:val="32"/>
          <w:szCs w:val="32"/>
        </w:rPr>
        <w:t>年版</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hint="eastAsia"/>
          <w:color w:val="000000" w:themeColor="text1"/>
          <w:sz w:val="32"/>
          <w:szCs w:val="32"/>
        </w:rPr>
        <w:t>第三大类至第六大类中的职业（工种））</w:t>
      </w:r>
      <w:r>
        <w:rPr>
          <w:rFonts w:ascii="仿宋" w:eastAsia="仿宋" w:hAnsi="仿宋"/>
          <w:color w:val="000000" w:themeColor="text1"/>
          <w:sz w:val="32"/>
          <w:szCs w:val="32"/>
        </w:rPr>
        <w:t>、新职业、专项职业能力（</w:t>
      </w:r>
      <w:proofErr w:type="gramStart"/>
      <w:r>
        <w:rPr>
          <w:rFonts w:ascii="仿宋" w:eastAsia="仿宋" w:hAnsi="仿宋"/>
          <w:color w:val="000000" w:themeColor="text1"/>
          <w:sz w:val="32"/>
          <w:szCs w:val="32"/>
        </w:rPr>
        <w:t>含培训</w:t>
      </w:r>
      <w:proofErr w:type="gramEnd"/>
      <w:r>
        <w:rPr>
          <w:rFonts w:ascii="仿宋" w:eastAsia="仿宋" w:hAnsi="仿宋"/>
          <w:color w:val="000000" w:themeColor="text1"/>
          <w:sz w:val="32"/>
          <w:szCs w:val="32"/>
        </w:rPr>
        <w:t>合格证）或技能单元等</w:t>
      </w:r>
      <w:r>
        <w:rPr>
          <w:rFonts w:ascii="仿宋" w:eastAsia="仿宋" w:hAnsi="仿宋" w:hint="eastAsia"/>
          <w:color w:val="000000" w:themeColor="text1"/>
          <w:sz w:val="32"/>
          <w:szCs w:val="32"/>
        </w:rPr>
        <w:t>；</w:t>
      </w:r>
      <w:r>
        <w:rPr>
          <w:rFonts w:ascii="仿宋" w:eastAsia="仿宋" w:hAnsi="仿宋"/>
          <w:color w:val="000000" w:themeColor="text1"/>
          <w:sz w:val="32"/>
          <w:szCs w:val="32"/>
        </w:rPr>
        <w:t>规模以上企业结合自身生产经营服务需要，面向本企业员工开展的技能培训项目。</w:t>
      </w:r>
    </w:p>
    <w:p w:rsidR="00265E26" w:rsidRDefault="00AD1681">
      <w:pPr>
        <w:spacing w:line="560" w:lineRule="exact"/>
        <w:ind w:firstLineChars="200" w:firstLine="640"/>
        <w:jc w:val="left"/>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培训课标名称</w:t>
      </w:r>
      <w:proofErr w:type="gramEnd"/>
      <w:r>
        <w:rPr>
          <w:rFonts w:ascii="仿宋" w:eastAsia="仿宋" w:hAnsi="仿宋" w:hint="eastAsia"/>
          <w:color w:val="000000" w:themeColor="text1"/>
          <w:sz w:val="32"/>
          <w:szCs w:val="32"/>
        </w:rPr>
        <w:t>以最能说明该培训</w:t>
      </w:r>
      <w:proofErr w:type="gramStart"/>
      <w:r>
        <w:rPr>
          <w:rFonts w:ascii="仿宋" w:eastAsia="仿宋" w:hAnsi="仿宋" w:hint="eastAsia"/>
          <w:color w:val="000000" w:themeColor="text1"/>
          <w:sz w:val="32"/>
          <w:szCs w:val="32"/>
        </w:rPr>
        <w:t>课标职业</w:t>
      </w:r>
      <w:proofErr w:type="gramEnd"/>
      <w:r>
        <w:rPr>
          <w:rFonts w:ascii="仿宋" w:eastAsia="仿宋" w:hAnsi="仿宋" w:hint="eastAsia"/>
          <w:color w:val="000000" w:themeColor="text1"/>
          <w:sz w:val="32"/>
          <w:szCs w:val="32"/>
        </w:rPr>
        <w:t>特性的名称命名。</w:t>
      </w:r>
    </w:p>
    <w:p w:rsidR="00265E26" w:rsidRDefault="00AD1681">
      <w:pPr>
        <w:ind w:firstLineChars="200" w:firstLine="640"/>
        <w:rPr>
          <w:rFonts w:ascii="仿宋" w:eastAsia="仿宋" w:hAnsi="仿宋"/>
          <w:color w:val="000000" w:themeColor="text1"/>
          <w:sz w:val="32"/>
          <w:szCs w:val="32"/>
        </w:rPr>
      </w:pPr>
      <w:r>
        <w:rPr>
          <w:rFonts w:ascii="仿宋_GB2312" w:eastAsia="仿宋_GB2312" w:hAnsi="宋体" w:cs="宋体" w:hint="eastAsia"/>
          <w:kern w:val="0"/>
          <w:sz w:val="32"/>
          <w:szCs w:val="32"/>
          <w:lang w:bidi="ar"/>
        </w:rPr>
        <w:t>《中华人民共和国职业分类大典</w:t>
      </w:r>
      <w:r>
        <w:rPr>
          <w:rFonts w:ascii="仿宋_GB2312" w:eastAsia="仿宋_GB2312" w:hAnsi="宋体" w:cs="宋体" w:hint="eastAsia"/>
          <w:kern w:val="0"/>
          <w:sz w:val="32"/>
          <w:szCs w:val="32"/>
          <w:lang w:bidi="ar"/>
        </w:rPr>
        <w:t>(2015</w:t>
      </w:r>
      <w:r>
        <w:rPr>
          <w:rFonts w:ascii="仿宋_GB2312" w:eastAsia="仿宋_GB2312" w:hAnsi="宋体" w:cs="宋体" w:hint="eastAsia"/>
          <w:kern w:val="0"/>
          <w:sz w:val="32"/>
          <w:szCs w:val="32"/>
          <w:lang w:bidi="ar"/>
        </w:rPr>
        <w:t>年版</w:t>
      </w:r>
      <w:r>
        <w:rPr>
          <w:rFonts w:ascii="仿宋_GB2312" w:eastAsia="仿宋_GB2312" w:hAnsi="宋体" w:cs="宋体" w:hint="eastAsia"/>
          <w:kern w:val="0"/>
          <w:sz w:val="32"/>
          <w:szCs w:val="32"/>
          <w:lang w:bidi="ar"/>
        </w:rPr>
        <w:t>)</w:t>
      </w:r>
      <w:r>
        <w:rPr>
          <w:rFonts w:ascii="仿宋_GB2312" w:eastAsia="仿宋_GB2312" w:hAnsi="宋体" w:cs="宋体" w:hint="eastAsia"/>
          <w:kern w:val="0"/>
          <w:sz w:val="32"/>
          <w:szCs w:val="32"/>
          <w:lang w:bidi="ar"/>
        </w:rPr>
        <w:t>》下载地址：</w:t>
      </w:r>
      <w:r>
        <w:rPr>
          <w:rFonts w:ascii="仿宋_GB2312" w:eastAsia="仿宋_GB2312" w:hAnsi="宋体" w:cs="宋体"/>
          <w:kern w:val="0"/>
          <w:sz w:val="32"/>
          <w:szCs w:val="32"/>
          <w:lang w:bidi="ar"/>
        </w:rPr>
        <w:t>http://www.jiangmen.gov.cn/bmpd/jmsrlzyhshbzj/zwfw/bmjd/jdks/content/post_2015732.html</w:t>
      </w:r>
      <w:r>
        <w:rPr>
          <w:rFonts w:ascii="仿宋_GB2312" w:eastAsia="仿宋_GB2312" w:hAnsi="宋体" w:cs="宋体" w:hint="eastAsia"/>
          <w:kern w:val="0"/>
          <w:sz w:val="32"/>
          <w:szCs w:val="32"/>
          <w:lang w:bidi="ar"/>
        </w:rPr>
        <w:t>。</w:t>
      </w:r>
    </w:p>
    <w:p w:rsidR="00265E26" w:rsidRDefault="00AD1681">
      <w:p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六、培训</w:t>
      </w:r>
      <w:proofErr w:type="gramStart"/>
      <w:r>
        <w:rPr>
          <w:rFonts w:ascii="黑体" w:eastAsia="黑体" w:hAnsi="黑体" w:cs="黑体" w:hint="eastAsia"/>
          <w:color w:val="000000" w:themeColor="text1"/>
          <w:sz w:val="32"/>
          <w:szCs w:val="32"/>
        </w:rPr>
        <w:t>课标如何</w:t>
      </w:r>
      <w:proofErr w:type="gramEnd"/>
      <w:r>
        <w:rPr>
          <w:rFonts w:ascii="黑体" w:eastAsia="黑体" w:hAnsi="黑体" w:cs="黑体" w:hint="eastAsia"/>
          <w:color w:val="000000" w:themeColor="text1"/>
          <w:sz w:val="32"/>
          <w:szCs w:val="32"/>
        </w:rPr>
        <w:t>应用（领取或发放培训合格证后如何申请培训补贴）？</w:t>
      </w:r>
    </w:p>
    <w:p w:rsidR="00265E26" w:rsidRDefault="00AD1681">
      <w:pPr>
        <w:numPr>
          <w:ilvl w:val="255"/>
          <w:numId w:val="0"/>
        </w:num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答：</w:t>
      </w:r>
      <w:proofErr w:type="gramStart"/>
      <w:r>
        <w:rPr>
          <w:rFonts w:ascii="仿宋" w:eastAsia="仿宋" w:hAnsi="仿宋" w:hint="eastAsia"/>
          <w:color w:val="000000" w:themeColor="text1"/>
          <w:sz w:val="32"/>
          <w:szCs w:val="32"/>
        </w:rPr>
        <w:t>培训课标可</w:t>
      </w:r>
      <w:proofErr w:type="gramEnd"/>
      <w:r>
        <w:rPr>
          <w:rFonts w:ascii="仿宋" w:eastAsia="仿宋" w:hAnsi="仿宋" w:hint="eastAsia"/>
          <w:color w:val="000000" w:themeColor="text1"/>
          <w:sz w:val="32"/>
          <w:szCs w:val="32"/>
        </w:rPr>
        <w:t>应用于企业职工培训，并按政策规定申领补贴。补贴项目、补贴对象、补贴申领条件、补贴标准、申请期限和申请流程等按照《广东省人力资源和社会保障厅</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广东省财政厅关于印发广东省职业技能提升培训补贴申领管理办法的通知》（粤人社规〔</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43</w:t>
      </w:r>
      <w:r>
        <w:rPr>
          <w:rFonts w:ascii="仿宋" w:eastAsia="仿宋" w:hAnsi="仿宋" w:hint="eastAsia"/>
          <w:color w:val="000000" w:themeColor="text1"/>
          <w:sz w:val="32"/>
          <w:szCs w:val="32"/>
        </w:rPr>
        <w:t>号）的规定执行，按照属地管理原则由各市（区）人力资源和社会保障局负责审核发放相关补贴。</w:t>
      </w:r>
    </w:p>
    <w:p w:rsidR="00265E26" w:rsidRDefault="00AD1681">
      <w:pPr>
        <w:spacing w:line="560" w:lineRule="exact"/>
        <w:ind w:firstLine="645"/>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七、公布</w:t>
      </w:r>
      <w:proofErr w:type="gramStart"/>
      <w:r>
        <w:rPr>
          <w:rFonts w:ascii="黑体" w:eastAsia="黑体" w:hAnsi="黑体" w:cs="黑体" w:hint="eastAsia"/>
          <w:color w:val="000000" w:themeColor="text1"/>
          <w:sz w:val="32"/>
          <w:szCs w:val="32"/>
        </w:rPr>
        <w:t>培训课标后</w:t>
      </w:r>
      <w:proofErr w:type="gramEnd"/>
      <w:r>
        <w:rPr>
          <w:rFonts w:ascii="黑体" w:eastAsia="黑体" w:hAnsi="黑体" w:cs="黑体" w:hint="eastAsia"/>
          <w:color w:val="000000" w:themeColor="text1"/>
          <w:sz w:val="32"/>
          <w:szCs w:val="32"/>
        </w:rPr>
        <w:t>，开展培训的流程？</w:t>
      </w:r>
      <w:r>
        <w:rPr>
          <w:rFonts w:ascii="黑体" w:eastAsia="黑体" w:hAnsi="黑体" w:cs="黑体" w:hint="eastAsia"/>
          <w:color w:val="000000" w:themeColor="text1"/>
          <w:sz w:val="32"/>
          <w:szCs w:val="32"/>
        </w:rPr>
        <w:t xml:space="preserve"> </w:t>
      </w:r>
    </w:p>
    <w:p w:rsidR="00265E26" w:rsidRDefault="00AD1681">
      <w:pPr>
        <w:spacing w:line="560" w:lineRule="exact"/>
        <w:ind w:firstLine="645"/>
        <w:jc w:val="left"/>
        <w:rPr>
          <w:rFonts w:ascii="黑体" w:eastAsia="黑体" w:hAnsi="黑体" w:cs="黑体"/>
          <w:color w:val="000000" w:themeColor="text1"/>
          <w:sz w:val="32"/>
          <w:szCs w:val="32"/>
        </w:rPr>
      </w:pPr>
      <w:r>
        <w:rPr>
          <w:rFonts w:ascii="仿宋" w:eastAsia="仿宋" w:hAnsi="仿宋" w:hint="eastAsia"/>
          <w:color w:val="000000" w:themeColor="text1"/>
          <w:sz w:val="32"/>
          <w:szCs w:val="32"/>
        </w:rPr>
        <w:t>答：申请培训单位按</w:t>
      </w:r>
      <w:proofErr w:type="gramStart"/>
      <w:r>
        <w:rPr>
          <w:rFonts w:ascii="仿宋" w:eastAsia="仿宋" w:hAnsi="仿宋" w:hint="eastAsia"/>
          <w:color w:val="000000" w:themeColor="text1"/>
          <w:sz w:val="32"/>
          <w:szCs w:val="32"/>
        </w:rPr>
        <w:t>培训课标和</w:t>
      </w:r>
      <w:proofErr w:type="gramEnd"/>
      <w:r>
        <w:rPr>
          <w:rFonts w:ascii="仿宋" w:eastAsia="仿宋" w:hAnsi="仿宋" w:hint="eastAsia"/>
          <w:color w:val="000000" w:themeColor="text1"/>
          <w:sz w:val="32"/>
          <w:szCs w:val="32"/>
        </w:rPr>
        <w:t>省市有关规定，将培训计划等相关材料报给属地人力资源和社会保障局。</w:t>
      </w:r>
    </w:p>
    <w:p w:rsidR="00265E26" w:rsidRDefault="00AD1681">
      <w:pPr>
        <w:pStyle w:val="a6"/>
        <w:numPr>
          <w:ilvl w:val="255"/>
          <w:numId w:val="0"/>
        </w:num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八、培训后谁负责发放培训合格证？</w:t>
      </w:r>
    </w:p>
    <w:p w:rsidR="00265E26" w:rsidRDefault="00AD1681">
      <w:pPr>
        <w:spacing w:line="560" w:lineRule="exact"/>
        <w:ind w:firstLine="645"/>
        <w:jc w:val="left"/>
        <w:rPr>
          <w:rFonts w:ascii="仿宋" w:eastAsia="仿宋" w:hAnsi="仿宋"/>
          <w:color w:val="000000" w:themeColor="text1"/>
          <w:sz w:val="32"/>
          <w:szCs w:val="32"/>
        </w:rPr>
      </w:pPr>
      <w:r>
        <w:rPr>
          <w:rFonts w:ascii="仿宋" w:eastAsia="仿宋" w:hAnsi="仿宋" w:hint="eastAsia"/>
          <w:color w:val="000000" w:themeColor="text1"/>
          <w:sz w:val="32"/>
          <w:szCs w:val="32"/>
        </w:rPr>
        <w:t>答：按照“谁培训、谁发证、谁负责”的原则，组织培训单位负责发放培训合格证。培训合格证</w:t>
      </w:r>
      <w:ins w:id="1" w:author="赵丽娴" w:date="2020-04-13T12:03:00Z">
        <w:r>
          <w:rPr>
            <w:rFonts w:ascii="仿宋" w:eastAsia="仿宋" w:hAnsi="仿宋" w:hint="eastAsia"/>
            <w:color w:val="000000" w:themeColor="text1"/>
            <w:sz w:val="32"/>
            <w:szCs w:val="32"/>
          </w:rPr>
          <w:t>发放前，须由培训单位</w:t>
        </w:r>
      </w:ins>
      <w:ins w:id="2" w:author="赵丽娴" w:date="2020-04-13T12:04:00Z">
        <w:r>
          <w:rPr>
            <w:rFonts w:ascii="仿宋" w:eastAsia="仿宋" w:hAnsi="仿宋" w:hint="eastAsia"/>
            <w:color w:val="000000" w:themeColor="text1"/>
            <w:sz w:val="32"/>
            <w:szCs w:val="32"/>
          </w:rPr>
          <w:t>将名单报所属市（区）人力资源社会保障局逐级市、省</w:t>
        </w:r>
      </w:ins>
      <w:del w:id="3" w:author="赵丽娴" w:date="2020-04-13T12:04:00Z">
        <w:r>
          <w:rPr>
            <w:rFonts w:ascii="仿宋" w:eastAsia="仿宋" w:hAnsi="仿宋" w:hint="eastAsia"/>
            <w:color w:val="000000" w:themeColor="text1"/>
            <w:sz w:val="32"/>
            <w:szCs w:val="32"/>
          </w:rPr>
          <w:delText>按省、市</w:delText>
        </w:r>
      </w:del>
      <w:r>
        <w:rPr>
          <w:rFonts w:ascii="仿宋" w:eastAsia="仿宋" w:hAnsi="仿宋" w:hint="eastAsia"/>
          <w:color w:val="000000" w:themeColor="text1"/>
          <w:sz w:val="32"/>
          <w:szCs w:val="32"/>
        </w:rPr>
        <w:t>人力资源社会保障部门</w:t>
      </w:r>
      <w:ins w:id="4" w:author="赵丽娴" w:date="2020-04-13T12:04:00Z">
        <w:r>
          <w:rPr>
            <w:rFonts w:ascii="仿宋" w:eastAsia="仿宋" w:hAnsi="仿宋" w:hint="eastAsia"/>
            <w:color w:val="000000" w:themeColor="text1"/>
            <w:sz w:val="32"/>
            <w:szCs w:val="32"/>
          </w:rPr>
          <w:t>备案。具体规定</w:t>
        </w:r>
      </w:ins>
      <w:ins w:id="5" w:author="赵丽娴" w:date="2020-04-13T12:05:00Z">
        <w:r>
          <w:rPr>
            <w:rFonts w:ascii="仿宋" w:eastAsia="仿宋" w:hAnsi="仿宋" w:hint="eastAsia"/>
            <w:color w:val="000000" w:themeColor="text1"/>
            <w:sz w:val="32"/>
            <w:szCs w:val="32"/>
          </w:rPr>
          <w:t>近期将出台</w:t>
        </w:r>
      </w:ins>
      <w:del w:id="6" w:author="赵丽娴" w:date="2020-04-13T12:05:00Z">
        <w:r>
          <w:rPr>
            <w:rFonts w:ascii="仿宋" w:eastAsia="仿宋" w:hAnsi="仿宋" w:hint="eastAsia"/>
            <w:color w:val="000000" w:themeColor="text1"/>
            <w:sz w:val="32"/>
            <w:szCs w:val="32"/>
          </w:rPr>
          <w:delText>相关要求执行</w:delText>
        </w:r>
      </w:del>
      <w:r>
        <w:rPr>
          <w:rFonts w:ascii="仿宋" w:eastAsia="仿宋" w:hAnsi="仿宋" w:hint="eastAsia"/>
          <w:color w:val="000000" w:themeColor="text1"/>
          <w:sz w:val="32"/>
          <w:szCs w:val="32"/>
        </w:rPr>
        <w:t>。</w:t>
      </w:r>
    </w:p>
    <w:p w:rsidR="00265E26" w:rsidRDefault="00AD1681">
      <w:pPr>
        <w:pStyle w:val="a6"/>
        <w:numPr>
          <w:ilvl w:val="255"/>
          <w:numId w:val="0"/>
        </w:numPr>
        <w:spacing w:line="560" w:lineRule="exact"/>
        <w:ind w:firstLineChars="200" w:firstLine="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九、如何考核培训效果？</w:t>
      </w:r>
    </w:p>
    <w:p w:rsidR="00265E26" w:rsidRDefault="00AD1681">
      <w:pPr>
        <w:spacing w:line="560" w:lineRule="exact"/>
        <w:ind w:firstLine="645"/>
        <w:jc w:val="left"/>
        <w:rPr>
          <w:rFonts w:ascii="仿宋" w:eastAsia="仿宋" w:hAnsi="仿宋"/>
          <w:color w:val="000000" w:themeColor="text1"/>
          <w:sz w:val="32"/>
          <w:szCs w:val="32"/>
        </w:rPr>
      </w:pPr>
      <w:r>
        <w:rPr>
          <w:rFonts w:ascii="仿宋" w:eastAsia="仿宋" w:hAnsi="仿宋" w:hint="eastAsia"/>
          <w:color w:val="000000" w:themeColor="text1"/>
          <w:sz w:val="32"/>
          <w:szCs w:val="32"/>
        </w:rPr>
        <w:t>答：报送单位制定</w:t>
      </w:r>
      <w:proofErr w:type="gramStart"/>
      <w:r>
        <w:rPr>
          <w:rFonts w:ascii="仿宋" w:eastAsia="仿宋" w:hAnsi="仿宋" w:hint="eastAsia"/>
          <w:color w:val="000000" w:themeColor="text1"/>
          <w:sz w:val="32"/>
          <w:szCs w:val="32"/>
        </w:rPr>
        <w:t>培训课标时</w:t>
      </w:r>
      <w:proofErr w:type="gramEnd"/>
      <w:r>
        <w:rPr>
          <w:rFonts w:ascii="仿宋" w:eastAsia="仿宋" w:hAnsi="仿宋" w:hint="eastAsia"/>
          <w:color w:val="000000" w:themeColor="text1"/>
          <w:sz w:val="32"/>
          <w:szCs w:val="32"/>
        </w:rPr>
        <w:t>，需在“培训说明”中明确本课标的考核方式及考核内容，开展培训后，组织培训的单位按照</w:t>
      </w:r>
      <w:proofErr w:type="gramStart"/>
      <w:r>
        <w:rPr>
          <w:rFonts w:ascii="仿宋" w:eastAsia="仿宋" w:hAnsi="仿宋" w:hint="eastAsia"/>
          <w:color w:val="000000" w:themeColor="text1"/>
          <w:sz w:val="32"/>
          <w:szCs w:val="32"/>
        </w:rPr>
        <w:t>培训课标中</w:t>
      </w:r>
      <w:proofErr w:type="gramEnd"/>
      <w:r>
        <w:rPr>
          <w:rFonts w:ascii="仿宋" w:eastAsia="仿宋" w:hAnsi="仿宋" w:hint="eastAsia"/>
          <w:color w:val="000000" w:themeColor="text1"/>
          <w:sz w:val="32"/>
          <w:szCs w:val="32"/>
        </w:rPr>
        <w:t>的考核方式及考核内容要求进行考核，考核通过后由组织培训单位发放培训合格证。</w:t>
      </w:r>
    </w:p>
    <w:p w:rsidR="00265E26" w:rsidRDefault="00AD1681">
      <w:pPr>
        <w:spacing w:line="560" w:lineRule="exact"/>
        <w:ind w:firstLine="645"/>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十、各</w:t>
      </w:r>
      <w:proofErr w:type="gramStart"/>
      <w:r>
        <w:rPr>
          <w:rFonts w:ascii="黑体" w:eastAsia="黑体" w:hAnsi="黑体" w:cs="黑体" w:hint="eastAsia"/>
          <w:color w:val="000000" w:themeColor="text1"/>
          <w:sz w:val="32"/>
          <w:szCs w:val="32"/>
        </w:rPr>
        <w:t>市区课标工作</w:t>
      </w:r>
      <w:proofErr w:type="gramEnd"/>
      <w:r>
        <w:rPr>
          <w:rFonts w:ascii="黑体" w:eastAsia="黑体" w:hAnsi="黑体" w:cs="黑体" w:hint="eastAsia"/>
          <w:color w:val="000000" w:themeColor="text1"/>
          <w:sz w:val="32"/>
          <w:szCs w:val="32"/>
        </w:rPr>
        <w:t>联系人</w:t>
      </w:r>
    </w:p>
    <w:tbl>
      <w:tblPr>
        <w:tblW w:w="9640" w:type="dxa"/>
        <w:tblInd w:w="-601" w:type="dxa"/>
        <w:tblLayout w:type="fixed"/>
        <w:tblLook w:val="04A0" w:firstRow="1" w:lastRow="0" w:firstColumn="1" w:lastColumn="0" w:noHBand="0" w:noVBand="1"/>
      </w:tblPr>
      <w:tblGrid>
        <w:gridCol w:w="993"/>
        <w:gridCol w:w="1559"/>
        <w:gridCol w:w="2835"/>
        <w:gridCol w:w="2977"/>
        <w:gridCol w:w="1276"/>
      </w:tblGrid>
      <w:tr w:rsidR="00265E26">
        <w:trPr>
          <w:trHeight w:val="84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E26" w:rsidRDefault="00AD1681">
            <w:pPr>
              <w:widowControl/>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区域</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5E26" w:rsidRDefault="00AD1681">
            <w:pPr>
              <w:widowControl/>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联系人</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E26" w:rsidRDefault="00AD1681">
            <w:pPr>
              <w:widowControl/>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部门</w:t>
            </w:r>
          </w:p>
        </w:tc>
        <w:tc>
          <w:tcPr>
            <w:tcW w:w="2977" w:type="dxa"/>
            <w:tcBorders>
              <w:top w:val="single" w:sz="4" w:space="0" w:color="auto"/>
              <w:left w:val="nil"/>
              <w:bottom w:val="single" w:sz="4" w:space="0" w:color="auto"/>
              <w:right w:val="single" w:sz="4" w:space="0" w:color="auto"/>
            </w:tcBorders>
            <w:shd w:val="clear" w:color="auto" w:fill="auto"/>
            <w:vAlign w:val="center"/>
          </w:tcPr>
          <w:p w:rsidR="00265E26" w:rsidRDefault="00AD1681">
            <w:pPr>
              <w:widowControl/>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邮箱</w:t>
            </w:r>
          </w:p>
        </w:tc>
        <w:tc>
          <w:tcPr>
            <w:tcW w:w="1276" w:type="dxa"/>
            <w:tcBorders>
              <w:top w:val="single" w:sz="4" w:space="0" w:color="auto"/>
              <w:left w:val="single" w:sz="4" w:space="0" w:color="auto"/>
              <w:bottom w:val="single" w:sz="4" w:space="0" w:color="auto"/>
              <w:right w:val="single" w:sz="4" w:space="0" w:color="auto"/>
            </w:tcBorders>
            <w:noWrap/>
            <w:vAlign w:val="center"/>
          </w:tcPr>
          <w:p w:rsidR="00265E26" w:rsidRDefault="00AD1681">
            <w:pPr>
              <w:widowControl/>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电话</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市直</w:t>
            </w:r>
          </w:p>
        </w:tc>
        <w:tc>
          <w:tcPr>
            <w:tcW w:w="1559"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方锡辉</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江门市职业技能鉴定指导中心</w:t>
            </w:r>
          </w:p>
        </w:tc>
        <w:tc>
          <w:tcPr>
            <w:tcW w:w="2977" w:type="dxa"/>
            <w:tcBorders>
              <w:top w:val="single" w:sz="4" w:space="0" w:color="auto"/>
              <w:left w:val="nil"/>
              <w:bottom w:val="single" w:sz="4" w:space="0" w:color="auto"/>
              <w:right w:val="single" w:sz="4" w:space="0" w:color="auto"/>
            </w:tcBorders>
            <w:vAlign w:val="center"/>
          </w:tcPr>
          <w:p w:rsidR="00265E26" w:rsidRDefault="009174F3">
            <w:pPr>
              <w:widowControl/>
              <w:spacing w:line="440" w:lineRule="exact"/>
              <w:jc w:val="center"/>
              <w:rPr>
                <w:rFonts w:ascii="仿宋" w:eastAsia="仿宋" w:hAnsi="仿宋"/>
                <w:color w:val="000000" w:themeColor="text1"/>
                <w:sz w:val="28"/>
                <w:szCs w:val="28"/>
              </w:rPr>
            </w:pPr>
            <w:ins w:id="7" w:author="方锡辉" w:date="2020-04-15T10:43:00Z">
              <w:r w:rsidRPr="009174F3">
                <w:rPr>
                  <w:rFonts w:ascii="仿宋" w:eastAsia="仿宋" w:hAnsi="仿宋"/>
                  <w:color w:val="000000" w:themeColor="text1"/>
                  <w:sz w:val="28"/>
                  <w:szCs w:val="28"/>
                </w:rPr>
                <w:t>jmjdzx66@163.com</w:t>
              </w:r>
            </w:ins>
            <w:del w:id="8" w:author="方锡辉" w:date="2020-04-15T10:43:00Z">
              <w:r w:rsidR="00AD1681" w:rsidDel="009174F3">
                <w:rPr>
                  <w:rFonts w:ascii="仿宋" w:eastAsia="仿宋" w:hAnsi="仿宋"/>
                  <w:color w:val="000000" w:themeColor="text1"/>
                  <w:sz w:val="28"/>
                  <w:szCs w:val="28"/>
                </w:rPr>
                <w:delText>jzj206@163.com</w:delText>
              </w:r>
            </w:del>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3983965</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蓬江</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李振安</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蓬江区职业训练及职业技能鉴定指导中心</w:t>
            </w:r>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abc_8223197@163.com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8223193</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江海</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覃鹏</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江海区</w:t>
            </w:r>
            <w:proofErr w:type="gramStart"/>
            <w:r>
              <w:rPr>
                <w:rFonts w:ascii="仿宋" w:eastAsia="仿宋" w:hAnsi="仿宋" w:hint="eastAsia"/>
                <w:color w:val="000000" w:themeColor="text1"/>
                <w:sz w:val="28"/>
                <w:szCs w:val="28"/>
              </w:rPr>
              <w:t>人社局</w:t>
            </w:r>
            <w:proofErr w:type="gramEnd"/>
            <w:r>
              <w:rPr>
                <w:rFonts w:ascii="仿宋" w:eastAsia="仿宋" w:hAnsi="仿宋" w:hint="eastAsia"/>
                <w:color w:val="000000" w:themeColor="text1"/>
                <w:sz w:val="28"/>
                <w:szCs w:val="28"/>
              </w:rPr>
              <w:t>就业促进与人才</w:t>
            </w:r>
            <w:proofErr w:type="gramStart"/>
            <w:r>
              <w:rPr>
                <w:rFonts w:ascii="仿宋" w:eastAsia="仿宋" w:hAnsi="仿宋" w:hint="eastAsia"/>
                <w:color w:val="000000" w:themeColor="text1"/>
                <w:sz w:val="28"/>
                <w:szCs w:val="28"/>
              </w:rPr>
              <w:t>服务股</w:t>
            </w:r>
            <w:proofErr w:type="gramEnd"/>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1026333085@qq.com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3898820</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新会</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周</w:t>
            </w:r>
            <w:proofErr w:type="gramStart"/>
            <w:r>
              <w:rPr>
                <w:rFonts w:ascii="仿宋" w:eastAsia="仿宋" w:hAnsi="仿宋" w:hint="eastAsia"/>
                <w:color w:val="000000" w:themeColor="text1"/>
                <w:sz w:val="28"/>
                <w:szCs w:val="28"/>
              </w:rPr>
              <w:t>坚</w:t>
            </w:r>
            <w:proofErr w:type="gramEnd"/>
            <w:r>
              <w:rPr>
                <w:rFonts w:ascii="仿宋" w:eastAsia="仿宋" w:hAnsi="仿宋" w:hint="eastAsia"/>
                <w:color w:val="000000" w:themeColor="text1"/>
                <w:sz w:val="28"/>
                <w:szCs w:val="28"/>
              </w:rPr>
              <w:t>伟</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新会区</w:t>
            </w:r>
            <w:proofErr w:type="gramStart"/>
            <w:r>
              <w:rPr>
                <w:rFonts w:ascii="仿宋" w:eastAsia="仿宋" w:hAnsi="仿宋" w:hint="eastAsia"/>
                <w:color w:val="000000" w:themeColor="text1"/>
                <w:sz w:val="28"/>
                <w:szCs w:val="28"/>
              </w:rPr>
              <w:t>人社局职业能力建设股</w:t>
            </w:r>
            <w:proofErr w:type="gramEnd"/>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597973003@qq.com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6635835</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台山</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吴雪翠</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台山市职业技能鉴定指导中心</w:t>
            </w:r>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549488884@qq.com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5521863</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开平</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司徒炳权</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开平市</w:t>
            </w:r>
            <w:proofErr w:type="gramStart"/>
            <w:r>
              <w:rPr>
                <w:rFonts w:ascii="仿宋" w:eastAsia="仿宋" w:hAnsi="仿宋" w:hint="eastAsia"/>
                <w:color w:val="000000" w:themeColor="text1"/>
                <w:sz w:val="28"/>
                <w:szCs w:val="28"/>
              </w:rPr>
              <w:t>人社局职业能力建设股</w:t>
            </w:r>
            <w:proofErr w:type="gramEnd"/>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852507876@qq.com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2260938</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恩平</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梁丽娜</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恩平市</w:t>
            </w:r>
            <w:proofErr w:type="gramStart"/>
            <w:r>
              <w:rPr>
                <w:rFonts w:ascii="仿宋" w:eastAsia="仿宋" w:hAnsi="仿宋" w:hint="eastAsia"/>
                <w:color w:val="000000" w:themeColor="text1"/>
                <w:sz w:val="28"/>
                <w:szCs w:val="28"/>
              </w:rPr>
              <w:t>人社局职业</w:t>
            </w:r>
            <w:proofErr w:type="gramEnd"/>
            <w:r>
              <w:rPr>
                <w:rFonts w:ascii="仿宋" w:eastAsia="仿宋" w:hAnsi="仿宋" w:hint="eastAsia"/>
                <w:color w:val="000000" w:themeColor="text1"/>
                <w:sz w:val="28"/>
                <w:szCs w:val="28"/>
              </w:rPr>
              <w:t>鉴定中心</w:t>
            </w:r>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22142091@qq.com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7723759</w:t>
            </w:r>
          </w:p>
        </w:tc>
      </w:tr>
      <w:tr w:rsidR="00265E26">
        <w:trPr>
          <w:trHeight w:val="270"/>
        </w:trPr>
        <w:tc>
          <w:tcPr>
            <w:tcW w:w="993"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鹤山</w:t>
            </w:r>
          </w:p>
        </w:tc>
        <w:tc>
          <w:tcPr>
            <w:tcW w:w="1559" w:type="dxa"/>
            <w:tcBorders>
              <w:top w:val="nil"/>
              <w:left w:val="nil"/>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郭志华</w:t>
            </w:r>
          </w:p>
        </w:tc>
        <w:tc>
          <w:tcPr>
            <w:tcW w:w="2835" w:type="dxa"/>
            <w:tcBorders>
              <w:top w:val="nil"/>
              <w:left w:val="nil"/>
              <w:bottom w:val="single" w:sz="4" w:space="0" w:color="auto"/>
              <w:right w:val="single" w:sz="4" w:space="0" w:color="auto"/>
            </w:tcBorders>
            <w:shd w:val="clear" w:color="auto" w:fill="auto"/>
            <w:noWrap/>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鹤山市劳动就业服务管理中心</w:t>
            </w:r>
          </w:p>
        </w:tc>
        <w:tc>
          <w:tcPr>
            <w:tcW w:w="2977" w:type="dxa"/>
            <w:tcBorders>
              <w:top w:val="single" w:sz="4" w:space="0" w:color="auto"/>
              <w:left w:val="nil"/>
              <w:bottom w:val="single" w:sz="4" w:space="0" w:color="auto"/>
              <w:right w:val="single" w:sz="4" w:space="0" w:color="auto"/>
            </w:tcBorders>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LDJPXZX@126.com</w:t>
            </w:r>
          </w:p>
        </w:tc>
        <w:tc>
          <w:tcPr>
            <w:tcW w:w="1276" w:type="dxa"/>
            <w:tcBorders>
              <w:top w:val="nil"/>
              <w:left w:val="single" w:sz="4" w:space="0" w:color="auto"/>
              <w:bottom w:val="single" w:sz="4" w:space="0" w:color="auto"/>
              <w:right w:val="single" w:sz="4" w:space="0" w:color="auto"/>
            </w:tcBorders>
            <w:shd w:val="clear" w:color="auto" w:fill="auto"/>
            <w:vAlign w:val="center"/>
          </w:tcPr>
          <w:p w:rsidR="00265E26" w:rsidRDefault="00AD1681">
            <w:pPr>
              <w:widowControl/>
              <w:spacing w:line="44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8933130</w:t>
            </w:r>
          </w:p>
        </w:tc>
      </w:tr>
    </w:tbl>
    <w:p w:rsidR="00265E26" w:rsidRDefault="00265E26">
      <w:pPr>
        <w:spacing w:line="560" w:lineRule="exact"/>
        <w:ind w:firstLine="645"/>
        <w:jc w:val="left"/>
        <w:rPr>
          <w:rFonts w:ascii="仿宋" w:eastAsia="仿宋" w:hAnsi="仿宋"/>
          <w:color w:val="000000" w:themeColor="text1"/>
          <w:sz w:val="32"/>
          <w:szCs w:val="32"/>
        </w:rPr>
      </w:pPr>
    </w:p>
    <w:p w:rsidR="00265E26" w:rsidRDefault="00265E26">
      <w:pPr>
        <w:spacing w:line="560" w:lineRule="exact"/>
        <w:ind w:firstLine="645"/>
        <w:jc w:val="left"/>
        <w:rPr>
          <w:rFonts w:eastAsia="仿宋"/>
          <w:color w:val="000000" w:themeColor="text1"/>
        </w:rPr>
      </w:pPr>
    </w:p>
    <w:sectPr w:rsidR="00265E2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81" w:rsidRDefault="00AD1681">
      <w:r>
        <w:separator/>
      </w:r>
    </w:p>
  </w:endnote>
  <w:endnote w:type="continuationSeparator" w:id="0">
    <w:p w:rsidR="00AD1681" w:rsidRDefault="00A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6" w:rsidRDefault="00AD168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5E26" w:rsidRDefault="00AD1681">
                          <w:pPr>
                            <w:pStyle w:val="a4"/>
                          </w:pPr>
                          <w:r>
                            <w:rPr>
                              <w:rFonts w:hint="eastAsia"/>
                            </w:rPr>
                            <w:fldChar w:fldCharType="begin"/>
                          </w:r>
                          <w:r>
                            <w:rPr>
                              <w:rFonts w:hint="eastAsia"/>
                            </w:rPr>
                            <w:instrText xml:space="preserve"> PAGE  \* MERGEFORMAT </w:instrText>
                          </w:r>
                          <w:r>
                            <w:rPr>
                              <w:rFonts w:hint="eastAsia"/>
                            </w:rPr>
                            <w:fldChar w:fldCharType="separate"/>
                          </w:r>
                          <w:r w:rsidR="009174F3">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65E26" w:rsidRDefault="00AD1681">
                    <w:pPr>
                      <w:pStyle w:val="a4"/>
                    </w:pPr>
                    <w:r>
                      <w:rPr>
                        <w:rFonts w:hint="eastAsia"/>
                      </w:rPr>
                      <w:fldChar w:fldCharType="begin"/>
                    </w:r>
                    <w:r>
                      <w:rPr>
                        <w:rFonts w:hint="eastAsia"/>
                      </w:rPr>
                      <w:instrText xml:space="preserve"> PAGE  \* MERGEFORMAT </w:instrText>
                    </w:r>
                    <w:r>
                      <w:rPr>
                        <w:rFonts w:hint="eastAsia"/>
                      </w:rPr>
                      <w:fldChar w:fldCharType="separate"/>
                    </w:r>
                    <w:r w:rsidR="009174F3">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81" w:rsidRDefault="00AD1681">
      <w:r>
        <w:separator/>
      </w:r>
    </w:p>
  </w:footnote>
  <w:footnote w:type="continuationSeparator" w:id="0">
    <w:p w:rsidR="00AD1681" w:rsidRDefault="00AD168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nica">
    <w15:presenceInfo w15:providerId="WPS Office" w15:userId="3293282243"/>
  </w15:person>
  <w15:person w15:author="赵丽娴">
    <w15:presenceInfo w15:providerId="None" w15:userId="赵丽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02"/>
    <w:rsid w:val="00061389"/>
    <w:rsid w:val="00094B69"/>
    <w:rsid w:val="000F3419"/>
    <w:rsid w:val="00100399"/>
    <w:rsid w:val="00132CF0"/>
    <w:rsid w:val="00235AFC"/>
    <w:rsid w:val="00265E26"/>
    <w:rsid w:val="002A2802"/>
    <w:rsid w:val="003D7E7E"/>
    <w:rsid w:val="0040126E"/>
    <w:rsid w:val="00434952"/>
    <w:rsid w:val="00455F06"/>
    <w:rsid w:val="004A7D1A"/>
    <w:rsid w:val="00595470"/>
    <w:rsid w:val="005A12FF"/>
    <w:rsid w:val="006E46AA"/>
    <w:rsid w:val="00825E1F"/>
    <w:rsid w:val="00842777"/>
    <w:rsid w:val="00886212"/>
    <w:rsid w:val="008B6FE8"/>
    <w:rsid w:val="009174F3"/>
    <w:rsid w:val="0094475A"/>
    <w:rsid w:val="0098597C"/>
    <w:rsid w:val="00991042"/>
    <w:rsid w:val="00AD1681"/>
    <w:rsid w:val="00AF1BA7"/>
    <w:rsid w:val="00B366E7"/>
    <w:rsid w:val="00B426FA"/>
    <w:rsid w:val="00BA0DFB"/>
    <w:rsid w:val="00BA24EB"/>
    <w:rsid w:val="00C73A6B"/>
    <w:rsid w:val="00C875DF"/>
    <w:rsid w:val="00CE5F8C"/>
    <w:rsid w:val="00CF69EA"/>
    <w:rsid w:val="00D62A4D"/>
    <w:rsid w:val="00D7440B"/>
    <w:rsid w:val="00DB7CD3"/>
    <w:rsid w:val="00F33E2E"/>
    <w:rsid w:val="00FF1F15"/>
    <w:rsid w:val="010B5CB6"/>
    <w:rsid w:val="06606262"/>
    <w:rsid w:val="0E9C391D"/>
    <w:rsid w:val="15867A6E"/>
    <w:rsid w:val="253B1D00"/>
    <w:rsid w:val="2F3A6521"/>
    <w:rsid w:val="37105885"/>
    <w:rsid w:val="3A515B65"/>
    <w:rsid w:val="477D135C"/>
    <w:rsid w:val="491E070F"/>
    <w:rsid w:val="52F80805"/>
    <w:rsid w:val="581838ED"/>
    <w:rsid w:val="5A935D25"/>
    <w:rsid w:val="5B88700A"/>
    <w:rsid w:val="627B423E"/>
    <w:rsid w:val="65EC6E4C"/>
    <w:rsid w:val="6A15175E"/>
    <w:rsid w:val="77205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styleId="a6">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方锡辉</dc:creator>
  <cp:lastModifiedBy>方锡辉</cp:lastModifiedBy>
  <cp:revision>22</cp:revision>
  <cp:lastPrinted>2020-04-07T04:53:00Z</cp:lastPrinted>
  <dcterms:created xsi:type="dcterms:W3CDTF">2020-03-19T03:03:00Z</dcterms:created>
  <dcterms:modified xsi:type="dcterms:W3CDTF">2020-04-15T02:43:00Z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