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2"/>
      <w:bookmarkStart w:id="2" w:name="bookmark1"/>
      <w:r>
        <w:rPr>
          <w:color w:val="000000"/>
          <w:spacing w:val="0"/>
          <w:w w:val="100"/>
          <w:position w:val="0"/>
        </w:rPr>
        <w:t>《燃气</w:t>
      </w:r>
      <w:ins w:id="0" w:author="吃素狼" w:date="2022-10-08T20:52:4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ins w:id="1" w:author="greatwall" w:date="2022-11-14T09:44:0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企业</w:t>
        </w:r>
      </w:ins>
      <w:ins w:id="2" w:author="greatwall" w:date="2022-11-14T09:44:0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及</w:t>
        </w:r>
      </w:ins>
      <w:del w:id="3" w:author="吃素狼" w:date="2022-10-08T20:58:26Z">
        <w:r>
          <w:rPr>
            <w:color w:val="000000"/>
            <w:spacing w:val="0"/>
            <w:w w:val="100"/>
            <w:position w:val="0"/>
          </w:rPr>
          <w:delText>充装单位</w:delText>
        </w:r>
      </w:del>
      <w:ins w:id="4" w:author="吃素狼" w:date="2022-10-08T20:58:26Z">
        <w:del w:id="5" w:author="greatwall" w:date="2022-11-14T09:44:04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</w:delText>
          </w:r>
        </w:del>
      </w:ins>
      <w:ins w:id="6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充装单位</w:t>
        </w:r>
      </w:ins>
      <w:r>
        <w:rPr>
          <w:color w:val="000000"/>
          <w:spacing w:val="0"/>
          <w:w w:val="100"/>
          <w:position w:val="0"/>
        </w:rPr>
        <w:t>安全生产管理规范》编制说明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75"/>
        </w:tabs>
        <w:bidi w:val="0"/>
        <w:spacing w:before="0" w:after="100" w:line="519" w:lineRule="exact"/>
        <w:ind w:left="0" w:right="0" w:firstLine="44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目的及意义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440"/>
        <w:jc w:val="both"/>
        <w:rPr>
          <w:ins w:id="7" w:author="吃素狼" w:date="2022-10-08T21:08:48Z"/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燃气安全管理是燃气</w:t>
      </w:r>
      <w:ins w:id="8" w:author="uos" w:date="2022-11-15T09:45:57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r>
        <w:rPr>
          <w:color w:val="000000"/>
          <w:spacing w:val="0"/>
          <w:w w:val="100"/>
          <w:position w:val="0"/>
        </w:rPr>
        <w:t>企业发展的前提，对于燃气企业来说，安全就是生命，安全就是发展，安全就是效益，安全是燃气行业永恒的主题。它的意义在于燃气的稳定供应，在于千家万户的幸福生活，更在于经济效益的持续增长。由此可见，做好</w:t>
      </w:r>
      <w:del w:id="9" w:author="greatwall" w:date="2022-11-14T09:49:12Z">
        <w:r>
          <w:rPr>
            <w:color w:val="000000"/>
            <w:spacing w:val="0"/>
            <w:w w:val="100"/>
            <w:position w:val="0"/>
          </w:rPr>
          <w:delText>燃</w:delText>
        </w:r>
      </w:del>
      <w:ins w:id="10" w:author="greatwall" w:date="2022-11-14T09:49:06Z">
        <w:r>
          <w:rPr>
            <w:color w:val="FF0000"/>
            <w:spacing w:val="0"/>
            <w:w w:val="100"/>
            <w:position w:val="0"/>
          </w:rPr>
          <w:t>燃气</w:t>
        </w:r>
      </w:ins>
      <w:ins w:id="11" w:author="greatwall" w:date="2022-11-14T09:49:06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</w:t>
        </w:r>
      </w:ins>
      <w:ins w:id="12" w:author="greatwall" w:date="2022-11-14T09:49:26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单位</w:t>
        </w:r>
      </w:ins>
      <w:del w:id="13" w:author="greatwall" w:date="2022-11-14T09:49:06Z">
        <w:r>
          <w:rPr>
            <w:color w:val="000000"/>
            <w:spacing w:val="0"/>
            <w:w w:val="100"/>
            <w:position w:val="0"/>
          </w:rPr>
          <w:delText>气充装单位</w:delText>
        </w:r>
      </w:del>
      <w:ins w:id="14" w:author="吃素狼" w:date="2022-10-08T20:58:26Z">
        <w:del w:id="15" w:author="greatwall" w:date="2022-11-14T09:49:06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r>
        <w:rPr>
          <w:color w:val="000000"/>
          <w:spacing w:val="0"/>
          <w:w w:val="100"/>
          <w:position w:val="0"/>
        </w:rPr>
        <w:t>运行过程中的安全生产管理工作是非常有必要。但燃气</w:t>
      </w:r>
      <w:del w:id="16" w:author="吃素狼" w:date="2022-10-08T20:58:26Z">
        <w:r>
          <w:rPr>
            <w:color w:val="000000"/>
            <w:spacing w:val="0"/>
            <w:w w:val="100"/>
            <w:position w:val="0"/>
          </w:rPr>
          <w:delText>充装单位</w:delText>
        </w:r>
      </w:del>
      <w:ins w:id="17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ins w:id="18" w:author="greatwall" w:date="2022-11-14T09:47:0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企</w:t>
        </w:r>
      </w:ins>
      <w:ins w:id="19" w:author="greatwall" w:date="2022-11-14T09:47:04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业</w:t>
        </w:r>
      </w:ins>
      <w:ins w:id="20" w:author="greatwall" w:date="2022-11-14T09:47:0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及</w:t>
        </w:r>
      </w:ins>
      <w:ins w:id="21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充装单位</w:t>
        </w:r>
      </w:ins>
      <w:r>
        <w:rPr>
          <w:color w:val="000000"/>
          <w:spacing w:val="0"/>
          <w:w w:val="100"/>
          <w:position w:val="0"/>
        </w:rPr>
        <w:t>生产安全管理是一个系统工程，要使这个系统工程正常运转，实现高效、高产、低耗，就必须运用科学的方法、手段和原理，按照一定的运行框架，对燃气</w:t>
      </w:r>
      <w:del w:id="22" w:author="吃素狼" w:date="2022-10-08T20:58:26Z">
        <w:r>
          <w:rPr>
            <w:color w:val="000000"/>
            <w:spacing w:val="0"/>
            <w:w w:val="100"/>
            <w:position w:val="0"/>
          </w:rPr>
          <w:delText>充装单位</w:delText>
        </w:r>
      </w:del>
      <w:ins w:id="23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ins w:id="24" w:author="greatwall" w:date="2022-11-14T09:47:29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企业</w:t>
        </w:r>
      </w:ins>
      <w:ins w:id="25" w:author="greatwall" w:date="2022-11-14T09:47:3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及</w:t>
        </w:r>
      </w:ins>
      <w:ins w:id="26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充装单位</w:t>
        </w:r>
      </w:ins>
      <w:r>
        <w:rPr>
          <w:color w:val="000000"/>
          <w:spacing w:val="0"/>
          <w:w w:val="100"/>
          <w:position w:val="0"/>
        </w:rPr>
        <w:t>的各项安全生产管理要素进行系统的规范化、制度化、标准化管理。</w:t>
      </w:r>
      <w:ins w:id="27" w:author="吃素狼" w:date="2022-10-08T21:10:10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江门</w:t>
        </w:r>
      </w:ins>
      <w:ins w:id="28" w:author="吃素狼" w:date="2022-10-08T21:10:1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市</w:t>
        </w:r>
      </w:ins>
      <w:ins w:id="29" w:author="吃素狼" w:date="2022-10-08T21:10:13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从</w:t>
        </w:r>
      </w:ins>
      <w:ins w:id="30" w:author="uos" w:date="2022-11-15T09:46:09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1</w:t>
        </w:r>
      </w:ins>
      <w:ins w:id="31" w:author="uos" w:date="2022-11-15T09:46:10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9</w:t>
        </w:r>
      </w:ins>
      <w:ins w:id="32" w:author="吃素狼" w:date="2022-10-08T21:10:13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89</w:t>
        </w:r>
      </w:ins>
      <w:ins w:id="33" w:author="吃素狼" w:date="2022-10-08T21:10:14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年</w:t>
        </w:r>
      </w:ins>
      <w:ins w:id="34" w:author="吃素狼" w:date="2022-10-08T21:10:15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开始</w:t>
        </w:r>
      </w:ins>
      <w:ins w:id="35" w:author="uos" w:date="2022-11-15T09:46:19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，</w:t>
        </w:r>
      </w:ins>
      <w:ins w:id="36" w:author="吃素狼" w:date="2022-10-08T21:10:22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坚持</w:t>
        </w:r>
      </w:ins>
      <w:ins w:id="37" w:author="吃素狼" w:date="2022-10-08T21:10:23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由</w:t>
        </w:r>
      </w:ins>
      <w:ins w:id="38" w:author="吃素狼" w:date="2022-10-08T21:10:34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燃气</w:t>
        </w:r>
      </w:ins>
      <w:ins w:id="39" w:author="吃素狼" w:date="2022-10-08T21:10:35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主管</w:t>
        </w:r>
      </w:ins>
      <w:ins w:id="40" w:author="吃素狼" w:date="2022-10-08T21:10:36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部门、</w:t>
        </w:r>
      </w:ins>
      <w:ins w:id="41" w:author="uos" w:date="2022-11-15T09:46:31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特种</w:t>
        </w:r>
      </w:ins>
      <w:ins w:id="42" w:author="uos" w:date="2022-11-15T09:46:33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设备</w:t>
        </w:r>
      </w:ins>
      <w:ins w:id="43" w:author="吃素狼" w:date="2022-10-08T21:10:24Z">
        <w:del w:id="44" w:author="uos" w:date="2022-11-15T08:53:32Z">
          <w:r>
            <w:rPr>
              <w:rFonts w:hint="eastAsia"/>
              <w:color w:val="000000"/>
              <w:spacing w:val="0"/>
              <w:w w:val="100"/>
              <w:position w:val="0"/>
              <w:lang w:val="en-US" w:eastAsia="zh-CN"/>
            </w:rPr>
            <w:delText>市</w:delText>
          </w:r>
        </w:del>
      </w:ins>
      <w:ins w:id="45" w:author="吃素狼" w:date="2022-10-08T21:10:25Z">
        <w:del w:id="46" w:author="uos" w:date="2022-11-15T08:53:32Z">
          <w:r>
            <w:rPr>
              <w:rFonts w:hint="eastAsia"/>
              <w:color w:val="000000"/>
              <w:spacing w:val="0"/>
              <w:w w:val="100"/>
              <w:position w:val="0"/>
              <w:lang w:val="en-US" w:eastAsia="zh-CN"/>
            </w:rPr>
            <w:delText>监</w:delText>
          </w:r>
        </w:del>
      </w:ins>
      <w:ins w:id="47" w:author="吃素狼" w:date="2022-10-08T21:10:29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部门</w:t>
        </w:r>
      </w:ins>
      <w:ins w:id="48" w:author="吃素狼" w:date="2022-10-08T21:10:30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、</w:t>
        </w:r>
      </w:ins>
      <w:ins w:id="49" w:author="吃素狼" w:date="2022-10-08T21:10:40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消防</w:t>
        </w:r>
      </w:ins>
      <w:ins w:id="50" w:author="吃素狼" w:date="2022-10-08T21:10:43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救援</w:t>
        </w:r>
      </w:ins>
      <w:ins w:id="51" w:author="吃素狼" w:date="2022-10-08T21:10:44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部门</w:t>
        </w:r>
      </w:ins>
      <w:ins w:id="52" w:author="吃素狼" w:date="2022-10-08T21:10:47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、应</w:t>
        </w:r>
      </w:ins>
      <w:ins w:id="53" w:author="吃素狼" w:date="2022-10-08T21:10:48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急</w:t>
        </w:r>
      </w:ins>
      <w:ins w:id="54" w:author="uos" w:date="2022-11-15T09:46:41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管理</w:t>
        </w:r>
      </w:ins>
      <w:ins w:id="55" w:author="吃素狼" w:date="2022-10-08T21:10:48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部门</w:t>
        </w:r>
      </w:ins>
      <w:ins w:id="56" w:author="吃素狼" w:date="2022-10-08T21:10:49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、</w:t>
        </w:r>
      </w:ins>
      <w:ins w:id="57" w:author="吃素狼" w:date="2022-10-08T21:10:50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供</w:t>
        </w:r>
      </w:ins>
      <w:ins w:id="58" w:author="吃素狼" w:date="2022-10-08T21:10:51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电部门</w:t>
        </w:r>
      </w:ins>
      <w:ins w:id="59" w:author="吃素狼" w:date="2022-10-08T21:10:52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和</w:t>
        </w:r>
      </w:ins>
      <w:ins w:id="60" w:author="吃素狼" w:date="2022-10-08T21:10:53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行业协会</w:t>
        </w:r>
      </w:ins>
      <w:ins w:id="61" w:author="吃素狼" w:date="2022-10-08T21:10:59Z">
        <w:r>
          <w:rPr>
            <w:rFonts w:hint="eastAsia"/>
            <w:color w:val="000000"/>
            <w:spacing w:val="0"/>
            <w:w w:val="100"/>
            <w:position w:val="0"/>
            <w:lang w:val="en-US" w:eastAsia="zh-CN"/>
          </w:rPr>
          <w:t>坚持</w:t>
        </w:r>
      </w:ins>
      <w:ins w:id="62" w:author="吃素狼" w:date="2022-10-08T21:11:09Z">
        <w:del w:id="63" w:author="uos" w:date="2022-11-15T09:47:10Z">
          <w:r>
            <w:rPr>
              <w:rFonts w:hint="eastAsia"/>
            </w:rPr>
            <w:delText>严格</w:delText>
          </w:r>
        </w:del>
      </w:ins>
      <w:ins w:id="64" w:author="uos" w:date="2022-11-15T09:47:10Z">
        <w:r>
          <w:rPr>
            <w:rFonts w:hint="eastAsia"/>
            <w:lang w:eastAsia="zh-CN"/>
          </w:rPr>
          <w:t>联合</w:t>
        </w:r>
      </w:ins>
      <w:ins w:id="65" w:author="吃素狼" w:date="2022-10-08T21:11:09Z">
        <w:r>
          <w:rPr>
            <w:rFonts w:hint="eastAsia"/>
          </w:rPr>
          <w:t>开展“千分制”</w:t>
        </w:r>
      </w:ins>
      <w:ins w:id="66" w:author="吃素狼" w:date="2022-10-08T21:11:16Z">
        <w:r>
          <w:rPr>
            <w:rFonts w:hint="eastAsia"/>
            <w:lang w:eastAsia="zh-CN"/>
          </w:rPr>
          <w:t>燃气</w:t>
        </w:r>
      </w:ins>
      <w:ins w:id="67" w:author="吃素狼" w:date="2022-10-08T21:11:09Z">
        <w:r>
          <w:rPr>
            <w:rFonts w:hint="eastAsia"/>
          </w:rPr>
          <w:t>安全检查，持续30</w:t>
        </w:r>
      </w:ins>
      <w:ins w:id="68" w:author="吃素狼" w:date="2022-10-08T21:15:41Z">
        <w:r>
          <w:rPr>
            <w:rFonts w:hint="eastAsia"/>
            <w:lang w:eastAsia="zh-CN"/>
          </w:rPr>
          <w:t>多</w:t>
        </w:r>
      </w:ins>
      <w:ins w:id="69" w:author="吃素狼" w:date="2022-10-08T21:11:09Z">
        <w:r>
          <w:rPr>
            <w:rFonts w:hint="eastAsia"/>
          </w:rPr>
          <w:t>年从未间断，</w:t>
        </w:r>
      </w:ins>
      <w:ins w:id="70" w:author="吃素狼" w:date="2022-10-08T21:11:24Z">
        <w:r>
          <w:rPr>
            <w:rFonts w:hint="eastAsia"/>
          </w:rPr>
          <w:t>以此压实企业安全生产</w:t>
        </w:r>
      </w:ins>
      <w:ins w:id="71" w:author="uos" w:date="2022-11-15T08:54:10Z">
        <w:r>
          <w:rPr>
            <w:rFonts w:hint="eastAsia"/>
            <w:lang w:eastAsia="zh-CN"/>
          </w:rPr>
          <w:t>主体</w:t>
        </w:r>
      </w:ins>
      <w:ins w:id="72" w:author="吃素狼" w:date="2022-10-08T21:11:24Z">
        <w:r>
          <w:rPr>
            <w:rFonts w:hint="eastAsia"/>
          </w:rPr>
          <w:t>责任，确保了燃气行业有序健康发展</w:t>
        </w:r>
      </w:ins>
      <w:ins w:id="73" w:author="吃素狼" w:date="2022-10-08T21:11:39Z">
        <w:r>
          <w:rPr>
            <w:rFonts w:hint="eastAsia"/>
            <w:lang w:val="en-US" w:eastAsia="zh-CN"/>
          </w:rPr>
          <w:t>,</w:t>
        </w:r>
      </w:ins>
      <w:ins w:id="74" w:author="吃素狼" w:date="2022-10-08T21:11:45Z">
        <w:r>
          <w:rPr>
            <w:rFonts w:hint="eastAsia"/>
            <w:lang w:val="en-US" w:eastAsia="zh-CN"/>
          </w:rPr>
          <w:t>形成了一</w:t>
        </w:r>
      </w:ins>
      <w:ins w:id="75" w:author="吃素狼" w:date="2022-10-08T21:11:46Z">
        <w:r>
          <w:rPr>
            <w:rFonts w:hint="eastAsia"/>
            <w:lang w:val="en-US" w:eastAsia="zh-CN"/>
          </w:rPr>
          <w:t>套行之</w:t>
        </w:r>
      </w:ins>
      <w:ins w:id="76" w:author="吃素狼" w:date="2022-10-08T21:11:47Z">
        <w:r>
          <w:rPr>
            <w:rFonts w:hint="eastAsia"/>
            <w:lang w:val="en-US" w:eastAsia="zh-CN"/>
          </w:rPr>
          <w:t>有效</w:t>
        </w:r>
      </w:ins>
      <w:ins w:id="77" w:author="吃素狼" w:date="2022-10-08T21:11:49Z">
        <w:r>
          <w:rPr>
            <w:rFonts w:hint="eastAsia"/>
            <w:lang w:val="en-US" w:eastAsia="zh-CN"/>
          </w:rPr>
          <w:t>、</w:t>
        </w:r>
      </w:ins>
      <w:ins w:id="78" w:author="吃素狼" w:date="2022-10-08T21:11:50Z">
        <w:r>
          <w:rPr>
            <w:rFonts w:hint="eastAsia"/>
            <w:highlight w:val="yellow"/>
            <w:lang w:val="en-US" w:eastAsia="zh-CN"/>
            <w:rPrChange w:id="79" w:author="greatwall" w:date="2022-11-14T16:37:08Z">
              <w:rPr>
                <w:rFonts w:hint="eastAsia"/>
                <w:lang w:val="en-US" w:eastAsia="zh-CN"/>
              </w:rPr>
            </w:rPrChange>
          </w:rPr>
          <w:t>全面</w:t>
        </w:r>
      </w:ins>
      <w:ins w:id="80" w:author="吃素狼" w:date="2022-10-08T21:11:51Z">
        <w:r>
          <w:rPr>
            <w:rFonts w:hint="eastAsia"/>
            <w:highlight w:val="yellow"/>
            <w:lang w:val="en-US" w:eastAsia="zh-CN"/>
            <w:rPrChange w:id="81" w:author="greatwall" w:date="2022-11-14T16:37:08Z">
              <w:rPr>
                <w:rFonts w:hint="eastAsia"/>
                <w:lang w:val="en-US" w:eastAsia="zh-CN"/>
              </w:rPr>
            </w:rPrChange>
          </w:rPr>
          <w:t>的</w:t>
        </w:r>
      </w:ins>
      <w:ins w:id="82" w:author="吃素狼" w:date="2022-10-08T21:11:59Z">
        <w:r>
          <w:rPr>
            <w:rFonts w:hint="eastAsia"/>
            <w:highlight w:val="yellow"/>
            <w:lang w:val="en-US" w:eastAsia="zh-CN"/>
            <w:rPrChange w:id="83" w:author="greatwall" w:date="2022-11-14T16:37:08Z">
              <w:rPr>
                <w:rFonts w:hint="eastAsia"/>
                <w:lang w:val="en-US" w:eastAsia="zh-CN"/>
              </w:rPr>
            </w:rPrChange>
          </w:rPr>
          <w:t>燃气</w:t>
        </w:r>
      </w:ins>
      <w:ins w:id="84" w:author="吃素狼" w:date="2022-10-08T21:12:00Z">
        <w:r>
          <w:rPr>
            <w:rFonts w:hint="eastAsia"/>
            <w:highlight w:val="yellow"/>
            <w:lang w:val="en-US" w:eastAsia="zh-CN"/>
            <w:rPrChange w:id="85" w:author="greatwall" w:date="2022-11-14T16:37:08Z">
              <w:rPr>
                <w:rFonts w:hint="eastAsia"/>
                <w:lang w:val="en-US" w:eastAsia="zh-CN"/>
              </w:rPr>
            </w:rPrChange>
          </w:rPr>
          <w:t>经营</w:t>
        </w:r>
      </w:ins>
      <w:ins w:id="86" w:author="吃素狼" w:date="2022-10-08T21:12:01Z">
        <w:del w:id="87" w:author="greatwall" w:date="2022-11-14T16:39:48Z">
          <w:r>
            <w:rPr>
              <w:rFonts w:hint="eastAsia"/>
              <w:highlight w:val="yellow"/>
              <w:lang w:val="en-US" w:eastAsia="zh-CN"/>
              <w:rPrChange w:id="88" w:author="greatwall" w:date="2022-11-14T16:37:08Z">
                <w:rPr>
                  <w:rFonts w:hint="eastAsia"/>
                  <w:lang w:val="en-US" w:eastAsia="zh-CN"/>
                </w:rPr>
              </w:rPrChange>
            </w:rPr>
            <w:delText>充装</w:delText>
          </w:r>
        </w:del>
      </w:ins>
      <w:ins w:id="89" w:author="吃素狼" w:date="2022-10-08T21:12:02Z">
        <w:del w:id="90" w:author="greatwall" w:date="2022-11-14T16:39:48Z">
          <w:r>
            <w:rPr>
              <w:rFonts w:hint="eastAsia"/>
              <w:highlight w:val="yellow"/>
              <w:lang w:val="en-US" w:eastAsia="zh-CN"/>
              <w:rPrChange w:id="91" w:author="greatwall" w:date="2022-11-14T16:37:08Z">
                <w:rPr>
                  <w:rFonts w:hint="eastAsia"/>
                  <w:lang w:val="en-US" w:eastAsia="zh-CN"/>
                </w:rPr>
              </w:rPrChange>
            </w:rPr>
            <w:delText>企业</w:delText>
          </w:r>
        </w:del>
      </w:ins>
      <w:ins w:id="92" w:author="greatwall" w:date="2022-11-14T16:39:21Z">
        <w:r>
          <w:rPr>
            <w:rFonts w:hint="eastAsia"/>
            <w:highlight w:val="yellow"/>
            <w:lang w:val="en-US" w:eastAsia="zh-CN"/>
          </w:rPr>
          <w:t>及</w:t>
        </w:r>
      </w:ins>
      <w:ins w:id="93" w:author="greatwall" w:date="2022-11-14T16:39:23Z">
        <w:r>
          <w:rPr>
            <w:rFonts w:hint="eastAsia"/>
            <w:highlight w:val="yellow"/>
            <w:lang w:val="en-US" w:eastAsia="zh-CN"/>
          </w:rPr>
          <w:t>充</w:t>
        </w:r>
      </w:ins>
      <w:ins w:id="94" w:author="greatwall" w:date="2022-11-14T16:39:26Z">
        <w:r>
          <w:rPr>
            <w:rFonts w:hint="eastAsia"/>
            <w:highlight w:val="yellow"/>
            <w:lang w:val="en-US" w:eastAsia="zh-CN"/>
          </w:rPr>
          <w:t>装</w:t>
        </w:r>
      </w:ins>
      <w:ins w:id="95" w:author="吃素狼" w:date="2022-10-08T21:12:04Z">
        <w:r>
          <w:rPr>
            <w:rFonts w:hint="eastAsia"/>
            <w:highlight w:val="yellow"/>
            <w:lang w:val="en-US" w:eastAsia="zh-CN"/>
            <w:rPrChange w:id="96" w:author="greatwall" w:date="2022-11-14T16:37:08Z">
              <w:rPr>
                <w:rFonts w:hint="eastAsia"/>
                <w:lang w:val="en-US" w:eastAsia="zh-CN"/>
              </w:rPr>
            </w:rPrChange>
          </w:rPr>
          <w:t>运行</w:t>
        </w:r>
      </w:ins>
      <w:ins w:id="97" w:author="吃素狼" w:date="2022-10-08T21:12:05Z">
        <w:r>
          <w:rPr>
            <w:rFonts w:hint="eastAsia"/>
            <w:highlight w:val="yellow"/>
            <w:lang w:val="en-US" w:eastAsia="zh-CN"/>
            <w:rPrChange w:id="98" w:author="greatwall" w:date="2022-11-14T16:37:08Z">
              <w:rPr>
                <w:rFonts w:hint="eastAsia"/>
                <w:lang w:val="en-US" w:eastAsia="zh-CN"/>
              </w:rPr>
            </w:rPrChange>
          </w:rPr>
          <w:t>标准</w:t>
        </w:r>
      </w:ins>
      <w:ins w:id="99" w:author="吃素狼" w:date="2022-10-08T21:12:06Z">
        <w:r>
          <w:rPr>
            <w:rFonts w:hint="eastAsia"/>
            <w:lang w:val="en-US" w:eastAsia="zh-CN"/>
          </w:rPr>
          <w:t>，</w:t>
        </w:r>
      </w:ins>
      <w:ins w:id="100" w:author="greatwall" w:date="2022-11-14T16:40:58Z">
        <w:r>
          <w:rPr>
            <w:rFonts w:hint="eastAsia"/>
            <w:highlight w:val="yellow"/>
            <w:lang w:val="en-US" w:eastAsia="zh-CN"/>
            <w:rPrChange w:id="101" w:author="greatwall" w:date="2022-11-14T16:41:14Z">
              <w:rPr>
                <w:rFonts w:hint="eastAsia"/>
                <w:lang w:val="en-US" w:eastAsia="zh-CN"/>
              </w:rPr>
            </w:rPrChange>
          </w:rPr>
          <w:t>“</w:t>
        </w:r>
      </w:ins>
      <w:ins w:id="102" w:author="greatwall" w:date="2022-11-14T16:41:04Z">
        <w:r>
          <w:rPr>
            <w:rFonts w:hint="eastAsia"/>
            <w:highlight w:val="yellow"/>
            <w:rPrChange w:id="103" w:author="greatwall" w:date="2022-11-14T16:41:14Z">
              <w:rPr>
                <w:rFonts w:hint="eastAsia"/>
              </w:rPr>
            </w:rPrChange>
          </w:rPr>
          <w:t>千分制</w:t>
        </w:r>
      </w:ins>
      <w:ins w:id="104" w:author="greatwall" w:date="2022-11-14T16:40:58Z">
        <w:r>
          <w:rPr>
            <w:rFonts w:hint="eastAsia"/>
            <w:highlight w:val="yellow"/>
            <w:lang w:val="en-US" w:eastAsia="zh-CN"/>
            <w:rPrChange w:id="105" w:author="greatwall" w:date="2022-11-14T16:41:14Z">
              <w:rPr>
                <w:rFonts w:hint="eastAsia"/>
                <w:lang w:val="en-US" w:eastAsia="zh-CN"/>
              </w:rPr>
            </w:rPrChange>
          </w:rPr>
          <w:t>”</w:t>
        </w:r>
      </w:ins>
      <w:ins w:id="106" w:author="吃素狼" w:date="2022-10-08T21:12:13Z">
        <w:del w:id="107" w:author="greatwall" w:date="2022-11-14T16:41:04Z">
          <w:r>
            <w:rPr>
              <w:rFonts w:hint="eastAsia"/>
            </w:rPr>
            <w:delText>千分制</w:delText>
          </w:r>
        </w:del>
      </w:ins>
      <w:ins w:id="108" w:author="吃素狼" w:date="2022-10-08T21:12:13Z">
        <w:del w:id="109" w:author="greatwall" w:date="2022-11-14T16:41:06Z">
          <w:r>
            <w:rPr>
              <w:rFonts w:hint="eastAsia"/>
            </w:rPr>
            <w:delText>”</w:delText>
          </w:r>
        </w:del>
      </w:ins>
      <w:ins w:id="110" w:author="吃素狼" w:date="2022-10-08T21:12:13Z">
        <w:r>
          <w:rPr>
            <w:rFonts w:hint="eastAsia"/>
          </w:rPr>
          <w:t>安全检查标准涵盖燃气行业管理、特种设备管理、消防管理和电气设施管理四个部分，分为安全生产机构人员配备情况、安全生产管理制度及执行情况、设施设备管理情况、安全宣传教育服务和安全生产投入情况、特种设备安全管理情况、消防安全设施情况、消防制度建立及落实情况、消防演练、电气防爆防雷和防静电情况、奖惩条件</w:t>
        </w:r>
      </w:ins>
      <w:ins w:id="111" w:author="uos" w:date="2022-11-15T08:54:26Z">
        <w:r>
          <w:rPr>
            <w:rFonts w:hint="eastAsia"/>
            <w:lang w:eastAsia="zh-CN"/>
          </w:rPr>
          <w:t>等</w:t>
        </w:r>
      </w:ins>
      <w:ins w:id="112" w:author="吃素狼" w:date="2022-10-08T21:12:13Z">
        <w:r>
          <w:rPr>
            <w:rFonts w:hint="eastAsia"/>
          </w:rPr>
          <w:t>十大方面。</w:t>
        </w:r>
      </w:ins>
      <w:del w:id="113" w:author="greatwall" w:date="2022-11-14T09:45:17Z">
        <w:r>
          <w:rPr>
            <w:color w:val="000000"/>
            <w:spacing w:val="0"/>
            <w:w w:val="100"/>
            <w:position w:val="0"/>
          </w:rPr>
          <w:delText>如</w:delText>
        </w:r>
      </w:del>
      <w:r>
        <w:rPr>
          <w:color w:val="000000"/>
          <w:spacing w:val="0"/>
          <w:w w:val="100"/>
          <w:position w:val="0"/>
        </w:rPr>
        <w:t>通过编制</w:t>
      </w:r>
      <w:ins w:id="114" w:author="greatwall" w:date="2022-11-14T09:52:54Z">
        <w:r>
          <w:rPr>
            <w:color w:val="000000"/>
            <w:spacing w:val="0"/>
            <w:w w:val="100"/>
            <w:position w:val="0"/>
          </w:rPr>
          <w:t>《燃气</w:t>
        </w:r>
      </w:ins>
      <w:ins w:id="115" w:author="greatwall" w:date="2022-11-14T09:52:54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ins w:id="116" w:author="greatwall" w:date="2022-11-14T09:52:54Z">
        <w:r>
          <w:rPr>
            <w:color w:val="000000"/>
            <w:spacing w:val="0"/>
            <w:w w:val="100"/>
            <w:position w:val="0"/>
          </w:rPr>
          <w:t>安全生产管理规范》</w:t>
        </w:r>
      </w:ins>
      <w:del w:id="117" w:author="greatwall" w:date="2022-11-14T09:52:54Z">
        <w:r>
          <w:rPr>
            <w:color w:val="000000"/>
            <w:spacing w:val="0"/>
            <w:w w:val="100"/>
            <w:position w:val="0"/>
          </w:rPr>
          <w:delText>《燃气充装单位</w:delText>
        </w:r>
      </w:del>
      <w:ins w:id="118" w:author="吃素狼" w:date="2022-10-08T20:58:26Z">
        <w:del w:id="119" w:author="greatwall" w:date="2022-11-14T09:52:54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del w:id="120" w:author="greatwall" w:date="2022-11-14T09:52:54Z">
        <w:r>
          <w:rPr>
            <w:color w:val="000000"/>
            <w:spacing w:val="0"/>
            <w:w w:val="100"/>
            <w:position w:val="0"/>
          </w:rPr>
          <w:delText>安全生产管理规范》</w:delText>
        </w:r>
      </w:del>
      <w:del w:id="121" w:author="uos" w:date="2022-11-15T09:47:22Z">
        <w:r>
          <w:rPr>
            <w:color w:val="000000"/>
            <w:spacing w:val="0"/>
            <w:w w:val="100"/>
            <w:position w:val="0"/>
          </w:rPr>
          <w:delText>标准</w:delText>
        </w:r>
      </w:del>
      <w:r>
        <w:rPr>
          <w:color w:val="000000"/>
          <w:spacing w:val="0"/>
          <w:w w:val="100"/>
          <w:position w:val="0"/>
        </w:rPr>
        <w:t>，</w:t>
      </w:r>
      <w:ins w:id="122" w:author="吃素狼" w:date="2022-10-08T21:15:34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进一步</w:t>
        </w:r>
      </w:ins>
      <w:ins w:id="123" w:author="吃素狼" w:date="2022-10-08T21:15:35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夯实</w:t>
        </w:r>
      </w:ins>
      <w:ins w:id="124" w:author="吃素狼" w:date="2022-10-08T21:15:38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多年</w:t>
        </w:r>
      </w:ins>
      <w:ins w:id="125" w:author="吃素狼" w:date="2022-10-08T21:15:5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以来</w:t>
        </w:r>
      </w:ins>
      <w:ins w:id="126" w:author="吃素狼" w:date="2022-10-08T21:15:57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“</w:t>
        </w:r>
      </w:ins>
      <w:ins w:id="127" w:author="吃素狼" w:date="2022-10-08T21:15:58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千分</w:t>
        </w:r>
      </w:ins>
      <w:ins w:id="128" w:author="吃素狼" w:date="2022-10-08T21:15:59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制</w:t>
        </w:r>
      </w:ins>
      <w:ins w:id="129" w:author="吃素狼" w:date="2022-10-08T21:16:00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”</w:t>
        </w:r>
      </w:ins>
      <w:ins w:id="130" w:author="吃素狼" w:date="2022-10-08T21:16:0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检查</w:t>
        </w:r>
      </w:ins>
      <w:ins w:id="131" w:author="吃素狼" w:date="2022-10-08T21:16:03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形成的</w:t>
        </w:r>
      </w:ins>
      <w:ins w:id="132" w:author="吃素狼" w:date="2022-10-08T21:16:09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良好</w:t>
        </w:r>
      </w:ins>
      <w:ins w:id="133" w:author="吃素狼" w:date="2022-10-08T21:17:4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氛围和</w:t>
        </w:r>
      </w:ins>
      <w:ins w:id="134" w:author="吃素狼" w:date="2022-10-08T21:17:43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成果</w:t>
        </w:r>
      </w:ins>
      <w:ins w:id="135" w:author="吃素狼" w:date="2022-10-08T21:16:1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，</w:t>
        </w:r>
      </w:ins>
      <w:r>
        <w:rPr>
          <w:color w:val="000000"/>
          <w:spacing w:val="0"/>
          <w:w w:val="100"/>
          <w:position w:val="0"/>
        </w:rPr>
        <w:t>帮助企业建立、完善和实施标准化，并对标准化实施进行监督、评价和分析改进，真正使燃气</w:t>
      </w:r>
      <w:del w:id="136" w:author="吃素狼" w:date="2022-10-08T20:58:26Z">
        <w:r>
          <w:rPr>
            <w:color w:val="000000"/>
            <w:spacing w:val="0"/>
            <w:w w:val="100"/>
            <w:position w:val="0"/>
          </w:rPr>
          <w:delText>充装单位</w:delText>
        </w:r>
      </w:del>
      <w:ins w:id="137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ins w:id="138" w:author="greatwall" w:date="2022-11-14T09:48:2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企业</w:t>
        </w:r>
      </w:ins>
      <w:ins w:id="139" w:author="greatwall" w:date="2022-11-14T09:48:2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及</w:t>
        </w:r>
      </w:ins>
      <w:ins w:id="140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充装单位</w:t>
        </w:r>
      </w:ins>
      <w:r>
        <w:rPr>
          <w:color w:val="000000"/>
          <w:spacing w:val="0"/>
          <w:w w:val="100"/>
          <w:position w:val="0"/>
        </w:rPr>
        <w:t>安全生产管理实现事事有人管、人人有专责、办事有标准、工作有检查、效果有奖惩的目的。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440"/>
        <w:jc w:val="both"/>
        <w:rPr>
          <w:del w:id="141" w:author="吃素狼" w:date="2022-10-08T21:15:28Z"/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519" w:lineRule="exact"/>
        <w:ind w:left="0" w:right="0" w:firstLine="440"/>
        <w:jc w:val="both"/>
      </w:pPr>
      <w:ins w:id="142" w:author="uos" w:date="2022-11-15T09:47:48Z">
        <w:r>
          <w:rPr>
            <w:color w:val="000000"/>
            <w:spacing w:val="0"/>
            <w:w w:val="100"/>
            <w:position w:val="0"/>
          </w:rPr>
          <w:t>《燃气</w:t>
        </w:r>
      </w:ins>
      <w:ins w:id="143" w:author="uos" w:date="2022-11-15T09:47:48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ins w:id="144" w:author="uos" w:date="2022-11-15T09:47:48Z">
        <w:r>
          <w:rPr>
            <w:color w:val="000000"/>
            <w:spacing w:val="0"/>
            <w:w w:val="100"/>
            <w:position w:val="0"/>
          </w:rPr>
          <w:t>安全生产管理规范》</w:t>
        </w:r>
      </w:ins>
      <w:del w:id="145" w:author="uos" w:date="2022-11-15T09:47:48Z">
        <w:r>
          <w:rPr>
            <w:color w:val="000000"/>
            <w:spacing w:val="0"/>
            <w:w w:val="100"/>
            <w:position w:val="0"/>
          </w:rPr>
          <w:delText>标准</w:delText>
        </w:r>
      </w:del>
      <w:r>
        <w:rPr>
          <w:color w:val="000000"/>
          <w:spacing w:val="0"/>
          <w:w w:val="100"/>
          <w:position w:val="0"/>
        </w:rPr>
        <w:t>的实施有助于推动贯彻落实</w:t>
      </w:r>
      <w:ins w:id="146" w:author="吃素狼" w:date="2022-10-08T21:08:34Z">
        <w:r>
          <w:rPr>
            <w:color w:val="000000"/>
            <w:spacing w:val="0"/>
            <w:w w:val="100"/>
            <w:position w:val="0"/>
          </w:rPr>
          <w:t>《安全生产法》</w:t>
        </w:r>
      </w:ins>
      <w:r>
        <w:rPr>
          <w:color w:val="000000"/>
          <w:spacing w:val="0"/>
          <w:w w:val="100"/>
          <w:position w:val="0"/>
        </w:rPr>
        <w:t>《城镇燃气管理条例》《广东省燃气管理条例》《江门市燃气管道设施保护办法》</w:t>
      </w:r>
      <w:del w:id="147" w:author="吃素狼" w:date="2022-10-08T21:08:34Z">
        <w:r>
          <w:rPr>
            <w:color w:val="000000"/>
            <w:spacing w:val="0"/>
            <w:w w:val="100"/>
            <w:position w:val="0"/>
          </w:rPr>
          <w:delText>《中华人民共和国石油天然气管道保护法》《安全生产法》</w:delText>
        </w:r>
      </w:del>
      <w:r>
        <w:rPr>
          <w:color w:val="000000"/>
          <w:spacing w:val="0"/>
          <w:w w:val="100"/>
          <w:position w:val="0"/>
        </w:rPr>
        <w:t>《广东省安全生产条例》《生产安全事故报告和调查处理条例》《生产安全事故应急预案管理办法》《安全生产培训管理办法》《职业病防治法》《职业病危害因素分类目录》《工作场所职业卫生监督管理规定》《用人单位职业病危害因素定期检测管理规范》《消防法》《消防监督检查规定》《机关、团体、企业、事业单位消防安全管理规定》《火灾事故调查规定》《突发事件应对法》《生产安全事故应急条例》等有关文件精神，有利于社会经济的健康发展，有利于促进</w:t>
      </w:r>
      <w:del w:id="148" w:author="greatwall" w:date="2022-11-14T16:44:43Z">
        <w:r>
          <w:rPr>
            <w:color w:val="000000"/>
            <w:spacing w:val="0"/>
            <w:w w:val="100"/>
            <w:position w:val="0"/>
            <w:highlight w:val="yellow"/>
            <w:rPrChange w:id="149" w:author="greatwall" w:date="2022-11-14T16:43:58Z">
              <w:rPr>
                <w:color w:val="000000"/>
                <w:spacing w:val="0"/>
                <w:w w:val="100"/>
                <w:position w:val="0"/>
              </w:rPr>
            </w:rPrChange>
          </w:rPr>
          <w:delText>工</w:delText>
        </w:r>
      </w:del>
      <w:ins w:id="150" w:author="uos" w:date="2022-11-15T09:20:14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</w:rPr>
          <w:t>行业</w:t>
        </w:r>
      </w:ins>
      <w:ins w:id="151" w:author="greatwall" w:date="2022-11-14T16:44:43Z">
        <w:del w:id="152" w:author="uos" w:date="2022-11-15T09:20:08Z">
          <w:r>
            <w:rPr>
              <w:rFonts w:hint="eastAsia"/>
              <w:color w:val="000000"/>
              <w:spacing w:val="0"/>
              <w:w w:val="100"/>
              <w:position w:val="0"/>
              <w:highlight w:val="yellow"/>
              <w:lang w:eastAsia="zh-CN"/>
            </w:rPr>
            <w:delText>企</w:delText>
          </w:r>
        </w:del>
      </w:ins>
      <w:del w:id="153" w:author="uos" w:date="2022-11-15T09:20:08Z">
        <w:r>
          <w:rPr>
            <w:color w:val="000000"/>
            <w:spacing w:val="0"/>
            <w:w w:val="100"/>
            <w:position w:val="0"/>
            <w:highlight w:val="yellow"/>
            <w:rPrChange w:id="154" w:author="greatwall" w:date="2022-11-14T16:43:58Z">
              <w:rPr>
                <w:color w:val="000000"/>
                <w:spacing w:val="0"/>
                <w:w w:val="100"/>
                <w:position w:val="0"/>
              </w:rPr>
            </w:rPrChange>
          </w:rPr>
          <w:delText>业</w:delText>
        </w:r>
      </w:del>
      <w:r>
        <w:rPr>
          <w:color w:val="000000"/>
          <w:spacing w:val="0"/>
          <w:w w:val="100"/>
          <w:position w:val="0"/>
        </w:rPr>
        <w:t>健康稳定的发展</w:t>
      </w:r>
      <w:del w:id="155" w:author="greatwall" w:date="2022-11-14T16:42:47Z">
        <w:r>
          <w:rPr>
            <w:color w:val="000000"/>
            <w:spacing w:val="0"/>
            <w:w w:val="100"/>
            <w:position w:val="0"/>
            <w:highlight w:val="yellow"/>
            <w:rPrChange w:id="156" w:author="greatwall" w:date="2022-11-14T16:42:55Z">
              <w:rPr>
                <w:color w:val="000000"/>
                <w:spacing w:val="0"/>
                <w:w w:val="100"/>
                <w:position w:val="0"/>
              </w:rPr>
            </w:rPrChange>
          </w:rPr>
          <w:delText>。</w:delText>
        </w:r>
      </w:del>
      <w:ins w:id="157" w:author="greatwall" w:date="2022-11-14T16:42:47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158" w:author="greatwall" w:date="2022-11-14T16:42:5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，</w:t>
        </w:r>
      </w:ins>
      <w:r>
        <w:rPr>
          <w:color w:val="000000"/>
          <w:spacing w:val="0"/>
          <w:w w:val="100"/>
          <w:position w:val="0"/>
        </w:rPr>
        <w:t>有利于进一步规范</w:t>
      </w:r>
      <w:ins w:id="159" w:author="greatwall" w:date="2022-11-14T09:50:49Z">
        <w:r>
          <w:rPr>
            <w:color w:val="FF0000"/>
            <w:spacing w:val="0"/>
            <w:w w:val="100"/>
            <w:position w:val="0"/>
          </w:rPr>
          <w:t>燃气</w:t>
        </w:r>
      </w:ins>
      <w:ins w:id="160" w:author="greatwall" w:date="2022-11-14T09:50:49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del w:id="161" w:author="greatwall" w:date="2022-11-14T09:50:49Z">
        <w:r>
          <w:rPr>
            <w:color w:val="000000"/>
            <w:spacing w:val="0"/>
            <w:w w:val="100"/>
            <w:position w:val="0"/>
          </w:rPr>
          <w:delText>燃气充装单位</w:delText>
        </w:r>
      </w:del>
      <w:ins w:id="162" w:author="吃素狼" w:date="2022-10-08T20:58:26Z">
        <w:del w:id="163" w:author="greatwall" w:date="2022-11-14T09:50:49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r>
        <w:rPr>
          <w:color w:val="000000"/>
          <w:spacing w:val="0"/>
          <w:w w:val="100"/>
          <w:position w:val="0"/>
        </w:rPr>
        <w:t>安全管理工作，提高应对风险和防范事故的能力，保障人民群众的生命财产安全，最大限度地减少人员伤亡、财产损失和社会影响。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260" w:line="519" w:lineRule="exact"/>
        <w:ind w:left="0" w:right="0" w:firstLine="44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工作简况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50"/>
        </w:tabs>
        <w:bidi w:val="0"/>
        <w:spacing w:before="0" w:after="0" w:line="492" w:lineRule="auto"/>
        <w:ind w:left="0" w:right="0" w:firstLine="440"/>
        <w:jc w:val="both"/>
      </w:pPr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任务来源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522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本项目是根据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</w:t>
      </w:r>
      <w:r>
        <w:rPr>
          <w:color w:val="000000"/>
          <w:spacing w:val="0"/>
          <w:w w:val="100"/>
          <w:position w:val="0"/>
        </w:rPr>
        <w:t>日《关于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2022</w:t>
      </w:r>
      <w:r>
        <w:rPr>
          <w:color w:val="000000"/>
          <w:spacing w:val="0"/>
          <w:w w:val="100"/>
          <w:position w:val="0"/>
        </w:rPr>
        <w:t>年江门市地方标准及标准化研究项目的立项通知（第二批）》（江市监量标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（2022）</w:t>
      </w:r>
      <w:del w:id="164" w:author="吃素狼" w:date="2022-10-08T20:53:37Z">
        <w:r>
          <w:rPr>
            <w:rFonts w:ascii="Times New Roman" w:hAnsi="Times New Roman" w:eastAsia="Times New Roman" w:cs="Times New Roman"/>
            <w:color w:val="000000"/>
            <w:spacing w:val="0"/>
            <w:w w:val="100"/>
            <w:position w:val="0"/>
            <w:sz w:val="22"/>
            <w:szCs w:val="22"/>
          </w:rPr>
          <w:delText xml:space="preserve"> </w:delText>
        </w:r>
      </w:del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160</w:t>
      </w:r>
      <w:r>
        <w:rPr>
          <w:color w:val="000000"/>
          <w:spacing w:val="0"/>
          <w:w w:val="100"/>
          <w:position w:val="0"/>
        </w:rPr>
        <w:t>号）进行制定，任务由江门市市场监督管理局</w:t>
      </w:r>
      <w:ins w:id="165" w:author="uos" w:date="2022-11-15T09:48:09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、</w:t>
        </w:r>
      </w:ins>
      <w:ins w:id="166" w:author="吃素狼" w:date="2022-10-08T20:53:13Z">
        <w:del w:id="167" w:author="uos" w:date="2022-11-15T09:48:08Z">
          <w:bookmarkStart w:id="22" w:name="_GoBack"/>
          <w:bookmarkEnd w:id="22"/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和</w:delText>
          </w:r>
        </w:del>
      </w:ins>
      <w:ins w:id="168" w:author="吃素狼" w:date="2022-10-08T20:53:14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江门</w:t>
        </w:r>
      </w:ins>
      <w:ins w:id="169" w:author="吃素狼" w:date="2022-10-08T20:53:15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市城市</w:t>
        </w:r>
      </w:ins>
      <w:ins w:id="170" w:author="吃素狼" w:date="2022-10-08T20:53:17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管理和</w:t>
        </w:r>
      </w:ins>
      <w:ins w:id="171" w:author="吃素狼" w:date="2022-10-08T20:53:21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综合</w:t>
        </w:r>
      </w:ins>
      <w:ins w:id="172" w:author="吃素狼" w:date="2022-10-08T20:53:22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执法局</w:t>
        </w:r>
      </w:ins>
      <w:r>
        <w:rPr>
          <w:color w:val="000000"/>
          <w:spacing w:val="0"/>
          <w:w w:val="100"/>
          <w:position w:val="0"/>
        </w:rPr>
        <w:t>提出并归口，由广东省江门市质量技术监督标准与编码所、江门市燃气协会负责起草。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67"/>
        </w:tabs>
        <w:bidi w:val="0"/>
        <w:spacing w:before="0" w:after="140" w:line="240" w:lineRule="auto"/>
        <w:ind w:left="0" w:right="0" w:firstLine="440"/>
        <w:jc w:val="both"/>
      </w:pPr>
      <w:bookmarkStart w:id="6" w:name="bookmark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编制过程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1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起草（草案、调研）阶段：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月，标码所承接该项标准制定任务后，发动江门市的</w:t>
      </w:r>
      <w:ins w:id="173" w:author="greatwall" w:date="2022-11-14T09:51:10Z">
        <w:r>
          <w:rPr>
            <w:color w:val="FF0000"/>
            <w:spacing w:val="0"/>
            <w:w w:val="100"/>
            <w:position w:val="0"/>
          </w:rPr>
          <w:t>燃气</w:t>
        </w:r>
      </w:ins>
      <w:ins w:id="174" w:author="greatwall" w:date="2022-11-14T09:51:10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del w:id="175" w:author="greatwall" w:date="2022-11-14T09:51:10Z">
        <w:r>
          <w:rPr>
            <w:color w:val="000000"/>
            <w:spacing w:val="0"/>
            <w:w w:val="100"/>
            <w:position w:val="0"/>
          </w:rPr>
          <w:delText>燃气充装单位</w:delText>
        </w:r>
      </w:del>
      <w:ins w:id="176" w:author="吃素狼" w:date="2022-10-08T20:58:26Z">
        <w:del w:id="177" w:author="greatwall" w:date="2022-11-14T09:51:10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r>
        <w:rPr>
          <w:color w:val="000000"/>
          <w:spacing w:val="0"/>
          <w:w w:val="100"/>
          <w:position w:val="0"/>
        </w:rPr>
        <w:t>成立了起草工作组。工作组经过大量的研究分析、资料查证工作，结合江门市</w:t>
      </w:r>
      <w:ins w:id="178" w:author="greatwall" w:date="2022-11-14T09:51:18Z">
        <w:r>
          <w:rPr>
            <w:color w:val="FF0000"/>
            <w:spacing w:val="0"/>
            <w:w w:val="100"/>
            <w:position w:val="0"/>
          </w:rPr>
          <w:t>燃气</w:t>
        </w:r>
      </w:ins>
      <w:ins w:id="179" w:author="greatwall" w:date="2022-11-14T09:51:18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del w:id="180" w:author="greatwall" w:date="2022-11-14T09:51:18Z">
        <w:r>
          <w:rPr>
            <w:color w:val="000000"/>
            <w:spacing w:val="0"/>
            <w:w w:val="100"/>
            <w:position w:val="0"/>
          </w:rPr>
          <w:delText>燃气充装单位</w:delText>
        </w:r>
      </w:del>
      <w:ins w:id="181" w:author="吃素狼" w:date="2022-10-08T20:58:26Z">
        <w:del w:id="182" w:author="greatwall" w:date="2022-11-14T09:51:18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r>
        <w:rPr>
          <w:color w:val="000000"/>
          <w:spacing w:val="0"/>
          <w:w w:val="100"/>
          <w:position w:val="0"/>
        </w:rPr>
        <w:t>的管理现状，全面总结和归纳，确立了该标准的制定原则和标准的框架，在此基础上编制了</w:t>
      </w:r>
      <w:ins w:id="183" w:author="greatwall" w:date="2022-11-14T09:53:06Z">
        <w:r>
          <w:rPr>
            <w:color w:val="000000"/>
            <w:spacing w:val="0"/>
            <w:w w:val="100"/>
            <w:position w:val="0"/>
          </w:rPr>
          <w:t>《燃气</w:t>
        </w:r>
      </w:ins>
      <w:ins w:id="184" w:author="greatwall" w:date="2022-11-14T09:53:06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ins w:id="185" w:author="greatwall" w:date="2022-11-14T09:53:06Z">
        <w:r>
          <w:rPr>
            <w:color w:val="000000"/>
            <w:spacing w:val="0"/>
            <w:w w:val="100"/>
            <w:position w:val="0"/>
          </w:rPr>
          <w:t>安全生产管理规范》</w:t>
        </w:r>
      </w:ins>
      <w:del w:id="186" w:author="greatwall" w:date="2022-11-14T09:53:06Z">
        <w:r>
          <w:rPr>
            <w:color w:val="000000"/>
            <w:spacing w:val="0"/>
            <w:w w:val="100"/>
            <w:position w:val="0"/>
          </w:rPr>
          <w:delText>《燃气充装单位</w:delText>
        </w:r>
      </w:del>
      <w:ins w:id="187" w:author="吃素狼" w:date="2022-10-08T20:58:26Z">
        <w:del w:id="188" w:author="greatwall" w:date="2022-11-14T09:53:06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del w:id="189" w:author="greatwall" w:date="2022-11-14T09:53:06Z">
        <w:r>
          <w:rPr>
            <w:color w:val="000000"/>
            <w:spacing w:val="0"/>
            <w:w w:val="100"/>
            <w:position w:val="0"/>
          </w:rPr>
          <w:delText>安全生产管理规范》</w:delText>
        </w:r>
      </w:del>
      <w:r>
        <w:rPr>
          <w:color w:val="000000"/>
          <w:spacing w:val="0"/>
          <w:w w:val="100"/>
          <w:position w:val="0"/>
        </w:rPr>
        <w:t>标准初稿，并通过在参编单位内征求意见、调研、分析，形成统一意见，于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8</w:t>
      </w:r>
      <w:r>
        <w:rPr>
          <w:color w:val="000000"/>
          <w:spacing w:val="0"/>
          <w:w w:val="100"/>
          <w:position w:val="0"/>
        </w:rPr>
        <w:t>月形成了标准征求意见稿及其编制说明。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120" w:line="521" w:lineRule="exact"/>
        <w:ind w:left="0" w:right="0" w:firstLine="44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三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标准编制原则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1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本标准在编制工作中遵循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“面</w:t>
      </w:r>
      <w:r>
        <w:rPr>
          <w:color w:val="000000"/>
          <w:spacing w:val="0"/>
          <w:w w:val="100"/>
          <w:position w:val="0"/>
        </w:rPr>
        <w:t>向市场、服务产业、自主制定、适时推出、及时修订、不断完善”的原则，标准制定与产业推进、应用推广相结合，统筹推进。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1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本标准在结构编写和内容编排等方面依据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GB/T1.1—2020</w:t>
      </w:r>
      <w:r>
        <w:rPr>
          <w:color w:val="000000"/>
          <w:spacing w:val="0"/>
          <w:w w:val="100"/>
          <w:position w:val="0"/>
        </w:rPr>
        <w:t>《标准化工作导则第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部分：标准化文件的结构和起草规则》进行编写。在确定本标准主要内容时，综合考虑</w:t>
      </w:r>
      <w:ins w:id="190" w:author="greatwall" w:date="2022-11-14T09:52:31Z">
        <w:r>
          <w:rPr>
            <w:color w:val="FF0000"/>
            <w:spacing w:val="0"/>
            <w:w w:val="100"/>
            <w:position w:val="0"/>
          </w:rPr>
          <w:t>燃气</w:t>
        </w:r>
      </w:ins>
      <w:ins w:id="191" w:author="greatwall" w:date="2022-11-14T09:52:31Z">
        <w:r>
          <w:rPr>
            <w:rFonts w:hint="eastAsia"/>
            <w:color w:val="FF0000"/>
            <w:spacing w:val="0"/>
            <w:w w:val="100"/>
            <w:position w:val="0"/>
            <w:lang w:eastAsia="zh-CN"/>
          </w:rPr>
          <w:t>经营企业及充装单位</w:t>
        </w:r>
      </w:ins>
      <w:del w:id="192" w:author="greatwall" w:date="2022-11-14T09:52:31Z">
        <w:r>
          <w:rPr>
            <w:color w:val="000000"/>
            <w:spacing w:val="0"/>
            <w:w w:val="100"/>
            <w:position w:val="0"/>
          </w:rPr>
          <w:delText>燃气充装单位</w:delText>
        </w:r>
      </w:del>
      <w:ins w:id="193" w:author="吃素狼" w:date="2022-10-08T20:58:26Z">
        <w:del w:id="194" w:author="greatwall" w:date="2022-11-14T09:52:31Z">
          <w:r>
            <w:rPr>
              <w:rFonts w:hint="eastAsia"/>
              <w:color w:val="000000"/>
              <w:spacing w:val="0"/>
              <w:w w:val="100"/>
              <w:position w:val="0"/>
              <w:lang w:eastAsia="zh-CN"/>
            </w:rPr>
            <w:delText>经营充装单位</w:delText>
          </w:r>
        </w:del>
      </w:ins>
      <w:r>
        <w:rPr>
          <w:color w:val="000000"/>
          <w:spacing w:val="0"/>
          <w:w w:val="100"/>
          <w:position w:val="0"/>
        </w:rPr>
        <w:t>安全生产管理能力，在符合《安全生产法》《城镇燃气管理条例》《广东省燃气管理条例》《江门市燃气管道设施保护办法》等相关法律法规的前提下，寻求最大的经济、社会效益，充分体现了标准在技术上的先进性和合理性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35"/>
        </w:tabs>
        <w:bidi w:val="0"/>
        <w:spacing w:before="0" w:after="0" w:line="521" w:lineRule="exact"/>
        <w:ind w:left="0" w:right="0" w:firstLine="44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四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标准主要内容的确定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521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主要内容确定如下：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3"/>
        </w:tabs>
        <w:bidi w:val="0"/>
        <w:spacing w:before="0" w:after="120" w:line="522" w:lineRule="exact"/>
        <w:ind w:left="0" w:right="0" w:firstLine="4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范围：本文件规定了燃气及液化石油气</w:t>
      </w:r>
      <w:del w:id="195" w:author="吃素狼" w:date="2022-10-08T20:58:26Z">
        <w:r>
          <w:rPr>
            <w:color w:val="000000"/>
            <w:spacing w:val="0"/>
            <w:w w:val="100"/>
            <w:position w:val="0"/>
          </w:rPr>
          <w:delText>充装单位</w:delText>
        </w:r>
      </w:del>
      <w:ins w:id="196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经营</w:t>
        </w:r>
      </w:ins>
      <w:ins w:id="197" w:author="greatwall" w:date="2022-11-14T16:34:53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企业</w:t>
        </w:r>
      </w:ins>
      <w:ins w:id="198" w:author="greatwall" w:date="2022-11-14T16:34:5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及</w:t>
        </w:r>
      </w:ins>
      <w:ins w:id="199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充装单位</w:t>
        </w:r>
      </w:ins>
      <w:r>
        <w:rPr>
          <w:color w:val="000000"/>
          <w:spacing w:val="0"/>
          <w:w w:val="100"/>
          <w:position w:val="0"/>
        </w:rPr>
        <w:t>的经营与场所管理、安全生产组织建设、安全生产制度建设、安全设施设备管理、消防电气安全管理、安全教育和宣传服务、安全检查与监督考核。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1"/>
        </w:tabs>
        <w:bidi w:val="0"/>
        <w:spacing w:before="0" w:after="120" w:line="521" w:lineRule="exact"/>
        <w:ind w:left="0" w:right="0" w:firstLine="4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术语和定义：本文件无需要界定的术语和定义。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3"/>
        </w:tabs>
        <w:bidi w:val="0"/>
        <w:spacing w:before="0" w:after="120" w:line="540" w:lineRule="exact"/>
        <w:ind w:left="0" w:right="0" w:firstLine="440"/>
        <w:jc w:val="both"/>
        <w:rPr>
          <w:sz w:val="22"/>
          <w:szCs w:val="22"/>
        </w:rPr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0"/>
          <w:szCs w:val="20"/>
        </w:rPr>
        <w:t>经营与场所管理：明确了气站站址的选择、场地、布局要求以及应具备的设施设备、安全要求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98"/>
        </w:tabs>
        <w:bidi w:val="0"/>
        <w:spacing w:before="0" w:after="120" w:line="521" w:lineRule="exact"/>
        <w:ind w:left="0" w:right="0" w:firstLine="44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安全生产组织建设：规定了气站的组织机构及人员管理要求等。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90"/>
        </w:tabs>
        <w:bidi w:val="0"/>
        <w:spacing w:before="0" w:after="120" w:line="526" w:lineRule="exact"/>
        <w:ind w:left="0" w:right="0" w:firstLine="4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安全生产制度建设：规定了气站的安全、质量、服务、操作、设施设备、危险源、反恐应急等方面的管理要求。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8"/>
        </w:tabs>
        <w:bidi w:val="0"/>
        <w:spacing w:before="0" w:after="160" w:line="521" w:lineRule="exact"/>
        <w:ind w:left="0" w:right="0" w:firstLine="4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安全设施设备管理：规定了气站通用设备、特种特备的运行、检修、维护、保养、人员配备及安全管理要求等。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69"/>
        </w:tabs>
        <w:bidi w:val="0"/>
        <w:spacing w:before="0" w:after="160" w:line="526" w:lineRule="exact"/>
        <w:ind w:left="0" w:right="0" w:firstLine="4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消防电气安全管理：规定了气站的消防设施、消防组织建设、消防安全演练、防雷防爆和防静电等方面的管理要求。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98"/>
        </w:tabs>
        <w:bidi w:val="0"/>
        <w:spacing w:before="0" w:after="160" w:line="504" w:lineRule="exact"/>
        <w:ind w:left="0" w:right="0" w:firstLine="44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安全教育和宣传服务：对气站安全教育和宣传服务的计划、形式、周期、服务内容等进行了要求。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9</w:t>
      </w:r>
      <w:r>
        <w:rPr>
          <w:color w:val="000000"/>
          <w:spacing w:val="0"/>
          <w:w w:val="100"/>
          <w:position w:val="0"/>
          <w:sz w:val="22"/>
          <w:szCs w:val="22"/>
        </w:rPr>
        <w:t>：</w:t>
      </w:r>
      <w:r>
        <w:rPr>
          <w:color w:val="000000"/>
          <w:spacing w:val="0"/>
          <w:w w:val="100"/>
          <w:position w:val="0"/>
        </w:rPr>
        <w:t>安全检查与监督考核：规定了气站安全生产检查、监管、考核和整改要求等。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95"/>
        </w:tabs>
        <w:bidi w:val="0"/>
        <w:spacing w:before="0" w:after="0" w:line="520" w:lineRule="exact"/>
        <w:ind w:left="0" w:right="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五</w:t>
      </w:r>
      <w:bookmarkEnd w:id="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重大分歧意见的处理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本标准在起草阶段中</w:t>
      </w:r>
      <w:ins w:id="200" w:author="uos" w:date="2022-11-15T08:56:33Z">
        <w:r>
          <w:rPr>
            <w:rFonts w:hint="eastAsia"/>
            <w:color w:val="000000"/>
            <w:spacing w:val="0"/>
            <w:w w:val="100"/>
            <w:position w:val="0"/>
            <w:lang w:eastAsia="zh-CN"/>
          </w:rPr>
          <w:t>未</w:t>
        </w:r>
      </w:ins>
      <w:del w:id="201" w:author="uos" w:date="2022-11-15T08:56:29Z">
        <w:r>
          <w:rPr>
            <w:color w:val="000000"/>
            <w:spacing w:val="0"/>
            <w:w w:val="100"/>
            <w:position w:val="0"/>
          </w:rPr>
          <w:delText>无</w:delText>
        </w:r>
      </w:del>
      <w:r>
        <w:rPr>
          <w:color w:val="000000"/>
          <w:spacing w:val="0"/>
          <w:w w:val="100"/>
          <w:position w:val="0"/>
        </w:rPr>
        <w:t>产生重大分歧意见。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02"/>
        </w:tabs>
        <w:bidi w:val="0"/>
        <w:spacing w:before="0" w:after="100" w:line="520" w:lineRule="exact"/>
        <w:ind w:left="0" w:right="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六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与现行法律法规和强制性标准的关系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本标准主要在《城镇燃气管理条例》《广东省燃气管理条例》《江门市燃气管道设施保护办法》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《中华人民共和国石油天然气管道保护法》《安全生产法》《广东省安全生产条例》《生产安全事故报告和调查处理条例》《生产安全事故应急预案管理办法》《安全生产培训管理办法》《职业病防治法》《职业病危害因素分类目录》《工作场所职业卫生监督管理规定》《用人单位职业病危害因素定期检测管理规范》《消防法》《消防监督检查规定》《机关、团体、企业、事业单位消防安全管理规定》《火灾事故调查规定》《突发事件应对法》《生产安全事故应急条例》框架指导下开展并制定的，在已经发布的国家标准和地方标准中尚无类似标准；所以，本标准与与现行法律法规和强制性标准不矛盾、不重复，是相互补充、相互支撑的协调关系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02"/>
        </w:tabs>
        <w:bidi w:val="0"/>
        <w:spacing w:before="0" w:after="0" w:line="520" w:lineRule="exact"/>
        <w:ind w:left="0" w:right="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七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标准性质的建议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本标准拟作为地方标准发布和施行。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02"/>
        </w:tabs>
        <w:bidi w:val="0"/>
        <w:spacing w:before="0" w:after="100" w:line="520" w:lineRule="exact"/>
        <w:ind w:left="0" w:right="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八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贯彻标准的要柄措施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880"/>
        <w:jc w:val="both"/>
      </w:pPr>
      <w:r>
        <w:rPr>
          <w:color w:val="000000"/>
          <w:spacing w:val="0"/>
          <w:w w:val="100"/>
          <w:position w:val="0"/>
        </w:rPr>
        <w:t>标准发布后，在正式实施前至开始实施后不久的时间段内，应：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6" w:lineRule="exact"/>
        <w:ind w:left="0" w:right="0" w:firstLine="88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、利用各类新闻媒体或釆用其他方式进行广泛宣传；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20" w:line="526" w:lineRule="exact"/>
        <w:ind w:left="40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highlight w:val="yellow"/>
          <w:rPrChange w:id="202" w:author="greatwall" w:date="2022-11-14T16:33:45Z">
            <w:rPr>
              <w:color w:val="000000"/>
              <w:spacing w:val="0"/>
              <w:w w:val="100"/>
              <w:position w:val="0"/>
            </w:rPr>
          </w:rPrChange>
        </w:rPr>
        <w:t>各级燃气</w:t>
      </w:r>
      <w:del w:id="203" w:author="吃素狼" w:date="2022-10-08T20:58:26Z">
        <w:r>
          <w:rPr>
            <w:color w:val="000000"/>
            <w:spacing w:val="0"/>
            <w:w w:val="100"/>
            <w:position w:val="0"/>
            <w:highlight w:val="yellow"/>
            <w:rPrChange w:id="204" w:author="greatwall" w:date="2022-11-14T16:33:45Z">
              <w:rPr>
                <w:color w:val="000000"/>
                <w:spacing w:val="0"/>
                <w:w w:val="100"/>
                <w:position w:val="0"/>
              </w:rPr>
            </w:rPrChange>
          </w:rPr>
          <w:delText>充装单位</w:delText>
        </w:r>
      </w:del>
      <w:ins w:id="205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206" w:author="greatwall" w:date="2022-11-14T16:33:4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经营</w:t>
        </w:r>
      </w:ins>
      <w:ins w:id="207" w:author="吃素狼" w:date="2022-10-08T20:58:26Z">
        <w:del w:id="208" w:author="greatwall" w:date="2022-11-14T16:33:25Z">
          <w:r>
            <w:rPr>
              <w:rFonts w:hint="eastAsia"/>
              <w:color w:val="000000"/>
              <w:spacing w:val="0"/>
              <w:w w:val="100"/>
              <w:position w:val="0"/>
              <w:highlight w:val="yellow"/>
              <w:lang w:eastAsia="zh-CN"/>
              <w:rPrChange w:id="209" w:author="greatwall" w:date="2022-11-14T16:33:45Z">
                <w:rPr>
                  <w:rFonts w:hint="eastAsia"/>
                  <w:color w:val="000000"/>
                  <w:spacing w:val="0"/>
                  <w:w w:val="100"/>
                  <w:position w:val="0"/>
                  <w:lang w:eastAsia="zh-CN"/>
                </w:rPr>
              </w:rPrChange>
            </w:rPr>
            <w:delText>充</w:delText>
          </w:r>
        </w:del>
      </w:ins>
      <w:ins w:id="210" w:author="greatwall" w:date="2022-11-14T16:33:18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211" w:author="greatwall" w:date="2022-11-14T16:33:4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企业</w:t>
        </w:r>
      </w:ins>
      <w:ins w:id="212" w:author="greatwall" w:date="2022-11-14T16:33:21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213" w:author="greatwall" w:date="2022-11-14T16:33:4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及</w:t>
        </w:r>
      </w:ins>
      <w:ins w:id="214" w:author="greatwall" w:date="2022-11-14T16:33:30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215" w:author="greatwall" w:date="2022-11-14T16:33:4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充</w:t>
        </w:r>
      </w:ins>
      <w:ins w:id="216" w:author="吃素狼" w:date="2022-10-08T20:58:26Z">
        <w:r>
          <w:rPr>
            <w:rFonts w:hint="eastAsia"/>
            <w:color w:val="000000"/>
            <w:spacing w:val="0"/>
            <w:w w:val="100"/>
            <w:position w:val="0"/>
            <w:highlight w:val="yellow"/>
            <w:lang w:eastAsia="zh-CN"/>
            <w:rPrChange w:id="217" w:author="greatwall" w:date="2022-11-14T16:33:45Z"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rPrChange>
          </w:rPr>
          <w:t>装单位</w:t>
        </w:r>
      </w:ins>
      <w:r>
        <w:rPr>
          <w:color w:val="000000"/>
          <w:spacing w:val="0"/>
          <w:w w:val="100"/>
          <w:position w:val="0"/>
        </w:rPr>
        <w:t>主管部门委托标准化技术机构、标准化行业协会或类似社会组织开展宣贯培训班，学习并推动实施标准和使用。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/>
        <w:jc w:val="both"/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990" w:right="1017" w:bottom="1156" w:left="1127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bookmarkStart w:id="21" w:name="bookmark21"/>
      <w:r>
        <w:rPr>
          <w:color w:val="000000"/>
          <w:spacing w:val="0"/>
          <w:w w:val="100"/>
          <w:position w:val="0"/>
        </w:rPr>
        <w:t>九</w:t>
      </w:r>
      <w:bookmarkEnd w:id="21"/>
      <w:r>
        <w:rPr>
          <w:color w:val="000000"/>
          <w:spacing w:val="0"/>
          <w:w w:val="100"/>
          <w:position w:val="0"/>
        </w:rPr>
        <w:t>、废止现行相关标准的建议</w:t>
      </w:r>
    </w:p>
    <w:p>
      <w:pPr>
        <w:pStyle w:val="7"/>
        <w:keepNext w:val="0"/>
        <w:keepLines w:val="0"/>
        <w:framePr w:w="5069" w:h="288" w:wrap="auto" w:vAnchor="margin" w:hAnchor="page" w:x="194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本标准为该所属领域为首次制定，无现行相关标准。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3345815</wp:posOffset>
            </wp:positionH>
            <wp:positionV relativeFrom="margin">
              <wp:posOffset>1065530</wp:posOffset>
            </wp:positionV>
            <wp:extent cx="3498850" cy="1438910"/>
            <wp:effectExtent l="0" t="0" r="6350" b="889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11900" w:h="16840"/>
      <w:pgMar w:top="1443" w:right="1123" w:bottom="1084" w:left="194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10022840</wp:posOffset>
              </wp:positionV>
              <wp:extent cx="5016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16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5.4pt;margin-top:789.2pt;height:6.5pt;width:3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jk0o5dgAAAANAQAA&#10;DwAAAAAAAAABACAAAAA4AAAAZHJzL2Rvd25yZXYueG1sUEsBAhQAFAAAAAgAh07iQFA3v2iRAQAA&#10;IgMAAA4AAAAAAAAAAQAgAAAAP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吃素狼">
    <w15:presenceInfo w15:providerId="WPS Office" w15:userId="2629294415"/>
  </w15:person>
  <w15:person w15:author="greatwall">
    <w15:presenceInfo w15:providerId="None" w15:userId="greatwall"/>
  </w15:person>
  <w15:person w15:author="uos">
    <w15:presenceInfo w15:providerId="None" w15:userId="u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trackRevisions w:val="true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DlhMGZmNjNlM2NiZGYyMzAzNTMwZjZiMTk4OGU5ZTcifQ=="/>
  </w:docVars>
  <w:rsids>
    <w:rsidRoot w:val="00000000"/>
    <w:rsid w:val="57CD424A"/>
    <w:rsid w:val="5DE45E5A"/>
    <w:rsid w:val="6FD2E378"/>
    <w:rsid w:val="79F9E892"/>
    <w:rsid w:val="7DEE6B82"/>
    <w:rsid w:val="7DF62BF4"/>
    <w:rsid w:val="DD5B6588"/>
    <w:rsid w:val="EBDFCA10"/>
    <w:rsid w:val="FF3FA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560" w:after="22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3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2306</Words>
  <Characters>2335</Characters>
  <TotalTime>1</TotalTime>
  <ScaleCrop>false</ScaleCrop>
  <LinksUpToDate>false</LinksUpToDate>
  <CharactersWithSpaces>2387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2022-10-09T19:57:00Z</dcterms:created>
  <dc:creator>吃素狼</dc:creator>
  <cp:lastModifiedBy>uos</cp:lastModifiedBy>
  <dcterms:modified xsi:type="dcterms:W3CDTF">2022-11-15T09:48:26Z</dcterms:modified>
  <dc:title>KM_754e-20220915092415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66DA8B1E518C490DA1F6AD0FBD51BF5F</vt:lpwstr>
  </property>
</Properties>
</file>