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del w:id="0" w:author="吃素狼 [2]" w:date="2022-11-12T21:59:09Z"/>
          <w:rFonts w:hint="eastAsia" w:ascii="黑体" w:hAnsi="黑体" w:eastAsia="黑体"/>
          <w:bCs/>
          <w:sz w:val="32"/>
          <w:szCs w:val="32"/>
        </w:rPr>
      </w:pPr>
      <w:del w:id="1" w:author="吃素狼 [2]" w:date="2022-11-12T21:59:09Z">
        <w:r>
          <w:rPr>
            <w:rFonts w:hint="eastAsia" w:ascii="黑体" w:hAnsi="黑体" w:eastAsia="黑体"/>
            <w:bCs/>
            <w:sz w:val="32"/>
            <w:szCs w:val="32"/>
          </w:rPr>
          <w:delText>附件</w:delText>
        </w:r>
      </w:del>
    </w:p>
    <w:p>
      <w:pPr>
        <w:adjustRightInd w:val="0"/>
        <w:snapToGrid w:val="0"/>
        <w:spacing w:line="560" w:lineRule="exact"/>
        <w:jc w:val="center"/>
        <w:rPr>
          <w:rFonts w:hint="eastAsia" w:ascii="方正小标宋简体" w:hAnsi="宋体" w:eastAsia="方正小标宋简体"/>
          <w:bCs/>
          <w:sz w:val="44"/>
          <w:szCs w:val="44"/>
        </w:rPr>
      </w:pPr>
      <w:del w:id="2" w:author="吃素狼 [2]" w:date="2022-11-12T21:59:09Z">
        <w:r>
          <w:rPr>
            <w:rFonts w:hint="eastAsia" w:ascii="方正小标宋简体" w:hAnsi="宋体" w:eastAsia="方正小标宋简体"/>
            <w:bCs/>
            <w:sz w:val="44"/>
            <w:szCs w:val="44"/>
          </w:rPr>
          <w:delText>2022年</w:delText>
        </w:r>
      </w:del>
      <w:r>
        <w:rPr>
          <w:rFonts w:hint="eastAsia" w:ascii="方正小标宋简体" w:hAnsi="宋体" w:eastAsia="方正小标宋简体"/>
          <w:bCs/>
          <w:sz w:val="44"/>
          <w:szCs w:val="44"/>
        </w:rPr>
        <w:t>江门市管道燃气经营企业、汽车加气企业</w:t>
      </w:r>
      <w:r>
        <w:rPr>
          <w:rFonts w:hint="eastAsia" w:ascii="方正小标宋简体" w:hAnsi="宋体" w:eastAsia="方正小标宋简体"/>
          <w:bCs/>
          <w:sz w:val="44"/>
          <w:szCs w:val="44"/>
          <w:lang w:eastAsia="zh-CN"/>
        </w:rPr>
        <w:t>安全生产</w:t>
      </w:r>
      <w:del w:id="3" w:author="吃素狼 [2]" w:date="2022-11-12T21:59:09Z">
        <w:r>
          <w:rPr>
            <w:rFonts w:hint="eastAsia" w:ascii="方正小标宋简体" w:hAnsi="宋体" w:eastAsia="方正小标宋简体"/>
            <w:bCs/>
            <w:sz w:val="44"/>
            <w:szCs w:val="44"/>
          </w:rPr>
          <w:delText>千分制</w:delText>
        </w:r>
      </w:del>
      <w:ins w:id="4" w:author="吃素狼 [2]" w:date="2022-11-12T21:59:09Z">
        <w:r>
          <w:rPr>
            <w:rFonts w:hint="eastAsia" w:ascii="方正小标宋简体" w:hAnsi="宋体" w:eastAsia="方正小标宋简体"/>
            <w:bCs/>
            <w:sz w:val="44"/>
            <w:szCs w:val="44"/>
            <w:lang w:eastAsia="zh-CN"/>
          </w:rPr>
          <w:t>管理规范</w:t>
        </w:r>
      </w:ins>
      <w:r>
        <w:rPr>
          <w:rFonts w:hint="eastAsia" w:ascii="方正小标宋简体" w:hAnsi="宋体" w:eastAsia="方正小标宋简体"/>
          <w:bCs/>
          <w:sz w:val="44"/>
          <w:szCs w:val="44"/>
        </w:rPr>
        <w:t>检查标准</w:t>
      </w:r>
    </w:p>
    <w:p>
      <w:pPr>
        <w:spacing w:line="240" w:lineRule="exact"/>
        <w:jc w:val="center"/>
        <w:rPr>
          <w:b/>
          <w:szCs w:val="21"/>
        </w:rPr>
      </w:pPr>
    </w:p>
    <w:tbl>
      <w:tblPr>
        <w:tblStyle w:val="5"/>
        <w:tblW w:w="228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0"/>
        <w:gridCol w:w="8930"/>
        <w:gridCol w:w="851"/>
        <w:gridCol w:w="708"/>
        <w:gridCol w:w="9072"/>
        <w:gridCol w:w="426"/>
        <w:gridCol w:w="141"/>
        <w:gridCol w:w="284"/>
        <w:gridCol w:w="283"/>
        <w:gridCol w:w="1243"/>
        <w:tblGridChange w:id="5">
          <w:tblGrid>
            <w:gridCol w:w="960"/>
            <w:gridCol w:w="8930"/>
            <w:gridCol w:w="851"/>
            <w:gridCol w:w="708"/>
            <w:gridCol w:w="9072"/>
            <w:gridCol w:w="426"/>
            <w:gridCol w:w="141"/>
            <w:gridCol w:w="284"/>
            <w:gridCol w:w="283"/>
            <w:gridCol w:w="1243"/>
          </w:tblGrid>
        </w:tblGridChange>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97" w:hRule="atLeast"/>
          <w:tblHeader/>
          <w:jc w:val="center"/>
        </w:trPr>
        <w:tc>
          <w:tcPr>
            <w:tcW w:w="960" w:type="dxa"/>
            <w:noWrap w:val="0"/>
            <w:vAlign w:val="center"/>
          </w:tcPr>
          <w:p>
            <w:pPr>
              <w:adjustRightInd w:val="0"/>
              <w:snapToGrid w:val="0"/>
              <w:jc w:val="center"/>
              <w:rPr>
                <w:rFonts w:ascii="宋体" w:hAnsi="宋体"/>
                <w:b/>
                <w:sz w:val="24"/>
                <w:szCs w:val="24"/>
              </w:rPr>
            </w:pPr>
            <w:r>
              <w:rPr>
                <w:rFonts w:hint="eastAsia" w:ascii="宋体" w:hAnsi="宋体"/>
                <w:b/>
                <w:sz w:val="24"/>
                <w:szCs w:val="24"/>
              </w:rPr>
              <w:t>序号</w:t>
            </w:r>
          </w:p>
        </w:tc>
        <w:tc>
          <w:tcPr>
            <w:tcW w:w="8930" w:type="dxa"/>
            <w:noWrap w:val="0"/>
            <w:vAlign w:val="center"/>
          </w:tcPr>
          <w:p>
            <w:pPr>
              <w:adjustRightInd w:val="0"/>
              <w:snapToGrid w:val="0"/>
              <w:jc w:val="center"/>
              <w:rPr>
                <w:rFonts w:ascii="宋体" w:hAnsi="宋体"/>
                <w:b/>
                <w:sz w:val="24"/>
                <w:szCs w:val="24"/>
              </w:rPr>
            </w:pPr>
            <w:r>
              <w:rPr>
                <w:rFonts w:hint="eastAsia" w:ascii="宋体" w:hAnsi="宋体"/>
                <w:b/>
                <w:sz w:val="24"/>
                <w:szCs w:val="24"/>
              </w:rPr>
              <w:t>检　查　内　容</w:t>
            </w:r>
          </w:p>
        </w:tc>
        <w:tc>
          <w:tcPr>
            <w:tcW w:w="851" w:type="dxa"/>
            <w:noWrap w:val="0"/>
            <w:vAlign w:val="center"/>
          </w:tcPr>
          <w:p>
            <w:pPr>
              <w:adjustRightInd w:val="0"/>
              <w:snapToGrid w:val="0"/>
              <w:jc w:val="center"/>
              <w:rPr>
                <w:rFonts w:ascii="宋体" w:hAnsi="宋体"/>
                <w:b/>
                <w:sz w:val="24"/>
                <w:szCs w:val="24"/>
              </w:rPr>
            </w:pPr>
            <w:r>
              <w:rPr>
                <w:rFonts w:hint="eastAsia" w:ascii="宋体" w:hAnsi="宋体"/>
                <w:b/>
                <w:sz w:val="24"/>
                <w:szCs w:val="24"/>
              </w:rPr>
              <w:t>检查</w:t>
            </w:r>
          </w:p>
          <w:p>
            <w:pPr>
              <w:adjustRightInd w:val="0"/>
              <w:snapToGrid w:val="0"/>
              <w:jc w:val="center"/>
              <w:rPr>
                <w:rFonts w:ascii="宋体" w:hAnsi="宋体"/>
                <w:b/>
                <w:sz w:val="24"/>
                <w:szCs w:val="24"/>
              </w:rPr>
            </w:pPr>
            <w:r>
              <w:rPr>
                <w:rFonts w:hint="eastAsia" w:ascii="宋体" w:hAnsi="宋体"/>
                <w:b/>
                <w:sz w:val="24"/>
                <w:szCs w:val="24"/>
              </w:rPr>
              <w:t>办法</w:t>
            </w:r>
          </w:p>
        </w:tc>
        <w:tc>
          <w:tcPr>
            <w:tcW w:w="708" w:type="dxa"/>
            <w:noWrap w:val="0"/>
            <w:vAlign w:val="center"/>
          </w:tcPr>
          <w:p>
            <w:pPr>
              <w:adjustRightInd w:val="0"/>
              <w:snapToGrid w:val="0"/>
              <w:jc w:val="center"/>
              <w:rPr>
                <w:rFonts w:ascii="宋体" w:hAnsi="宋体"/>
                <w:b/>
                <w:sz w:val="24"/>
                <w:szCs w:val="24"/>
              </w:rPr>
            </w:pPr>
            <w:r>
              <w:rPr>
                <w:rFonts w:hint="eastAsia" w:ascii="宋体" w:hAnsi="宋体"/>
                <w:b/>
                <w:sz w:val="24"/>
                <w:szCs w:val="24"/>
              </w:rPr>
              <w:t>标准分数</w:t>
            </w:r>
          </w:p>
        </w:tc>
        <w:tc>
          <w:tcPr>
            <w:tcW w:w="9072" w:type="dxa"/>
            <w:noWrap w:val="0"/>
            <w:vAlign w:val="center"/>
          </w:tcPr>
          <w:p>
            <w:pPr>
              <w:adjustRightInd w:val="0"/>
              <w:snapToGrid w:val="0"/>
              <w:jc w:val="center"/>
              <w:rPr>
                <w:rFonts w:ascii="宋体" w:hAnsi="宋体"/>
                <w:b/>
                <w:sz w:val="24"/>
                <w:szCs w:val="24"/>
              </w:rPr>
            </w:pPr>
            <w:r>
              <w:rPr>
                <w:rFonts w:hint="eastAsia" w:ascii="宋体" w:hAnsi="宋体"/>
                <w:b/>
                <w:sz w:val="24"/>
                <w:szCs w:val="24"/>
              </w:rPr>
              <w:t>评　分　标　准</w:t>
            </w:r>
          </w:p>
        </w:tc>
        <w:tc>
          <w:tcPr>
            <w:tcW w:w="426" w:type="dxa"/>
            <w:noWrap w:val="0"/>
            <w:vAlign w:val="center"/>
          </w:tcPr>
          <w:p>
            <w:pPr>
              <w:adjustRightInd w:val="0"/>
              <w:snapToGrid w:val="0"/>
              <w:jc w:val="center"/>
              <w:rPr>
                <w:rFonts w:hint="eastAsia" w:ascii="宋体" w:hAnsi="宋体"/>
                <w:b/>
                <w:sz w:val="24"/>
                <w:szCs w:val="24"/>
              </w:rPr>
            </w:pPr>
            <w:r>
              <w:rPr>
                <w:rFonts w:hint="eastAsia" w:ascii="宋体" w:hAnsi="宋体"/>
                <w:b/>
                <w:sz w:val="24"/>
                <w:szCs w:val="24"/>
              </w:rPr>
              <w:t>扣分</w:t>
            </w:r>
          </w:p>
        </w:tc>
        <w:tc>
          <w:tcPr>
            <w:tcW w:w="425" w:type="dxa"/>
            <w:gridSpan w:val="2"/>
            <w:noWrap w:val="0"/>
            <w:vAlign w:val="center"/>
          </w:tcPr>
          <w:p>
            <w:pPr>
              <w:adjustRightInd w:val="0"/>
              <w:snapToGrid w:val="0"/>
              <w:jc w:val="center"/>
              <w:rPr>
                <w:rFonts w:hint="eastAsia" w:ascii="宋体" w:hAnsi="宋体"/>
                <w:b/>
                <w:sz w:val="24"/>
                <w:szCs w:val="24"/>
              </w:rPr>
            </w:pPr>
            <w:r>
              <w:rPr>
                <w:rFonts w:hint="eastAsia" w:ascii="宋体" w:hAnsi="宋体"/>
                <w:b/>
                <w:sz w:val="24"/>
                <w:szCs w:val="24"/>
              </w:rPr>
              <w:t>得分</w:t>
            </w:r>
          </w:p>
        </w:tc>
        <w:tc>
          <w:tcPr>
            <w:tcW w:w="1526" w:type="dxa"/>
            <w:gridSpan w:val="2"/>
            <w:noWrap w:val="0"/>
            <w:vAlign w:val="center"/>
          </w:tcPr>
          <w:p>
            <w:pPr>
              <w:adjustRightInd w:val="0"/>
              <w:snapToGrid w:val="0"/>
              <w:jc w:val="center"/>
              <w:rPr>
                <w:rFonts w:hint="eastAsia" w:ascii="宋体" w:hAnsi="宋体"/>
                <w:b/>
                <w:sz w:val="24"/>
                <w:szCs w:val="24"/>
              </w:rPr>
            </w:pPr>
            <w:r>
              <w:rPr>
                <w:rFonts w:hint="eastAsia" w:ascii="宋体" w:hAnsi="宋体"/>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92" w:hRule="atLeast"/>
          <w:jc w:val="center"/>
        </w:trPr>
        <w:tc>
          <w:tcPr>
            <w:tcW w:w="960" w:type="dxa"/>
            <w:noWrap w:val="0"/>
            <w:vAlign w:val="center"/>
          </w:tcPr>
          <w:p>
            <w:pPr>
              <w:adjustRightInd w:val="0"/>
              <w:snapToGrid w:val="0"/>
              <w:spacing w:line="460" w:lineRule="exact"/>
              <w:jc w:val="center"/>
              <w:rPr>
                <w:rFonts w:ascii="黑体" w:eastAsia="黑体"/>
                <w:spacing w:val="-20"/>
                <w:sz w:val="24"/>
                <w:szCs w:val="24"/>
              </w:rPr>
            </w:pPr>
            <w:r>
              <w:rPr>
                <w:rFonts w:hint="eastAsia" w:ascii="黑体" w:eastAsia="黑体"/>
                <w:spacing w:val="-20"/>
                <w:sz w:val="24"/>
                <w:szCs w:val="24"/>
              </w:rPr>
              <w:t>一</w:t>
            </w:r>
          </w:p>
        </w:tc>
        <w:tc>
          <w:tcPr>
            <w:tcW w:w="9781" w:type="dxa"/>
            <w:gridSpan w:val="2"/>
            <w:noWrap w:val="0"/>
            <w:vAlign w:val="center"/>
          </w:tcPr>
          <w:p>
            <w:pPr>
              <w:adjustRightInd w:val="0"/>
              <w:snapToGrid w:val="0"/>
              <w:jc w:val="center"/>
              <w:rPr>
                <w:rFonts w:hint="eastAsia" w:ascii="仿宋_GB2312"/>
                <w:sz w:val="24"/>
                <w:szCs w:val="24"/>
              </w:rPr>
            </w:pPr>
            <w:r>
              <w:rPr>
                <w:rFonts w:hint="eastAsia" w:ascii="黑体" w:eastAsia="黑体"/>
                <w:sz w:val="24"/>
                <w:szCs w:val="24"/>
              </w:rPr>
              <w:t>安全生产机构、人员配备情况</w:t>
            </w:r>
          </w:p>
        </w:tc>
        <w:tc>
          <w:tcPr>
            <w:tcW w:w="708" w:type="dxa"/>
            <w:noWrap w:val="0"/>
            <w:vAlign w:val="center"/>
          </w:tcPr>
          <w:p>
            <w:pPr>
              <w:adjustRightInd w:val="0"/>
              <w:snapToGrid w:val="0"/>
              <w:jc w:val="center"/>
              <w:rPr>
                <w:rFonts w:hint="default" w:ascii="黑体" w:eastAsia="黑体"/>
                <w:sz w:val="24"/>
                <w:szCs w:val="24"/>
                <w:lang w:val="en-US" w:eastAsia="zh-CN"/>
              </w:rPr>
            </w:pPr>
            <w:del w:id="6" w:author="吃素狼" w:date="2022-11-14T14:08:34Z">
              <w:r>
                <w:rPr>
                  <w:rFonts w:hint="default" w:ascii="黑体" w:eastAsia="黑体"/>
                  <w:sz w:val="24"/>
                  <w:szCs w:val="24"/>
                  <w:lang w:val="en-US"/>
                </w:rPr>
                <w:delText>50</w:delText>
              </w:r>
            </w:del>
            <w:ins w:id="7" w:author="吃素狼" w:date="2022-11-14T14:08:35Z">
              <w:r>
                <w:rPr>
                  <w:rFonts w:hint="eastAsia" w:ascii="黑体" w:eastAsia="黑体"/>
                  <w:sz w:val="24"/>
                  <w:szCs w:val="24"/>
                  <w:lang w:val="en-US" w:eastAsia="zh-CN"/>
                </w:rPr>
                <w:t>55</w:t>
              </w:r>
            </w:ins>
          </w:p>
        </w:tc>
        <w:tc>
          <w:tcPr>
            <w:tcW w:w="9072" w:type="dxa"/>
            <w:noWrap w:val="0"/>
            <w:vAlign w:val="top"/>
          </w:tcPr>
          <w:p>
            <w:pPr>
              <w:adjustRightInd w:val="0"/>
              <w:snapToGrid w:val="0"/>
              <w:spacing w:line="460" w:lineRule="exact"/>
              <w:rPr>
                <w:rFonts w:ascii="宋体" w:hAnsi="宋体"/>
                <w:sz w:val="24"/>
                <w:szCs w:val="24"/>
              </w:rPr>
            </w:pPr>
          </w:p>
        </w:tc>
        <w:tc>
          <w:tcPr>
            <w:tcW w:w="426" w:type="dxa"/>
            <w:noWrap w:val="0"/>
            <w:vAlign w:val="top"/>
          </w:tcPr>
          <w:p>
            <w:pPr>
              <w:adjustRightInd w:val="0"/>
              <w:snapToGrid w:val="0"/>
              <w:spacing w:line="460" w:lineRule="exact"/>
              <w:rPr>
                <w:rFonts w:ascii="宋体" w:hAnsi="宋体"/>
                <w:b/>
                <w:sz w:val="24"/>
                <w:szCs w:val="24"/>
              </w:rPr>
            </w:pPr>
          </w:p>
        </w:tc>
        <w:tc>
          <w:tcPr>
            <w:tcW w:w="425" w:type="dxa"/>
            <w:gridSpan w:val="2"/>
            <w:noWrap w:val="0"/>
            <w:vAlign w:val="top"/>
          </w:tcPr>
          <w:p>
            <w:pPr>
              <w:adjustRightInd w:val="0"/>
              <w:snapToGrid w:val="0"/>
              <w:spacing w:line="460" w:lineRule="exact"/>
              <w:rPr>
                <w:rFonts w:ascii="宋体" w:hAnsi="宋体"/>
                <w:b/>
                <w:sz w:val="24"/>
                <w:szCs w:val="24"/>
              </w:rPr>
            </w:pPr>
          </w:p>
        </w:tc>
        <w:tc>
          <w:tcPr>
            <w:tcW w:w="1526" w:type="dxa"/>
            <w:gridSpan w:val="2"/>
            <w:noWrap w:val="0"/>
            <w:vAlign w:val="top"/>
          </w:tcPr>
          <w:p>
            <w:pPr>
              <w:adjustRightInd w:val="0"/>
              <w:snapToGrid w:val="0"/>
              <w:spacing w:line="460" w:lineRule="exact"/>
              <w:rPr>
                <w:rFonts w:ascii="宋体" w:hAnsi="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92" w:hRule="atLeast"/>
          <w:jc w:val="center"/>
        </w:trPr>
        <w:tc>
          <w:tcPr>
            <w:tcW w:w="960" w:type="dxa"/>
            <w:noWrap w:val="0"/>
            <w:vAlign w:val="center"/>
          </w:tcPr>
          <w:p>
            <w:pPr>
              <w:adjustRightInd w:val="0"/>
              <w:snapToGrid w:val="0"/>
              <w:spacing w:line="460" w:lineRule="exact"/>
              <w:jc w:val="center"/>
              <w:rPr>
                <w:sz w:val="24"/>
                <w:szCs w:val="24"/>
              </w:rPr>
            </w:pPr>
            <w:r>
              <w:rPr>
                <w:sz w:val="24"/>
                <w:szCs w:val="24"/>
              </w:rPr>
              <w:t>1</w:t>
            </w:r>
          </w:p>
        </w:tc>
        <w:tc>
          <w:tcPr>
            <w:tcW w:w="8930" w:type="dxa"/>
            <w:noWrap w:val="0"/>
            <w:vAlign w:val="center"/>
          </w:tcPr>
          <w:p>
            <w:pPr>
              <w:adjustRightInd w:val="0"/>
              <w:snapToGrid w:val="0"/>
              <w:spacing w:line="460" w:lineRule="exact"/>
              <w:jc w:val="left"/>
              <w:rPr>
                <w:rFonts w:ascii="仿宋_GB2312"/>
                <w:b w:val="0"/>
                <w:bCs w:val="0"/>
                <w:spacing w:val="-20"/>
                <w:sz w:val="24"/>
                <w:szCs w:val="24"/>
              </w:rPr>
            </w:pPr>
            <w:r>
              <w:rPr>
                <w:rFonts w:hint="eastAsia"/>
                <w:b w:val="0"/>
                <w:bCs w:val="0"/>
                <w:sz w:val="24"/>
                <w:szCs w:val="24"/>
              </w:rPr>
              <w:t>建立安全生产三级管理机构（安全第一责任人、直接责任人、部门负责人），配备专职安全生产管理人，安全生产三级管理机构网络图上墙，落实《中共广东省委办公厅　广东省人民政府办公厅关于全面落实企业安全生产主体责任的通知》将企业安全生产主体责任承诺书公示。</w:t>
            </w:r>
          </w:p>
        </w:tc>
        <w:tc>
          <w:tcPr>
            <w:tcW w:w="851" w:type="dxa"/>
            <w:noWrap w:val="0"/>
            <w:vAlign w:val="center"/>
          </w:tcPr>
          <w:p>
            <w:pPr>
              <w:adjustRightInd w:val="0"/>
              <w:snapToGrid w:val="0"/>
              <w:jc w:val="center"/>
              <w:rPr>
                <w:rFonts w:ascii="仿宋_GB2312"/>
                <w:b w:val="0"/>
                <w:bCs w:val="0"/>
                <w:spacing w:val="-20"/>
                <w:sz w:val="24"/>
                <w:szCs w:val="24"/>
              </w:rPr>
            </w:pPr>
            <w:r>
              <w:rPr>
                <w:rFonts w:hint="eastAsia" w:ascii="仿宋_GB2312"/>
                <w:b w:val="0"/>
                <w:bCs w:val="0"/>
                <w:spacing w:val="-20"/>
                <w:sz w:val="24"/>
                <w:szCs w:val="24"/>
              </w:rPr>
              <w:t>查资料</w:t>
            </w:r>
          </w:p>
        </w:tc>
        <w:tc>
          <w:tcPr>
            <w:tcW w:w="708" w:type="dxa"/>
            <w:noWrap w:val="0"/>
            <w:vAlign w:val="center"/>
          </w:tcPr>
          <w:p>
            <w:pPr>
              <w:adjustRightInd w:val="0"/>
              <w:snapToGrid w:val="0"/>
              <w:spacing w:line="460" w:lineRule="exact"/>
              <w:jc w:val="center"/>
              <w:rPr>
                <w:rFonts w:hint="eastAsia" w:ascii="宋体" w:hAnsi="宋体"/>
                <w:b w:val="0"/>
                <w:bCs w:val="0"/>
                <w:spacing w:val="-20"/>
                <w:sz w:val="24"/>
                <w:szCs w:val="24"/>
              </w:rPr>
            </w:pPr>
            <w:r>
              <w:rPr>
                <w:rFonts w:hint="eastAsia" w:ascii="宋体" w:hAnsi="宋体"/>
                <w:b w:val="0"/>
                <w:bCs w:val="0"/>
                <w:spacing w:val="-20"/>
                <w:sz w:val="24"/>
                <w:szCs w:val="24"/>
              </w:rPr>
              <w:t>5</w:t>
            </w:r>
          </w:p>
        </w:tc>
        <w:tc>
          <w:tcPr>
            <w:tcW w:w="9072" w:type="dxa"/>
            <w:noWrap w:val="0"/>
            <w:vAlign w:val="center"/>
          </w:tcPr>
          <w:p>
            <w:pPr>
              <w:adjustRightInd w:val="0"/>
              <w:snapToGrid w:val="0"/>
              <w:spacing w:line="460" w:lineRule="exact"/>
              <w:jc w:val="left"/>
              <w:rPr>
                <w:rFonts w:hint="default" w:ascii="仿宋_GB2312" w:eastAsia="宋体"/>
                <w:b w:val="0"/>
                <w:bCs w:val="0"/>
                <w:spacing w:val="-20"/>
                <w:sz w:val="24"/>
                <w:szCs w:val="24"/>
                <w:lang w:val="en-US" w:eastAsia="zh-CN"/>
              </w:rPr>
            </w:pPr>
            <w:r>
              <w:rPr>
                <w:rFonts w:hint="eastAsia"/>
                <w:b w:val="0"/>
                <w:bCs w:val="0"/>
                <w:sz w:val="24"/>
                <w:szCs w:val="24"/>
              </w:rPr>
              <w:t>①未建立安全生产三级管理机构，扣1分。②未配备专职安全生产管理人员，扣1分。③安全生产三级管理机构网络图未上墙，三级管理机构未定期更新或与实际情况不符，扣1分。④企业安全生产主体责任承诺书未在企业醒目位置公示，扣2分。⑤三级安全机构设置与上墙图、应急预案不符，扣2分。</w:t>
            </w:r>
            <w:ins w:id="8" w:author="吃素狼 [2]" w:date="2022-11-12T21:59:09Z">
              <w:r>
                <w:rPr>
                  <w:rFonts w:hint="eastAsia"/>
                  <w:b w:val="0"/>
                  <w:bCs w:val="0"/>
                  <w:color w:val="FF0000"/>
                  <w:sz w:val="24"/>
                  <w:szCs w:val="24"/>
                </w:rPr>
                <w:t>⑥企业人员、设施等情况变更后未及时办理燃气经营许可证变更</w:t>
              </w:r>
            </w:ins>
            <w:ins w:id="9" w:author="吃素狼 [2]" w:date="2022-11-12T21:59:09Z">
              <w:r>
                <w:rPr>
                  <w:rFonts w:hint="eastAsia"/>
                  <w:b w:val="0"/>
                  <w:bCs w:val="0"/>
                  <w:color w:val="FF0000"/>
                  <w:sz w:val="24"/>
                  <w:szCs w:val="24"/>
                  <w:lang w:eastAsia="zh-CN"/>
                </w:rPr>
                <w:t>，扣</w:t>
              </w:r>
            </w:ins>
            <w:ins w:id="10" w:author="吃素狼 [2]" w:date="2022-11-12T21:59:09Z">
              <w:r>
                <w:rPr>
                  <w:rFonts w:hint="eastAsia"/>
                  <w:b w:val="0"/>
                  <w:bCs w:val="0"/>
                  <w:color w:val="FF0000"/>
                  <w:sz w:val="24"/>
                  <w:szCs w:val="24"/>
                  <w:lang w:val="en-US" w:eastAsia="zh-CN"/>
                </w:rPr>
                <w:t>2分。</w:t>
              </w:r>
            </w:ins>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0" w:hRule="atLeast"/>
          <w:jc w:val="center"/>
        </w:trPr>
        <w:tc>
          <w:tcPr>
            <w:tcW w:w="960" w:type="dxa"/>
            <w:noWrap w:val="0"/>
            <w:vAlign w:val="center"/>
          </w:tcPr>
          <w:p>
            <w:pPr>
              <w:adjustRightInd w:val="0"/>
              <w:snapToGrid w:val="0"/>
              <w:spacing w:line="460" w:lineRule="exact"/>
              <w:jc w:val="center"/>
              <w:rPr>
                <w:sz w:val="24"/>
                <w:szCs w:val="24"/>
              </w:rPr>
            </w:pPr>
            <w:r>
              <w:rPr>
                <w:sz w:val="24"/>
                <w:szCs w:val="24"/>
              </w:rPr>
              <w:t>2</w:t>
            </w:r>
          </w:p>
        </w:tc>
        <w:tc>
          <w:tcPr>
            <w:tcW w:w="8930" w:type="dxa"/>
            <w:noWrap w:val="0"/>
            <w:vAlign w:val="center"/>
          </w:tcPr>
          <w:p>
            <w:pPr>
              <w:adjustRightInd w:val="0"/>
              <w:snapToGrid w:val="0"/>
              <w:spacing w:line="460" w:lineRule="exact"/>
              <w:rPr>
                <w:rFonts w:hint="eastAsia" w:ascii="仿宋_GB2312" w:eastAsia="宋体"/>
                <w:b w:val="0"/>
                <w:bCs w:val="0"/>
                <w:spacing w:val="-20"/>
                <w:sz w:val="24"/>
                <w:szCs w:val="24"/>
                <w:lang w:eastAsia="zh-CN"/>
              </w:rPr>
            </w:pPr>
            <w:r>
              <w:rPr>
                <w:rFonts w:hint="eastAsia"/>
                <w:b w:val="0"/>
                <w:bCs w:val="0"/>
                <w:sz w:val="24"/>
                <w:szCs w:val="24"/>
              </w:rPr>
              <w:t>安全生产责任书签订情况。（检查全员责任书）</w:t>
            </w:r>
          </w:p>
        </w:tc>
        <w:tc>
          <w:tcPr>
            <w:tcW w:w="851" w:type="dxa"/>
            <w:noWrap w:val="0"/>
            <w:vAlign w:val="center"/>
          </w:tcPr>
          <w:p>
            <w:pPr>
              <w:adjustRightInd w:val="0"/>
              <w:snapToGrid w:val="0"/>
              <w:jc w:val="center"/>
              <w:rPr>
                <w:rFonts w:ascii="仿宋_GB2312"/>
                <w:b w:val="0"/>
                <w:bCs w:val="0"/>
                <w:spacing w:val="-20"/>
                <w:sz w:val="24"/>
                <w:szCs w:val="24"/>
              </w:rPr>
            </w:pPr>
            <w:r>
              <w:rPr>
                <w:rFonts w:hint="eastAsia" w:ascii="仿宋_GB2312"/>
                <w:b w:val="0"/>
                <w:bCs w:val="0"/>
                <w:spacing w:val="-20"/>
                <w:sz w:val="24"/>
                <w:szCs w:val="24"/>
              </w:rPr>
              <w:t>查资料</w:t>
            </w:r>
          </w:p>
        </w:tc>
        <w:tc>
          <w:tcPr>
            <w:tcW w:w="708" w:type="dxa"/>
            <w:noWrap w:val="0"/>
            <w:vAlign w:val="center"/>
          </w:tcPr>
          <w:p>
            <w:pPr>
              <w:adjustRightInd w:val="0"/>
              <w:snapToGrid w:val="0"/>
              <w:spacing w:line="460" w:lineRule="exact"/>
              <w:jc w:val="center"/>
              <w:rPr>
                <w:rFonts w:hint="eastAsia" w:ascii="宋体" w:hAnsi="宋体"/>
                <w:b w:val="0"/>
                <w:bCs w:val="0"/>
                <w:spacing w:val="-20"/>
                <w:sz w:val="24"/>
                <w:szCs w:val="24"/>
              </w:rPr>
            </w:pPr>
            <w:r>
              <w:rPr>
                <w:rFonts w:hint="eastAsia" w:ascii="宋体" w:hAnsi="宋体"/>
                <w:b w:val="0"/>
                <w:bCs w:val="0"/>
                <w:spacing w:val="-20"/>
                <w:sz w:val="24"/>
                <w:szCs w:val="24"/>
              </w:rPr>
              <w:t>5</w:t>
            </w:r>
          </w:p>
        </w:tc>
        <w:tc>
          <w:tcPr>
            <w:tcW w:w="9072" w:type="dxa"/>
            <w:noWrap w:val="0"/>
            <w:vAlign w:val="center"/>
          </w:tcPr>
          <w:p>
            <w:pPr>
              <w:adjustRightInd w:val="0"/>
              <w:snapToGrid w:val="0"/>
              <w:spacing w:line="460" w:lineRule="exact"/>
              <w:rPr>
                <w:rFonts w:ascii="仿宋_GB2312"/>
                <w:b w:val="0"/>
                <w:bCs w:val="0"/>
                <w:spacing w:val="-20"/>
                <w:sz w:val="24"/>
                <w:szCs w:val="24"/>
              </w:rPr>
            </w:pPr>
            <w:r>
              <w:rPr>
                <w:rFonts w:hint="eastAsia"/>
                <w:b w:val="0"/>
                <w:bCs w:val="0"/>
                <w:sz w:val="24"/>
                <w:szCs w:val="24"/>
              </w:rPr>
              <w:t>①</w:t>
            </w:r>
            <w:r>
              <w:rPr>
                <w:rFonts w:hint="eastAsia"/>
                <w:b w:val="0"/>
                <w:bCs w:val="0"/>
                <w:sz w:val="24"/>
                <w:szCs w:val="24"/>
                <w:lang w:eastAsia="zh-CN"/>
              </w:rPr>
              <w:t>少</w:t>
            </w:r>
            <w:r>
              <w:rPr>
                <w:rFonts w:hint="eastAsia"/>
                <w:b w:val="0"/>
                <w:bCs w:val="0"/>
                <w:sz w:val="24"/>
                <w:szCs w:val="24"/>
              </w:rPr>
              <w:t>签订一级责任书（公司安全直接责任人、部门负责人、技术负责人），扣2分/人。其他员工少签责任书，扣1分/人。②责任书不规范（</w:t>
            </w:r>
            <w:ins w:id="11" w:author="吃素狼 [2]" w:date="2022-11-12T21:59:09Z">
              <w:r>
                <w:rPr>
                  <w:rFonts w:hint="eastAsia"/>
                  <w:b w:val="0"/>
                  <w:bCs w:val="0"/>
                  <w:color w:val="FF0000"/>
                  <w:sz w:val="24"/>
                  <w:szCs w:val="24"/>
                </w:rPr>
                <w:t>无逐级签订、</w:t>
              </w:r>
            </w:ins>
            <w:r>
              <w:rPr>
                <w:rFonts w:hint="eastAsia"/>
                <w:b w:val="0"/>
                <w:bCs w:val="0"/>
                <w:sz w:val="24"/>
                <w:szCs w:val="24"/>
              </w:rPr>
              <w:t>文字错漏、无公司印章、无签名、无日期等），未及时按照新安全生产法修订，扣1分/人。</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43" w:hRule="atLeast"/>
          <w:jc w:val="center"/>
        </w:trPr>
        <w:tc>
          <w:tcPr>
            <w:tcW w:w="960" w:type="dxa"/>
            <w:noWrap w:val="0"/>
            <w:vAlign w:val="center"/>
          </w:tcPr>
          <w:p>
            <w:pPr>
              <w:adjustRightInd w:val="0"/>
              <w:snapToGrid w:val="0"/>
              <w:spacing w:line="460" w:lineRule="exact"/>
              <w:jc w:val="center"/>
              <w:rPr>
                <w:sz w:val="24"/>
                <w:szCs w:val="24"/>
              </w:rPr>
            </w:pPr>
            <w:r>
              <w:rPr>
                <w:sz w:val="24"/>
                <w:szCs w:val="24"/>
              </w:rPr>
              <w:t>3</w:t>
            </w:r>
          </w:p>
        </w:tc>
        <w:tc>
          <w:tcPr>
            <w:tcW w:w="8930" w:type="dxa"/>
            <w:noWrap w:val="0"/>
            <w:vAlign w:val="center"/>
          </w:tcPr>
          <w:p>
            <w:pPr>
              <w:adjustRightInd w:val="0"/>
              <w:snapToGrid w:val="0"/>
              <w:spacing w:line="460" w:lineRule="exact"/>
              <w:jc w:val="left"/>
              <w:rPr>
                <w:rFonts w:ascii="宋体" w:hAnsi="宋体"/>
                <w:b w:val="0"/>
                <w:bCs w:val="0"/>
                <w:spacing w:val="-20"/>
                <w:sz w:val="24"/>
                <w:szCs w:val="24"/>
              </w:rPr>
            </w:pPr>
            <w:r>
              <w:rPr>
                <w:rFonts w:hint="eastAsia"/>
                <w:b w:val="0"/>
                <w:bCs w:val="0"/>
                <w:sz w:val="24"/>
                <w:szCs w:val="24"/>
              </w:rPr>
              <w:t>建立完整的企业人员档案（</w:t>
            </w:r>
            <w:ins w:id="12" w:author="吃素狼" w:date="2022-11-14T10:50:39Z">
              <w:r>
                <w:rPr>
                  <w:rFonts w:hint="eastAsia"/>
                  <w:b w:val="0"/>
                  <w:bCs w:val="0"/>
                  <w:sz w:val="24"/>
                  <w:szCs w:val="24"/>
                  <w:lang w:eastAsia="zh-CN"/>
                </w:rPr>
                <w:t>人员</w:t>
              </w:r>
            </w:ins>
            <w:ins w:id="13" w:author="吃素狼" w:date="2022-11-14T10:50:42Z">
              <w:r>
                <w:rPr>
                  <w:rFonts w:hint="eastAsia"/>
                  <w:b w:val="0"/>
                  <w:bCs w:val="0"/>
                  <w:sz w:val="24"/>
                  <w:szCs w:val="24"/>
                  <w:lang w:eastAsia="zh-CN"/>
                </w:rPr>
                <w:t>应</w:t>
              </w:r>
            </w:ins>
            <w:r>
              <w:rPr>
                <w:rFonts w:hint="eastAsia"/>
                <w:b w:val="0"/>
                <w:bCs w:val="0"/>
                <w:sz w:val="24"/>
                <w:szCs w:val="24"/>
              </w:rPr>
              <w:t>包括公司法人、主要负责人、安全技术负责人、站长、安全员、技术人员、各部门</w:t>
            </w:r>
            <w:ins w:id="14" w:author="吃素狼" w:date="2022-11-14T14:10:52Z">
              <w:r>
                <w:rPr>
                  <w:rFonts w:hint="eastAsia"/>
                  <w:b w:val="0"/>
                  <w:bCs w:val="0"/>
                  <w:sz w:val="24"/>
                  <w:szCs w:val="24"/>
                  <w:lang w:eastAsia="zh-CN"/>
                </w:rPr>
                <w:t>和气</w:t>
              </w:r>
            </w:ins>
            <w:ins w:id="15" w:author="吃素狼" w:date="2022-11-14T14:10:53Z">
              <w:r>
                <w:rPr>
                  <w:rFonts w:hint="eastAsia"/>
                  <w:b w:val="0"/>
                  <w:bCs w:val="0"/>
                  <w:sz w:val="24"/>
                  <w:szCs w:val="24"/>
                  <w:lang w:eastAsia="zh-CN"/>
                </w:rPr>
                <w:t>站</w:t>
              </w:r>
            </w:ins>
            <w:ins w:id="16" w:author="吃素狼" w:date="2022-11-14T14:11:01Z">
              <w:r>
                <w:rPr>
                  <w:rFonts w:hint="eastAsia"/>
                  <w:b w:val="0"/>
                  <w:bCs w:val="0"/>
                  <w:sz w:val="24"/>
                  <w:szCs w:val="24"/>
                  <w:lang w:eastAsia="zh-CN"/>
                </w:rPr>
                <w:t>工作</w:t>
              </w:r>
            </w:ins>
            <w:r>
              <w:rPr>
                <w:rFonts w:hint="eastAsia"/>
                <w:b w:val="0"/>
                <w:bCs w:val="0"/>
                <w:sz w:val="24"/>
                <w:szCs w:val="24"/>
              </w:rPr>
              <w:t>人员</w:t>
            </w:r>
            <w:ins w:id="17" w:author="吃素狼" w:date="2022-11-14T14:10:57Z">
              <w:r>
                <w:rPr>
                  <w:rFonts w:hint="eastAsia"/>
                  <w:b w:val="0"/>
                  <w:bCs w:val="0"/>
                  <w:sz w:val="24"/>
                  <w:szCs w:val="24"/>
                  <w:lang w:eastAsia="zh-CN"/>
                </w:rPr>
                <w:t>等</w:t>
              </w:r>
            </w:ins>
            <w:ins w:id="18" w:author="吃素狼" w:date="2022-11-14T10:50:44Z">
              <w:r>
                <w:rPr>
                  <w:rFonts w:hint="eastAsia"/>
                  <w:b w:val="0"/>
                  <w:bCs w:val="0"/>
                  <w:sz w:val="24"/>
                  <w:szCs w:val="24"/>
                  <w:lang w:eastAsia="zh-CN"/>
                </w:rPr>
                <w:t>，</w:t>
              </w:r>
            </w:ins>
            <w:ins w:id="19" w:author="吃素狼" w:date="2022-11-14T10:50:45Z">
              <w:r>
                <w:rPr>
                  <w:rFonts w:hint="eastAsia"/>
                  <w:b w:val="0"/>
                  <w:bCs w:val="0"/>
                  <w:sz w:val="24"/>
                  <w:szCs w:val="24"/>
                  <w:lang w:eastAsia="zh-CN"/>
                </w:rPr>
                <w:t>档案</w:t>
              </w:r>
            </w:ins>
            <w:ins w:id="20" w:author="吃素狼" w:date="2022-11-14T10:50:46Z">
              <w:r>
                <w:rPr>
                  <w:rFonts w:hint="eastAsia"/>
                  <w:b w:val="0"/>
                  <w:bCs w:val="0"/>
                  <w:sz w:val="24"/>
                  <w:szCs w:val="24"/>
                  <w:lang w:eastAsia="zh-CN"/>
                </w:rPr>
                <w:t>内容</w:t>
              </w:r>
            </w:ins>
            <w:ins w:id="21" w:author="吃素狼" w:date="2022-11-14T10:50:47Z">
              <w:r>
                <w:rPr>
                  <w:rFonts w:hint="eastAsia"/>
                  <w:b w:val="0"/>
                  <w:bCs w:val="0"/>
                  <w:sz w:val="24"/>
                  <w:szCs w:val="24"/>
                  <w:lang w:eastAsia="zh-CN"/>
                </w:rPr>
                <w:t>应</w:t>
              </w:r>
            </w:ins>
            <w:ins w:id="22" w:author="吃素狼" w:date="2022-11-14T10:50:48Z">
              <w:r>
                <w:rPr>
                  <w:rFonts w:hint="eastAsia"/>
                  <w:b w:val="0"/>
                  <w:bCs w:val="0"/>
                  <w:sz w:val="24"/>
                  <w:szCs w:val="24"/>
                  <w:lang w:eastAsia="zh-CN"/>
                </w:rPr>
                <w:t>包含</w:t>
              </w:r>
            </w:ins>
            <w:ins w:id="23" w:author="吃素狼" w:date="2022-11-14T10:53:03Z">
              <w:r>
                <w:rPr>
                  <w:rFonts w:hint="eastAsia"/>
                  <w:b w:val="0"/>
                  <w:bCs w:val="0"/>
                  <w:sz w:val="24"/>
                  <w:szCs w:val="24"/>
                  <w:lang w:eastAsia="zh-CN"/>
                </w:rPr>
                <w:t>但</w:t>
              </w:r>
            </w:ins>
            <w:ins w:id="24" w:author="吃素狼" w:date="2022-11-14T10:53:05Z">
              <w:r>
                <w:rPr>
                  <w:rFonts w:hint="eastAsia"/>
                  <w:b w:val="0"/>
                  <w:bCs w:val="0"/>
                  <w:sz w:val="24"/>
                  <w:szCs w:val="24"/>
                  <w:lang w:eastAsia="zh-CN"/>
                </w:rPr>
                <w:t>不</w:t>
              </w:r>
            </w:ins>
            <w:ins w:id="25" w:author="吃素狼" w:date="2022-11-14T10:53:06Z">
              <w:r>
                <w:rPr>
                  <w:rFonts w:hint="eastAsia"/>
                  <w:b w:val="0"/>
                  <w:bCs w:val="0"/>
                  <w:sz w:val="24"/>
                  <w:szCs w:val="24"/>
                  <w:lang w:eastAsia="zh-CN"/>
                </w:rPr>
                <w:t>仅</w:t>
              </w:r>
            </w:ins>
            <w:ins w:id="26" w:author="吃素狼" w:date="2022-11-14T10:53:07Z">
              <w:r>
                <w:rPr>
                  <w:rFonts w:hint="eastAsia"/>
                  <w:b w:val="0"/>
                  <w:bCs w:val="0"/>
                  <w:sz w:val="24"/>
                  <w:szCs w:val="24"/>
                  <w:lang w:eastAsia="zh-CN"/>
                </w:rPr>
                <w:t>限</w:t>
              </w:r>
            </w:ins>
            <w:ins w:id="27" w:author="吃素狼" w:date="2022-11-14T10:52:52Z">
              <w:r>
                <w:rPr>
                  <w:rFonts w:hint="eastAsia"/>
                  <w:b w:val="0"/>
                  <w:bCs w:val="0"/>
                  <w:sz w:val="24"/>
                  <w:szCs w:val="24"/>
                  <w:lang w:eastAsia="zh-CN"/>
                </w:rPr>
                <w:t>人</w:t>
              </w:r>
            </w:ins>
            <w:ins w:id="28" w:author="吃素狼" w:date="2022-11-14T10:52:53Z">
              <w:r>
                <w:rPr>
                  <w:rFonts w:hint="eastAsia"/>
                  <w:b w:val="0"/>
                  <w:bCs w:val="0"/>
                  <w:sz w:val="24"/>
                  <w:szCs w:val="24"/>
                  <w:lang w:eastAsia="zh-CN"/>
                </w:rPr>
                <w:t>员</w:t>
              </w:r>
            </w:ins>
            <w:ins w:id="29" w:author="吃素狼" w:date="2022-11-14T10:50:56Z">
              <w:r>
                <w:rPr>
                  <w:rFonts w:hint="eastAsia"/>
                  <w:b w:val="0"/>
                  <w:bCs w:val="0"/>
                  <w:sz w:val="24"/>
                  <w:szCs w:val="24"/>
                  <w:lang w:eastAsia="zh-CN"/>
                </w:rPr>
                <w:t>基本</w:t>
              </w:r>
            </w:ins>
            <w:ins w:id="30" w:author="吃素狼" w:date="2022-11-14T10:50:57Z">
              <w:r>
                <w:rPr>
                  <w:rFonts w:hint="eastAsia"/>
                  <w:b w:val="0"/>
                  <w:bCs w:val="0"/>
                  <w:sz w:val="24"/>
                  <w:szCs w:val="24"/>
                  <w:lang w:eastAsia="zh-CN"/>
                </w:rPr>
                <w:t>信息</w:t>
              </w:r>
            </w:ins>
            <w:ins w:id="31" w:author="吃素狼" w:date="2022-11-14T10:51:17Z">
              <w:r>
                <w:rPr>
                  <w:rFonts w:hint="eastAsia"/>
                  <w:b w:val="0"/>
                  <w:bCs w:val="0"/>
                  <w:sz w:val="24"/>
                  <w:szCs w:val="24"/>
                  <w:lang w:eastAsia="zh-CN"/>
                </w:rPr>
                <w:t>、</w:t>
              </w:r>
            </w:ins>
            <w:ins w:id="32" w:author="吃素狼" w:date="2022-11-14T10:51:19Z">
              <w:r>
                <w:rPr>
                  <w:rFonts w:hint="eastAsia"/>
                  <w:b w:val="0"/>
                  <w:bCs w:val="0"/>
                  <w:sz w:val="24"/>
                  <w:szCs w:val="24"/>
                  <w:lang w:eastAsia="zh-CN"/>
                </w:rPr>
                <w:t>社</w:t>
              </w:r>
            </w:ins>
            <w:ins w:id="33" w:author="吃素狼" w:date="2022-11-14T10:51:20Z">
              <w:r>
                <w:rPr>
                  <w:rFonts w:hint="eastAsia"/>
                  <w:b w:val="0"/>
                  <w:bCs w:val="0"/>
                  <w:sz w:val="24"/>
                  <w:szCs w:val="24"/>
                  <w:lang w:eastAsia="zh-CN"/>
                </w:rPr>
                <w:t>保</w:t>
              </w:r>
            </w:ins>
            <w:ins w:id="34" w:author="吃素狼" w:date="2022-11-14T10:51:21Z">
              <w:r>
                <w:rPr>
                  <w:rFonts w:hint="eastAsia"/>
                  <w:b w:val="0"/>
                  <w:bCs w:val="0"/>
                  <w:sz w:val="24"/>
                  <w:szCs w:val="24"/>
                  <w:lang w:eastAsia="zh-CN"/>
                </w:rPr>
                <w:t>记录</w:t>
              </w:r>
            </w:ins>
            <w:ins w:id="35" w:author="吃素狼" w:date="2022-11-14T10:51:22Z">
              <w:r>
                <w:rPr>
                  <w:rFonts w:hint="eastAsia"/>
                  <w:b w:val="0"/>
                  <w:bCs w:val="0"/>
                  <w:sz w:val="24"/>
                  <w:szCs w:val="24"/>
                  <w:lang w:eastAsia="zh-CN"/>
                </w:rPr>
                <w:t>、</w:t>
              </w:r>
            </w:ins>
            <w:ins w:id="36" w:author="吃素狼" w:date="2022-11-14T10:51:26Z">
              <w:r>
                <w:rPr>
                  <w:rFonts w:hint="eastAsia"/>
                  <w:b w:val="0"/>
                  <w:bCs w:val="0"/>
                  <w:sz w:val="24"/>
                  <w:szCs w:val="24"/>
                  <w:lang w:eastAsia="zh-CN"/>
                </w:rPr>
                <w:t>持</w:t>
              </w:r>
            </w:ins>
            <w:ins w:id="37" w:author="吃素狼" w:date="2022-11-14T10:51:27Z">
              <w:r>
                <w:rPr>
                  <w:rFonts w:hint="eastAsia"/>
                  <w:b w:val="0"/>
                  <w:bCs w:val="0"/>
                  <w:sz w:val="24"/>
                  <w:szCs w:val="24"/>
                  <w:lang w:eastAsia="zh-CN"/>
                </w:rPr>
                <w:t>相关</w:t>
              </w:r>
            </w:ins>
            <w:ins w:id="38" w:author="吃素狼" w:date="2022-11-14T10:51:28Z">
              <w:r>
                <w:rPr>
                  <w:rFonts w:hint="eastAsia"/>
                  <w:b w:val="0"/>
                  <w:bCs w:val="0"/>
                  <w:sz w:val="24"/>
                  <w:szCs w:val="24"/>
                  <w:lang w:eastAsia="zh-CN"/>
                </w:rPr>
                <w:t>证书</w:t>
              </w:r>
            </w:ins>
            <w:ins w:id="39" w:author="吃素狼" w:date="2022-11-14T10:52:39Z">
              <w:r>
                <w:rPr>
                  <w:rFonts w:hint="eastAsia"/>
                  <w:b w:val="0"/>
                  <w:bCs w:val="0"/>
                  <w:sz w:val="24"/>
                  <w:szCs w:val="24"/>
                  <w:lang w:eastAsia="zh-CN"/>
                </w:rPr>
                <w:t>等</w:t>
              </w:r>
            </w:ins>
            <w:r>
              <w:rPr>
                <w:rFonts w:hint="eastAsia"/>
                <w:b w:val="0"/>
                <w:bCs w:val="0"/>
                <w:sz w:val="24"/>
                <w:szCs w:val="24"/>
              </w:rPr>
              <w:t>）；公司法人、主要负责人、安全技术负责人、站长发生变更的15日内到燃气主管部门备案；主要负责人和安全生产管理人员应由主管的负有安全生产监督管理职责的部门对其安全生产知识和管理能力培训考核合格，并取得</w:t>
            </w:r>
            <w:r>
              <w:rPr>
                <w:rFonts w:hint="eastAsia" w:ascii="宋体" w:hAnsi="宋体"/>
                <w:b w:val="0"/>
                <w:bCs w:val="0"/>
                <w:sz w:val="24"/>
              </w:rPr>
              <w:t>主管的负有安全生产监督管理职责的部门</w:t>
            </w:r>
            <w:r>
              <w:rPr>
                <w:rFonts w:hint="eastAsia"/>
                <w:b w:val="0"/>
                <w:bCs w:val="0"/>
                <w:sz w:val="24"/>
                <w:szCs w:val="24"/>
              </w:rPr>
              <w:t>安全管理考核证明。</w:t>
            </w:r>
          </w:p>
        </w:tc>
        <w:tc>
          <w:tcPr>
            <w:tcW w:w="851" w:type="dxa"/>
            <w:noWrap w:val="0"/>
            <w:vAlign w:val="center"/>
          </w:tcPr>
          <w:p>
            <w:pPr>
              <w:adjustRightInd w:val="0"/>
              <w:snapToGrid w:val="0"/>
              <w:jc w:val="center"/>
              <w:rPr>
                <w:rFonts w:ascii="仿宋_GB2312"/>
                <w:b w:val="0"/>
                <w:bCs w:val="0"/>
                <w:spacing w:val="-20"/>
                <w:sz w:val="24"/>
                <w:szCs w:val="24"/>
              </w:rPr>
            </w:pPr>
            <w:r>
              <w:rPr>
                <w:rFonts w:hint="eastAsia" w:ascii="仿宋_GB2312"/>
                <w:b w:val="0"/>
                <w:bCs w:val="0"/>
                <w:spacing w:val="-20"/>
                <w:sz w:val="24"/>
                <w:szCs w:val="24"/>
              </w:rPr>
              <w:t>查资料</w:t>
            </w:r>
          </w:p>
        </w:tc>
        <w:tc>
          <w:tcPr>
            <w:tcW w:w="708" w:type="dxa"/>
            <w:noWrap w:val="0"/>
            <w:vAlign w:val="center"/>
          </w:tcPr>
          <w:p>
            <w:pPr>
              <w:adjustRightInd w:val="0"/>
              <w:snapToGrid w:val="0"/>
              <w:spacing w:line="460" w:lineRule="exact"/>
              <w:jc w:val="center"/>
              <w:rPr>
                <w:rFonts w:hint="eastAsia" w:ascii="宋体" w:hAnsi="宋体"/>
                <w:b w:val="0"/>
                <w:bCs w:val="0"/>
                <w:spacing w:val="-20"/>
                <w:sz w:val="24"/>
                <w:szCs w:val="24"/>
              </w:rPr>
            </w:pPr>
            <w:r>
              <w:rPr>
                <w:rFonts w:hint="eastAsia" w:ascii="宋体" w:hAnsi="宋体"/>
                <w:b w:val="0"/>
                <w:bCs w:val="0"/>
                <w:spacing w:val="-20"/>
                <w:sz w:val="24"/>
                <w:szCs w:val="24"/>
              </w:rPr>
              <w:t>10</w:t>
            </w:r>
          </w:p>
        </w:tc>
        <w:tc>
          <w:tcPr>
            <w:tcW w:w="9072" w:type="dxa"/>
            <w:noWrap w:val="0"/>
            <w:vAlign w:val="center"/>
          </w:tcPr>
          <w:p>
            <w:pPr>
              <w:adjustRightInd w:val="0"/>
              <w:snapToGrid w:val="0"/>
              <w:spacing w:line="460" w:lineRule="exact"/>
              <w:rPr>
                <w:rFonts w:ascii="仿宋_GB2312"/>
                <w:b w:val="0"/>
                <w:bCs w:val="0"/>
                <w:spacing w:val="-20"/>
                <w:sz w:val="24"/>
                <w:szCs w:val="24"/>
              </w:rPr>
            </w:pPr>
            <w:r>
              <w:rPr>
                <w:rFonts w:hint="eastAsia"/>
                <w:b w:val="0"/>
                <w:bCs w:val="0"/>
                <w:sz w:val="24"/>
                <w:szCs w:val="24"/>
              </w:rPr>
              <w:t>①无企业员工（含加气站）花名册，扣</w:t>
            </w:r>
            <w:ins w:id="40" w:author="吃素狼" w:date="2022-11-14T10:45:23Z">
              <w:r>
                <w:rPr>
                  <w:rFonts w:hint="eastAsia"/>
                  <w:b w:val="0"/>
                  <w:bCs w:val="0"/>
                  <w:sz w:val="24"/>
                  <w:szCs w:val="24"/>
                  <w:lang w:val="en-US" w:eastAsia="zh-CN"/>
                </w:rPr>
                <w:t>4</w:t>
              </w:r>
            </w:ins>
            <w:del w:id="41" w:author="吃素狼" w:date="2022-11-14T10:45:02Z">
              <w:r>
                <w:rPr>
                  <w:rFonts w:hint="default"/>
                  <w:b w:val="0"/>
                  <w:bCs w:val="0"/>
                  <w:sz w:val="24"/>
                  <w:szCs w:val="24"/>
                  <w:lang w:val="en-US"/>
                </w:rPr>
                <w:delText>2</w:delText>
              </w:r>
            </w:del>
            <w:r>
              <w:rPr>
                <w:rFonts w:hint="eastAsia"/>
                <w:b w:val="0"/>
                <w:bCs w:val="0"/>
                <w:sz w:val="24"/>
                <w:szCs w:val="24"/>
              </w:rPr>
              <w:t>分。</w:t>
            </w:r>
            <w:r>
              <w:rPr>
                <w:rFonts w:hint="eastAsia" w:ascii="宋体" w:hAnsi="宋体"/>
                <w:b w:val="0"/>
                <w:bCs w:val="0"/>
                <w:spacing w:val="-20"/>
                <w:sz w:val="24"/>
                <w:szCs w:val="21"/>
              </w:rPr>
              <w:t>②人员档案不全（如人员不齐，档案内页缺照片、人员基本信息</w:t>
            </w:r>
            <w:r>
              <w:rPr>
                <w:rFonts w:hint="eastAsia" w:ascii="宋体" w:hAnsi="宋体"/>
                <w:b w:val="0"/>
                <w:bCs w:val="0"/>
                <w:spacing w:val="-20"/>
                <w:sz w:val="24"/>
                <w:szCs w:val="21"/>
                <w:u w:val="single"/>
              </w:rPr>
              <w:t>如工种岗位、入职日期</w:t>
            </w:r>
            <w:r>
              <w:rPr>
                <w:rFonts w:hint="eastAsia" w:ascii="宋体" w:hAnsi="宋体"/>
                <w:b w:val="0"/>
                <w:bCs w:val="0"/>
                <w:spacing w:val="-20"/>
                <w:sz w:val="24"/>
                <w:szCs w:val="21"/>
              </w:rPr>
              <w:t>等 ），扣1分/项。</w:t>
            </w:r>
            <w:r>
              <w:rPr>
                <w:rFonts w:hint="eastAsia"/>
                <w:b w:val="0"/>
                <w:bCs w:val="0"/>
                <w:sz w:val="24"/>
                <w:szCs w:val="24"/>
              </w:rPr>
              <w:t>③公司法人、主要负责人、安全技术负责人、站长变更后未及时到主管部门办理备案，扣1分/人。④</w:t>
            </w:r>
            <w:r>
              <w:rPr>
                <w:rFonts w:hint="eastAsia" w:ascii="宋体" w:hAnsi="宋体"/>
                <w:b w:val="0"/>
                <w:bCs w:val="0"/>
                <w:spacing w:val="-20"/>
                <w:sz w:val="24"/>
                <w:szCs w:val="21"/>
                <w:u w:val="none"/>
              </w:rPr>
              <w:t>安全技术负责人非燃气、化工、机械专业</w:t>
            </w:r>
            <w:ins w:id="42" w:author="吃素狼 [2]" w:date="2022-11-12T21:59:09Z">
              <w:r>
                <w:rPr>
                  <w:rFonts w:hint="eastAsia"/>
                  <w:b w:val="0"/>
                  <w:bCs w:val="0"/>
                  <w:color w:val="FF0000"/>
                  <w:sz w:val="24"/>
                  <w:szCs w:val="24"/>
                </w:rPr>
                <w:t>（</w:t>
              </w:r>
            </w:ins>
            <w:ins w:id="43" w:author="吃素狼 [2]" w:date="2022-11-12T21:59:09Z">
              <w:r>
                <w:rPr>
                  <w:rFonts w:hint="eastAsia"/>
                  <w:b w:val="0"/>
                  <w:bCs w:val="0"/>
                  <w:color w:val="FF0000"/>
                  <w:sz w:val="24"/>
                  <w:szCs w:val="24"/>
                  <w:lang w:eastAsia="zh-CN"/>
                </w:rPr>
                <w:t>持有相关职称证、</w:t>
              </w:r>
            </w:ins>
            <w:ins w:id="44" w:author="吃素狼 [2]" w:date="2022-11-12T21:59:09Z">
              <w:r>
                <w:rPr>
                  <w:rFonts w:hint="eastAsia"/>
                  <w:b w:val="0"/>
                  <w:bCs w:val="0"/>
                  <w:color w:val="FF0000"/>
                  <w:sz w:val="24"/>
                  <w:szCs w:val="24"/>
                </w:rPr>
                <w:t>注册安全工程师</w:t>
              </w:r>
            </w:ins>
            <w:ins w:id="45" w:author="吃素狼 [2]" w:date="2022-11-12T21:59:09Z">
              <w:r>
                <w:rPr>
                  <w:rFonts w:hint="eastAsia"/>
                  <w:b w:val="0"/>
                  <w:bCs w:val="0"/>
                  <w:color w:val="FF0000"/>
                  <w:sz w:val="24"/>
                  <w:szCs w:val="24"/>
                  <w:lang w:eastAsia="zh-CN"/>
                </w:rPr>
                <w:t>证书的</w:t>
              </w:r>
            </w:ins>
            <w:ins w:id="46" w:author="吃素狼 [2]" w:date="2022-11-12T21:59:09Z">
              <w:r>
                <w:rPr>
                  <w:rFonts w:hint="eastAsia"/>
                  <w:b w:val="0"/>
                  <w:bCs w:val="0"/>
                  <w:color w:val="FF0000"/>
                  <w:sz w:val="24"/>
                  <w:szCs w:val="24"/>
                </w:rPr>
                <w:t>除外）</w:t>
              </w:r>
            </w:ins>
            <w:r>
              <w:rPr>
                <w:rFonts w:hint="eastAsia" w:ascii="宋体" w:hAnsi="宋体"/>
                <w:b w:val="0"/>
                <w:bCs w:val="0"/>
                <w:spacing w:val="-20"/>
                <w:sz w:val="24"/>
                <w:szCs w:val="21"/>
                <w:u w:val="none"/>
              </w:rPr>
              <w:t>，</w:t>
            </w:r>
            <w:r>
              <w:rPr>
                <w:rFonts w:hint="eastAsia"/>
                <w:b w:val="0"/>
                <w:bCs w:val="0"/>
                <w:sz w:val="24"/>
                <w:szCs w:val="24"/>
              </w:rPr>
              <w:t>扣5分。⑤安全技术负责人、安全员、站长、部门负责人等岗位无聘书（任命书），扣2分/人次。⑥主要负责人或安全生产管理人员未取得主管的负有安全生产监督管理职责的部门安全管理考核证明，扣</w:t>
            </w:r>
            <w:del w:id="47" w:author="吃素狼 [2]" w:date="2022-11-12T21:59:09Z">
              <w:r>
                <w:rPr>
                  <w:rFonts w:hint="eastAsia"/>
                  <w:sz w:val="24"/>
                  <w:szCs w:val="24"/>
                </w:rPr>
                <w:delText>2</w:delText>
              </w:r>
            </w:del>
            <w:ins w:id="48" w:author="吃素狼 [2]" w:date="2022-11-12T21:59:09Z">
              <w:r>
                <w:rPr>
                  <w:rFonts w:hint="eastAsia"/>
                  <w:b w:val="0"/>
                  <w:bCs w:val="0"/>
                  <w:color w:val="FF0000"/>
                  <w:sz w:val="24"/>
                  <w:szCs w:val="24"/>
                  <w:lang w:val="en-US" w:eastAsia="zh-CN"/>
                </w:rPr>
                <w:t>5</w:t>
              </w:r>
            </w:ins>
            <w:r>
              <w:rPr>
                <w:rFonts w:hint="eastAsia"/>
                <w:b w:val="0"/>
                <w:bCs w:val="0"/>
                <w:sz w:val="24"/>
                <w:szCs w:val="24"/>
              </w:rPr>
              <w:t>分</w:t>
            </w:r>
            <w:r>
              <w:rPr>
                <w:b w:val="0"/>
                <w:bCs w:val="0"/>
                <w:sz w:val="24"/>
                <w:szCs w:val="24"/>
              </w:rPr>
              <w:t>/</w:t>
            </w:r>
            <w:r>
              <w:rPr>
                <w:rFonts w:hint="eastAsia"/>
                <w:b w:val="0"/>
                <w:bCs w:val="0"/>
                <w:sz w:val="24"/>
                <w:szCs w:val="24"/>
              </w:rPr>
              <w:t>人次。</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77" w:hRule="atLeast"/>
          <w:jc w:val="center"/>
        </w:trPr>
        <w:tc>
          <w:tcPr>
            <w:tcW w:w="960" w:type="dxa"/>
            <w:noWrap w:val="0"/>
            <w:vAlign w:val="center"/>
          </w:tcPr>
          <w:p>
            <w:pPr>
              <w:adjustRightInd w:val="0"/>
              <w:snapToGrid w:val="0"/>
              <w:spacing w:line="460" w:lineRule="exact"/>
              <w:jc w:val="center"/>
              <w:rPr>
                <w:rFonts w:hint="eastAsia"/>
                <w:sz w:val="24"/>
                <w:szCs w:val="24"/>
              </w:rPr>
            </w:pPr>
            <w:r>
              <w:rPr>
                <w:rFonts w:hint="eastAsia"/>
                <w:sz w:val="24"/>
                <w:szCs w:val="24"/>
              </w:rPr>
              <w:t>4</w:t>
            </w:r>
          </w:p>
        </w:tc>
        <w:tc>
          <w:tcPr>
            <w:tcW w:w="8930" w:type="dxa"/>
            <w:noWrap w:val="0"/>
            <w:vAlign w:val="center"/>
          </w:tcPr>
          <w:p>
            <w:pPr>
              <w:adjustRightInd w:val="0"/>
              <w:snapToGrid w:val="0"/>
              <w:spacing w:line="460" w:lineRule="exact"/>
              <w:jc w:val="left"/>
              <w:rPr>
                <w:rFonts w:hint="eastAsia" w:ascii="宋体" w:hAnsi="宋体"/>
                <w:bCs/>
                <w:spacing w:val="-20"/>
                <w:sz w:val="24"/>
                <w:szCs w:val="21"/>
              </w:rPr>
            </w:pPr>
            <w:r>
              <w:rPr>
                <w:rFonts w:hint="eastAsia"/>
                <w:sz w:val="24"/>
                <w:szCs w:val="24"/>
              </w:rPr>
              <w:t>配备注册安全工程师情况：至少配备1名注册安全工程师从事安全生产管理工作。</w:t>
            </w:r>
          </w:p>
        </w:tc>
        <w:tc>
          <w:tcPr>
            <w:tcW w:w="851" w:type="dxa"/>
            <w:noWrap w:val="0"/>
            <w:vAlign w:val="center"/>
          </w:tcPr>
          <w:p>
            <w:pPr>
              <w:adjustRightInd w:val="0"/>
              <w:snapToGrid w:val="0"/>
              <w:jc w:val="left"/>
              <w:rPr>
                <w:rFonts w:hint="eastAsia" w:ascii="宋体" w:hAnsi="宋体"/>
                <w:bCs/>
                <w:spacing w:val="-20"/>
                <w:sz w:val="24"/>
                <w:szCs w:val="21"/>
              </w:rPr>
            </w:pPr>
            <w:r>
              <w:rPr>
                <w:rFonts w:hint="eastAsia" w:ascii="宋体" w:hAnsi="宋体"/>
                <w:bCs/>
                <w:spacing w:val="-20"/>
                <w:sz w:val="24"/>
                <w:szCs w:val="21"/>
              </w:rPr>
              <w:t>查资料</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10</w:t>
            </w:r>
          </w:p>
        </w:tc>
        <w:tc>
          <w:tcPr>
            <w:tcW w:w="9072" w:type="dxa"/>
            <w:noWrap w:val="0"/>
            <w:vAlign w:val="center"/>
          </w:tcPr>
          <w:p>
            <w:pPr>
              <w:adjustRightInd w:val="0"/>
              <w:snapToGrid w:val="0"/>
              <w:spacing w:line="460" w:lineRule="exact"/>
              <w:jc w:val="left"/>
              <w:rPr>
                <w:rFonts w:hint="eastAsia" w:ascii="宋体" w:hAnsi="宋体"/>
                <w:bCs/>
                <w:spacing w:val="-20"/>
                <w:sz w:val="24"/>
                <w:szCs w:val="21"/>
              </w:rPr>
            </w:pPr>
            <w:r>
              <w:rPr>
                <w:rFonts w:hint="eastAsia"/>
                <w:sz w:val="24"/>
                <w:szCs w:val="24"/>
              </w:rPr>
              <w:t>①未按要求配备注册安全工程师（注册安全工程师应与企业签订劳动合同，购买社保，要在《中级注册安全工程师注册管理系统</w:t>
            </w:r>
            <w:r>
              <w:rPr>
                <w:rFonts w:hint="eastAsia" w:ascii="宋体" w:hAnsi="宋体"/>
                <w:sz w:val="24"/>
                <w:szCs w:val="24"/>
              </w:rPr>
              <w:t>》http://rmocse.chinasafety.ac.cn查询成功，现场提供执业证书和执业印章），扣10分。</w:t>
            </w:r>
            <w:r>
              <w:rPr>
                <w:rFonts w:hint="eastAsia"/>
                <w:sz w:val="24"/>
                <w:szCs w:val="24"/>
              </w:rPr>
              <w:t>②注册安全工程师不在本企业注册，扣5分。③场站安全隐患整改记录未经注册安全工程师签名确认，</w:t>
            </w:r>
            <w:ins w:id="49" w:author="吃素狼 [2]" w:date="2022-11-12T21:59:09Z">
              <w:r>
                <w:rPr>
                  <w:rFonts w:hint="eastAsia"/>
                  <w:color w:val="FF0000"/>
                  <w:sz w:val="24"/>
                  <w:szCs w:val="24"/>
                  <w:lang w:eastAsia="zh-CN"/>
                </w:rPr>
                <w:t>或无相关履职记录，</w:t>
              </w:r>
            </w:ins>
            <w:r>
              <w:rPr>
                <w:rFonts w:hint="eastAsia"/>
                <w:sz w:val="24"/>
                <w:szCs w:val="24"/>
              </w:rPr>
              <w:t>扣5分。</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Change w:id="51" w:author="greatwall" w:date="2022-11-14T16:50:16Z">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blPrExChange>
        </w:tblPrEx>
        <w:trPr>
          <w:cantSplit/>
          <w:trHeight w:val="1295" w:hRule="atLeast"/>
          <w:jc w:val="center"/>
          <w:ins w:id="50" w:author="吃素狼" w:date="2022-11-14T11:33:28Z"/>
        </w:trPr>
        <w:tc>
          <w:tcPr>
            <w:tcW w:w="960" w:type="dxa"/>
            <w:noWrap w:val="0"/>
            <w:vAlign w:val="center"/>
            <w:tcPrChange w:id="52" w:author="greatwall" w:date="2022-11-14T16:50:16Z">
              <w:tcPr>
                <w:tcW w:w="960" w:type="dxa"/>
                <w:noWrap w:val="0"/>
                <w:vAlign w:val="center"/>
              </w:tcPr>
            </w:tcPrChange>
          </w:tcPr>
          <w:p>
            <w:pPr>
              <w:adjustRightInd w:val="0"/>
              <w:snapToGrid w:val="0"/>
              <w:spacing w:line="460" w:lineRule="exact"/>
              <w:jc w:val="center"/>
              <w:rPr>
                <w:ins w:id="53" w:author="吃素狼" w:date="2022-11-14T11:33:28Z"/>
                <w:rFonts w:hint="eastAsia" w:eastAsia="宋体"/>
                <w:sz w:val="24"/>
                <w:szCs w:val="24"/>
                <w:lang w:val="en-US" w:eastAsia="zh-CN"/>
              </w:rPr>
            </w:pPr>
            <w:ins w:id="54" w:author="吃素狼" w:date="2022-11-14T14:05:53Z">
              <w:r>
                <w:rPr>
                  <w:rFonts w:hint="eastAsia"/>
                  <w:sz w:val="24"/>
                  <w:szCs w:val="24"/>
                  <w:lang w:val="en-US" w:eastAsia="zh-CN"/>
                </w:rPr>
                <w:t>5</w:t>
              </w:r>
            </w:ins>
          </w:p>
        </w:tc>
        <w:tc>
          <w:tcPr>
            <w:tcW w:w="8930" w:type="dxa"/>
            <w:noWrap w:val="0"/>
            <w:vAlign w:val="center"/>
            <w:tcPrChange w:id="55" w:author="greatwall" w:date="2022-11-14T16:50:16Z">
              <w:tcPr>
                <w:tcW w:w="8930" w:type="dxa"/>
                <w:noWrap w:val="0"/>
                <w:vAlign w:val="center"/>
              </w:tcPr>
            </w:tcPrChange>
          </w:tcPr>
          <w:p>
            <w:pPr>
              <w:adjustRightInd w:val="0"/>
              <w:snapToGrid w:val="0"/>
              <w:spacing w:line="460" w:lineRule="exact"/>
              <w:jc w:val="left"/>
              <w:rPr>
                <w:ins w:id="56" w:author="吃素狼" w:date="2022-11-14T11:33:28Z"/>
                <w:rFonts w:hint="eastAsia" w:eastAsia="宋体"/>
                <w:sz w:val="24"/>
                <w:szCs w:val="24"/>
                <w:lang w:eastAsia="zh-CN"/>
              </w:rPr>
            </w:pPr>
            <w:ins w:id="57" w:author="吃素狼" w:date="2022-11-14T11:46:12Z">
              <w:r>
                <w:rPr>
                  <w:rFonts w:hint="eastAsia"/>
                  <w:sz w:val="24"/>
                  <w:szCs w:val="24"/>
                  <w:lang w:eastAsia="zh-CN"/>
                </w:rPr>
                <w:t>配备</w:t>
              </w:r>
            </w:ins>
            <w:ins w:id="58" w:author="吃素狼" w:date="2022-11-14T11:33:58Z">
              <w:r>
                <w:rPr>
                  <w:rFonts w:hint="eastAsia"/>
                  <w:sz w:val="24"/>
                  <w:szCs w:val="24"/>
                  <w:lang w:eastAsia="zh-CN"/>
                </w:rPr>
                <w:t>信息</w:t>
              </w:r>
            </w:ins>
            <w:ins w:id="59" w:author="吃素狼" w:date="2022-11-14T11:33:59Z">
              <w:r>
                <w:rPr>
                  <w:rFonts w:hint="eastAsia"/>
                  <w:sz w:val="24"/>
                  <w:szCs w:val="24"/>
                  <w:lang w:eastAsia="zh-CN"/>
                </w:rPr>
                <w:t>报送</w:t>
              </w:r>
            </w:ins>
            <w:ins w:id="60" w:author="吃素狼" w:date="2022-11-14T11:34:00Z">
              <w:r>
                <w:rPr>
                  <w:rFonts w:hint="eastAsia"/>
                  <w:sz w:val="24"/>
                  <w:szCs w:val="24"/>
                  <w:lang w:eastAsia="zh-CN"/>
                </w:rPr>
                <w:t>及</w:t>
              </w:r>
            </w:ins>
            <w:ins w:id="61" w:author="吃素狼" w:date="2022-11-14T11:34:06Z">
              <w:r>
                <w:rPr>
                  <w:rFonts w:hint="eastAsia"/>
                  <w:sz w:val="24"/>
                  <w:szCs w:val="24"/>
                  <w:lang w:eastAsia="zh-CN"/>
                </w:rPr>
                <w:t>安全</w:t>
              </w:r>
            </w:ins>
            <w:ins w:id="62" w:author="吃素狼" w:date="2022-11-14T11:34:11Z">
              <w:r>
                <w:rPr>
                  <w:rFonts w:hint="eastAsia"/>
                  <w:sz w:val="24"/>
                  <w:szCs w:val="24"/>
                  <w:lang w:eastAsia="zh-CN"/>
                </w:rPr>
                <w:t>监管平</w:t>
              </w:r>
            </w:ins>
            <w:ins w:id="63" w:author="吃素狼" w:date="2022-11-14T11:34:12Z">
              <w:r>
                <w:rPr>
                  <w:rFonts w:hint="eastAsia"/>
                  <w:sz w:val="24"/>
                  <w:szCs w:val="24"/>
                  <w:lang w:eastAsia="zh-CN"/>
                </w:rPr>
                <w:t>台管理</w:t>
              </w:r>
            </w:ins>
            <w:ins w:id="64" w:author="吃素狼" w:date="2022-11-14T11:35:36Z">
              <w:r>
                <w:rPr>
                  <w:rFonts w:hint="eastAsia"/>
                  <w:sz w:val="24"/>
                  <w:szCs w:val="24"/>
                  <w:lang w:eastAsia="zh-CN"/>
                </w:rPr>
                <w:t>负责</w:t>
              </w:r>
            </w:ins>
            <w:ins w:id="65" w:author="吃素狼" w:date="2022-11-14T11:35:37Z">
              <w:r>
                <w:rPr>
                  <w:rFonts w:hint="eastAsia"/>
                  <w:sz w:val="24"/>
                  <w:szCs w:val="24"/>
                  <w:lang w:eastAsia="zh-CN"/>
                </w:rPr>
                <w:t>人员</w:t>
              </w:r>
            </w:ins>
          </w:p>
        </w:tc>
        <w:tc>
          <w:tcPr>
            <w:tcW w:w="851" w:type="dxa"/>
            <w:noWrap w:val="0"/>
            <w:vAlign w:val="center"/>
            <w:tcPrChange w:id="66" w:author="greatwall" w:date="2022-11-14T16:50:16Z">
              <w:tcPr>
                <w:tcW w:w="851" w:type="dxa"/>
                <w:noWrap w:val="0"/>
                <w:vAlign w:val="center"/>
              </w:tcPr>
            </w:tcPrChange>
          </w:tcPr>
          <w:p>
            <w:pPr>
              <w:adjustRightInd w:val="0"/>
              <w:snapToGrid w:val="0"/>
              <w:jc w:val="left"/>
              <w:rPr>
                <w:ins w:id="67" w:author="吃素狼" w:date="2022-11-14T11:33:28Z"/>
                <w:rFonts w:hint="eastAsia" w:ascii="宋体" w:hAnsi="宋体" w:eastAsia="宋体"/>
                <w:bCs/>
                <w:spacing w:val="-20"/>
                <w:sz w:val="24"/>
                <w:szCs w:val="21"/>
                <w:lang w:eastAsia="zh-CN"/>
              </w:rPr>
            </w:pPr>
            <w:ins w:id="68" w:author="吃素狼" w:date="2022-11-14T11:34:15Z">
              <w:r>
                <w:rPr>
                  <w:rFonts w:hint="eastAsia" w:ascii="宋体" w:hAnsi="宋体"/>
                  <w:bCs/>
                  <w:spacing w:val="-20"/>
                  <w:sz w:val="24"/>
                  <w:szCs w:val="21"/>
                  <w:lang w:eastAsia="zh-CN"/>
                </w:rPr>
                <w:t>查</w:t>
              </w:r>
            </w:ins>
            <w:ins w:id="69" w:author="吃素狼" w:date="2022-11-14T11:34:16Z">
              <w:r>
                <w:rPr>
                  <w:rFonts w:hint="eastAsia" w:ascii="宋体" w:hAnsi="宋体"/>
                  <w:bCs/>
                  <w:spacing w:val="-20"/>
                  <w:sz w:val="24"/>
                  <w:szCs w:val="21"/>
                  <w:lang w:eastAsia="zh-CN"/>
                </w:rPr>
                <w:t>资</w:t>
              </w:r>
            </w:ins>
            <w:ins w:id="70" w:author="吃素狼" w:date="2022-11-14T11:34:18Z">
              <w:r>
                <w:rPr>
                  <w:rFonts w:hint="eastAsia" w:ascii="宋体" w:hAnsi="宋体"/>
                  <w:bCs/>
                  <w:spacing w:val="-20"/>
                  <w:sz w:val="24"/>
                  <w:szCs w:val="21"/>
                  <w:lang w:eastAsia="zh-CN"/>
                </w:rPr>
                <w:t>料</w:t>
              </w:r>
            </w:ins>
          </w:p>
        </w:tc>
        <w:tc>
          <w:tcPr>
            <w:tcW w:w="708" w:type="dxa"/>
            <w:noWrap w:val="0"/>
            <w:vAlign w:val="center"/>
            <w:tcPrChange w:id="71" w:author="greatwall" w:date="2022-11-14T16:50:16Z">
              <w:tcPr>
                <w:tcW w:w="708" w:type="dxa"/>
                <w:noWrap w:val="0"/>
                <w:vAlign w:val="center"/>
              </w:tcPr>
            </w:tcPrChange>
          </w:tcPr>
          <w:p>
            <w:pPr>
              <w:adjustRightInd w:val="0"/>
              <w:snapToGrid w:val="0"/>
              <w:spacing w:line="460" w:lineRule="exact"/>
              <w:jc w:val="center"/>
              <w:rPr>
                <w:ins w:id="72" w:author="吃素狼" w:date="2022-11-14T11:33:28Z"/>
                <w:rFonts w:hint="eastAsia" w:ascii="宋体" w:hAnsi="宋体" w:eastAsia="宋体"/>
                <w:bCs/>
                <w:spacing w:val="-20"/>
                <w:sz w:val="24"/>
                <w:szCs w:val="24"/>
                <w:lang w:val="en-US" w:eastAsia="zh-CN"/>
              </w:rPr>
            </w:pPr>
            <w:ins w:id="73" w:author="吃素狼" w:date="2022-11-14T11:35:53Z">
              <w:r>
                <w:rPr>
                  <w:rFonts w:hint="eastAsia" w:ascii="宋体" w:hAnsi="宋体"/>
                  <w:bCs/>
                  <w:spacing w:val="-20"/>
                  <w:sz w:val="24"/>
                  <w:szCs w:val="24"/>
                  <w:lang w:val="en-US" w:eastAsia="zh-CN"/>
                </w:rPr>
                <w:t>5</w:t>
              </w:r>
            </w:ins>
          </w:p>
        </w:tc>
        <w:tc>
          <w:tcPr>
            <w:tcW w:w="9072" w:type="dxa"/>
            <w:noWrap w:val="0"/>
            <w:vAlign w:val="center"/>
            <w:tcPrChange w:id="74" w:author="greatwall" w:date="2022-11-14T16:50:16Z">
              <w:tcPr>
                <w:tcW w:w="9072" w:type="dxa"/>
                <w:noWrap w:val="0"/>
                <w:vAlign w:val="center"/>
              </w:tcPr>
            </w:tcPrChange>
          </w:tcPr>
          <w:p>
            <w:pPr>
              <w:adjustRightInd w:val="0"/>
              <w:snapToGrid w:val="0"/>
              <w:spacing w:line="460" w:lineRule="exact"/>
              <w:jc w:val="left"/>
              <w:rPr>
                <w:ins w:id="75" w:author="吃素狼" w:date="2022-11-14T11:33:28Z"/>
                <w:rFonts w:hint="eastAsia" w:eastAsia="宋体"/>
                <w:sz w:val="24"/>
                <w:szCs w:val="24"/>
                <w:lang w:val="en-US" w:eastAsia="zh-CN"/>
              </w:rPr>
            </w:pPr>
            <w:ins w:id="76" w:author="吃素狼" w:date="2022-11-14T11:36:17Z">
              <w:r>
                <w:rPr>
                  <w:rFonts w:hint="eastAsia"/>
                  <w:sz w:val="24"/>
                  <w:szCs w:val="24"/>
                </w:rPr>
                <w:t>①</w:t>
              </w:r>
            </w:ins>
            <w:ins w:id="77" w:author="吃素狼" w:date="2022-11-14T11:36:38Z">
              <w:r>
                <w:rPr>
                  <w:rFonts w:hint="eastAsia"/>
                  <w:sz w:val="24"/>
                  <w:szCs w:val="24"/>
                  <w:lang w:eastAsia="zh-CN"/>
                </w:rPr>
                <w:t>指定</w:t>
              </w:r>
            </w:ins>
            <w:ins w:id="78" w:author="吃素狼" w:date="2022-11-14T11:46:18Z">
              <w:r>
                <w:rPr>
                  <w:rFonts w:hint="eastAsia"/>
                  <w:sz w:val="24"/>
                  <w:szCs w:val="24"/>
                  <w:lang w:eastAsia="zh-CN"/>
                </w:rPr>
                <w:t>一</w:t>
              </w:r>
            </w:ins>
            <w:ins w:id="79" w:author="吃素狼" w:date="2022-11-14T11:46:19Z">
              <w:r>
                <w:rPr>
                  <w:rFonts w:hint="eastAsia"/>
                  <w:sz w:val="24"/>
                  <w:szCs w:val="24"/>
                  <w:lang w:eastAsia="zh-CN"/>
                </w:rPr>
                <w:t>名</w:t>
              </w:r>
            </w:ins>
            <w:ins w:id="80" w:author="吃素狼" w:date="2022-11-14T11:36:38Z">
              <w:r>
                <w:rPr>
                  <w:rFonts w:hint="eastAsia"/>
                  <w:sz w:val="24"/>
                  <w:szCs w:val="24"/>
                  <w:lang w:eastAsia="zh-CN"/>
                </w:rPr>
                <w:t>人员</w:t>
              </w:r>
            </w:ins>
            <w:ins w:id="81" w:author="吃素狼" w:date="2022-11-14T11:46:30Z">
              <w:r>
                <w:rPr>
                  <w:rFonts w:hint="eastAsia"/>
                  <w:sz w:val="24"/>
                  <w:szCs w:val="24"/>
                  <w:lang w:eastAsia="zh-CN"/>
                </w:rPr>
                <w:t>信息报</w:t>
              </w:r>
            </w:ins>
            <w:ins w:id="82" w:author="吃素狼" w:date="2022-11-14T11:46:31Z">
              <w:r>
                <w:rPr>
                  <w:rFonts w:hint="eastAsia"/>
                  <w:sz w:val="24"/>
                  <w:szCs w:val="24"/>
                  <w:lang w:eastAsia="zh-CN"/>
                </w:rPr>
                <w:t>送</w:t>
              </w:r>
            </w:ins>
            <w:ins w:id="83" w:author="吃素狼" w:date="2022-11-14T11:46:32Z">
              <w:r>
                <w:rPr>
                  <w:rFonts w:hint="eastAsia"/>
                  <w:sz w:val="24"/>
                  <w:szCs w:val="24"/>
                  <w:lang w:eastAsia="zh-CN"/>
                </w:rPr>
                <w:t>及</w:t>
              </w:r>
            </w:ins>
            <w:ins w:id="84" w:author="吃素狼" w:date="2022-11-14T11:46:24Z">
              <w:r>
                <w:rPr>
                  <w:rFonts w:hint="eastAsia"/>
                  <w:sz w:val="24"/>
                  <w:szCs w:val="24"/>
                  <w:lang w:eastAsia="zh-CN"/>
                </w:rPr>
                <w:t>安全</w:t>
              </w:r>
            </w:ins>
            <w:ins w:id="85" w:author="吃素狼" w:date="2022-11-14T11:46:26Z">
              <w:r>
                <w:rPr>
                  <w:rFonts w:hint="eastAsia"/>
                  <w:sz w:val="24"/>
                  <w:szCs w:val="24"/>
                  <w:lang w:eastAsia="zh-CN"/>
                </w:rPr>
                <w:t>监管</w:t>
              </w:r>
            </w:ins>
            <w:ins w:id="86" w:author="吃素狼" w:date="2022-11-14T11:46:27Z">
              <w:r>
                <w:rPr>
                  <w:rFonts w:hint="eastAsia"/>
                  <w:sz w:val="24"/>
                  <w:szCs w:val="24"/>
                  <w:lang w:eastAsia="zh-CN"/>
                </w:rPr>
                <w:t>平</w:t>
              </w:r>
            </w:ins>
            <w:ins w:id="87" w:author="吃素狼" w:date="2022-11-14T11:46:28Z">
              <w:r>
                <w:rPr>
                  <w:rFonts w:hint="eastAsia"/>
                  <w:sz w:val="24"/>
                  <w:szCs w:val="24"/>
                  <w:lang w:eastAsia="zh-CN"/>
                </w:rPr>
                <w:t>台</w:t>
              </w:r>
            </w:ins>
            <w:ins w:id="88" w:author="吃素狼" w:date="2022-11-14T11:46:35Z">
              <w:r>
                <w:rPr>
                  <w:rFonts w:hint="eastAsia"/>
                  <w:sz w:val="24"/>
                  <w:szCs w:val="24"/>
                  <w:lang w:eastAsia="zh-CN"/>
                </w:rPr>
                <w:t>负责</w:t>
              </w:r>
            </w:ins>
            <w:ins w:id="89" w:author="吃素狼" w:date="2022-11-14T11:46:36Z">
              <w:r>
                <w:rPr>
                  <w:rFonts w:hint="eastAsia"/>
                  <w:sz w:val="24"/>
                  <w:szCs w:val="24"/>
                  <w:lang w:eastAsia="zh-CN"/>
                </w:rPr>
                <w:t>人员</w:t>
              </w:r>
            </w:ins>
            <w:ins w:id="90" w:author="吃素狼" w:date="2022-11-14T11:38:23Z">
              <w:r>
                <w:rPr>
                  <w:rFonts w:hint="eastAsia"/>
                  <w:sz w:val="24"/>
                  <w:szCs w:val="24"/>
                  <w:lang w:eastAsia="zh-CN"/>
                </w:rPr>
                <w:t>，</w:t>
              </w:r>
            </w:ins>
            <w:ins w:id="91" w:author="吃素狼" w:date="2022-11-14T14:06:25Z">
              <w:r>
                <w:rPr>
                  <w:rFonts w:hint="eastAsia"/>
                  <w:sz w:val="24"/>
                  <w:szCs w:val="24"/>
                  <w:lang w:eastAsia="zh-CN"/>
                </w:rPr>
                <w:t>并在</w:t>
              </w:r>
            </w:ins>
            <w:ins w:id="92" w:author="吃素狼" w:date="2022-11-14T14:06:27Z">
              <w:r>
                <w:rPr>
                  <w:rFonts w:hint="eastAsia"/>
                  <w:sz w:val="24"/>
                  <w:szCs w:val="24"/>
                  <w:lang w:eastAsia="zh-CN"/>
                </w:rPr>
                <w:t>江</w:t>
              </w:r>
            </w:ins>
            <w:ins w:id="93" w:author="吃素狼" w:date="2022-11-14T14:06:28Z">
              <w:r>
                <w:rPr>
                  <w:rFonts w:hint="eastAsia"/>
                  <w:sz w:val="24"/>
                  <w:szCs w:val="24"/>
                  <w:lang w:eastAsia="zh-CN"/>
                </w:rPr>
                <w:t>门市</w:t>
              </w:r>
            </w:ins>
            <w:ins w:id="94" w:author="吃素狼" w:date="2022-11-14T14:06:31Z">
              <w:r>
                <w:rPr>
                  <w:rFonts w:hint="eastAsia"/>
                  <w:sz w:val="24"/>
                  <w:szCs w:val="24"/>
                  <w:lang w:eastAsia="zh-CN"/>
                </w:rPr>
                <w:t>和</w:t>
              </w:r>
            </w:ins>
            <w:ins w:id="95" w:author="吃素狼" w:date="2022-11-14T14:06:32Z">
              <w:r>
                <w:rPr>
                  <w:rFonts w:hint="eastAsia"/>
                  <w:sz w:val="24"/>
                  <w:szCs w:val="24"/>
                  <w:lang w:eastAsia="zh-CN"/>
                </w:rPr>
                <w:t>属地</w:t>
              </w:r>
            </w:ins>
            <w:ins w:id="96" w:author="吃素狼" w:date="2022-11-14T14:06:36Z">
              <w:r>
                <w:rPr>
                  <w:rFonts w:hint="eastAsia"/>
                  <w:sz w:val="24"/>
                  <w:szCs w:val="24"/>
                  <w:lang w:eastAsia="zh-CN"/>
                </w:rPr>
                <w:t>主管</w:t>
              </w:r>
            </w:ins>
            <w:ins w:id="97" w:author="吃素狼" w:date="2022-11-14T14:06:37Z">
              <w:r>
                <w:rPr>
                  <w:rFonts w:hint="eastAsia"/>
                  <w:sz w:val="24"/>
                  <w:szCs w:val="24"/>
                  <w:lang w:eastAsia="zh-CN"/>
                </w:rPr>
                <w:t>部门</w:t>
              </w:r>
            </w:ins>
            <w:ins w:id="98" w:author="吃素狼" w:date="2022-11-14T11:38:24Z">
              <w:r>
                <w:rPr>
                  <w:rFonts w:hint="eastAsia"/>
                  <w:sz w:val="24"/>
                  <w:szCs w:val="24"/>
                  <w:lang w:eastAsia="zh-CN"/>
                </w:rPr>
                <w:t>报备</w:t>
              </w:r>
            </w:ins>
            <w:ins w:id="99" w:author="吃素狼" w:date="2022-11-14T14:06:41Z">
              <w:r>
                <w:rPr>
                  <w:rFonts w:hint="eastAsia"/>
                  <w:sz w:val="24"/>
                  <w:szCs w:val="24"/>
                  <w:lang w:eastAsia="zh-CN"/>
                </w:rPr>
                <w:t>，</w:t>
              </w:r>
            </w:ins>
            <w:ins w:id="100" w:author="吃素狼" w:date="2022-11-14T14:06:50Z">
              <w:r>
                <w:rPr>
                  <w:rFonts w:hint="eastAsia"/>
                  <w:sz w:val="24"/>
                  <w:szCs w:val="24"/>
                  <w:lang w:eastAsia="zh-CN"/>
                </w:rPr>
                <w:t>未</w:t>
              </w:r>
            </w:ins>
            <w:ins w:id="101" w:author="吃素狼" w:date="2022-11-14T14:06:52Z">
              <w:r>
                <w:rPr>
                  <w:rFonts w:hint="eastAsia"/>
                  <w:sz w:val="24"/>
                  <w:szCs w:val="24"/>
                  <w:lang w:eastAsia="zh-CN"/>
                </w:rPr>
                <w:t>指定</w:t>
              </w:r>
            </w:ins>
            <w:ins w:id="102" w:author="吃素狼" w:date="2022-11-14T14:06:54Z">
              <w:r>
                <w:rPr>
                  <w:rFonts w:hint="eastAsia"/>
                  <w:sz w:val="24"/>
                  <w:szCs w:val="24"/>
                  <w:lang w:eastAsia="zh-CN"/>
                </w:rPr>
                <w:t>负责人</w:t>
              </w:r>
            </w:ins>
            <w:ins w:id="103" w:author="吃素狼" w:date="2022-11-14T14:06:55Z">
              <w:r>
                <w:rPr>
                  <w:rFonts w:hint="eastAsia"/>
                  <w:sz w:val="24"/>
                  <w:szCs w:val="24"/>
                  <w:lang w:eastAsia="zh-CN"/>
                </w:rPr>
                <w:t>员</w:t>
              </w:r>
            </w:ins>
            <w:ins w:id="104" w:author="吃素狼" w:date="2022-11-14T14:06:56Z">
              <w:r>
                <w:rPr>
                  <w:rFonts w:hint="eastAsia"/>
                  <w:sz w:val="24"/>
                  <w:szCs w:val="24"/>
                  <w:lang w:eastAsia="zh-CN"/>
                </w:rPr>
                <w:t>或</w:t>
              </w:r>
            </w:ins>
            <w:ins w:id="105" w:author="吃素狼" w:date="2022-11-14T14:06:59Z">
              <w:r>
                <w:rPr>
                  <w:rFonts w:hint="eastAsia"/>
                  <w:sz w:val="24"/>
                  <w:szCs w:val="24"/>
                  <w:lang w:eastAsia="zh-CN"/>
                </w:rPr>
                <w:t>未</w:t>
              </w:r>
            </w:ins>
            <w:ins w:id="106" w:author="吃素狼" w:date="2022-11-14T14:07:00Z">
              <w:r>
                <w:rPr>
                  <w:rFonts w:hint="eastAsia"/>
                  <w:sz w:val="24"/>
                  <w:szCs w:val="24"/>
                  <w:lang w:eastAsia="zh-CN"/>
                </w:rPr>
                <w:t>报</w:t>
              </w:r>
            </w:ins>
            <w:ins w:id="107" w:author="吃素狼" w:date="2022-11-14T14:07:01Z">
              <w:r>
                <w:rPr>
                  <w:rFonts w:hint="eastAsia"/>
                  <w:sz w:val="24"/>
                  <w:szCs w:val="24"/>
                  <w:lang w:eastAsia="zh-CN"/>
                </w:rPr>
                <w:t>备的</w:t>
              </w:r>
            </w:ins>
            <w:ins w:id="108" w:author="吃素狼" w:date="2022-11-14T14:07:02Z">
              <w:r>
                <w:rPr>
                  <w:rFonts w:hint="eastAsia"/>
                  <w:sz w:val="24"/>
                  <w:szCs w:val="24"/>
                  <w:lang w:eastAsia="zh-CN"/>
                </w:rPr>
                <w:t>，</w:t>
              </w:r>
            </w:ins>
            <w:ins w:id="109" w:author="吃素狼" w:date="2022-11-14T14:07:03Z">
              <w:r>
                <w:rPr>
                  <w:rFonts w:hint="eastAsia"/>
                  <w:sz w:val="24"/>
                  <w:szCs w:val="24"/>
                  <w:lang w:eastAsia="zh-CN"/>
                </w:rPr>
                <w:t>扣</w:t>
              </w:r>
            </w:ins>
            <w:ins w:id="110" w:author="吃素狼" w:date="2022-11-14T11:38:17Z">
              <w:r>
                <w:rPr>
                  <w:rFonts w:hint="eastAsia"/>
                  <w:sz w:val="24"/>
                  <w:szCs w:val="24"/>
                  <w:lang w:val="en-US" w:eastAsia="zh-CN"/>
                </w:rPr>
                <w:t>5分</w:t>
              </w:r>
            </w:ins>
            <w:ins w:id="111" w:author="吃素狼" w:date="2022-11-14T14:07:08Z">
              <w:r>
                <w:rPr>
                  <w:rFonts w:hint="eastAsia"/>
                  <w:sz w:val="24"/>
                  <w:szCs w:val="24"/>
                  <w:lang w:val="en-US" w:eastAsia="zh-CN"/>
                </w:rPr>
                <w:t>。</w:t>
              </w:r>
            </w:ins>
            <w:ins w:id="112" w:author="吃素狼" w:date="2022-11-14T11:38:43Z">
              <w:r>
                <w:rPr>
                  <w:rFonts w:hint="eastAsia" w:ascii="宋体" w:hAnsi="宋体"/>
                  <w:b w:val="0"/>
                  <w:bCs w:val="0"/>
                  <w:spacing w:val="-20"/>
                  <w:sz w:val="24"/>
                  <w:szCs w:val="21"/>
                </w:rPr>
                <w:t>②</w:t>
              </w:r>
            </w:ins>
            <w:ins w:id="113" w:author="吃素狼" w:date="2022-11-14T14:07:16Z">
              <w:r>
                <w:rPr>
                  <w:rFonts w:hint="eastAsia" w:ascii="宋体" w:hAnsi="宋体"/>
                  <w:b w:val="0"/>
                  <w:bCs w:val="0"/>
                  <w:spacing w:val="-20"/>
                  <w:sz w:val="24"/>
                  <w:szCs w:val="21"/>
                  <w:lang w:eastAsia="zh-CN"/>
                </w:rPr>
                <w:t>考核</w:t>
              </w:r>
            </w:ins>
            <w:ins w:id="114" w:author="吃素狼" w:date="2022-11-14T11:37:55Z">
              <w:r>
                <w:rPr>
                  <w:rFonts w:hint="eastAsia"/>
                  <w:sz w:val="24"/>
                  <w:szCs w:val="24"/>
                  <w:lang w:eastAsia="zh-CN"/>
                </w:rPr>
                <w:t>履</w:t>
              </w:r>
            </w:ins>
            <w:ins w:id="115" w:author="吃素狼" w:date="2022-11-14T11:37:56Z">
              <w:r>
                <w:rPr>
                  <w:rFonts w:hint="eastAsia"/>
                  <w:sz w:val="24"/>
                  <w:szCs w:val="24"/>
                  <w:lang w:eastAsia="zh-CN"/>
                </w:rPr>
                <w:t>职情况</w:t>
              </w:r>
            </w:ins>
            <w:ins w:id="116" w:author="吃素狼" w:date="2022-11-14T11:38:44Z">
              <w:r>
                <w:rPr>
                  <w:rFonts w:hint="eastAsia"/>
                  <w:sz w:val="24"/>
                  <w:szCs w:val="24"/>
                  <w:lang w:eastAsia="zh-CN"/>
                </w:rPr>
                <w:t>，</w:t>
              </w:r>
            </w:ins>
            <w:ins w:id="117" w:author="吃素狼" w:date="2022-11-14T14:07:39Z">
              <w:r>
                <w:rPr>
                  <w:rFonts w:hint="eastAsia"/>
                  <w:sz w:val="24"/>
                  <w:szCs w:val="24"/>
                  <w:lang w:eastAsia="zh-CN"/>
                </w:rPr>
                <w:t>本</w:t>
              </w:r>
            </w:ins>
            <w:ins w:id="118" w:author="吃素狼" w:date="2022-11-14T14:07:40Z">
              <w:r>
                <w:rPr>
                  <w:rFonts w:hint="eastAsia"/>
                  <w:sz w:val="24"/>
                  <w:szCs w:val="24"/>
                  <w:lang w:eastAsia="zh-CN"/>
                </w:rPr>
                <w:t>年度</w:t>
              </w:r>
            </w:ins>
            <w:ins w:id="119" w:author="吃素狼" w:date="2022-11-14T14:07:27Z">
              <w:r>
                <w:rPr>
                  <w:rFonts w:hint="eastAsia"/>
                  <w:sz w:val="24"/>
                  <w:szCs w:val="24"/>
                  <w:lang w:eastAsia="zh-CN"/>
                </w:rPr>
                <w:t>报送</w:t>
              </w:r>
            </w:ins>
            <w:ins w:id="120" w:author="吃素狼" w:date="2022-11-14T14:07:28Z">
              <w:r>
                <w:rPr>
                  <w:rFonts w:hint="eastAsia"/>
                  <w:sz w:val="24"/>
                  <w:szCs w:val="24"/>
                  <w:lang w:eastAsia="zh-CN"/>
                </w:rPr>
                <w:t>信息</w:t>
              </w:r>
            </w:ins>
            <w:ins w:id="121" w:author="吃素狼" w:date="2022-11-14T14:07:31Z">
              <w:r>
                <w:rPr>
                  <w:rFonts w:hint="eastAsia"/>
                  <w:sz w:val="24"/>
                  <w:szCs w:val="24"/>
                  <w:lang w:eastAsia="zh-CN"/>
                </w:rPr>
                <w:t>不</w:t>
              </w:r>
            </w:ins>
            <w:ins w:id="122" w:author="吃素狼" w:date="2022-11-14T11:38:45Z">
              <w:r>
                <w:rPr>
                  <w:rFonts w:hint="eastAsia"/>
                  <w:sz w:val="24"/>
                  <w:szCs w:val="24"/>
                  <w:lang w:eastAsia="zh-CN"/>
                </w:rPr>
                <w:t>及时</w:t>
              </w:r>
            </w:ins>
            <w:ins w:id="123" w:author="吃素狼" w:date="2022-11-14T11:38:46Z">
              <w:r>
                <w:rPr>
                  <w:rFonts w:hint="eastAsia"/>
                  <w:sz w:val="24"/>
                  <w:szCs w:val="24"/>
                  <w:lang w:eastAsia="zh-CN"/>
                </w:rPr>
                <w:t>的</w:t>
              </w:r>
            </w:ins>
            <w:ins w:id="124" w:author="吃素狼" w:date="2022-11-14T14:07:33Z">
              <w:r>
                <w:rPr>
                  <w:rFonts w:hint="eastAsia"/>
                  <w:sz w:val="24"/>
                  <w:szCs w:val="24"/>
                  <w:lang w:eastAsia="zh-CN"/>
                </w:rPr>
                <w:t>扣</w:t>
              </w:r>
            </w:ins>
            <w:ins w:id="125" w:author="吃素狼" w:date="2022-11-14T14:07:33Z">
              <w:r>
                <w:rPr>
                  <w:rFonts w:hint="eastAsia"/>
                  <w:sz w:val="24"/>
                  <w:szCs w:val="24"/>
                  <w:lang w:val="en-US" w:eastAsia="zh-CN"/>
                </w:rPr>
                <w:t>1</w:t>
              </w:r>
            </w:ins>
            <w:ins w:id="126" w:author="吃素狼" w:date="2022-11-14T14:07:34Z">
              <w:r>
                <w:rPr>
                  <w:rFonts w:hint="eastAsia"/>
                  <w:sz w:val="24"/>
                  <w:szCs w:val="24"/>
                  <w:lang w:val="en-US" w:eastAsia="zh-CN"/>
                </w:rPr>
                <w:t>分</w:t>
              </w:r>
            </w:ins>
            <w:ins w:id="127" w:author="吃素狼" w:date="2022-11-14T14:07:35Z">
              <w:r>
                <w:rPr>
                  <w:rFonts w:hint="eastAsia"/>
                  <w:sz w:val="24"/>
                  <w:szCs w:val="24"/>
                  <w:lang w:val="en-US" w:eastAsia="zh-CN"/>
                </w:rPr>
                <w:t>/</w:t>
              </w:r>
            </w:ins>
            <w:ins w:id="128" w:author="吃素狼" w:date="2022-11-14T14:07:37Z">
              <w:r>
                <w:rPr>
                  <w:rFonts w:hint="eastAsia"/>
                  <w:sz w:val="24"/>
                  <w:szCs w:val="24"/>
                  <w:lang w:val="en-US" w:eastAsia="zh-CN"/>
                </w:rPr>
                <w:t>次</w:t>
              </w:r>
            </w:ins>
            <w:ins w:id="129" w:author="greatwall" w:date="2022-11-14T16:54:27Z">
              <w:r>
                <w:rPr>
                  <w:rFonts w:hint="eastAsia"/>
                  <w:sz w:val="24"/>
                  <w:szCs w:val="24"/>
                  <w:lang w:val="en-US" w:eastAsia="zh-CN"/>
                </w:rPr>
                <w:t>。</w:t>
              </w:r>
            </w:ins>
          </w:p>
        </w:tc>
        <w:tc>
          <w:tcPr>
            <w:tcW w:w="426" w:type="dxa"/>
            <w:noWrap w:val="0"/>
            <w:vAlign w:val="top"/>
            <w:tcPrChange w:id="130" w:author="greatwall" w:date="2022-11-14T16:50:16Z">
              <w:tcPr>
                <w:tcW w:w="426" w:type="dxa"/>
                <w:noWrap w:val="0"/>
                <w:vAlign w:val="top"/>
              </w:tcPr>
            </w:tcPrChange>
          </w:tcPr>
          <w:p>
            <w:pPr>
              <w:adjustRightInd w:val="0"/>
              <w:snapToGrid w:val="0"/>
              <w:spacing w:line="460" w:lineRule="exact"/>
              <w:rPr>
                <w:ins w:id="131" w:author="吃素狼" w:date="2022-11-14T11:33:28Z"/>
                <w:rFonts w:ascii="宋体" w:hAnsi="宋体"/>
                <w:sz w:val="24"/>
                <w:szCs w:val="24"/>
              </w:rPr>
            </w:pPr>
          </w:p>
        </w:tc>
        <w:tc>
          <w:tcPr>
            <w:tcW w:w="425" w:type="dxa"/>
            <w:gridSpan w:val="2"/>
            <w:noWrap w:val="0"/>
            <w:vAlign w:val="top"/>
            <w:tcPrChange w:id="132" w:author="greatwall" w:date="2022-11-14T16:50:16Z">
              <w:tcPr>
                <w:tcW w:w="425" w:type="dxa"/>
                <w:gridSpan w:val="2"/>
                <w:noWrap w:val="0"/>
                <w:vAlign w:val="top"/>
              </w:tcPr>
            </w:tcPrChange>
          </w:tcPr>
          <w:p>
            <w:pPr>
              <w:adjustRightInd w:val="0"/>
              <w:snapToGrid w:val="0"/>
              <w:spacing w:line="460" w:lineRule="exact"/>
              <w:rPr>
                <w:ins w:id="133" w:author="吃素狼" w:date="2022-11-14T11:33:28Z"/>
                <w:rFonts w:ascii="宋体" w:hAnsi="宋体"/>
                <w:sz w:val="24"/>
                <w:szCs w:val="24"/>
              </w:rPr>
            </w:pPr>
          </w:p>
        </w:tc>
        <w:tc>
          <w:tcPr>
            <w:tcW w:w="1526" w:type="dxa"/>
            <w:gridSpan w:val="2"/>
            <w:noWrap w:val="0"/>
            <w:vAlign w:val="top"/>
            <w:tcPrChange w:id="134" w:author="greatwall" w:date="2022-11-14T16:50:16Z">
              <w:tcPr>
                <w:tcW w:w="1526" w:type="dxa"/>
                <w:gridSpan w:val="2"/>
                <w:noWrap w:val="0"/>
                <w:vAlign w:val="top"/>
              </w:tcPr>
            </w:tcPrChange>
          </w:tcPr>
          <w:p>
            <w:pPr>
              <w:adjustRightInd w:val="0"/>
              <w:snapToGrid w:val="0"/>
              <w:spacing w:line="460" w:lineRule="exact"/>
              <w:rPr>
                <w:ins w:id="135" w:author="吃素狼" w:date="2022-11-14T11:33:28Z"/>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66" w:hRule="atLeast"/>
          <w:jc w:val="center"/>
        </w:trPr>
        <w:tc>
          <w:tcPr>
            <w:tcW w:w="960" w:type="dxa"/>
            <w:noWrap w:val="0"/>
            <w:vAlign w:val="center"/>
          </w:tcPr>
          <w:p>
            <w:pPr>
              <w:adjustRightInd w:val="0"/>
              <w:snapToGrid w:val="0"/>
              <w:spacing w:line="460" w:lineRule="exact"/>
              <w:jc w:val="center"/>
              <w:rPr>
                <w:rFonts w:hint="eastAsia"/>
                <w:sz w:val="24"/>
                <w:szCs w:val="24"/>
              </w:rPr>
            </w:pPr>
            <w:ins w:id="136" w:author="吃素狼" w:date="2022-11-14T14:05:56Z">
              <w:r>
                <w:rPr>
                  <w:rFonts w:hint="eastAsia"/>
                  <w:sz w:val="24"/>
                  <w:szCs w:val="24"/>
                  <w:lang w:val="en-US" w:eastAsia="zh-CN"/>
                </w:rPr>
                <w:t>6</w:t>
              </w:r>
            </w:ins>
            <w:del w:id="137" w:author="吃素狼" w:date="2022-11-14T14:05:56Z">
              <w:r>
                <w:rPr>
                  <w:rFonts w:hint="eastAsia"/>
                  <w:sz w:val="24"/>
                  <w:szCs w:val="24"/>
                </w:rPr>
                <w:delText>5</w:delText>
              </w:r>
            </w:del>
          </w:p>
        </w:tc>
        <w:tc>
          <w:tcPr>
            <w:tcW w:w="8930" w:type="dxa"/>
            <w:noWrap w:val="0"/>
            <w:vAlign w:val="center"/>
          </w:tcPr>
          <w:p>
            <w:pPr>
              <w:adjustRightInd w:val="0"/>
              <w:snapToGrid w:val="0"/>
              <w:spacing w:line="460" w:lineRule="exact"/>
              <w:jc w:val="left"/>
              <w:rPr>
                <w:rFonts w:hint="eastAsia" w:ascii="仿宋_GB2312"/>
                <w:bCs/>
                <w:spacing w:val="-20"/>
                <w:sz w:val="24"/>
                <w:szCs w:val="24"/>
              </w:rPr>
            </w:pPr>
            <w:bookmarkStart w:id="0" w:name="OLE_LINK4"/>
            <w:bookmarkStart w:id="1" w:name="OLE_LINK3"/>
            <w:r>
              <w:rPr>
                <w:rFonts w:hint="eastAsia"/>
                <w:sz w:val="24"/>
                <w:szCs w:val="24"/>
              </w:rPr>
              <w:t>各类人员须持证上岗，气站员工着装应整齐统一，场站区应配备防静电服，安全生产管理人员应在岗。</w:t>
            </w:r>
            <w:bookmarkEnd w:id="0"/>
            <w:bookmarkEnd w:id="1"/>
          </w:p>
        </w:tc>
        <w:tc>
          <w:tcPr>
            <w:tcW w:w="851" w:type="dxa"/>
            <w:noWrap w:val="0"/>
            <w:vAlign w:val="center"/>
          </w:tcPr>
          <w:p>
            <w:pPr>
              <w:adjustRightInd w:val="0"/>
              <w:snapToGrid w:val="0"/>
              <w:jc w:val="center"/>
              <w:rPr>
                <w:rFonts w:hint="eastAsia" w:ascii="仿宋_GB2312"/>
                <w:bCs/>
                <w:spacing w:val="-20"/>
                <w:sz w:val="24"/>
                <w:szCs w:val="24"/>
              </w:rPr>
            </w:pPr>
            <w:r>
              <w:rPr>
                <w:rFonts w:hint="eastAsia" w:ascii="仿宋_GB2312"/>
                <w:bCs/>
                <w:spacing w:val="-20"/>
                <w:sz w:val="24"/>
                <w:szCs w:val="24"/>
              </w:rPr>
              <w:t>查资料</w:t>
            </w:r>
          </w:p>
          <w:p>
            <w:pPr>
              <w:adjustRightInd w:val="0"/>
              <w:snapToGrid w:val="0"/>
              <w:jc w:val="center"/>
              <w:rPr>
                <w:rFonts w:hint="eastAsia" w:ascii="仿宋_GB2312"/>
                <w:bCs/>
                <w:spacing w:val="-20"/>
                <w:sz w:val="24"/>
                <w:szCs w:val="24"/>
              </w:rPr>
            </w:pPr>
            <w:r>
              <w:rPr>
                <w:rFonts w:hint="eastAsia" w:ascii="仿宋_GB2312"/>
                <w:bCs/>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10</w:t>
            </w:r>
          </w:p>
        </w:tc>
        <w:tc>
          <w:tcPr>
            <w:tcW w:w="9072" w:type="dxa"/>
            <w:noWrap w:val="0"/>
            <w:vAlign w:val="center"/>
          </w:tcPr>
          <w:p>
            <w:pPr>
              <w:adjustRightInd w:val="0"/>
              <w:snapToGrid w:val="0"/>
              <w:spacing w:line="460" w:lineRule="exact"/>
              <w:rPr>
                <w:rFonts w:hint="eastAsia" w:ascii="仿宋_GB2312"/>
                <w:bCs/>
                <w:spacing w:val="-20"/>
                <w:sz w:val="24"/>
                <w:szCs w:val="24"/>
              </w:rPr>
            </w:pPr>
            <w:r>
              <w:rPr>
                <w:rFonts w:hint="eastAsia"/>
                <w:sz w:val="24"/>
                <w:szCs w:val="24"/>
              </w:rPr>
              <w:t>①主要负责人、安全技术负责人、安全员、电工、运行工、加气工等，无证上岗，扣1分/人；特种作业人员未随身携带特种作业证，扣1分/人。②场站员工未统一穿着公司制服，场站区操作岗位未穿着防静电制服，扣1分/人。③现场检查安全技术负责人不在岗，扣2分，安全生产管理人员不在岗，扣1分。</w:t>
            </w:r>
            <w:ins w:id="138" w:author="吃素狼 [2]" w:date="2022-11-12T21:59:09Z">
              <w:r>
                <w:rPr>
                  <w:rFonts w:hint="eastAsia"/>
                  <w:color w:val="FF0000"/>
                  <w:sz w:val="24"/>
                  <w:szCs w:val="24"/>
                </w:rPr>
                <w:t>④未为进入生产区域的人员配置防护用品及防护用品不符要求或过期的（如静电服、安全帽等），扣1分/人。</w:t>
              </w:r>
            </w:ins>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0" w:hRule="atLeast"/>
          <w:jc w:val="center"/>
        </w:trPr>
        <w:tc>
          <w:tcPr>
            <w:tcW w:w="960" w:type="dxa"/>
            <w:noWrap w:val="0"/>
            <w:vAlign w:val="center"/>
          </w:tcPr>
          <w:p>
            <w:pPr>
              <w:adjustRightInd w:val="0"/>
              <w:snapToGrid w:val="0"/>
              <w:spacing w:line="460" w:lineRule="exact"/>
              <w:jc w:val="center"/>
              <w:rPr>
                <w:rFonts w:hint="eastAsia"/>
                <w:sz w:val="24"/>
                <w:szCs w:val="24"/>
              </w:rPr>
            </w:pPr>
            <w:ins w:id="139" w:author="吃素狼" w:date="2022-11-14T14:05:59Z">
              <w:r>
                <w:rPr>
                  <w:rFonts w:hint="eastAsia"/>
                  <w:sz w:val="24"/>
                  <w:szCs w:val="24"/>
                  <w:lang w:val="en-US" w:eastAsia="zh-CN"/>
                </w:rPr>
                <w:t>7</w:t>
              </w:r>
            </w:ins>
            <w:del w:id="140" w:author="吃素狼" w:date="2022-11-14T14:05:57Z">
              <w:r>
                <w:rPr>
                  <w:rFonts w:hint="eastAsia"/>
                  <w:sz w:val="24"/>
                  <w:szCs w:val="24"/>
                </w:rPr>
                <w:delText>6</w:delText>
              </w:r>
            </w:del>
          </w:p>
        </w:tc>
        <w:tc>
          <w:tcPr>
            <w:tcW w:w="8930" w:type="dxa"/>
            <w:noWrap w:val="0"/>
            <w:vAlign w:val="center"/>
          </w:tcPr>
          <w:p>
            <w:pPr>
              <w:adjustRightInd w:val="0"/>
              <w:snapToGrid w:val="0"/>
              <w:spacing w:line="460" w:lineRule="exact"/>
              <w:rPr>
                <w:rFonts w:hint="eastAsia" w:ascii="仿宋_GB2312"/>
                <w:bCs/>
                <w:spacing w:val="-20"/>
                <w:sz w:val="24"/>
                <w:szCs w:val="24"/>
              </w:rPr>
            </w:pPr>
            <w:r>
              <w:rPr>
                <w:rFonts w:hint="eastAsia"/>
                <w:sz w:val="24"/>
                <w:szCs w:val="24"/>
              </w:rPr>
              <w:t>职工劳动合同签订和依法参加社会保险情况（需提供半年以上社保清单）。</w:t>
            </w:r>
          </w:p>
        </w:tc>
        <w:tc>
          <w:tcPr>
            <w:tcW w:w="851" w:type="dxa"/>
            <w:noWrap w:val="0"/>
            <w:vAlign w:val="center"/>
          </w:tcPr>
          <w:p>
            <w:pPr>
              <w:adjustRightInd w:val="0"/>
              <w:snapToGrid w:val="0"/>
              <w:jc w:val="center"/>
              <w:rPr>
                <w:rFonts w:hint="eastAsia" w:ascii="仿宋_GB2312"/>
                <w:bCs/>
                <w:spacing w:val="-20"/>
                <w:sz w:val="24"/>
                <w:szCs w:val="24"/>
              </w:rPr>
            </w:pPr>
            <w:r>
              <w:rPr>
                <w:rFonts w:hint="eastAsia" w:ascii="仿宋_GB2312"/>
                <w:bCs/>
                <w:spacing w:val="-20"/>
                <w:sz w:val="24"/>
                <w:szCs w:val="24"/>
              </w:rPr>
              <w:t>查资料</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10</w:t>
            </w:r>
          </w:p>
        </w:tc>
        <w:tc>
          <w:tcPr>
            <w:tcW w:w="9072" w:type="dxa"/>
            <w:noWrap w:val="0"/>
            <w:vAlign w:val="center"/>
          </w:tcPr>
          <w:p>
            <w:pPr>
              <w:adjustRightInd w:val="0"/>
              <w:snapToGrid w:val="0"/>
              <w:spacing w:line="460" w:lineRule="exact"/>
              <w:rPr>
                <w:rFonts w:hint="eastAsia" w:ascii="仿宋_GB2312"/>
                <w:bCs/>
                <w:spacing w:val="-20"/>
                <w:sz w:val="24"/>
                <w:szCs w:val="24"/>
              </w:rPr>
            </w:pPr>
            <w:r>
              <w:rPr>
                <w:rFonts w:hint="eastAsia"/>
                <w:sz w:val="24"/>
                <w:szCs w:val="24"/>
              </w:rPr>
              <w:t>在册员工无劳动合同和社保交纳记录，扣1分/人。</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4" w:hRule="atLeast"/>
          <w:jc w:val="center"/>
        </w:trPr>
        <w:tc>
          <w:tcPr>
            <w:tcW w:w="960" w:type="dxa"/>
            <w:noWrap w:val="0"/>
            <w:vAlign w:val="center"/>
          </w:tcPr>
          <w:p>
            <w:pPr>
              <w:adjustRightInd w:val="0"/>
              <w:snapToGrid w:val="0"/>
              <w:spacing w:line="460" w:lineRule="exact"/>
              <w:jc w:val="center"/>
              <w:rPr>
                <w:rFonts w:ascii="黑体" w:eastAsia="黑体"/>
                <w:sz w:val="24"/>
                <w:szCs w:val="24"/>
              </w:rPr>
            </w:pPr>
            <w:r>
              <w:rPr>
                <w:rFonts w:hint="eastAsia" w:ascii="黑体" w:eastAsia="黑体"/>
                <w:sz w:val="24"/>
                <w:szCs w:val="24"/>
              </w:rPr>
              <w:t>二</w:t>
            </w:r>
          </w:p>
        </w:tc>
        <w:tc>
          <w:tcPr>
            <w:tcW w:w="9781" w:type="dxa"/>
            <w:gridSpan w:val="2"/>
            <w:noWrap w:val="0"/>
            <w:vAlign w:val="center"/>
          </w:tcPr>
          <w:p>
            <w:pPr>
              <w:adjustRightInd w:val="0"/>
              <w:snapToGrid w:val="0"/>
              <w:jc w:val="center"/>
              <w:rPr>
                <w:rFonts w:hint="eastAsia" w:ascii="仿宋_GB2312"/>
                <w:spacing w:val="-20"/>
                <w:sz w:val="24"/>
                <w:szCs w:val="24"/>
              </w:rPr>
            </w:pPr>
            <w:r>
              <w:rPr>
                <w:rFonts w:hint="eastAsia" w:ascii="黑体" w:eastAsia="黑体"/>
                <w:sz w:val="24"/>
                <w:szCs w:val="24"/>
              </w:rPr>
              <w:t>安全生产管理制度及执行情况</w:t>
            </w:r>
          </w:p>
        </w:tc>
        <w:tc>
          <w:tcPr>
            <w:tcW w:w="708" w:type="dxa"/>
            <w:noWrap w:val="0"/>
            <w:vAlign w:val="center"/>
          </w:tcPr>
          <w:p>
            <w:pPr>
              <w:adjustRightInd w:val="0"/>
              <w:snapToGrid w:val="0"/>
              <w:jc w:val="center"/>
              <w:rPr>
                <w:rFonts w:hint="default" w:ascii="黑体" w:eastAsia="黑体"/>
                <w:sz w:val="24"/>
                <w:szCs w:val="24"/>
                <w:lang w:val="en-US" w:eastAsia="zh-CN"/>
              </w:rPr>
            </w:pPr>
            <w:del w:id="141" w:author="吃素狼 [2]" w:date="2022-11-12T21:59:09Z">
              <w:r>
                <w:rPr>
                  <w:rFonts w:hint="eastAsia" w:ascii="黑体" w:eastAsia="黑体"/>
                  <w:sz w:val="24"/>
                  <w:szCs w:val="24"/>
                </w:rPr>
                <w:delText>125</w:delText>
              </w:r>
            </w:del>
            <w:ins w:id="142" w:author="吃素狼 [2]" w:date="2022-11-12T21:59:09Z">
              <w:r>
                <w:rPr>
                  <w:rFonts w:hint="eastAsia" w:ascii="黑体" w:eastAsia="黑体"/>
                  <w:sz w:val="24"/>
                  <w:szCs w:val="24"/>
                </w:rPr>
                <w:t>1</w:t>
              </w:r>
            </w:ins>
            <w:ins w:id="143" w:author="吃素狼 [2]" w:date="2022-11-12T21:59:09Z">
              <w:r>
                <w:rPr>
                  <w:rFonts w:hint="eastAsia" w:ascii="黑体" w:eastAsia="黑体"/>
                  <w:sz w:val="24"/>
                  <w:szCs w:val="24"/>
                  <w:lang w:val="en-US" w:eastAsia="zh-CN"/>
                </w:rPr>
                <w:t>30</w:t>
              </w:r>
            </w:ins>
          </w:p>
        </w:tc>
        <w:tc>
          <w:tcPr>
            <w:tcW w:w="9072" w:type="dxa"/>
            <w:noWrap w:val="0"/>
            <w:vAlign w:val="center"/>
          </w:tcPr>
          <w:p>
            <w:pPr>
              <w:adjustRightInd w:val="0"/>
              <w:snapToGrid w:val="0"/>
              <w:rPr>
                <w:rFonts w:hint="eastAsia" w:ascii="黑体" w:eastAsia="黑体"/>
                <w:sz w:val="24"/>
                <w:szCs w:val="24"/>
              </w:rPr>
            </w:pPr>
          </w:p>
        </w:tc>
        <w:tc>
          <w:tcPr>
            <w:tcW w:w="426" w:type="dxa"/>
            <w:noWrap w:val="0"/>
            <w:vAlign w:val="top"/>
          </w:tcPr>
          <w:p>
            <w:pPr>
              <w:adjustRightInd w:val="0"/>
              <w:snapToGrid w:val="0"/>
              <w:spacing w:line="460" w:lineRule="exact"/>
              <w:rPr>
                <w:rFonts w:ascii="宋体" w:hAnsi="宋体"/>
                <w:b/>
                <w:sz w:val="24"/>
                <w:szCs w:val="24"/>
              </w:rPr>
            </w:pPr>
          </w:p>
        </w:tc>
        <w:tc>
          <w:tcPr>
            <w:tcW w:w="425" w:type="dxa"/>
            <w:gridSpan w:val="2"/>
            <w:noWrap w:val="0"/>
            <w:vAlign w:val="top"/>
          </w:tcPr>
          <w:p>
            <w:pPr>
              <w:adjustRightInd w:val="0"/>
              <w:snapToGrid w:val="0"/>
              <w:spacing w:line="460" w:lineRule="exact"/>
              <w:rPr>
                <w:rFonts w:ascii="宋体" w:hAnsi="宋体"/>
                <w:b/>
                <w:sz w:val="24"/>
                <w:szCs w:val="24"/>
              </w:rPr>
            </w:pPr>
          </w:p>
        </w:tc>
        <w:tc>
          <w:tcPr>
            <w:tcW w:w="1526" w:type="dxa"/>
            <w:gridSpan w:val="2"/>
            <w:noWrap w:val="0"/>
            <w:vAlign w:val="top"/>
          </w:tcPr>
          <w:p>
            <w:pPr>
              <w:adjustRightInd w:val="0"/>
              <w:snapToGrid w:val="0"/>
              <w:spacing w:line="460" w:lineRule="exact"/>
              <w:rPr>
                <w:rFonts w:ascii="宋体" w:hAnsi="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47" w:hRule="atLeast"/>
          <w:jc w:val="center"/>
        </w:trPr>
        <w:tc>
          <w:tcPr>
            <w:tcW w:w="960" w:type="dxa"/>
            <w:noWrap w:val="0"/>
            <w:vAlign w:val="center"/>
          </w:tcPr>
          <w:p>
            <w:pPr>
              <w:adjustRightInd w:val="0"/>
              <w:snapToGrid w:val="0"/>
              <w:spacing w:line="460" w:lineRule="exact"/>
              <w:jc w:val="center"/>
              <w:rPr>
                <w:rFonts w:hint="eastAsia" w:ascii="仿宋_GB2312" w:eastAsia="宋体"/>
                <w:spacing w:val="-20"/>
                <w:sz w:val="24"/>
                <w:szCs w:val="24"/>
                <w:lang w:eastAsia="zh-CN"/>
              </w:rPr>
            </w:pPr>
            <w:del w:id="144" w:author="吃素狼" w:date="2022-11-14T14:06:03Z">
              <w:r>
                <w:rPr>
                  <w:rFonts w:hint="default" w:ascii="仿宋_GB2312"/>
                  <w:spacing w:val="-20"/>
                  <w:sz w:val="24"/>
                  <w:szCs w:val="24"/>
                  <w:lang w:val="en-US"/>
                </w:rPr>
                <w:delText>7</w:delText>
              </w:r>
            </w:del>
            <w:ins w:id="145" w:author="吃素狼" w:date="2022-11-14T14:06:03Z">
              <w:r>
                <w:rPr>
                  <w:rFonts w:hint="eastAsia" w:ascii="仿宋_GB2312"/>
                  <w:spacing w:val="-20"/>
                  <w:sz w:val="24"/>
                  <w:szCs w:val="24"/>
                  <w:lang w:val="en-US" w:eastAsia="zh-CN"/>
                </w:rPr>
                <w:t>8</w:t>
              </w:r>
            </w:ins>
          </w:p>
        </w:tc>
        <w:tc>
          <w:tcPr>
            <w:tcW w:w="8930" w:type="dxa"/>
            <w:noWrap w:val="0"/>
            <w:vAlign w:val="center"/>
          </w:tcPr>
          <w:p>
            <w:pPr>
              <w:adjustRightInd w:val="0"/>
              <w:snapToGrid w:val="0"/>
              <w:spacing w:line="460" w:lineRule="exact"/>
              <w:rPr>
                <w:rFonts w:ascii="仿宋_GB2312"/>
                <w:b w:val="0"/>
                <w:bCs w:val="0"/>
                <w:spacing w:val="-20"/>
                <w:sz w:val="24"/>
                <w:szCs w:val="24"/>
              </w:rPr>
            </w:pPr>
            <w:r>
              <w:rPr>
                <w:rFonts w:hint="eastAsia"/>
                <w:b w:val="0"/>
                <w:bCs w:val="0"/>
                <w:sz w:val="24"/>
                <w:szCs w:val="24"/>
              </w:rPr>
              <w:t>建立健全安全管理制度情况。包括主要法律法规要求制订的安全生产管理制度如：</w:t>
            </w:r>
            <w:r>
              <w:rPr>
                <w:b w:val="0"/>
                <w:bCs w:val="0"/>
                <w:sz w:val="24"/>
                <w:szCs w:val="24"/>
              </w:rPr>
              <w:t>1</w:t>
            </w:r>
            <w:r>
              <w:rPr>
                <w:rFonts w:hint="eastAsia"/>
                <w:b w:val="0"/>
                <w:bCs w:val="0"/>
                <w:sz w:val="24"/>
                <w:szCs w:val="24"/>
              </w:rPr>
              <w:t>.安全管理制度：包括安全生产投入费用管理、安全隐患日常检查和整改、安全生产会议制度、燃气工程安全管理、安全事故管理、安全生产奖惩管理、外来人员管理、车辆出入安全管理、危险区域动火管理、动土作业管理、吊装作业管理、高空作业管理、盲板抽堵作业管理、临时用电作业管理、受限空间作业管理、断路作业管理、消防安全管理、用电管理、特种设备管理等；</w:t>
            </w:r>
            <w:r>
              <w:rPr>
                <w:b w:val="0"/>
                <w:bCs w:val="0"/>
                <w:sz w:val="24"/>
                <w:szCs w:val="24"/>
              </w:rPr>
              <w:t>2</w:t>
            </w:r>
            <w:r>
              <w:rPr>
                <w:rFonts w:hint="eastAsia"/>
                <w:b w:val="0"/>
                <w:bCs w:val="0"/>
                <w:sz w:val="24"/>
                <w:szCs w:val="24"/>
              </w:rPr>
              <w:t>.质量管理制度：包括气源质量检测、计量管理和燃气工程质量管理等；</w:t>
            </w:r>
            <w:r>
              <w:rPr>
                <w:b w:val="0"/>
                <w:bCs w:val="0"/>
                <w:sz w:val="24"/>
                <w:szCs w:val="24"/>
              </w:rPr>
              <w:t>3</w:t>
            </w:r>
            <w:r>
              <w:rPr>
                <w:rFonts w:hint="eastAsia"/>
                <w:b w:val="0"/>
                <w:bCs w:val="0"/>
                <w:sz w:val="24"/>
                <w:szCs w:val="24"/>
              </w:rPr>
              <w:t>.服务管理制度：客服中心服务流程和制度、入户安全检查流程和制度、值班制度（含节假日值班、重大活动值班、恶劣天气值班、场站值班）；</w:t>
            </w:r>
            <w:r>
              <w:rPr>
                <w:b w:val="0"/>
                <w:bCs w:val="0"/>
                <w:sz w:val="24"/>
                <w:szCs w:val="24"/>
              </w:rPr>
              <w:t>4</w:t>
            </w:r>
            <w:r>
              <w:rPr>
                <w:rFonts w:hint="eastAsia"/>
                <w:b w:val="0"/>
                <w:bCs w:val="0"/>
                <w:sz w:val="24"/>
                <w:szCs w:val="24"/>
              </w:rPr>
              <w:t>.各种操作规程：包括岗位操作规程（卸车、罐区运行、验瓶、巡查、加气等岗位）、设备和管道维修操作规程、储罐和管道置换操作规程等；5.设备设施管理制度；6.安全教育培训制度；7.劳动防护用品管理制度；8.用户安全管理规定；9</w:t>
            </w:r>
            <w:r>
              <w:rPr>
                <w:b w:val="0"/>
                <w:bCs w:val="0"/>
                <w:sz w:val="24"/>
                <w:szCs w:val="24"/>
              </w:rPr>
              <w:t>.</w:t>
            </w:r>
            <w:r>
              <w:rPr>
                <w:rFonts w:hint="eastAsia"/>
                <w:b w:val="0"/>
                <w:bCs w:val="0"/>
                <w:sz w:val="24"/>
                <w:szCs w:val="24"/>
              </w:rPr>
              <w:t>反恐应急预案；10.职业安全健康管理制度；11.重大危险源管理制度。</w:t>
            </w:r>
          </w:p>
        </w:tc>
        <w:tc>
          <w:tcPr>
            <w:tcW w:w="851" w:type="dxa"/>
            <w:noWrap w:val="0"/>
            <w:vAlign w:val="center"/>
          </w:tcPr>
          <w:p>
            <w:pPr>
              <w:adjustRightInd w:val="0"/>
              <w:snapToGrid w:val="0"/>
              <w:jc w:val="center"/>
              <w:rPr>
                <w:rFonts w:ascii="仿宋_GB2312"/>
                <w:b w:val="0"/>
                <w:bCs w:val="0"/>
                <w:spacing w:val="-20"/>
                <w:sz w:val="24"/>
                <w:szCs w:val="24"/>
              </w:rPr>
            </w:pPr>
            <w:r>
              <w:rPr>
                <w:rFonts w:hint="eastAsia" w:ascii="仿宋_GB2312"/>
                <w:b w:val="0"/>
                <w:bCs w:val="0"/>
                <w:spacing w:val="-20"/>
                <w:sz w:val="24"/>
                <w:szCs w:val="24"/>
              </w:rPr>
              <w:t>查资料</w:t>
            </w:r>
          </w:p>
        </w:tc>
        <w:tc>
          <w:tcPr>
            <w:tcW w:w="708" w:type="dxa"/>
            <w:noWrap w:val="0"/>
            <w:vAlign w:val="center"/>
          </w:tcPr>
          <w:p>
            <w:pPr>
              <w:adjustRightInd w:val="0"/>
              <w:snapToGrid w:val="0"/>
              <w:spacing w:line="460" w:lineRule="exact"/>
              <w:jc w:val="center"/>
              <w:rPr>
                <w:rFonts w:hint="eastAsia" w:ascii="宋体" w:hAnsi="宋体"/>
                <w:b w:val="0"/>
                <w:bCs w:val="0"/>
                <w:spacing w:val="-20"/>
                <w:sz w:val="24"/>
                <w:szCs w:val="24"/>
              </w:rPr>
            </w:pPr>
            <w:r>
              <w:rPr>
                <w:rFonts w:hint="eastAsia" w:ascii="宋体" w:hAnsi="宋体"/>
                <w:b w:val="0"/>
                <w:bCs w:val="0"/>
                <w:spacing w:val="-20"/>
                <w:sz w:val="24"/>
                <w:szCs w:val="24"/>
              </w:rPr>
              <w:t>10</w:t>
            </w:r>
          </w:p>
        </w:tc>
        <w:tc>
          <w:tcPr>
            <w:tcW w:w="9072" w:type="dxa"/>
            <w:noWrap w:val="0"/>
            <w:vAlign w:val="center"/>
          </w:tcPr>
          <w:p>
            <w:pPr>
              <w:adjustRightInd w:val="0"/>
              <w:snapToGrid w:val="0"/>
              <w:spacing w:line="460" w:lineRule="exact"/>
              <w:rPr>
                <w:rFonts w:ascii="仿宋_GB2312"/>
                <w:b w:val="0"/>
                <w:bCs w:val="0"/>
                <w:spacing w:val="-20"/>
                <w:sz w:val="24"/>
                <w:szCs w:val="24"/>
              </w:rPr>
            </w:pPr>
            <w:r>
              <w:rPr>
                <w:rFonts w:hint="eastAsia"/>
                <w:b w:val="0"/>
                <w:bCs w:val="0"/>
                <w:sz w:val="24"/>
                <w:szCs w:val="24"/>
              </w:rPr>
              <w:t>①制度缺项，扣1分/项。②未建档成册（套），扣5分。③建档不规范（各项制度</w:t>
            </w:r>
            <w:ins w:id="146" w:author="吃素狼 [2]" w:date="2022-11-12T21:59:09Z">
              <w:r>
                <w:rPr>
                  <w:rFonts w:hint="eastAsia"/>
                  <w:b w:val="0"/>
                  <w:bCs w:val="0"/>
                  <w:color w:val="FF0000"/>
                  <w:sz w:val="24"/>
                  <w:szCs w:val="24"/>
                  <w:lang w:eastAsia="zh-CN"/>
                </w:rPr>
                <w:t>、规程</w:t>
              </w:r>
            </w:ins>
            <w:r>
              <w:rPr>
                <w:rFonts w:hint="eastAsia"/>
                <w:b w:val="0"/>
                <w:bCs w:val="0"/>
                <w:sz w:val="24"/>
                <w:szCs w:val="24"/>
              </w:rPr>
              <w:t>未按新颁布的法律、法规、规章、技术标准及时更新），扣</w:t>
            </w:r>
            <w:del w:id="147" w:author="吃素狼 [2]" w:date="2022-11-12T21:59:09Z">
              <w:r>
                <w:rPr>
                  <w:rFonts w:hint="eastAsia"/>
                  <w:sz w:val="24"/>
                  <w:szCs w:val="24"/>
                </w:rPr>
                <w:delText>1</w:delText>
              </w:r>
            </w:del>
            <w:ins w:id="148" w:author="吃素狼 [2]" w:date="2022-11-12T21:59:09Z">
              <w:r>
                <w:rPr>
                  <w:rFonts w:hint="eastAsia"/>
                  <w:b w:val="0"/>
                  <w:bCs w:val="0"/>
                  <w:color w:val="FF0000"/>
                  <w:sz w:val="24"/>
                  <w:szCs w:val="24"/>
                  <w:lang w:val="en-US" w:eastAsia="zh-CN"/>
                </w:rPr>
                <w:t>2</w:t>
              </w:r>
            </w:ins>
            <w:r>
              <w:rPr>
                <w:rFonts w:hint="eastAsia"/>
                <w:b w:val="0"/>
                <w:bCs w:val="0"/>
                <w:sz w:val="24"/>
                <w:szCs w:val="24"/>
              </w:rPr>
              <w:t>分/项。④未见各类制度的审核和发布记录，扣3分。</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960" w:type="dxa"/>
            <w:noWrap w:val="0"/>
            <w:vAlign w:val="center"/>
          </w:tcPr>
          <w:p>
            <w:pPr>
              <w:adjustRightInd w:val="0"/>
              <w:snapToGrid w:val="0"/>
              <w:spacing w:line="460" w:lineRule="exact"/>
              <w:jc w:val="center"/>
              <w:rPr>
                <w:rFonts w:hint="eastAsia" w:eastAsia="宋体"/>
                <w:sz w:val="24"/>
                <w:szCs w:val="24"/>
                <w:lang w:eastAsia="zh-CN"/>
              </w:rPr>
            </w:pPr>
            <w:del w:id="149" w:author="吃素狼" w:date="2022-11-14T14:06:05Z">
              <w:r>
                <w:rPr>
                  <w:rFonts w:hint="default"/>
                  <w:sz w:val="24"/>
                  <w:szCs w:val="24"/>
                  <w:lang w:val="en-US"/>
                </w:rPr>
                <w:delText>8</w:delText>
              </w:r>
            </w:del>
            <w:ins w:id="150" w:author="吃素狼" w:date="2022-11-14T14:06:05Z">
              <w:r>
                <w:rPr>
                  <w:rFonts w:hint="eastAsia"/>
                  <w:sz w:val="24"/>
                  <w:szCs w:val="24"/>
                  <w:lang w:val="en-US" w:eastAsia="zh-CN"/>
                </w:rPr>
                <w:t>9</w:t>
              </w:r>
            </w:ins>
          </w:p>
        </w:tc>
        <w:tc>
          <w:tcPr>
            <w:tcW w:w="8930" w:type="dxa"/>
            <w:noWrap w:val="0"/>
            <w:vAlign w:val="center"/>
          </w:tcPr>
          <w:p>
            <w:pPr>
              <w:adjustRightInd w:val="0"/>
              <w:snapToGrid w:val="0"/>
              <w:spacing w:line="460" w:lineRule="exact"/>
              <w:rPr>
                <w:rFonts w:ascii="仿宋_GB2312"/>
                <w:b w:val="0"/>
                <w:bCs w:val="0"/>
                <w:spacing w:val="-20"/>
                <w:sz w:val="24"/>
                <w:szCs w:val="24"/>
              </w:rPr>
            </w:pPr>
            <w:r>
              <w:rPr>
                <w:rFonts w:hint="eastAsia"/>
                <w:b w:val="0"/>
                <w:bCs w:val="0"/>
                <w:sz w:val="24"/>
                <w:szCs w:val="24"/>
              </w:rPr>
              <w:t>全面落实安全生产检查，建立安全隐患台账，落实安全隐患整改情况。</w:t>
            </w:r>
          </w:p>
        </w:tc>
        <w:tc>
          <w:tcPr>
            <w:tcW w:w="851" w:type="dxa"/>
            <w:noWrap w:val="0"/>
            <w:vAlign w:val="center"/>
          </w:tcPr>
          <w:p>
            <w:pPr>
              <w:adjustRightInd w:val="0"/>
              <w:snapToGrid w:val="0"/>
              <w:jc w:val="center"/>
              <w:rPr>
                <w:rFonts w:ascii="仿宋_GB2312"/>
                <w:b w:val="0"/>
                <w:bCs w:val="0"/>
                <w:spacing w:val="-20"/>
                <w:sz w:val="24"/>
                <w:szCs w:val="24"/>
              </w:rPr>
            </w:pPr>
            <w:r>
              <w:rPr>
                <w:rFonts w:hint="eastAsia" w:ascii="仿宋_GB2312"/>
                <w:b w:val="0"/>
                <w:bCs w:val="0"/>
                <w:spacing w:val="-20"/>
                <w:sz w:val="24"/>
                <w:szCs w:val="24"/>
              </w:rPr>
              <w:t>查资料</w:t>
            </w:r>
          </w:p>
        </w:tc>
        <w:tc>
          <w:tcPr>
            <w:tcW w:w="708" w:type="dxa"/>
            <w:noWrap w:val="0"/>
            <w:vAlign w:val="center"/>
          </w:tcPr>
          <w:p>
            <w:pPr>
              <w:adjustRightInd w:val="0"/>
              <w:snapToGrid w:val="0"/>
              <w:spacing w:line="460" w:lineRule="exact"/>
              <w:jc w:val="center"/>
              <w:rPr>
                <w:rFonts w:hint="eastAsia" w:ascii="宋体" w:hAnsi="宋体"/>
                <w:b w:val="0"/>
                <w:bCs w:val="0"/>
                <w:spacing w:val="-20"/>
                <w:sz w:val="24"/>
                <w:szCs w:val="24"/>
              </w:rPr>
            </w:pPr>
            <w:r>
              <w:rPr>
                <w:rFonts w:hint="eastAsia" w:ascii="宋体" w:hAnsi="宋体"/>
                <w:b w:val="0"/>
                <w:bCs w:val="0"/>
                <w:spacing w:val="-20"/>
                <w:sz w:val="24"/>
                <w:szCs w:val="24"/>
              </w:rPr>
              <w:t>20</w:t>
            </w:r>
          </w:p>
        </w:tc>
        <w:tc>
          <w:tcPr>
            <w:tcW w:w="9072" w:type="dxa"/>
            <w:noWrap w:val="0"/>
            <w:vAlign w:val="center"/>
          </w:tcPr>
          <w:p>
            <w:pPr>
              <w:adjustRightInd w:val="0"/>
              <w:snapToGrid w:val="0"/>
              <w:spacing w:line="460" w:lineRule="exact"/>
              <w:rPr>
                <w:rFonts w:ascii="仿宋_GB2312"/>
                <w:b w:val="0"/>
                <w:bCs w:val="0"/>
                <w:spacing w:val="-20"/>
                <w:sz w:val="24"/>
                <w:szCs w:val="24"/>
              </w:rPr>
            </w:pPr>
            <w:r>
              <w:rPr>
                <w:rFonts w:hint="eastAsia"/>
                <w:b w:val="0"/>
                <w:bCs w:val="0"/>
                <w:sz w:val="24"/>
                <w:szCs w:val="24"/>
              </w:rPr>
              <w:t>①未结合《广东省生产经营单位安全生产“一线三排”工作指引》制订年度安全检查工作计划并落实（检查工作计划应包括月检、季检、节日和重大活动检查、防台风防雨汛防干燥检查等，并以企业名义印发），扣5分。②无检查记录（包括月检、季检、节日和重大活动检查、防台风防雨汛防干燥检查、上级或主管部门专项检查等），扣2分/次。③未建立</w:t>
            </w:r>
            <w:ins w:id="151" w:author="吃素狼 [2]" w:date="2022-11-12T21:59:09Z">
              <w:r>
                <w:rPr>
                  <w:rFonts w:hint="eastAsia"/>
                  <w:b w:val="0"/>
                  <w:bCs w:val="0"/>
                  <w:color w:val="FF0000"/>
                  <w:sz w:val="24"/>
                  <w:szCs w:val="24"/>
                </w:rPr>
                <w:t>完整</w:t>
              </w:r>
            </w:ins>
            <w:r>
              <w:rPr>
                <w:rFonts w:hint="eastAsia"/>
                <w:b w:val="0"/>
                <w:bCs w:val="0"/>
                <w:sz w:val="24"/>
                <w:szCs w:val="24"/>
              </w:rPr>
              <w:t>安全隐患整改台账，扣5分；④安全隐患台帐</w:t>
            </w:r>
            <w:ins w:id="152" w:author="吃素狼 [2]" w:date="2022-11-12T21:59:09Z">
              <w:r>
                <w:rPr>
                  <w:rFonts w:hint="eastAsia"/>
                  <w:b w:val="0"/>
                  <w:bCs w:val="0"/>
                  <w:color w:val="FF0000"/>
                  <w:sz w:val="24"/>
                  <w:szCs w:val="24"/>
                </w:rPr>
                <w:t>内容</w:t>
              </w:r>
            </w:ins>
            <w:r>
              <w:rPr>
                <w:rFonts w:hint="eastAsia"/>
                <w:b w:val="0"/>
                <w:bCs w:val="0"/>
                <w:sz w:val="24"/>
                <w:szCs w:val="24"/>
              </w:rPr>
              <w:t>不全，如缺整改措施或整改计划的、责任人或验收人等，扣2分。⑤未落实整改安全隐患且验收闭环的，扣5</w:t>
            </w:r>
            <w:ins w:id="153" w:author="吃素狼 [2]" w:date="2022-11-12T21:59:09Z">
              <w:r>
                <w:rPr>
                  <w:rFonts w:hint="eastAsia"/>
                  <w:b w:val="0"/>
                  <w:bCs w:val="0"/>
                  <w:sz w:val="24"/>
                  <w:szCs w:val="24"/>
                </w:rPr>
                <w:t>分/处</w:t>
              </w:r>
            </w:ins>
            <w:ins w:id="154" w:author="吃素狼 [2]" w:date="2022-11-12T21:59:09Z">
              <w:r>
                <w:rPr>
                  <w:rFonts w:hint="eastAsia"/>
                  <w:b w:val="0"/>
                  <w:bCs w:val="0"/>
                  <w:color w:val="FF0000"/>
                  <w:sz w:val="24"/>
                  <w:szCs w:val="24"/>
                  <w:lang w:eastAsia="zh-CN"/>
                </w:rPr>
                <w:t>，</w:t>
              </w:r>
            </w:ins>
            <w:ins w:id="155" w:author="吃素狼 [2]" w:date="2022-11-12T21:59:09Z">
              <w:r>
                <w:rPr>
                  <w:rFonts w:hint="eastAsia"/>
                  <w:b w:val="0"/>
                  <w:bCs w:val="0"/>
                  <w:color w:val="FF0000"/>
                  <w:sz w:val="24"/>
                  <w:szCs w:val="24"/>
                </w:rPr>
                <w:t>无闭环佐证材料扣2</w:t>
              </w:r>
            </w:ins>
            <w:r>
              <w:rPr>
                <w:rFonts w:hint="eastAsia"/>
                <w:b w:val="0"/>
                <w:bCs w:val="0"/>
                <w:color w:val="FF0000"/>
                <w:sz w:val="24"/>
                <w:szCs w:val="24"/>
              </w:rPr>
              <w:t>分/处。</w:t>
            </w:r>
            <w:r>
              <w:rPr>
                <w:rFonts w:hint="eastAsia"/>
                <w:b w:val="0"/>
                <w:bCs w:val="0"/>
                <w:sz w:val="24"/>
                <w:szCs w:val="24"/>
              </w:rPr>
              <w:t>⑥检查未覆盖生产场所、环境人员、设备设施和生产活动，扣5分/项。</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960" w:type="dxa"/>
            <w:noWrap w:val="0"/>
            <w:vAlign w:val="center"/>
          </w:tcPr>
          <w:p>
            <w:pPr>
              <w:adjustRightInd w:val="0"/>
              <w:snapToGrid w:val="0"/>
              <w:spacing w:line="460" w:lineRule="exact"/>
              <w:jc w:val="center"/>
              <w:rPr>
                <w:rFonts w:hint="default" w:eastAsia="宋体"/>
                <w:sz w:val="24"/>
                <w:szCs w:val="24"/>
                <w:lang w:val="en-US" w:eastAsia="zh-CN"/>
              </w:rPr>
            </w:pPr>
            <w:del w:id="156" w:author="吃素狼" w:date="2022-11-14T14:06:07Z">
              <w:r>
                <w:rPr>
                  <w:rFonts w:hint="default"/>
                  <w:sz w:val="24"/>
                  <w:szCs w:val="24"/>
                  <w:lang w:val="en-US"/>
                </w:rPr>
                <w:delText>9</w:delText>
              </w:r>
            </w:del>
            <w:ins w:id="157" w:author="吃素狼" w:date="2022-11-14T14:06:07Z">
              <w:r>
                <w:rPr>
                  <w:rFonts w:hint="eastAsia"/>
                  <w:sz w:val="24"/>
                  <w:szCs w:val="24"/>
                  <w:lang w:val="en-US" w:eastAsia="zh-CN"/>
                </w:rPr>
                <w:t>10</w:t>
              </w:r>
            </w:ins>
          </w:p>
        </w:tc>
        <w:tc>
          <w:tcPr>
            <w:tcW w:w="8930" w:type="dxa"/>
            <w:noWrap w:val="0"/>
            <w:vAlign w:val="center"/>
          </w:tcPr>
          <w:p>
            <w:pPr>
              <w:adjustRightInd w:val="0"/>
              <w:snapToGrid w:val="0"/>
              <w:spacing w:line="460" w:lineRule="exact"/>
              <w:rPr>
                <w:rFonts w:hint="eastAsia" w:ascii="仿宋_GB2312"/>
                <w:b w:val="0"/>
                <w:bCs w:val="0"/>
                <w:spacing w:val="-20"/>
                <w:sz w:val="24"/>
                <w:szCs w:val="24"/>
              </w:rPr>
            </w:pPr>
            <w:r>
              <w:rPr>
                <w:rFonts w:hint="eastAsia"/>
                <w:b w:val="0"/>
                <w:bCs w:val="0"/>
                <w:sz w:val="24"/>
                <w:szCs w:val="24"/>
              </w:rPr>
              <w:t>行政部门下发文件执行情况。（城管、应急</w:t>
            </w:r>
            <w:r>
              <w:rPr>
                <w:b w:val="0"/>
                <w:bCs w:val="0"/>
                <w:sz w:val="24"/>
                <w:szCs w:val="24"/>
              </w:rPr>
              <w:t>管理、</w:t>
            </w:r>
            <w:r>
              <w:rPr>
                <w:rFonts w:hint="eastAsia"/>
                <w:b w:val="0"/>
                <w:bCs w:val="0"/>
                <w:sz w:val="24"/>
                <w:szCs w:val="24"/>
              </w:rPr>
              <w:t>市场监管和消防等部门下发的文件，以千分制现场检查时相关部门列出的清单为准）</w:t>
            </w:r>
          </w:p>
        </w:tc>
        <w:tc>
          <w:tcPr>
            <w:tcW w:w="851" w:type="dxa"/>
            <w:noWrap w:val="0"/>
            <w:vAlign w:val="center"/>
          </w:tcPr>
          <w:p>
            <w:pPr>
              <w:adjustRightInd w:val="0"/>
              <w:snapToGrid w:val="0"/>
              <w:jc w:val="center"/>
              <w:rPr>
                <w:rFonts w:ascii="仿宋_GB2312"/>
                <w:b w:val="0"/>
                <w:bCs w:val="0"/>
                <w:spacing w:val="-20"/>
                <w:sz w:val="24"/>
                <w:szCs w:val="24"/>
              </w:rPr>
            </w:pPr>
            <w:r>
              <w:rPr>
                <w:rFonts w:hint="eastAsia" w:ascii="仿宋_GB2312"/>
                <w:b w:val="0"/>
                <w:bCs w:val="0"/>
                <w:spacing w:val="-20"/>
                <w:sz w:val="24"/>
                <w:szCs w:val="24"/>
              </w:rPr>
              <w:t>查资料</w:t>
            </w:r>
          </w:p>
          <w:p>
            <w:pPr>
              <w:adjustRightInd w:val="0"/>
              <w:snapToGrid w:val="0"/>
              <w:jc w:val="center"/>
              <w:rPr>
                <w:rFonts w:hint="eastAsia" w:ascii="仿宋_GB2312"/>
                <w:b w:val="0"/>
                <w:bCs w:val="0"/>
                <w:spacing w:val="-20"/>
                <w:sz w:val="24"/>
                <w:szCs w:val="24"/>
              </w:rPr>
            </w:pPr>
            <w:r>
              <w:rPr>
                <w:rFonts w:hint="eastAsia" w:ascii="仿宋_GB2312"/>
                <w:b w:val="0"/>
                <w:bCs w:val="0"/>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b w:val="0"/>
                <w:bCs w:val="0"/>
                <w:spacing w:val="-20"/>
                <w:sz w:val="24"/>
                <w:szCs w:val="24"/>
              </w:rPr>
            </w:pPr>
            <w:r>
              <w:rPr>
                <w:rFonts w:hint="eastAsia" w:ascii="宋体" w:hAnsi="宋体"/>
                <w:b w:val="0"/>
                <w:bCs w:val="0"/>
                <w:spacing w:val="-20"/>
                <w:sz w:val="24"/>
                <w:szCs w:val="24"/>
              </w:rPr>
              <w:t>10</w:t>
            </w:r>
          </w:p>
        </w:tc>
        <w:tc>
          <w:tcPr>
            <w:tcW w:w="9072" w:type="dxa"/>
            <w:noWrap w:val="0"/>
            <w:vAlign w:val="center"/>
          </w:tcPr>
          <w:p>
            <w:pPr>
              <w:adjustRightInd w:val="0"/>
              <w:snapToGrid w:val="0"/>
              <w:spacing w:line="460" w:lineRule="exact"/>
              <w:rPr>
                <w:rFonts w:hint="eastAsia" w:ascii="仿宋_GB2312"/>
                <w:b w:val="0"/>
                <w:bCs w:val="0"/>
                <w:spacing w:val="-20"/>
                <w:sz w:val="24"/>
                <w:szCs w:val="24"/>
              </w:rPr>
            </w:pPr>
            <w:r>
              <w:rPr>
                <w:rFonts w:hint="eastAsia"/>
                <w:b w:val="0"/>
                <w:bCs w:val="0"/>
                <w:sz w:val="24"/>
                <w:szCs w:val="24"/>
              </w:rPr>
              <w:t>①未整理归档行政管理部门下发文件，扣2分/份。②缺少文件或未贯彻落实，如缺少培训、公示相片、执行记录等，扣2分/处。</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960" w:type="dxa"/>
            <w:noWrap w:val="0"/>
            <w:vAlign w:val="center"/>
          </w:tcPr>
          <w:p>
            <w:pPr>
              <w:adjustRightInd w:val="0"/>
              <w:snapToGrid w:val="0"/>
              <w:spacing w:line="460" w:lineRule="exact"/>
              <w:jc w:val="center"/>
              <w:rPr>
                <w:rFonts w:hint="default" w:eastAsia="宋体"/>
                <w:sz w:val="24"/>
                <w:szCs w:val="24"/>
                <w:lang w:val="en-US" w:eastAsia="zh-CN"/>
              </w:rPr>
            </w:pPr>
            <w:del w:id="158" w:author="吃素狼" w:date="2022-11-14T14:06:09Z">
              <w:r>
                <w:rPr>
                  <w:rFonts w:hint="default"/>
                  <w:sz w:val="24"/>
                  <w:szCs w:val="24"/>
                  <w:lang w:val="en-US"/>
                </w:rPr>
                <w:delText>10</w:delText>
              </w:r>
            </w:del>
            <w:ins w:id="159" w:author="吃素狼" w:date="2022-11-14T14:06:09Z">
              <w:r>
                <w:rPr>
                  <w:rFonts w:hint="eastAsia"/>
                  <w:sz w:val="24"/>
                  <w:szCs w:val="24"/>
                  <w:lang w:val="en-US" w:eastAsia="zh-CN"/>
                </w:rPr>
                <w:t>11</w:t>
              </w:r>
            </w:ins>
          </w:p>
        </w:tc>
        <w:tc>
          <w:tcPr>
            <w:tcW w:w="8930" w:type="dxa"/>
            <w:noWrap w:val="0"/>
            <w:vAlign w:val="center"/>
          </w:tcPr>
          <w:p>
            <w:pPr>
              <w:adjustRightInd w:val="0"/>
              <w:snapToGrid w:val="0"/>
              <w:spacing w:line="460" w:lineRule="exact"/>
              <w:rPr>
                <w:rFonts w:hint="eastAsia"/>
                <w:b w:val="0"/>
                <w:bCs w:val="0"/>
                <w:sz w:val="24"/>
                <w:szCs w:val="24"/>
              </w:rPr>
            </w:pPr>
            <w:r>
              <w:rPr>
                <w:rFonts w:hint="eastAsia"/>
                <w:b w:val="0"/>
                <w:bCs w:val="0"/>
                <w:sz w:val="24"/>
                <w:szCs w:val="24"/>
              </w:rPr>
              <w:t>岗位职责（法人代表或主要负责人、安全负责人、技术负责人、部门负责人、各岗位）和落实情况。</w:t>
            </w:r>
          </w:p>
        </w:tc>
        <w:tc>
          <w:tcPr>
            <w:tcW w:w="851" w:type="dxa"/>
            <w:noWrap w:val="0"/>
            <w:vAlign w:val="center"/>
          </w:tcPr>
          <w:p>
            <w:pPr>
              <w:adjustRightInd w:val="0"/>
              <w:snapToGrid w:val="0"/>
              <w:jc w:val="center"/>
              <w:rPr>
                <w:rFonts w:ascii="仿宋_GB2312"/>
                <w:b w:val="0"/>
                <w:bCs w:val="0"/>
                <w:spacing w:val="-20"/>
                <w:sz w:val="24"/>
                <w:szCs w:val="24"/>
              </w:rPr>
            </w:pPr>
            <w:r>
              <w:rPr>
                <w:rFonts w:hint="eastAsia" w:ascii="仿宋_GB2312"/>
                <w:b w:val="0"/>
                <w:bCs w:val="0"/>
                <w:spacing w:val="-20"/>
                <w:sz w:val="24"/>
                <w:szCs w:val="24"/>
              </w:rPr>
              <w:t>查资料</w:t>
            </w:r>
          </w:p>
          <w:p>
            <w:pPr>
              <w:adjustRightInd w:val="0"/>
              <w:snapToGrid w:val="0"/>
              <w:jc w:val="center"/>
              <w:rPr>
                <w:rFonts w:hint="eastAsia" w:ascii="仿宋_GB2312"/>
                <w:b w:val="0"/>
                <w:bCs w:val="0"/>
                <w:spacing w:val="-20"/>
                <w:sz w:val="24"/>
                <w:szCs w:val="24"/>
              </w:rPr>
            </w:pPr>
            <w:r>
              <w:rPr>
                <w:rFonts w:hint="eastAsia" w:ascii="仿宋_GB2312"/>
                <w:b w:val="0"/>
                <w:bCs w:val="0"/>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b w:val="0"/>
                <w:bCs w:val="0"/>
                <w:spacing w:val="-20"/>
                <w:sz w:val="24"/>
                <w:szCs w:val="24"/>
              </w:rPr>
            </w:pPr>
            <w:r>
              <w:rPr>
                <w:rFonts w:ascii="宋体" w:hAnsi="宋体"/>
                <w:b w:val="0"/>
                <w:bCs w:val="0"/>
                <w:spacing w:val="-20"/>
                <w:sz w:val="24"/>
                <w:szCs w:val="24"/>
              </w:rPr>
              <w:t>1</w:t>
            </w:r>
            <w:r>
              <w:rPr>
                <w:rFonts w:hint="eastAsia" w:ascii="宋体" w:hAnsi="宋体"/>
                <w:b w:val="0"/>
                <w:bCs w:val="0"/>
                <w:spacing w:val="-20"/>
                <w:sz w:val="24"/>
                <w:szCs w:val="24"/>
              </w:rPr>
              <w:t>0</w:t>
            </w:r>
          </w:p>
        </w:tc>
        <w:tc>
          <w:tcPr>
            <w:tcW w:w="9072" w:type="dxa"/>
            <w:noWrap w:val="0"/>
            <w:vAlign w:val="center"/>
          </w:tcPr>
          <w:p>
            <w:pPr>
              <w:adjustRightInd w:val="0"/>
              <w:snapToGrid w:val="0"/>
              <w:spacing w:line="460" w:lineRule="exact"/>
              <w:rPr>
                <w:rFonts w:hint="eastAsia" w:ascii="仿宋_GB2312"/>
                <w:b w:val="0"/>
                <w:bCs w:val="0"/>
                <w:spacing w:val="-20"/>
                <w:sz w:val="24"/>
                <w:szCs w:val="24"/>
              </w:rPr>
            </w:pPr>
            <w:r>
              <w:rPr>
                <w:rFonts w:hint="eastAsia"/>
                <w:b w:val="0"/>
                <w:bCs w:val="0"/>
                <w:sz w:val="24"/>
                <w:szCs w:val="24"/>
              </w:rPr>
              <w:t>①无岗位职责，扣10分。②岗位职责少项，扣1分/项。③现场抽查岗位职责落实情况，发现未落实扣2分/次。</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66" w:hRule="atLeast"/>
          <w:jc w:val="center"/>
        </w:trPr>
        <w:tc>
          <w:tcPr>
            <w:tcW w:w="960" w:type="dxa"/>
            <w:noWrap w:val="0"/>
            <w:vAlign w:val="center"/>
          </w:tcPr>
          <w:p>
            <w:pPr>
              <w:adjustRightInd w:val="0"/>
              <w:snapToGrid w:val="0"/>
              <w:spacing w:line="460" w:lineRule="exact"/>
              <w:jc w:val="center"/>
              <w:rPr>
                <w:rFonts w:hint="default" w:eastAsia="宋体"/>
                <w:sz w:val="24"/>
                <w:szCs w:val="24"/>
                <w:lang w:val="en-US" w:eastAsia="zh-CN"/>
              </w:rPr>
            </w:pPr>
            <w:del w:id="160" w:author="吃素狼" w:date="2022-11-14T14:06:11Z">
              <w:r>
                <w:rPr>
                  <w:rFonts w:hint="default"/>
                  <w:sz w:val="24"/>
                  <w:szCs w:val="24"/>
                  <w:lang w:val="en-US"/>
                </w:rPr>
                <w:delText>11</w:delText>
              </w:r>
            </w:del>
            <w:ins w:id="161" w:author="吃素狼" w:date="2022-11-14T14:06:13Z">
              <w:r>
                <w:rPr>
                  <w:rFonts w:hint="eastAsia"/>
                  <w:sz w:val="24"/>
                  <w:szCs w:val="24"/>
                  <w:lang w:val="en-US" w:eastAsia="zh-CN"/>
                </w:rPr>
                <w:t>12</w:t>
              </w:r>
            </w:ins>
          </w:p>
        </w:tc>
        <w:tc>
          <w:tcPr>
            <w:tcW w:w="8930" w:type="dxa"/>
            <w:noWrap w:val="0"/>
            <w:vAlign w:val="center"/>
          </w:tcPr>
          <w:p>
            <w:pPr>
              <w:adjustRightInd w:val="0"/>
              <w:snapToGrid w:val="0"/>
              <w:spacing w:line="460" w:lineRule="exact"/>
              <w:rPr>
                <w:rFonts w:hint="eastAsia" w:ascii="仿宋_GB2312"/>
                <w:b w:val="0"/>
                <w:bCs w:val="0"/>
                <w:spacing w:val="-20"/>
                <w:sz w:val="24"/>
                <w:szCs w:val="24"/>
              </w:rPr>
            </w:pPr>
            <w:r>
              <w:rPr>
                <w:rFonts w:hint="eastAsia"/>
                <w:b w:val="0"/>
                <w:bCs w:val="0"/>
                <w:sz w:val="24"/>
                <w:szCs w:val="24"/>
              </w:rPr>
              <w:t>重大危险源管理：开展场站风险辨识、分级、安全评估、登记建档、备案情况（安全评估报告、备案）。重大危险源（重点部位：罐区、加气台、压缩机房、槽车卸车台、配电房等）张贴管理制度、操作规程、安全标志。有关从业人员的安全培训教育情况，重大危险源事故应急预案的编制、评审、备案、修订和演练情况，安全标志设置情况。</w:t>
            </w:r>
          </w:p>
        </w:tc>
        <w:tc>
          <w:tcPr>
            <w:tcW w:w="851" w:type="dxa"/>
            <w:noWrap w:val="0"/>
            <w:vAlign w:val="center"/>
          </w:tcPr>
          <w:p>
            <w:pPr>
              <w:adjustRightInd w:val="0"/>
              <w:snapToGrid w:val="0"/>
              <w:jc w:val="center"/>
              <w:rPr>
                <w:rFonts w:hint="eastAsia" w:ascii="仿宋_GB2312"/>
                <w:b w:val="0"/>
                <w:bCs w:val="0"/>
                <w:spacing w:val="-20"/>
                <w:sz w:val="24"/>
                <w:szCs w:val="24"/>
              </w:rPr>
            </w:pPr>
            <w:r>
              <w:rPr>
                <w:rFonts w:hint="eastAsia" w:ascii="仿宋_GB2312"/>
                <w:b w:val="0"/>
                <w:bCs w:val="0"/>
                <w:spacing w:val="-20"/>
                <w:sz w:val="24"/>
                <w:szCs w:val="24"/>
              </w:rPr>
              <w:t>查资料</w:t>
            </w:r>
          </w:p>
          <w:p>
            <w:pPr>
              <w:adjustRightInd w:val="0"/>
              <w:snapToGrid w:val="0"/>
              <w:jc w:val="center"/>
              <w:rPr>
                <w:rFonts w:hint="eastAsia" w:ascii="仿宋_GB2312"/>
                <w:b w:val="0"/>
                <w:bCs w:val="0"/>
                <w:spacing w:val="-20"/>
                <w:sz w:val="24"/>
                <w:szCs w:val="24"/>
              </w:rPr>
            </w:pPr>
            <w:r>
              <w:rPr>
                <w:rFonts w:hint="eastAsia" w:ascii="仿宋_GB2312"/>
                <w:b w:val="0"/>
                <w:bCs w:val="0"/>
                <w:spacing w:val="-20"/>
                <w:sz w:val="24"/>
                <w:szCs w:val="24"/>
              </w:rPr>
              <w:t>查现场</w:t>
            </w:r>
          </w:p>
        </w:tc>
        <w:tc>
          <w:tcPr>
            <w:tcW w:w="708" w:type="dxa"/>
            <w:noWrap w:val="0"/>
            <w:vAlign w:val="center"/>
          </w:tcPr>
          <w:p>
            <w:pPr>
              <w:adjustRightInd w:val="0"/>
              <w:snapToGrid w:val="0"/>
              <w:spacing w:line="460" w:lineRule="exact"/>
              <w:jc w:val="center"/>
              <w:rPr>
                <w:rFonts w:ascii="宋体" w:hAnsi="宋体"/>
                <w:b w:val="0"/>
                <w:bCs w:val="0"/>
                <w:spacing w:val="-20"/>
                <w:sz w:val="24"/>
                <w:szCs w:val="24"/>
              </w:rPr>
            </w:pPr>
            <w:r>
              <w:rPr>
                <w:rFonts w:hint="eastAsia" w:ascii="宋体" w:hAnsi="宋体"/>
                <w:b w:val="0"/>
                <w:bCs w:val="0"/>
                <w:spacing w:val="-20"/>
                <w:sz w:val="24"/>
                <w:szCs w:val="24"/>
              </w:rPr>
              <w:t>10</w:t>
            </w:r>
          </w:p>
        </w:tc>
        <w:tc>
          <w:tcPr>
            <w:tcW w:w="9072" w:type="dxa"/>
            <w:noWrap w:val="0"/>
            <w:vAlign w:val="center"/>
          </w:tcPr>
          <w:p>
            <w:pPr>
              <w:adjustRightInd w:val="0"/>
              <w:snapToGrid w:val="0"/>
              <w:spacing w:line="460" w:lineRule="exact"/>
              <w:rPr>
                <w:rFonts w:hint="eastAsia" w:ascii="仿宋_GB2312"/>
                <w:b w:val="0"/>
                <w:bCs w:val="0"/>
                <w:spacing w:val="-20"/>
                <w:sz w:val="24"/>
                <w:szCs w:val="24"/>
              </w:rPr>
            </w:pPr>
            <w:r>
              <w:rPr>
                <w:rFonts w:hint="eastAsia"/>
                <w:b w:val="0"/>
                <w:bCs w:val="0"/>
                <w:sz w:val="24"/>
                <w:szCs w:val="24"/>
              </w:rPr>
              <w:t>①场站风险辨识报告（根据《广东省安全生产领域风险点危险源排查管控工作指南》对场站进行风险辨识并形成报告），扣5分</w:t>
            </w:r>
            <w:del w:id="162" w:author="吃素狼 [2]" w:date="2022-11-12T21:59:09Z">
              <w:r>
                <w:rPr>
                  <w:rFonts w:hint="eastAsia"/>
                  <w:sz w:val="24"/>
                  <w:szCs w:val="24"/>
                </w:rPr>
                <w:delText>；</w:delText>
              </w:r>
            </w:del>
            <w:del w:id="163" w:author="吃素狼 [2]" w:date="2022-11-12T21:59:09Z">
              <w:r>
                <w:rPr>
                  <w:rFonts w:hint="eastAsia"/>
                  <w:b/>
                  <w:sz w:val="24"/>
                  <w:szCs w:val="24"/>
                </w:rPr>
                <w:delText>没备案的，扣1分</w:delText>
              </w:r>
            </w:del>
            <w:r>
              <w:rPr>
                <w:rFonts w:hint="eastAsia"/>
                <w:b w:val="0"/>
                <w:bCs w:val="0"/>
                <w:sz w:val="24"/>
                <w:szCs w:val="24"/>
              </w:rPr>
              <w:t>。②重点部位无张贴管理制度、操作规程、安全标志、操作规程</w:t>
            </w:r>
            <w:ins w:id="164" w:author="吃素狼 [2]" w:date="2022-11-12T21:59:09Z">
              <w:r>
                <w:rPr>
                  <w:rFonts w:hint="eastAsia"/>
                  <w:b w:val="0"/>
                  <w:bCs w:val="0"/>
                  <w:sz w:val="24"/>
                  <w:szCs w:val="24"/>
                  <w:lang w:eastAsia="zh-CN"/>
                </w:rPr>
                <w:t>，</w:t>
              </w:r>
            </w:ins>
            <w:ins w:id="165" w:author="吃素狼 [2]" w:date="2022-11-12T21:59:09Z">
              <w:r>
                <w:rPr>
                  <w:rFonts w:hint="eastAsia"/>
                  <w:b w:val="0"/>
                  <w:bCs w:val="0"/>
                  <w:color w:val="FF0000"/>
                  <w:sz w:val="24"/>
                  <w:szCs w:val="24"/>
                  <w:lang w:eastAsia="zh-CN"/>
                </w:rPr>
                <w:t>或</w:t>
              </w:r>
            </w:ins>
            <w:r>
              <w:rPr>
                <w:rFonts w:hint="eastAsia"/>
                <w:b w:val="0"/>
                <w:bCs w:val="0"/>
                <w:sz w:val="24"/>
                <w:szCs w:val="24"/>
              </w:rPr>
              <w:t>与应急预案不符，扣1分/项。③有关从业人员未进行重大危险源安全培训、不按安全操作规程执行或执行有误，扣2分/次。</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960" w:type="dxa"/>
            <w:noWrap w:val="0"/>
            <w:vAlign w:val="center"/>
          </w:tcPr>
          <w:p>
            <w:pPr>
              <w:adjustRightInd w:val="0"/>
              <w:snapToGrid w:val="0"/>
              <w:spacing w:line="460" w:lineRule="exact"/>
              <w:jc w:val="center"/>
              <w:rPr>
                <w:rFonts w:hint="eastAsia" w:eastAsia="宋体"/>
                <w:sz w:val="24"/>
                <w:szCs w:val="24"/>
                <w:lang w:eastAsia="zh-CN"/>
              </w:rPr>
            </w:pPr>
            <w:r>
              <w:rPr>
                <w:rFonts w:hint="eastAsia"/>
                <w:sz w:val="24"/>
                <w:szCs w:val="24"/>
              </w:rPr>
              <w:t>1</w:t>
            </w:r>
            <w:del w:id="166" w:author="吃素狼" w:date="2022-11-14T14:26:59Z">
              <w:r>
                <w:rPr>
                  <w:rFonts w:hint="default"/>
                  <w:sz w:val="24"/>
                  <w:szCs w:val="24"/>
                  <w:lang w:val="en-US"/>
                </w:rPr>
                <w:delText>2</w:delText>
              </w:r>
            </w:del>
            <w:ins w:id="167" w:author="吃素狼" w:date="2022-11-14T14:26:59Z">
              <w:r>
                <w:rPr>
                  <w:rFonts w:hint="eastAsia"/>
                  <w:sz w:val="24"/>
                  <w:szCs w:val="24"/>
                  <w:lang w:val="en-US" w:eastAsia="zh-CN"/>
                </w:rPr>
                <w:t>3</w:t>
              </w:r>
            </w:ins>
          </w:p>
        </w:tc>
        <w:tc>
          <w:tcPr>
            <w:tcW w:w="8930" w:type="dxa"/>
            <w:noWrap w:val="0"/>
            <w:vAlign w:val="center"/>
          </w:tcPr>
          <w:p>
            <w:pPr>
              <w:adjustRightInd w:val="0"/>
              <w:snapToGrid w:val="0"/>
              <w:spacing w:line="460" w:lineRule="exact"/>
              <w:rPr>
                <w:rFonts w:hint="eastAsia" w:ascii="仿宋_GB2312"/>
                <w:spacing w:val="-20"/>
                <w:sz w:val="24"/>
                <w:szCs w:val="24"/>
              </w:rPr>
            </w:pPr>
            <w:r>
              <w:rPr>
                <w:rFonts w:hint="eastAsia"/>
                <w:sz w:val="24"/>
                <w:szCs w:val="24"/>
              </w:rPr>
              <w:t>编制燃气突发事件应急预案（包括综合预案、专项预案和现场处置方案），燃气突发事件应急预案应经过专家评审；做好燃气突发事件应急队伍培训和应急物资储备。编制突发公共卫生事件应急预案，配备公共卫生防护物资，开展公共卫生突发事件应急演练。</w:t>
            </w:r>
          </w:p>
        </w:tc>
        <w:tc>
          <w:tcPr>
            <w:tcW w:w="851" w:type="dxa"/>
            <w:noWrap w:val="0"/>
            <w:vAlign w:val="center"/>
          </w:tcPr>
          <w:p>
            <w:pPr>
              <w:adjustRightInd w:val="0"/>
              <w:snapToGrid w:val="0"/>
              <w:jc w:val="center"/>
              <w:rPr>
                <w:rFonts w:hint="eastAsia" w:ascii="仿宋_GB2312"/>
                <w:spacing w:val="-20"/>
                <w:sz w:val="24"/>
                <w:szCs w:val="24"/>
              </w:rPr>
            </w:pPr>
            <w:r>
              <w:rPr>
                <w:rFonts w:hint="eastAsia" w:ascii="仿宋_GB2312"/>
                <w:spacing w:val="-20"/>
                <w:sz w:val="24"/>
                <w:szCs w:val="24"/>
              </w:rPr>
              <w:t>查资料</w:t>
            </w:r>
          </w:p>
          <w:p>
            <w:pPr>
              <w:adjustRightInd w:val="0"/>
              <w:snapToGrid w:val="0"/>
              <w:jc w:val="center"/>
              <w:rPr>
                <w:rFonts w:hint="eastAsia" w:ascii="仿宋_GB2312"/>
                <w:spacing w:val="-20"/>
                <w:sz w:val="24"/>
                <w:szCs w:val="24"/>
              </w:rPr>
            </w:pPr>
            <w:r>
              <w:rPr>
                <w:rFonts w:hint="eastAsia" w:ascii="仿宋_GB2312"/>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spacing w:val="-20"/>
                <w:sz w:val="24"/>
                <w:szCs w:val="24"/>
              </w:rPr>
            </w:pPr>
            <w:r>
              <w:rPr>
                <w:rFonts w:hint="eastAsia" w:ascii="宋体" w:hAnsi="宋体"/>
                <w:spacing w:val="-20"/>
                <w:sz w:val="24"/>
                <w:szCs w:val="24"/>
              </w:rPr>
              <w:t>10</w:t>
            </w:r>
          </w:p>
        </w:tc>
        <w:tc>
          <w:tcPr>
            <w:tcW w:w="9072" w:type="dxa"/>
            <w:noWrap w:val="0"/>
            <w:vAlign w:val="center"/>
          </w:tcPr>
          <w:p>
            <w:pPr>
              <w:adjustRightInd w:val="0"/>
              <w:snapToGrid w:val="0"/>
              <w:spacing w:line="460" w:lineRule="exact"/>
              <w:rPr>
                <w:rFonts w:hint="eastAsia" w:ascii="仿宋_GB2312" w:eastAsia="宋体"/>
                <w:spacing w:val="-20"/>
                <w:sz w:val="24"/>
                <w:szCs w:val="24"/>
                <w:lang w:eastAsia="zh-CN"/>
              </w:rPr>
            </w:pPr>
            <w:r>
              <w:rPr>
                <w:rFonts w:hint="eastAsia"/>
                <w:b w:val="0"/>
                <w:bCs w:val="0"/>
                <w:sz w:val="24"/>
                <w:szCs w:val="24"/>
              </w:rPr>
              <w:t>①无燃气突发事件应急预案，扣10分</w:t>
            </w:r>
            <w:ins w:id="168" w:author="吃素狼 [2]" w:date="2022-11-12T21:59:09Z">
              <w:r>
                <w:rPr>
                  <w:rFonts w:hint="eastAsia"/>
                  <w:b w:val="0"/>
                  <w:bCs w:val="0"/>
                  <w:color w:val="FF0000"/>
                  <w:sz w:val="24"/>
                  <w:szCs w:val="24"/>
                  <w:lang w:eastAsia="zh-CN"/>
                </w:rPr>
                <w:t>，</w:t>
              </w:r>
            </w:ins>
            <w:ins w:id="169" w:author="吃素狼 [2]" w:date="2022-11-12T21:59:09Z">
              <w:r>
                <w:rPr>
                  <w:rFonts w:hint="eastAsia"/>
                  <w:b w:val="0"/>
                  <w:bCs w:val="0"/>
                  <w:color w:val="FF0000"/>
                  <w:sz w:val="24"/>
                  <w:szCs w:val="24"/>
                </w:rPr>
                <w:t>未及时修订扣3分</w:t>
              </w:r>
            </w:ins>
            <w:r>
              <w:rPr>
                <w:rFonts w:hint="eastAsia"/>
                <w:b w:val="0"/>
                <w:bCs w:val="0"/>
                <w:sz w:val="24"/>
                <w:szCs w:val="24"/>
              </w:rPr>
              <w:t>。②燃气突发事件预案内容不齐、与现场应急不符</w:t>
            </w:r>
            <w:ins w:id="170" w:author="吃素狼" w:date="2022-11-14T14:22:28Z">
              <w:r>
                <w:rPr>
                  <w:rFonts w:hint="eastAsia"/>
                  <w:b w:val="0"/>
                  <w:bCs w:val="0"/>
                  <w:sz w:val="24"/>
                  <w:szCs w:val="24"/>
                  <w:lang w:eastAsia="zh-CN"/>
                </w:rPr>
                <w:t>、</w:t>
              </w:r>
            </w:ins>
            <w:del w:id="171" w:author="吃素狼" w:date="2022-11-14T14:22:24Z">
              <w:r>
                <w:rPr>
                  <w:rFonts w:hint="eastAsia"/>
                  <w:b w:val="0"/>
                  <w:bCs w:val="0"/>
                  <w:sz w:val="24"/>
                  <w:szCs w:val="24"/>
                </w:rPr>
                <w:delText>，</w:delText>
              </w:r>
            </w:del>
            <w:ins w:id="172" w:author="吃素狼" w:date="2022-11-14T14:22:15Z">
              <w:r>
                <w:rPr>
                  <w:rFonts w:hint="eastAsia"/>
                  <w:b w:val="0"/>
                  <w:bCs w:val="0"/>
                  <w:sz w:val="24"/>
                  <w:szCs w:val="24"/>
                  <w:lang w:eastAsia="zh-CN"/>
                </w:rPr>
                <w:t>可</w:t>
              </w:r>
            </w:ins>
            <w:ins w:id="173" w:author="吃素狼" w:date="2022-11-14T14:22:16Z">
              <w:r>
                <w:rPr>
                  <w:rFonts w:hint="eastAsia"/>
                  <w:b w:val="0"/>
                  <w:bCs w:val="0"/>
                  <w:sz w:val="24"/>
                  <w:szCs w:val="24"/>
                  <w:lang w:eastAsia="zh-CN"/>
                </w:rPr>
                <w:t>操作</w:t>
              </w:r>
            </w:ins>
            <w:ins w:id="174" w:author="吃素狼" w:date="2022-11-14T14:22:17Z">
              <w:r>
                <w:rPr>
                  <w:rFonts w:hint="eastAsia"/>
                  <w:b w:val="0"/>
                  <w:bCs w:val="0"/>
                  <w:sz w:val="24"/>
                  <w:szCs w:val="24"/>
                  <w:lang w:eastAsia="zh-CN"/>
                </w:rPr>
                <w:t>性</w:t>
              </w:r>
            </w:ins>
            <w:ins w:id="175" w:author="吃素狼" w:date="2022-11-14T14:22:18Z">
              <w:r>
                <w:rPr>
                  <w:rFonts w:hint="eastAsia"/>
                  <w:b w:val="0"/>
                  <w:bCs w:val="0"/>
                  <w:sz w:val="24"/>
                  <w:szCs w:val="24"/>
                  <w:lang w:eastAsia="zh-CN"/>
                </w:rPr>
                <w:t>不强</w:t>
              </w:r>
            </w:ins>
            <w:ins w:id="176" w:author="吃素狼" w:date="2022-11-14T14:22:22Z">
              <w:r>
                <w:rPr>
                  <w:rFonts w:hint="eastAsia"/>
                  <w:b w:val="0"/>
                  <w:bCs w:val="0"/>
                  <w:sz w:val="24"/>
                  <w:szCs w:val="24"/>
                  <w:lang w:eastAsia="zh-CN"/>
                </w:rPr>
                <w:t>、</w:t>
              </w:r>
            </w:ins>
            <w:r>
              <w:rPr>
                <w:rFonts w:hint="eastAsia"/>
                <w:b w:val="0"/>
                <w:bCs w:val="0"/>
                <w:sz w:val="24"/>
                <w:szCs w:val="24"/>
              </w:rPr>
              <w:t>人员和设施设备变动未及时更新，扣2分/项。③燃气突发事件应急预案未经过专家评审，扣</w:t>
            </w:r>
            <w:del w:id="177" w:author="吃素狼 [2]" w:date="2022-11-12T21:59:09Z">
              <w:r>
                <w:rPr>
                  <w:rFonts w:hint="eastAsia"/>
                  <w:sz w:val="24"/>
                  <w:szCs w:val="24"/>
                </w:rPr>
                <w:delText>5</w:delText>
              </w:r>
            </w:del>
            <w:ins w:id="178" w:author="吃素狼 [2]" w:date="2022-11-12T21:59:09Z">
              <w:r>
                <w:rPr>
                  <w:rFonts w:hint="eastAsia"/>
                  <w:b w:val="0"/>
                  <w:bCs w:val="0"/>
                  <w:color w:val="FF0000"/>
                  <w:sz w:val="24"/>
                  <w:szCs w:val="24"/>
                  <w:lang w:val="en-US" w:eastAsia="zh-CN"/>
                </w:rPr>
                <w:t>3</w:t>
              </w:r>
            </w:ins>
            <w:r>
              <w:rPr>
                <w:rFonts w:hint="eastAsia"/>
                <w:b w:val="0"/>
                <w:bCs w:val="0"/>
                <w:sz w:val="24"/>
                <w:szCs w:val="24"/>
              </w:rPr>
              <w:t>分。④未编制燃气突发事件应急人员和应急物资清单，扣2分。⑤燃气突发事件应急人员和应急物资不足，扣1分/项。⑥应急响应程序图、应急信息报送流程图、应急指挥机构图、应急联系清单未上墙</w:t>
            </w:r>
            <w:r>
              <w:rPr>
                <w:rFonts w:hint="eastAsia" w:ascii="宋体" w:hAnsi="宋体"/>
                <w:b w:val="0"/>
                <w:bCs w:val="0"/>
                <w:spacing w:val="-20"/>
                <w:sz w:val="24"/>
                <w:szCs w:val="21"/>
              </w:rPr>
              <w:t>、</w:t>
            </w:r>
            <w:r>
              <w:rPr>
                <w:rFonts w:hint="eastAsia"/>
                <w:b w:val="0"/>
                <w:bCs w:val="0"/>
                <w:sz w:val="24"/>
                <w:szCs w:val="24"/>
              </w:rPr>
              <w:t>燃气突发事件应急人员未培训，</w:t>
            </w:r>
            <w:del w:id="179" w:author="吃素狼 [2]" w:date="2022-11-12T21:59:09Z">
              <w:r>
                <w:rPr>
                  <w:rFonts w:hint="eastAsia"/>
                  <w:sz w:val="24"/>
                  <w:szCs w:val="24"/>
                </w:rPr>
                <w:delText>扣2</w:delText>
              </w:r>
            </w:del>
            <w:ins w:id="180" w:author="吃素狼 [2]" w:date="2022-11-12T21:59:09Z">
              <w:r>
                <w:rPr>
                  <w:rFonts w:hint="eastAsia"/>
                  <w:b w:val="0"/>
                  <w:bCs w:val="0"/>
                  <w:color w:val="FF0000"/>
                  <w:sz w:val="24"/>
                  <w:szCs w:val="24"/>
                  <w:lang w:eastAsia="zh-CN"/>
                </w:rPr>
                <w:t>各扣</w:t>
              </w:r>
            </w:ins>
            <w:ins w:id="181" w:author="吃素狼 [2]" w:date="2022-11-12T21:59:09Z">
              <w:r>
                <w:rPr>
                  <w:rFonts w:hint="eastAsia"/>
                  <w:b w:val="0"/>
                  <w:bCs w:val="0"/>
                  <w:color w:val="FF0000"/>
                  <w:sz w:val="24"/>
                  <w:szCs w:val="24"/>
                  <w:lang w:val="en-US" w:eastAsia="zh-CN"/>
                </w:rPr>
                <w:t>1</w:t>
              </w:r>
            </w:ins>
            <w:r>
              <w:rPr>
                <w:rFonts w:hint="eastAsia"/>
                <w:b w:val="0"/>
                <w:bCs w:val="0"/>
                <w:color w:val="FF0000"/>
                <w:sz w:val="24"/>
                <w:szCs w:val="24"/>
              </w:rPr>
              <w:t>分</w:t>
            </w:r>
            <w:r>
              <w:rPr>
                <w:rFonts w:hint="eastAsia"/>
                <w:b w:val="0"/>
                <w:bCs w:val="0"/>
                <w:sz w:val="24"/>
                <w:szCs w:val="24"/>
              </w:rPr>
              <w:t>。⑦燃气突发事件应急物资未维护，扣2分。⑧本年度燃气突发事件应急预案未按照《生产安全事故应急条例》的相关要求进行修编，报属地燃气主管部门备案，扣2分。⑨无突发</w:t>
            </w:r>
            <w:r>
              <w:rPr>
                <w:b w:val="0"/>
                <w:bCs w:val="0"/>
                <w:sz w:val="24"/>
                <w:szCs w:val="24"/>
              </w:rPr>
              <w:t>公共卫生</w:t>
            </w:r>
            <w:r>
              <w:rPr>
                <w:rFonts w:hint="eastAsia"/>
                <w:b w:val="0"/>
                <w:bCs w:val="0"/>
                <w:sz w:val="24"/>
                <w:szCs w:val="24"/>
              </w:rPr>
              <w:t>应急预案，扣</w:t>
            </w:r>
            <w:r>
              <w:rPr>
                <w:b w:val="0"/>
                <w:bCs w:val="0"/>
                <w:sz w:val="24"/>
                <w:szCs w:val="24"/>
              </w:rPr>
              <w:t>5</w:t>
            </w:r>
            <w:r>
              <w:rPr>
                <w:rFonts w:hint="eastAsia"/>
                <w:b w:val="0"/>
                <w:bCs w:val="0"/>
                <w:sz w:val="24"/>
                <w:szCs w:val="24"/>
              </w:rPr>
              <w:t>分。⑩未充分配备红外线测温计、洗手液</w:t>
            </w:r>
            <w:r>
              <w:rPr>
                <w:rFonts w:hint="eastAsia"/>
                <w:b/>
                <w:sz w:val="24"/>
                <w:szCs w:val="24"/>
              </w:rPr>
              <w:t>、</w:t>
            </w:r>
            <w:r>
              <w:rPr>
                <w:rFonts w:hint="eastAsia"/>
                <w:sz w:val="24"/>
                <w:szCs w:val="24"/>
              </w:rPr>
              <w:t>口罩等公共卫生防护物资，扣2分。</w:t>
            </w:r>
            <w:r>
              <w:rPr>
                <w:rFonts w:ascii="Cambria Math" w:hAnsi="Cambria Math" w:cs="Cambria Math"/>
                <w:sz w:val="24"/>
                <w:szCs w:val="24"/>
              </w:rPr>
              <w:t>⑪</w:t>
            </w:r>
            <w:r>
              <w:rPr>
                <w:rFonts w:hint="eastAsia"/>
                <w:sz w:val="24"/>
                <w:szCs w:val="24"/>
              </w:rPr>
              <w:t>未开展公共卫生突发事件应急演练，扣2分。</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center"/>
          </w:tcPr>
          <w:p>
            <w:pPr>
              <w:adjustRightInd w:val="0"/>
              <w:snapToGrid w:val="0"/>
              <w:spacing w:line="360" w:lineRule="auto"/>
              <w:rPr>
                <w:rFonts w:ascii="仿宋_GB2312"/>
                <w:spacing w:val="-20"/>
                <w:sz w:val="24"/>
                <w:szCs w:val="21"/>
              </w:rPr>
            </w:pPr>
          </w:p>
          <w:p>
            <w:pPr>
              <w:adjustRightInd w:val="0"/>
              <w:snapToGrid w:val="0"/>
              <w:spacing w:line="360" w:lineRule="auto"/>
              <w:rPr>
                <w:rFonts w:ascii="仿宋_GB2312"/>
                <w:spacing w:val="-2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960" w:type="dxa"/>
            <w:noWrap w:val="0"/>
            <w:vAlign w:val="center"/>
          </w:tcPr>
          <w:p>
            <w:pPr>
              <w:adjustRightInd w:val="0"/>
              <w:snapToGrid w:val="0"/>
              <w:spacing w:line="460" w:lineRule="exact"/>
              <w:jc w:val="center"/>
              <w:rPr>
                <w:rFonts w:hint="eastAsia" w:eastAsia="宋体"/>
                <w:sz w:val="24"/>
                <w:szCs w:val="24"/>
                <w:lang w:eastAsia="zh-CN"/>
              </w:rPr>
            </w:pPr>
            <w:r>
              <w:rPr>
                <w:rFonts w:hint="eastAsia"/>
                <w:sz w:val="24"/>
                <w:szCs w:val="24"/>
              </w:rPr>
              <w:t>1</w:t>
            </w:r>
            <w:del w:id="182" w:author="吃素狼" w:date="2022-11-14T14:27:01Z">
              <w:r>
                <w:rPr>
                  <w:rFonts w:hint="default"/>
                  <w:sz w:val="24"/>
                  <w:szCs w:val="24"/>
                  <w:lang w:val="en-US"/>
                </w:rPr>
                <w:delText>3</w:delText>
              </w:r>
            </w:del>
            <w:ins w:id="183" w:author="吃素狼" w:date="2022-11-14T14:27:01Z">
              <w:r>
                <w:rPr>
                  <w:rFonts w:hint="eastAsia"/>
                  <w:sz w:val="24"/>
                  <w:szCs w:val="24"/>
                  <w:lang w:val="en-US" w:eastAsia="zh-CN"/>
                </w:rPr>
                <w:t>4</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管道天然气场站的管理要结合《城镇燃气行业反恐防范工作标准》（粤建城〔2016〕224号）要求，落实城镇燃气行业反恐防范工作标准：</w:t>
            </w:r>
          </w:p>
          <w:p>
            <w:pPr>
              <w:adjustRightInd w:val="0"/>
              <w:snapToGrid w:val="0"/>
              <w:spacing w:line="460" w:lineRule="exact"/>
              <w:rPr>
                <w:rFonts w:hint="eastAsia" w:ascii="宋体" w:hAnsi="宋体"/>
                <w:bCs/>
                <w:spacing w:val="-20"/>
                <w:sz w:val="24"/>
                <w:szCs w:val="24"/>
              </w:rPr>
            </w:pPr>
            <w:r>
              <w:rPr>
                <w:rFonts w:hint="eastAsia"/>
                <w:sz w:val="24"/>
                <w:szCs w:val="24"/>
              </w:rPr>
              <w:t>一、调压站、LNG气化站和LNG加气站应符合三级防范要求：成立反恐防范工作领导小组，成立反恐防范队伍，定期巡查上述场站，对外来人员和车辆进出防范区域实行检查和登记，按要求设置围墙或栅栏，按要求设置24小时无盲区全覆盖的视频监控系统。二、CNG加气站应符合二级防范要求：除满足三级防范要求外，还应满足以下要求：配备专职或兼职安保人员定期对场站内进行巡视，企业定期组织安保人员参加反恐演练及专业培训；防范区域车辆出入口设置防冲撞设施（如阻车钉、阻车障）。三、管道燃气门站应符合一级防范要求：除满足二级防范要求外，还应满足以下要求：企业应对门站职工进行摸底调查，对新入职门站职工进行政治审查；②配备专职安保人员，并根据职责配备对讲机、手电、望远镜、急救箱等器材；③落实24小时值守、定期巡视和门卫检查（对进出场站车辆和外来人员进行检查和登记，出入作业区的车辆应符合反恐要求），配备防爆设施（如防爆桶、防爆毯）；设置周界报警系统、告警器系统、紧急报警装置和备用电源。</w:t>
            </w:r>
          </w:p>
        </w:tc>
        <w:tc>
          <w:tcPr>
            <w:tcW w:w="851" w:type="dxa"/>
            <w:noWrap w:val="0"/>
            <w:vAlign w:val="center"/>
          </w:tcPr>
          <w:p>
            <w:pPr>
              <w:adjustRightInd w:val="0"/>
              <w:snapToGrid w:val="0"/>
              <w:jc w:val="center"/>
              <w:rPr>
                <w:rFonts w:hint="eastAsia" w:ascii="仿宋_GB2312"/>
                <w:bCs/>
                <w:spacing w:val="-20"/>
                <w:sz w:val="24"/>
                <w:szCs w:val="21"/>
              </w:rPr>
            </w:pPr>
            <w:r>
              <w:rPr>
                <w:rFonts w:hint="eastAsia" w:ascii="仿宋_GB2312"/>
                <w:bCs/>
                <w:spacing w:val="-20"/>
                <w:sz w:val="24"/>
                <w:szCs w:val="21"/>
              </w:rPr>
              <w:t>查资料</w:t>
            </w:r>
          </w:p>
          <w:p>
            <w:pPr>
              <w:adjustRightInd w:val="0"/>
              <w:snapToGrid w:val="0"/>
              <w:jc w:val="center"/>
              <w:rPr>
                <w:rFonts w:hint="eastAsia" w:ascii="仿宋_GB2312"/>
                <w:bCs/>
                <w:spacing w:val="-20"/>
                <w:sz w:val="24"/>
                <w:szCs w:val="21"/>
              </w:rPr>
            </w:pPr>
            <w:r>
              <w:rPr>
                <w:rFonts w:hint="eastAsia" w:ascii="仿宋_GB2312"/>
                <w:bCs/>
                <w:spacing w:val="-20"/>
                <w:sz w:val="24"/>
                <w:szCs w:val="21"/>
              </w:rPr>
              <w:t>查现场</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10</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一、①未成立反恐防范工作领导小组，未成立反恐防范队伍，扣2分；②未定期巡查场站，扣2分；③未对防范区域人员和车辆实行检查和登记，扣2分；围墙或栅栏不符合要求，扣1分；④未设置视频监控系统，扣2分。</w:t>
            </w:r>
          </w:p>
          <w:p>
            <w:pPr>
              <w:adjustRightInd w:val="0"/>
              <w:snapToGrid w:val="0"/>
              <w:spacing w:line="460" w:lineRule="exact"/>
              <w:rPr>
                <w:rFonts w:hint="eastAsia"/>
                <w:sz w:val="24"/>
                <w:szCs w:val="24"/>
              </w:rPr>
            </w:pPr>
            <w:r>
              <w:rPr>
                <w:rFonts w:hint="eastAsia"/>
                <w:sz w:val="24"/>
                <w:szCs w:val="24"/>
              </w:rPr>
              <w:t>二、CNG加气站：①不符合上述要求，按上述标准扣分；②未配备专职安保人员定期对场站内进行巡视，扣1分；③未定期组织安保人员参加反恐演练及专业培训，扣1分；④车辆出入口设未置防冲撞设施（如阻车钉、阻车障），扣2分。</w:t>
            </w:r>
          </w:p>
          <w:p>
            <w:pPr>
              <w:adjustRightInd w:val="0"/>
              <w:snapToGrid w:val="0"/>
              <w:spacing w:line="460" w:lineRule="exact"/>
              <w:rPr>
                <w:rFonts w:hint="eastAsia" w:ascii="宋体" w:hAnsi="宋体"/>
                <w:bCs/>
                <w:spacing w:val="-20"/>
                <w:sz w:val="24"/>
                <w:szCs w:val="24"/>
              </w:rPr>
            </w:pPr>
            <w:r>
              <w:rPr>
                <w:rFonts w:hint="eastAsia"/>
                <w:sz w:val="24"/>
                <w:szCs w:val="24"/>
              </w:rPr>
              <w:t>三、门站：①不符合上述要求，按上述标准扣分；②企业未对门站职工进行摸底调查，未对新入职门站职工进行政治审查，扣1分；②未配备专职安保人员，或安保人员未配备相关设备、或未参加反恐演练及专业培训，扣2分；③未落实门站24小时值守、定期巡视、或未对进出场站车辆和人进行检查和登记、或检查不到位，扣2分；④未按要求设置防爆设施，扣2分；⑤未按要求设置周界报警系统、告警器系统、紧急报警装置和备用电源，扣2分。</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960" w:type="dxa"/>
            <w:noWrap w:val="0"/>
            <w:vAlign w:val="center"/>
          </w:tcPr>
          <w:p>
            <w:pPr>
              <w:adjustRightInd w:val="0"/>
              <w:snapToGrid w:val="0"/>
              <w:spacing w:line="460" w:lineRule="exact"/>
              <w:jc w:val="center"/>
              <w:rPr>
                <w:rFonts w:hint="eastAsia" w:eastAsia="宋体"/>
                <w:sz w:val="24"/>
                <w:szCs w:val="24"/>
                <w:lang w:eastAsia="zh-CN"/>
              </w:rPr>
            </w:pPr>
            <w:r>
              <w:rPr>
                <w:rFonts w:hint="eastAsia"/>
                <w:sz w:val="24"/>
                <w:szCs w:val="24"/>
              </w:rPr>
              <w:t>1</w:t>
            </w:r>
            <w:del w:id="184" w:author="吃素狼" w:date="2022-11-14T14:27:02Z">
              <w:r>
                <w:rPr>
                  <w:rFonts w:hint="default"/>
                  <w:sz w:val="24"/>
                  <w:szCs w:val="24"/>
                  <w:lang w:val="en-US"/>
                </w:rPr>
                <w:delText>4</w:delText>
              </w:r>
            </w:del>
            <w:ins w:id="185" w:author="吃素狼" w:date="2022-11-14T14:27:02Z">
              <w:r>
                <w:rPr>
                  <w:rFonts w:hint="eastAsia"/>
                  <w:sz w:val="24"/>
                  <w:szCs w:val="24"/>
                  <w:lang w:val="en-US" w:eastAsia="zh-CN"/>
                </w:rPr>
                <w:t>5</w:t>
              </w:r>
            </w:ins>
          </w:p>
        </w:tc>
        <w:tc>
          <w:tcPr>
            <w:tcW w:w="8930" w:type="dxa"/>
            <w:noWrap w:val="0"/>
            <w:vAlign w:val="center"/>
          </w:tcPr>
          <w:p>
            <w:pPr>
              <w:adjustRightInd w:val="0"/>
              <w:snapToGrid w:val="0"/>
              <w:spacing w:line="460" w:lineRule="exact"/>
              <w:rPr>
                <w:rFonts w:hint="eastAsia" w:ascii="仿宋_GB2312"/>
                <w:bCs/>
                <w:spacing w:val="-20"/>
                <w:sz w:val="24"/>
                <w:szCs w:val="24"/>
              </w:rPr>
            </w:pPr>
            <w:r>
              <w:rPr>
                <w:rFonts w:hint="eastAsia"/>
                <w:sz w:val="24"/>
                <w:szCs w:val="24"/>
              </w:rPr>
              <w:t>落实安全事故报告处理制度，及时报告安全事故，配合有关行政部门开展燃气突发事故应急救援和安全事故调查，企业购买安全生产责任险。</w:t>
            </w:r>
          </w:p>
        </w:tc>
        <w:tc>
          <w:tcPr>
            <w:tcW w:w="851" w:type="dxa"/>
            <w:noWrap w:val="0"/>
            <w:vAlign w:val="center"/>
          </w:tcPr>
          <w:p>
            <w:pPr>
              <w:adjustRightInd w:val="0"/>
              <w:snapToGrid w:val="0"/>
              <w:jc w:val="center"/>
              <w:rPr>
                <w:rFonts w:hint="eastAsia" w:ascii="仿宋_GB2312"/>
                <w:bCs/>
                <w:spacing w:val="-20"/>
                <w:sz w:val="24"/>
                <w:szCs w:val="24"/>
              </w:rPr>
            </w:pPr>
            <w:r>
              <w:rPr>
                <w:rFonts w:hint="eastAsia" w:ascii="仿宋_GB2312"/>
                <w:bCs/>
                <w:spacing w:val="-20"/>
                <w:sz w:val="24"/>
                <w:szCs w:val="24"/>
              </w:rPr>
              <w:t>查资料</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6</w:t>
            </w:r>
          </w:p>
        </w:tc>
        <w:tc>
          <w:tcPr>
            <w:tcW w:w="9072" w:type="dxa"/>
            <w:noWrap w:val="0"/>
            <w:vAlign w:val="center"/>
          </w:tcPr>
          <w:p>
            <w:pPr>
              <w:adjustRightInd w:val="0"/>
              <w:snapToGrid w:val="0"/>
              <w:spacing w:line="460" w:lineRule="exact"/>
              <w:rPr>
                <w:rFonts w:hint="eastAsia" w:ascii="仿宋_GB2312"/>
                <w:bCs/>
                <w:spacing w:val="-20"/>
                <w:sz w:val="24"/>
                <w:szCs w:val="24"/>
              </w:rPr>
            </w:pPr>
            <w:r>
              <w:rPr>
                <w:rFonts w:hint="eastAsia"/>
                <w:sz w:val="24"/>
                <w:szCs w:val="24"/>
              </w:rPr>
              <w:t>①瞒报安全事故，扣</w:t>
            </w:r>
            <w:ins w:id="186" w:author="吃素狼" w:date="2022-11-14T14:09:18Z">
              <w:r>
                <w:rPr>
                  <w:rFonts w:hint="eastAsia"/>
                  <w:sz w:val="24"/>
                  <w:szCs w:val="24"/>
                  <w:lang w:val="en-US" w:eastAsia="zh-CN"/>
                </w:rPr>
                <w:t>6</w:t>
              </w:r>
            </w:ins>
            <w:del w:id="187" w:author="吃素狼" w:date="2022-11-14T14:09:20Z">
              <w:r>
                <w:rPr>
                  <w:rFonts w:hint="eastAsia"/>
                  <w:b/>
                  <w:sz w:val="24"/>
                  <w:szCs w:val="24"/>
                </w:rPr>
                <w:delText>６</w:delText>
              </w:r>
            </w:del>
            <w:r>
              <w:rPr>
                <w:rFonts w:hint="eastAsia"/>
                <w:sz w:val="24"/>
                <w:szCs w:val="24"/>
              </w:rPr>
              <w:t>分。②不按时报告安全事故，扣2分。③未建立安全事故档案，扣2分。④不按</w:t>
            </w:r>
            <w:r>
              <w:rPr>
                <w:rFonts w:hint="eastAsia"/>
                <w:b w:val="0"/>
                <w:bCs w:val="0"/>
                <w:sz w:val="24"/>
                <w:szCs w:val="24"/>
              </w:rPr>
              <w:t>“四不放过”原则处理安全事故，扣2分/宗。⑤不配合安全事故调查，扣６分。⑥不配合突发事故应急救援，扣６分。⑦企业未购买安全生产责任险的，扣3分</w:t>
            </w:r>
            <w:del w:id="188" w:author="吃素狼 [2]" w:date="2022-11-12T21:59:09Z">
              <w:r>
                <w:rPr>
                  <w:rFonts w:hint="eastAsia"/>
                  <w:sz w:val="24"/>
                  <w:szCs w:val="24"/>
                </w:rPr>
                <w:delText>；</w:delText>
              </w:r>
            </w:del>
            <w:ins w:id="189" w:author="吃素狼 [2]" w:date="2022-11-12T21:59:09Z">
              <w:r>
                <w:rPr>
                  <w:rFonts w:hint="eastAsia"/>
                  <w:b w:val="0"/>
                  <w:bCs w:val="0"/>
                  <w:sz w:val="24"/>
                  <w:szCs w:val="24"/>
                  <w:lang w:eastAsia="zh-CN"/>
                </w:rPr>
                <w:t>，</w:t>
              </w:r>
            </w:ins>
            <w:r>
              <w:rPr>
                <w:rFonts w:hint="eastAsia" w:ascii="仿宋_GB2312"/>
                <w:b w:val="0"/>
                <w:bCs w:val="0"/>
                <w:spacing w:val="-20"/>
                <w:sz w:val="24"/>
                <w:szCs w:val="21"/>
                <w:u w:val="none"/>
              </w:rPr>
              <w:t>未提供购买凭证的，</w:t>
            </w:r>
            <w:r>
              <w:rPr>
                <w:rFonts w:hint="eastAsia" w:ascii="仿宋_GB2312"/>
                <w:b w:val="0"/>
                <w:bCs w:val="0"/>
                <w:color w:val="FF0000"/>
                <w:spacing w:val="-20"/>
                <w:sz w:val="24"/>
                <w:szCs w:val="21"/>
                <w:u w:val="none"/>
              </w:rPr>
              <w:t>扣</w:t>
            </w:r>
            <w:del w:id="190" w:author="吃素狼 [2]" w:date="2022-11-12T21:59:09Z">
              <w:r>
                <w:rPr>
                  <w:rFonts w:hint="eastAsia"/>
                  <w:b/>
                  <w:sz w:val="24"/>
                  <w:szCs w:val="24"/>
                </w:rPr>
                <w:delText>1分。</w:delText>
              </w:r>
            </w:del>
            <w:ins w:id="191" w:author="吃素狼 [2]" w:date="2022-11-12T21:59:09Z">
              <w:r>
                <w:rPr>
                  <w:rFonts w:hint="eastAsia" w:ascii="仿宋_GB2312"/>
                  <w:b w:val="0"/>
                  <w:bCs w:val="0"/>
                  <w:color w:val="FF0000"/>
                  <w:spacing w:val="-20"/>
                  <w:sz w:val="24"/>
                  <w:szCs w:val="21"/>
                  <w:u w:val="none"/>
                  <w:lang w:val="en-US" w:eastAsia="zh-CN"/>
                </w:rPr>
                <w:t>3</w:t>
              </w:r>
            </w:ins>
            <w:ins w:id="192" w:author="吃素狼 [2]" w:date="2022-11-12T21:59:09Z">
              <w:r>
                <w:rPr>
                  <w:rFonts w:hint="eastAsia" w:ascii="仿宋_GB2312"/>
                  <w:b w:val="0"/>
                  <w:bCs w:val="0"/>
                  <w:color w:val="FF0000"/>
                  <w:spacing w:val="-20"/>
                  <w:sz w:val="24"/>
                  <w:szCs w:val="21"/>
                  <w:u w:val="none"/>
                </w:rPr>
                <w:t>分</w:t>
              </w:r>
            </w:ins>
            <w:ins w:id="193" w:author="吃素狼 [2]" w:date="2022-11-12T21:59:09Z">
              <w:r>
                <w:rPr>
                  <w:rFonts w:hint="eastAsia" w:ascii="仿宋_GB2312"/>
                  <w:b w:val="0"/>
                  <w:bCs w:val="0"/>
                  <w:spacing w:val="-20"/>
                  <w:sz w:val="24"/>
                  <w:szCs w:val="21"/>
                  <w:u w:val="none"/>
                </w:rPr>
                <w:t>。</w:t>
              </w:r>
            </w:ins>
            <w:ins w:id="194" w:author="吃素狼 [2]" w:date="2022-11-12T21:59:09Z">
              <w:del w:id="195" w:author="吃素狼" w:date="2022-11-14T14:09:13Z">
                <w:r>
                  <w:rPr>
                    <w:rFonts w:hint="eastAsia"/>
                    <w:b w:val="0"/>
                    <w:bCs w:val="0"/>
                    <w:sz w:val="24"/>
                    <w:szCs w:val="24"/>
                  </w:rPr>
                  <w:delText>。</w:delText>
                </w:r>
              </w:del>
            </w:ins>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960" w:type="dxa"/>
            <w:noWrap w:val="0"/>
            <w:vAlign w:val="center"/>
          </w:tcPr>
          <w:p>
            <w:pPr>
              <w:adjustRightInd w:val="0"/>
              <w:snapToGrid w:val="0"/>
              <w:spacing w:line="460" w:lineRule="exact"/>
              <w:jc w:val="center"/>
              <w:rPr>
                <w:rFonts w:hint="eastAsia" w:eastAsia="宋体"/>
                <w:sz w:val="24"/>
                <w:szCs w:val="24"/>
                <w:lang w:eastAsia="zh-CN"/>
              </w:rPr>
            </w:pPr>
            <w:r>
              <w:rPr>
                <w:rFonts w:hint="eastAsia"/>
                <w:sz w:val="24"/>
                <w:szCs w:val="24"/>
              </w:rPr>
              <w:t>1</w:t>
            </w:r>
            <w:del w:id="196" w:author="吃素狼" w:date="2022-11-14T14:27:05Z">
              <w:r>
                <w:rPr>
                  <w:rFonts w:hint="default"/>
                  <w:sz w:val="24"/>
                  <w:szCs w:val="24"/>
                  <w:lang w:val="en-US"/>
                </w:rPr>
                <w:delText>5</w:delText>
              </w:r>
            </w:del>
            <w:ins w:id="197" w:author="吃素狼" w:date="2022-11-14T14:27:05Z">
              <w:r>
                <w:rPr>
                  <w:rFonts w:hint="eastAsia"/>
                  <w:sz w:val="24"/>
                  <w:szCs w:val="24"/>
                  <w:lang w:val="en-US" w:eastAsia="zh-CN"/>
                </w:rPr>
                <w:t>6</w:t>
              </w:r>
            </w:ins>
          </w:p>
        </w:tc>
        <w:tc>
          <w:tcPr>
            <w:tcW w:w="8930" w:type="dxa"/>
            <w:noWrap w:val="0"/>
            <w:vAlign w:val="center"/>
          </w:tcPr>
          <w:p>
            <w:pPr>
              <w:adjustRightInd w:val="0"/>
              <w:snapToGrid w:val="0"/>
              <w:spacing w:line="460" w:lineRule="exact"/>
              <w:rPr>
                <w:rFonts w:hint="eastAsia" w:ascii="仿宋_GB2312"/>
                <w:bCs/>
                <w:spacing w:val="-20"/>
                <w:sz w:val="24"/>
                <w:szCs w:val="24"/>
              </w:rPr>
            </w:pPr>
            <w:r>
              <w:rPr>
                <w:rFonts w:hint="eastAsia"/>
                <w:sz w:val="24"/>
                <w:szCs w:val="24"/>
              </w:rPr>
              <w:t>落实值班制度（含节假日值班、重大活动值班、恶劣天气值班、各燃气场站值班），落实人员车辆进出站制度，并做好记录。</w:t>
            </w:r>
          </w:p>
        </w:tc>
        <w:tc>
          <w:tcPr>
            <w:tcW w:w="851" w:type="dxa"/>
            <w:noWrap w:val="0"/>
            <w:vAlign w:val="center"/>
          </w:tcPr>
          <w:p>
            <w:pPr>
              <w:adjustRightInd w:val="0"/>
              <w:snapToGrid w:val="0"/>
              <w:jc w:val="center"/>
              <w:rPr>
                <w:rFonts w:hint="eastAsia" w:ascii="仿宋_GB2312"/>
                <w:bCs/>
                <w:spacing w:val="-20"/>
                <w:sz w:val="24"/>
                <w:szCs w:val="24"/>
              </w:rPr>
            </w:pPr>
            <w:r>
              <w:rPr>
                <w:rFonts w:hint="eastAsia" w:ascii="仿宋_GB2312"/>
                <w:bCs/>
                <w:spacing w:val="-20"/>
                <w:sz w:val="24"/>
                <w:szCs w:val="24"/>
              </w:rPr>
              <w:t>查资料</w:t>
            </w:r>
          </w:p>
          <w:p>
            <w:pPr>
              <w:adjustRightInd w:val="0"/>
              <w:snapToGrid w:val="0"/>
              <w:jc w:val="center"/>
              <w:rPr>
                <w:rFonts w:hint="eastAsia" w:ascii="仿宋_GB2312"/>
                <w:bCs/>
                <w:spacing w:val="-20"/>
                <w:sz w:val="24"/>
                <w:szCs w:val="24"/>
              </w:rPr>
            </w:pPr>
            <w:r>
              <w:rPr>
                <w:rFonts w:hint="eastAsia" w:ascii="仿宋_GB2312"/>
                <w:bCs/>
                <w:spacing w:val="-20"/>
                <w:sz w:val="24"/>
                <w:szCs w:val="24"/>
              </w:rPr>
              <w:t>抽查</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8</w:t>
            </w:r>
          </w:p>
        </w:tc>
        <w:tc>
          <w:tcPr>
            <w:tcW w:w="9072" w:type="dxa"/>
            <w:noWrap w:val="0"/>
            <w:vAlign w:val="center"/>
          </w:tcPr>
          <w:p>
            <w:pPr>
              <w:adjustRightInd w:val="0"/>
              <w:snapToGrid w:val="0"/>
              <w:spacing w:line="460" w:lineRule="exact"/>
              <w:rPr>
                <w:rFonts w:hint="eastAsia" w:ascii="仿宋_GB2312"/>
                <w:bCs/>
                <w:spacing w:val="-20"/>
                <w:sz w:val="24"/>
                <w:szCs w:val="24"/>
              </w:rPr>
            </w:pPr>
            <w:r>
              <w:rPr>
                <w:rFonts w:hint="eastAsia"/>
                <w:sz w:val="24"/>
                <w:szCs w:val="24"/>
              </w:rPr>
              <w:t>①法定节假日、重要活动和恶劣天气期间公司领导（公司副经理以上）和场站管理人员未落实带头值班，分别扣1分/次。②无各燃气场站值班、交接班记录的，扣1分/次。③执行制度不严（出入作业区的车辆未配带防火罩、运输液化天然气的车辆没有危险品标志、外来人员带火种、手机进入作业区），扣2分/次。</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1" w:hRule="atLeast"/>
          <w:jc w:val="center"/>
        </w:trPr>
        <w:tc>
          <w:tcPr>
            <w:tcW w:w="960" w:type="dxa"/>
            <w:noWrap w:val="0"/>
            <w:vAlign w:val="center"/>
          </w:tcPr>
          <w:p>
            <w:pPr>
              <w:adjustRightInd w:val="0"/>
              <w:snapToGrid w:val="0"/>
              <w:spacing w:line="460" w:lineRule="exact"/>
              <w:jc w:val="center"/>
              <w:rPr>
                <w:rFonts w:hint="eastAsia" w:eastAsia="宋体"/>
                <w:sz w:val="24"/>
                <w:szCs w:val="24"/>
                <w:lang w:eastAsia="zh-CN"/>
              </w:rPr>
            </w:pPr>
            <w:r>
              <w:rPr>
                <w:rFonts w:hint="eastAsia"/>
                <w:sz w:val="24"/>
                <w:szCs w:val="24"/>
              </w:rPr>
              <w:t>1</w:t>
            </w:r>
            <w:del w:id="198" w:author="吃素狼" w:date="2022-11-14T14:27:06Z">
              <w:r>
                <w:rPr>
                  <w:rFonts w:hint="default"/>
                  <w:sz w:val="24"/>
                  <w:szCs w:val="24"/>
                  <w:lang w:val="en-US"/>
                </w:rPr>
                <w:delText>6</w:delText>
              </w:r>
            </w:del>
            <w:ins w:id="199" w:author="吃素狼" w:date="2022-11-14T14:27:06Z">
              <w:r>
                <w:rPr>
                  <w:rFonts w:hint="eastAsia"/>
                  <w:sz w:val="24"/>
                  <w:szCs w:val="24"/>
                  <w:lang w:val="en-US" w:eastAsia="zh-CN"/>
                </w:rPr>
                <w:t>7</w:t>
              </w:r>
            </w:ins>
          </w:p>
        </w:tc>
        <w:tc>
          <w:tcPr>
            <w:tcW w:w="8930" w:type="dxa"/>
            <w:noWrap w:val="0"/>
            <w:vAlign w:val="center"/>
          </w:tcPr>
          <w:p>
            <w:pPr>
              <w:adjustRightInd w:val="0"/>
              <w:snapToGrid w:val="0"/>
              <w:spacing w:line="460" w:lineRule="exact"/>
              <w:rPr>
                <w:rFonts w:hint="eastAsia" w:ascii="仿宋_GB2312"/>
                <w:spacing w:val="-20"/>
                <w:sz w:val="24"/>
                <w:szCs w:val="24"/>
              </w:rPr>
            </w:pPr>
            <w:r>
              <w:rPr>
                <w:rFonts w:hint="eastAsia"/>
                <w:sz w:val="24"/>
                <w:szCs w:val="24"/>
              </w:rPr>
              <w:t>企业内部安全生产奖惩制度落实情况。</w:t>
            </w:r>
          </w:p>
        </w:tc>
        <w:tc>
          <w:tcPr>
            <w:tcW w:w="851" w:type="dxa"/>
            <w:noWrap w:val="0"/>
            <w:vAlign w:val="center"/>
          </w:tcPr>
          <w:p>
            <w:pPr>
              <w:adjustRightInd w:val="0"/>
              <w:snapToGrid w:val="0"/>
              <w:jc w:val="center"/>
              <w:rPr>
                <w:rFonts w:hint="eastAsia" w:ascii="仿宋_GB2312"/>
                <w:spacing w:val="-20"/>
                <w:sz w:val="24"/>
                <w:szCs w:val="24"/>
              </w:rPr>
            </w:pPr>
            <w:r>
              <w:rPr>
                <w:rFonts w:hint="eastAsia" w:ascii="仿宋_GB2312"/>
                <w:spacing w:val="-20"/>
                <w:sz w:val="24"/>
                <w:szCs w:val="24"/>
              </w:rPr>
              <w:t>查资料</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5</w:t>
            </w:r>
          </w:p>
        </w:tc>
        <w:tc>
          <w:tcPr>
            <w:tcW w:w="9072" w:type="dxa"/>
            <w:noWrap w:val="0"/>
            <w:vAlign w:val="center"/>
          </w:tcPr>
          <w:p>
            <w:pPr>
              <w:adjustRightInd w:val="0"/>
              <w:snapToGrid w:val="0"/>
              <w:spacing w:line="460" w:lineRule="exact"/>
              <w:rPr>
                <w:rFonts w:hint="eastAsia" w:ascii="仿宋_GB2312"/>
                <w:spacing w:val="-20"/>
                <w:sz w:val="24"/>
                <w:szCs w:val="24"/>
              </w:rPr>
            </w:pPr>
            <w:r>
              <w:rPr>
                <w:rFonts w:hint="eastAsia"/>
                <w:sz w:val="24"/>
                <w:szCs w:val="24"/>
              </w:rPr>
              <w:t>①</w:t>
            </w:r>
            <w:r>
              <w:rPr>
                <w:rFonts w:hint="eastAsia"/>
                <w:b w:val="0"/>
                <w:bCs/>
                <w:sz w:val="24"/>
                <w:szCs w:val="24"/>
              </w:rPr>
              <w:t>无每月定期开展安全生产考核的，扣5分。</w:t>
            </w:r>
            <w:r>
              <w:rPr>
                <w:rFonts w:hint="eastAsia"/>
                <w:sz w:val="24"/>
                <w:szCs w:val="24"/>
              </w:rPr>
              <w:t>②奖惩但无通报的扣2分/次</w:t>
            </w:r>
            <w:r>
              <w:rPr>
                <w:rFonts w:hint="eastAsia"/>
                <w:sz w:val="24"/>
                <w:szCs w:val="24"/>
                <w:lang w:eastAsia="zh-CN"/>
              </w:rPr>
              <w:t>。</w:t>
            </w:r>
            <w:ins w:id="200" w:author="吃素狼 [2]" w:date="2022-11-12T21:59:09Z">
              <w:r>
                <w:rPr>
                  <w:rFonts w:hint="eastAsia" w:ascii="仿宋_GB2312"/>
                  <w:b w:val="0"/>
                  <w:bCs w:val="0"/>
                  <w:color w:val="FF0000"/>
                  <w:spacing w:val="-20"/>
                  <w:sz w:val="24"/>
                  <w:szCs w:val="21"/>
                  <w:u w:val="none"/>
                </w:rPr>
                <w:t>③定期考核项目未与安全生产责任书并联的，或不与安全生产管理相关的，或未建立考核指标、项目的扣2分/次。</w:t>
              </w:r>
            </w:ins>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1" w:hRule="atLeast"/>
          <w:jc w:val="center"/>
        </w:trPr>
        <w:tc>
          <w:tcPr>
            <w:tcW w:w="960" w:type="dxa"/>
            <w:noWrap w:val="0"/>
            <w:vAlign w:val="center"/>
          </w:tcPr>
          <w:p>
            <w:pPr>
              <w:adjustRightInd w:val="0"/>
              <w:snapToGrid w:val="0"/>
              <w:spacing w:line="460" w:lineRule="exact"/>
              <w:jc w:val="center"/>
              <w:rPr>
                <w:rFonts w:hint="eastAsia" w:eastAsia="宋体"/>
                <w:sz w:val="24"/>
                <w:szCs w:val="24"/>
                <w:lang w:eastAsia="zh-CN"/>
              </w:rPr>
            </w:pPr>
            <w:r>
              <w:rPr>
                <w:rFonts w:hint="eastAsia"/>
                <w:sz w:val="24"/>
                <w:szCs w:val="24"/>
              </w:rPr>
              <w:t>1</w:t>
            </w:r>
            <w:del w:id="201" w:author="吃素狼" w:date="2022-11-14T14:27:08Z">
              <w:r>
                <w:rPr>
                  <w:rFonts w:hint="default"/>
                  <w:sz w:val="24"/>
                  <w:szCs w:val="24"/>
                  <w:lang w:val="en-US"/>
                </w:rPr>
                <w:delText>7</w:delText>
              </w:r>
            </w:del>
            <w:ins w:id="202" w:author="吃素狼" w:date="2022-11-14T14:27:08Z">
              <w:r>
                <w:rPr>
                  <w:rFonts w:hint="eastAsia"/>
                  <w:sz w:val="24"/>
                  <w:szCs w:val="24"/>
                  <w:lang w:val="en-US" w:eastAsia="zh-CN"/>
                </w:rPr>
                <w:t>8</w:t>
              </w:r>
            </w:ins>
          </w:p>
        </w:tc>
        <w:tc>
          <w:tcPr>
            <w:tcW w:w="8930" w:type="dxa"/>
            <w:noWrap w:val="0"/>
            <w:vAlign w:val="center"/>
          </w:tcPr>
          <w:p>
            <w:pPr>
              <w:adjustRightInd w:val="0"/>
              <w:snapToGrid w:val="0"/>
              <w:spacing w:line="460" w:lineRule="exact"/>
              <w:rPr>
                <w:rFonts w:hint="eastAsia" w:ascii="宋体" w:hAnsi="宋体"/>
                <w:spacing w:val="-20"/>
                <w:sz w:val="24"/>
                <w:szCs w:val="21"/>
              </w:rPr>
            </w:pPr>
            <w:r>
              <w:rPr>
                <w:rFonts w:hint="eastAsia"/>
                <w:sz w:val="24"/>
                <w:szCs w:val="24"/>
              </w:rPr>
              <w:t>因燃气经营企业原因未处理好投诉，出现重复投诉。</w:t>
            </w:r>
          </w:p>
        </w:tc>
        <w:tc>
          <w:tcPr>
            <w:tcW w:w="851" w:type="dxa"/>
            <w:noWrap w:val="0"/>
            <w:vAlign w:val="center"/>
          </w:tcPr>
          <w:p>
            <w:pPr>
              <w:adjustRightInd w:val="0"/>
              <w:snapToGrid w:val="0"/>
              <w:spacing w:line="460" w:lineRule="exact"/>
              <w:rPr>
                <w:rFonts w:hint="eastAsia" w:ascii="宋体" w:hAnsi="宋体"/>
                <w:spacing w:val="-20"/>
                <w:sz w:val="24"/>
                <w:szCs w:val="21"/>
              </w:rPr>
            </w:pPr>
            <w:r>
              <w:rPr>
                <w:rFonts w:hint="eastAsia" w:ascii="宋体" w:hAnsi="宋体"/>
                <w:spacing w:val="-20"/>
                <w:sz w:val="24"/>
                <w:szCs w:val="21"/>
              </w:rPr>
              <w:t>查资料</w:t>
            </w:r>
          </w:p>
        </w:tc>
        <w:tc>
          <w:tcPr>
            <w:tcW w:w="708" w:type="dxa"/>
            <w:noWrap w:val="0"/>
            <w:vAlign w:val="center"/>
          </w:tcPr>
          <w:p>
            <w:pPr>
              <w:adjustRightInd w:val="0"/>
              <w:snapToGrid w:val="0"/>
              <w:spacing w:line="460" w:lineRule="exact"/>
              <w:jc w:val="center"/>
              <w:rPr>
                <w:rFonts w:hint="eastAsia" w:ascii="宋体" w:hAnsi="宋体"/>
                <w:spacing w:val="-20"/>
                <w:sz w:val="24"/>
                <w:szCs w:val="21"/>
              </w:rPr>
            </w:pPr>
            <w:r>
              <w:rPr>
                <w:rFonts w:hint="eastAsia" w:ascii="宋体" w:hAnsi="宋体"/>
                <w:spacing w:val="-20"/>
                <w:sz w:val="24"/>
                <w:szCs w:val="21"/>
              </w:rPr>
              <w:t>6</w:t>
            </w:r>
          </w:p>
        </w:tc>
        <w:tc>
          <w:tcPr>
            <w:tcW w:w="9072" w:type="dxa"/>
            <w:noWrap w:val="0"/>
            <w:vAlign w:val="center"/>
          </w:tcPr>
          <w:p>
            <w:pPr>
              <w:adjustRightInd w:val="0"/>
              <w:snapToGrid w:val="0"/>
              <w:spacing w:line="460" w:lineRule="exact"/>
              <w:rPr>
                <w:rFonts w:hint="eastAsia" w:ascii="宋体" w:hAnsi="宋体"/>
                <w:spacing w:val="-20"/>
                <w:sz w:val="24"/>
                <w:szCs w:val="21"/>
              </w:rPr>
            </w:pPr>
            <w:r>
              <w:rPr>
                <w:rFonts w:hint="eastAsia"/>
                <w:sz w:val="24"/>
                <w:szCs w:val="24"/>
              </w:rPr>
              <w:t>每宗扣</w:t>
            </w:r>
            <w:del w:id="203" w:author="greatwall" w:date="2022-11-14T16:56:46Z">
              <w:r>
                <w:rPr>
                  <w:rFonts w:hint="default"/>
                  <w:sz w:val="24"/>
                  <w:szCs w:val="24"/>
                  <w:lang w:val="en-US"/>
                </w:rPr>
                <w:delText>一</w:delText>
              </w:r>
            </w:del>
            <w:ins w:id="204" w:author="greatwall" w:date="2022-11-14T16:56:46Z">
              <w:r>
                <w:rPr>
                  <w:rFonts w:hint="eastAsia"/>
                  <w:sz w:val="24"/>
                  <w:szCs w:val="24"/>
                  <w:lang w:val="en-US" w:eastAsia="zh-CN"/>
                </w:rPr>
                <w:t>1</w:t>
              </w:r>
            </w:ins>
            <w:r>
              <w:rPr>
                <w:rFonts w:hint="eastAsia"/>
                <w:sz w:val="24"/>
                <w:szCs w:val="24"/>
              </w:rPr>
              <w:t>分。</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1" w:hRule="atLeast"/>
          <w:jc w:val="center"/>
        </w:trPr>
        <w:tc>
          <w:tcPr>
            <w:tcW w:w="960" w:type="dxa"/>
            <w:noWrap w:val="0"/>
            <w:vAlign w:val="center"/>
          </w:tcPr>
          <w:p>
            <w:pPr>
              <w:adjustRightInd w:val="0"/>
              <w:snapToGrid w:val="0"/>
              <w:spacing w:line="460" w:lineRule="exact"/>
              <w:jc w:val="center"/>
              <w:rPr>
                <w:rFonts w:hint="default" w:eastAsia="宋体"/>
                <w:sz w:val="24"/>
                <w:szCs w:val="24"/>
                <w:lang w:val="en-US" w:eastAsia="zh-CN"/>
              </w:rPr>
            </w:pPr>
            <w:del w:id="205" w:author="吃素狼" w:date="2022-11-14T14:27:10Z">
              <w:r>
                <w:rPr>
                  <w:rFonts w:hint="default"/>
                  <w:sz w:val="24"/>
                  <w:szCs w:val="24"/>
                  <w:lang w:val="en-US"/>
                </w:rPr>
                <w:delText>18</w:delText>
              </w:r>
            </w:del>
            <w:ins w:id="206" w:author="吃素狼" w:date="2022-11-14T14:27:10Z">
              <w:r>
                <w:rPr>
                  <w:rFonts w:hint="eastAsia"/>
                  <w:sz w:val="24"/>
                  <w:szCs w:val="24"/>
                  <w:lang w:val="en-US" w:eastAsia="zh-CN"/>
                </w:rPr>
                <w:t>19</w:t>
              </w:r>
            </w:ins>
          </w:p>
        </w:tc>
        <w:tc>
          <w:tcPr>
            <w:tcW w:w="8930" w:type="dxa"/>
            <w:noWrap w:val="0"/>
            <w:vAlign w:val="center"/>
          </w:tcPr>
          <w:p>
            <w:pPr>
              <w:adjustRightInd w:val="0"/>
              <w:snapToGrid w:val="0"/>
              <w:spacing w:line="460" w:lineRule="exact"/>
              <w:rPr>
                <w:rFonts w:hint="eastAsia" w:ascii="仿宋_GB2312"/>
                <w:spacing w:val="-20"/>
                <w:sz w:val="24"/>
                <w:szCs w:val="24"/>
              </w:rPr>
            </w:pPr>
            <w:r>
              <w:rPr>
                <w:rFonts w:hint="eastAsia"/>
                <w:sz w:val="24"/>
                <w:szCs w:val="24"/>
              </w:rPr>
              <w:t>落实职业安全健康管理制度，开展职业健康现状评价或检测，落实职业危害防护措施、配备相关设备。对劳动者进行职业卫生培训，组织劳动者职业健康检查并建立监护档案。</w:t>
            </w:r>
          </w:p>
        </w:tc>
        <w:tc>
          <w:tcPr>
            <w:tcW w:w="851" w:type="dxa"/>
            <w:noWrap w:val="0"/>
            <w:vAlign w:val="center"/>
          </w:tcPr>
          <w:p>
            <w:pPr>
              <w:adjustRightInd w:val="0"/>
              <w:snapToGrid w:val="0"/>
              <w:jc w:val="center"/>
              <w:rPr>
                <w:rFonts w:hint="eastAsia" w:ascii="仿宋_GB2312"/>
                <w:spacing w:val="-20"/>
                <w:sz w:val="24"/>
                <w:szCs w:val="21"/>
              </w:rPr>
            </w:pPr>
          </w:p>
          <w:p>
            <w:pPr>
              <w:adjustRightInd w:val="0"/>
              <w:snapToGrid w:val="0"/>
              <w:jc w:val="center"/>
              <w:rPr>
                <w:rFonts w:hint="eastAsia" w:ascii="仿宋_GB2312"/>
                <w:spacing w:val="-20"/>
                <w:sz w:val="24"/>
                <w:szCs w:val="21"/>
              </w:rPr>
            </w:pPr>
            <w:r>
              <w:rPr>
                <w:rFonts w:hint="eastAsia" w:ascii="仿宋_GB2312"/>
                <w:spacing w:val="-20"/>
                <w:sz w:val="24"/>
                <w:szCs w:val="21"/>
              </w:rPr>
              <w:t>查资料</w:t>
            </w:r>
          </w:p>
          <w:p>
            <w:pPr>
              <w:adjustRightInd w:val="0"/>
              <w:snapToGrid w:val="0"/>
              <w:jc w:val="center"/>
              <w:rPr>
                <w:rFonts w:hint="eastAsia" w:ascii="仿宋_GB2312"/>
                <w:spacing w:val="-20"/>
                <w:sz w:val="24"/>
                <w:szCs w:val="24"/>
              </w:rPr>
            </w:pPr>
            <w:r>
              <w:rPr>
                <w:rFonts w:hint="eastAsia" w:ascii="仿宋_GB2312"/>
                <w:spacing w:val="-20"/>
                <w:sz w:val="24"/>
                <w:szCs w:val="21"/>
              </w:rPr>
              <w:t>查现场</w:t>
            </w:r>
          </w:p>
        </w:tc>
        <w:tc>
          <w:tcPr>
            <w:tcW w:w="708" w:type="dxa"/>
            <w:noWrap w:val="0"/>
            <w:vAlign w:val="center"/>
          </w:tcPr>
          <w:p>
            <w:pPr>
              <w:adjustRightInd w:val="0"/>
              <w:snapToGrid w:val="0"/>
              <w:spacing w:line="460" w:lineRule="exact"/>
              <w:jc w:val="center"/>
              <w:rPr>
                <w:rFonts w:ascii="宋体" w:hAnsi="宋体"/>
                <w:spacing w:val="-20"/>
                <w:sz w:val="24"/>
                <w:szCs w:val="24"/>
              </w:rPr>
            </w:pPr>
            <w:r>
              <w:rPr>
                <w:rFonts w:hint="eastAsia" w:ascii="宋体" w:hAnsi="宋体"/>
                <w:spacing w:val="-20"/>
                <w:sz w:val="24"/>
                <w:szCs w:val="24"/>
              </w:rPr>
              <w:t>10</w:t>
            </w:r>
          </w:p>
        </w:tc>
        <w:tc>
          <w:tcPr>
            <w:tcW w:w="9072" w:type="dxa"/>
            <w:noWrap w:val="0"/>
            <w:vAlign w:val="center"/>
          </w:tcPr>
          <w:p>
            <w:pPr>
              <w:adjustRightInd w:val="0"/>
              <w:snapToGrid w:val="0"/>
              <w:spacing w:line="460" w:lineRule="exact"/>
              <w:rPr>
                <w:rFonts w:hint="eastAsia" w:ascii="仿宋_GB2312"/>
                <w:spacing w:val="-20"/>
                <w:sz w:val="24"/>
                <w:szCs w:val="24"/>
              </w:rPr>
            </w:pPr>
            <w:r>
              <w:rPr>
                <w:rFonts w:hint="eastAsia"/>
                <w:sz w:val="24"/>
                <w:szCs w:val="24"/>
              </w:rPr>
              <w:t>①企业未委托第三方单位开展职业健康现状评价或检测，扣5分。②现场未按标准设置职业危害告知牌，扣</w:t>
            </w:r>
            <w:r>
              <w:rPr>
                <w:sz w:val="24"/>
                <w:szCs w:val="24"/>
              </w:rPr>
              <w:t>1</w:t>
            </w:r>
            <w:r>
              <w:rPr>
                <w:rFonts w:hint="eastAsia"/>
                <w:sz w:val="24"/>
                <w:szCs w:val="24"/>
              </w:rPr>
              <w:t>分/处。③场站操作人员未穿防砸劳保鞋，扣1分/人。④未按业健康现状评价或检测报告落实防护措施，扣1分/项。⑤未开展职业卫生培训的（未提供培训方案和培训现场图片），扣2分。⑥未按照《职业健康检查管理办法》组织劳动者职业健康检查并建立监护档案的（未提供员工检查报告和档案），扣2分。</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960" w:type="dxa"/>
            <w:noWrap w:val="0"/>
            <w:vAlign w:val="center"/>
          </w:tcPr>
          <w:p>
            <w:pPr>
              <w:adjustRightInd w:val="0"/>
              <w:snapToGrid w:val="0"/>
              <w:spacing w:line="460" w:lineRule="exact"/>
              <w:jc w:val="center"/>
              <w:rPr>
                <w:rFonts w:hint="default" w:eastAsia="宋体"/>
                <w:sz w:val="24"/>
                <w:szCs w:val="24"/>
                <w:highlight w:val="yellow"/>
                <w:lang w:val="en-US" w:eastAsia="zh-CN"/>
                <w:rPrChange w:id="207" w:author="greatwall" w:date="2022-11-14T16:59:16Z">
                  <w:rPr>
                    <w:rFonts w:hint="default" w:eastAsia="宋体"/>
                    <w:sz w:val="24"/>
                    <w:szCs w:val="24"/>
                    <w:lang w:val="en-US" w:eastAsia="zh-CN"/>
                  </w:rPr>
                </w:rPrChange>
              </w:rPr>
            </w:pPr>
            <w:del w:id="208" w:author="吃素狼" w:date="2022-11-14T14:27:12Z">
              <w:r>
                <w:rPr>
                  <w:rFonts w:hint="default"/>
                  <w:sz w:val="24"/>
                  <w:szCs w:val="24"/>
                  <w:highlight w:val="yellow"/>
                  <w:lang w:val="en-US"/>
                  <w:rPrChange w:id="209" w:author="greatwall" w:date="2022-11-14T16:59:16Z">
                    <w:rPr>
                      <w:rFonts w:hint="default"/>
                      <w:sz w:val="24"/>
                      <w:szCs w:val="24"/>
                      <w:lang w:val="en-US"/>
                    </w:rPr>
                  </w:rPrChange>
                </w:rPr>
                <w:delText>19</w:delText>
              </w:r>
            </w:del>
            <w:ins w:id="211" w:author="吃素狼" w:date="2022-11-14T14:27:12Z">
              <w:r>
                <w:rPr>
                  <w:rFonts w:hint="eastAsia"/>
                  <w:sz w:val="24"/>
                  <w:szCs w:val="24"/>
                  <w:highlight w:val="yellow"/>
                  <w:lang w:val="en-US" w:eastAsia="zh-CN"/>
                  <w:rPrChange w:id="212" w:author="greatwall" w:date="2022-11-14T16:59:16Z">
                    <w:rPr>
                      <w:rFonts w:hint="eastAsia"/>
                      <w:sz w:val="24"/>
                      <w:szCs w:val="24"/>
                      <w:lang w:val="en-US" w:eastAsia="zh-CN"/>
                    </w:rPr>
                  </w:rPrChange>
                </w:rPr>
                <w:t>2</w:t>
              </w:r>
            </w:ins>
            <w:ins w:id="214" w:author="吃素狼" w:date="2022-11-14T14:27:13Z">
              <w:r>
                <w:rPr>
                  <w:rFonts w:hint="eastAsia"/>
                  <w:sz w:val="24"/>
                  <w:szCs w:val="24"/>
                  <w:highlight w:val="yellow"/>
                  <w:lang w:val="en-US" w:eastAsia="zh-CN"/>
                  <w:rPrChange w:id="215" w:author="greatwall" w:date="2022-11-14T16:59:16Z">
                    <w:rPr>
                      <w:rFonts w:hint="eastAsia"/>
                      <w:sz w:val="24"/>
                      <w:szCs w:val="24"/>
                      <w:lang w:val="en-US" w:eastAsia="zh-CN"/>
                    </w:rPr>
                  </w:rPrChange>
                </w:rPr>
                <w:t>0</w:t>
              </w:r>
            </w:ins>
          </w:p>
        </w:tc>
        <w:tc>
          <w:tcPr>
            <w:tcW w:w="8930" w:type="dxa"/>
            <w:noWrap w:val="0"/>
            <w:vAlign w:val="center"/>
          </w:tcPr>
          <w:p>
            <w:pPr>
              <w:adjustRightInd w:val="0"/>
              <w:snapToGrid w:val="0"/>
              <w:spacing w:line="460" w:lineRule="exact"/>
              <w:rPr>
                <w:rFonts w:hint="eastAsia" w:ascii="宋体" w:hAnsi="宋体"/>
                <w:spacing w:val="-20"/>
                <w:sz w:val="24"/>
                <w:szCs w:val="24"/>
                <w:highlight w:val="yellow"/>
                <w:rPrChange w:id="217" w:author="greatwall" w:date="2022-11-14T16:59:16Z">
                  <w:rPr>
                    <w:rFonts w:hint="eastAsia" w:ascii="宋体" w:hAnsi="宋体"/>
                    <w:spacing w:val="-20"/>
                    <w:sz w:val="24"/>
                    <w:szCs w:val="24"/>
                  </w:rPr>
                </w:rPrChange>
              </w:rPr>
            </w:pPr>
            <w:r>
              <w:rPr>
                <w:rFonts w:hint="eastAsia"/>
                <w:sz w:val="24"/>
                <w:szCs w:val="24"/>
                <w:highlight w:val="yellow"/>
                <w:rPrChange w:id="218" w:author="greatwall" w:date="2022-11-14T16:59:16Z">
                  <w:rPr>
                    <w:rFonts w:hint="eastAsia"/>
                    <w:sz w:val="24"/>
                    <w:szCs w:val="24"/>
                  </w:rPr>
                </w:rPrChange>
              </w:rPr>
              <w:t>江门市燃气行业监管平台使用情况。</w:t>
            </w:r>
          </w:p>
        </w:tc>
        <w:tc>
          <w:tcPr>
            <w:tcW w:w="851" w:type="dxa"/>
            <w:noWrap w:val="0"/>
            <w:vAlign w:val="center"/>
          </w:tcPr>
          <w:p>
            <w:pPr>
              <w:adjustRightInd w:val="0"/>
              <w:snapToGrid w:val="0"/>
              <w:rPr>
                <w:rFonts w:hint="eastAsia" w:ascii="宋体" w:hAnsi="宋体"/>
                <w:spacing w:val="-20"/>
                <w:sz w:val="24"/>
                <w:szCs w:val="24"/>
                <w:highlight w:val="yellow"/>
                <w:rPrChange w:id="219" w:author="greatwall" w:date="2022-11-14T16:59:16Z">
                  <w:rPr>
                    <w:rFonts w:hint="eastAsia" w:ascii="宋体" w:hAnsi="宋体"/>
                    <w:spacing w:val="-20"/>
                    <w:sz w:val="24"/>
                    <w:szCs w:val="24"/>
                  </w:rPr>
                </w:rPrChange>
              </w:rPr>
            </w:pPr>
            <w:r>
              <w:rPr>
                <w:rFonts w:hint="eastAsia" w:ascii="宋体" w:hAnsi="宋体"/>
                <w:spacing w:val="-20"/>
                <w:sz w:val="24"/>
                <w:szCs w:val="24"/>
                <w:highlight w:val="yellow"/>
                <w:rPrChange w:id="220" w:author="greatwall" w:date="2022-11-14T16:59:16Z">
                  <w:rPr>
                    <w:rFonts w:hint="eastAsia" w:ascii="宋体" w:hAnsi="宋体"/>
                    <w:spacing w:val="-20"/>
                    <w:sz w:val="24"/>
                    <w:szCs w:val="24"/>
                  </w:rPr>
                </w:rPrChange>
              </w:rPr>
              <w:t>查资料</w:t>
            </w:r>
          </w:p>
        </w:tc>
        <w:tc>
          <w:tcPr>
            <w:tcW w:w="708" w:type="dxa"/>
            <w:noWrap w:val="0"/>
            <w:vAlign w:val="center"/>
          </w:tcPr>
          <w:p>
            <w:pPr>
              <w:adjustRightInd w:val="0"/>
              <w:snapToGrid w:val="0"/>
              <w:spacing w:line="460" w:lineRule="exact"/>
              <w:jc w:val="center"/>
              <w:rPr>
                <w:rFonts w:hint="eastAsia" w:ascii="宋体" w:hAnsi="宋体"/>
                <w:spacing w:val="-20"/>
                <w:sz w:val="24"/>
                <w:szCs w:val="24"/>
                <w:highlight w:val="yellow"/>
                <w:rPrChange w:id="221" w:author="greatwall" w:date="2022-11-14T16:59:16Z">
                  <w:rPr>
                    <w:rFonts w:hint="eastAsia" w:ascii="宋体" w:hAnsi="宋体"/>
                    <w:spacing w:val="-20"/>
                    <w:sz w:val="24"/>
                    <w:szCs w:val="24"/>
                  </w:rPr>
                </w:rPrChange>
              </w:rPr>
            </w:pPr>
            <w:r>
              <w:rPr>
                <w:rFonts w:hint="eastAsia" w:ascii="宋体" w:hAnsi="宋体"/>
                <w:spacing w:val="-20"/>
                <w:sz w:val="24"/>
                <w:szCs w:val="24"/>
                <w:highlight w:val="yellow"/>
                <w:rPrChange w:id="222" w:author="greatwall" w:date="2022-11-14T16:59:16Z">
                  <w:rPr>
                    <w:rFonts w:hint="eastAsia" w:ascii="宋体" w:hAnsi="宋体"/>
                    <w:spacing w:val="-20"/>
                    <w:sz w:val="24"/>
                    <w:szCs w:val="24"/>
                  </w:rPr>
                </w:rPrChange>
              </w:rPr>
              <w:t>5</w:t>
            </w:r>
          </w:p>
        </w:tc>
        <w:tc>
          <w:tcPr>
            <w:tcW w:w="9072" w:type="dxa"/>
            <w:noWrap w:val="0"/>
            <w:vAlign w:val="center"/>
          </w:tcPr>
          <w:p>
            <w:pPr>
              <w:adjustRightInd w:val="0"/>
              <w:snapToGrid w:val="0"/>
              <w:spacing w:line="460" w:lineRule="exact"/>
              <w:rPr>
                <w:rFonts w:hint="eastAsia" w:ascii="宋体" w:hAnsi="宋体"/>
                <w:spacing w:val="-20"/>
                <w:sz w:val="24"/>
                <w:szCs w:val="24"/>
                <w:highlight w:val="yellow"/>
                <w:rPrChange w:id="223" w:author="greatwall" w:date="2022-11-14T16:59:16Z">
                  <w:rPr>
                    <w:rFonts w:hint="eastAsia" w:ascii="宋体" w:hAnsi="宋体"/>
                    <w:spacing w:val="-20"/>
                    <w:sz w:val="24"/>
                    <w:szCs w:val="24"/>
                  </w:rPr>
                </w:rPrChange>
              </w:rPr>
            </w:pPr>
            <w:r>
              <w:rPr>
                <w:rFonts w:hint="eastAsia"/>
                <w:sz w:val="24"/>
                <w:szCs w:val="24"/>
                <w:highlight w:val="yellow"/>
                <w:rPrChange w:id="224" w:author="greatwall" w:date="2022-11-14T16:59:16Z">
                  <w:rPr>
                    <w:rFonts w:hint="eastAsia"/>
                    <w:sz w:val="24"/>
                    <w:szCs w:val="24"/>
                  </w:rPr>
                </w:rPrChange>
              </w:rPr>
              <w:t>①企业信息（包括企业基本信息、燃气设施位置、人员车辆等信息）上传不完整的，扣1分/项。②安全生产检查信息上传不完整的，</w:t>
            </w:r>
            <w:r>
              <w:rPr>
                <w:rFonts w:hint="eastAsia"/>
                <w:color w:val="FF0000"/>
                <w:sz w:val="24"/>
                <w:szCs w:val="24"/>
                <w:highlight w:val="yellow"/>
                <w:rPrChange w:id="225" w:author="greatwall" w:date="2022-11-14T16:59:16Z">
                  <w:rPr>
                    <w:rFonts w:hint="eastAsia"/>
                    <w:color w:val="FF0000"/>
                    <w:sz w:val="24"/>
                    <w:szCs w:val="24"/>
                  </w:rPr>
                </w:rPrChange>
              </w:rPr>
              <w:t>扣1分/</w:t>
            </w:r>
            <w:del w:id="226" w:author="吃素狼 [2]" w:date="2022-11-12T21:59:09Z">
              <w:r>
                <w:rPr>
                  <w:rFonts w:hint="eastAsia"/>
                  <w:sz w:val="24"/>
                  <w:szCs w:val="24"/>
                  <w:highlight w:val="yellow"/>
                  <w:rPrChange w:id="227" w:author="greatwall" w:date="2022-11-14T16:59:16Z">
                    <w:rPr>
                      <w:rFonts w:hint="eastAsia"/>
                      <w:sz w:val="24"/>
                      <w:szCs w:val="24"/>
                    </w:rPr>
                  </w:rPrChange>
                </w:rPr>
                <w:delText>项</w:delText>
              </w:r>
            </w:del>
            <w:ins w:id="229" w:author="吃素狼 [2]" w:date="2022-11-12T21:59:09Z">
              <w:r>
                <w:rPr>
                  <w:rFonts w:hint="eastAsia"/>
                  <w:color w:val="FF0000"/>
                  <w:sz w:val="24"/>
                  <w:szCs w:val="24"/>
                  <w:highlight w:val="yellow"/>
                  <w:lang w:eastAsia="zh-CN"/>
                  <w:rPrChange w:id="230" w:author="greatwall" w:date="2022-11-14T16:59:16Z">
                    <w:rPr>
                      <w:rFonts w:hint="eastAsia"/>
                      <w:color w:val="FF0000"/>
                      <w:sz w:val="24"/>
                      <w:szCs w:val="24"/>
                      <w:lang w:eastAsia="zh-CN"/>
                    </w:rPr>
                  </w:rPrChange>
                </w:rPr>
                <w:t>处</w:t>
              </w:r>
            </w:ins>
            <w:r>
              <w:rPr>
                <w:rFonts w:hint="eastAsia"/>
                <w:sz w:val="24"/>
                <w:szCs w:val="24"/>
                <w:highlight w:val="yellow"/>
                <w:rPrChange w:id="232" w:author="greatwall" w:date="2022-11-14T16:59:16Z">
                  <w:rPr>
                    <w:rFonts w:hint="eastAsia"/>
                    <w:sz w:val="24"/>
                    <w:szCs w:val="24"/>
                  </w:rPr>
                </w:rPrChange>
              </w:rPr>
              <w:t>。③管网信息上传不完整或不及时的，扣2分。④未</w:t>
            </w:r>
            <w:r>
              <w:rPr>
                <w:sz w:val="24"/>
                <w:szCs w:val="24"/>
                <w:highlight w:val="yellow"/>
                <w:rPrChange w:id="233" w:author="greatwall" w:date="2022-11-14T16:59:16Z">
                  <w:rPr>
                    <w:sz w:val="24"/>
                    <w:szCs w:val="24"/>
                  </w:rPr>
                </w:rPrChange>
              </w:rPr>
              <w:t>按要求通过平台</w:t>
            </w:r>
            <w:r>
              <w:rPr>
                <w:rFonts w:hint="eastAsia"/>
                <w:sz w:val="24"/>
                <w:szCs w:val="24"/>
                <w:highlight w:val="yellow"/>
                <w:rPrChange w:id="234" w:author="greatwall" w:date="2022-11-14T16:59:16Z">
                  <w:rPr>
                    <w:rFonts w:hint="eastAsia"/>
                    <w:sz w:val="24"/>
                    <w:szCs w:val="24"/>
                  </w:rPr>
                </w:rPrChange>
              </w:rPr>
              <w:t>上</w:t>
            </w:r>
            <w:r>
              <w:rPr>
                <w:sz w:val="24"/>
                <w:szCs w:val="24"/>
                <w:highlight w:val="yellow"/>
                <w:rPrChange w:id="235" w:author="greatwall" w:date="2022-11-14T16:59:16Z">
                  <w:rPr>
                    <w:sz w:val="24"/>
                    <w:szCs w:val="24"/>
                  </w:rPr>
                </w:rPrChange>
              </w:rPr>
              <w:t>报</w:t>
            </w:r>
            <w:r>
              <w:rPr>
                <w:rFonts w:hint="eastAsia"/>
                <w:sz w:val="24"/>
                <w:szCs w:val="24"/>
                <w:highlight w:val="yellow"/>
                <w:rPrChange w:id="236" w:author="greatwall" w:date="2022-11-14T16:59:16Z">
                  <w:rPr>
                    <w:rFonts w:hint="eastAsia"/>
                    <w:sz w:val="24"/>
                    <w:szCs w:val="24"/>
                  </w:rPr>
                </w:rPrChange>
              </w:rPr>
              <w:t>统计</w:t>
            </w:r>
            <w:r>
              <w:rPr>
                <w:sz w:val="24"/>
                <w:szCs w:val="24"/>
                <w:highlight w:val="yellow"/>
                <w:rPrChange w:id="237" w:author="greatwall" w:date="2022-11-14T16:59:16Z">
                  <w:rPr>
                    <w:sz w:val="24"/>
                    <w:szCs w:val="24"/>
                  </w:rPr>
                </w:rPrChange>
              </w:rPr>
              <w:t>数据</w:t>
            </w:r>
            <w:ins w:id="238" w:author="吃素狼 [2]" w:date="2022-11-12T21:59:09Z">
              <w:r>
                <w:rPr>
                  <w:sz w:val="24"/>
                  <w:szCs w:val="24"/>
                  <w:highlight w:val="yellow"/>
                  <w:rPrChange w:id="239" w:author="greatwall" w:date="2022-11-14T16:59:16Z">
                    <w:rPr>
                      <w:sz w:val="24"/>
                      <w:szCs w:val="24"/>
                    </w:rPr>
                  </w:rPrChange>
                </w:rPr>
                <w:t>的，</w:t>
              </w:r>
            </w:ins>
            <w:ins w:id="241" w:author="吃素狼 [2]" w:date="2022-11-12T21:59:09Z">
              <w:r>
                <w:rPr>
                  <w:rFonts w:hint="eastAsia"/>
                  <w:color w:val="FF0000"/>
                  <w:sz w:val="24"/>
                  <w:szCs w:val="24"/>
                  <w:highlight w:val="yellow"/>
                  <w:rPrChange w:id="242" w:author="greatwall" w:date="2022-11-14T16:59:16Z">
                    <w:rPr>
                      <w:rFonts w:hint="eastAsia"/>
                      <w:color w:val="FF0000"/>
                      <w:sz w:val="24"/>
                      <w:szCs w:val="24"/>
                    </w:rPr>
                  </w:rPrChange>
                </w:rPr>
                <w:t>数据报送有误未造成严重后果</w:t>
              </w:r>
            </w:ins>
            <w:r>
              <w:rPr>
                <w:rFonts w:hint="eastAsia"/>
                <w:color w:val="FF0000"/>
                <w:sz w:val="24"/>
                <w:szCs w:val="24"/>
                <w:highlight w:val="yellow"/>
                <w:rPrChange w:id="244" w:author="greatwall" w:date="2022-11-14T16:59:16Z">
                  <w:rPr>
                    <w:rFonts w:hint="eastAsia"/>
                    <w:color w:val="FF0000"/>
                    <w:sz w:val="24"/>
                    <w:szCs w:val="24"/>
                  </w:rPr>
                </w:rPrChange>
              </w:rPr>
              <w:t>的，扣</w:t>
            </w:r>
            <w:del w:id="245" w:author="吃素狼 [2]" w:date="2022-11-12T21:59:09Z">
              <w:r>
                <w:rPr>
                  <w:rFonts w:hint="eastAsia"/>
                  <w:sz w:val="24"/>
                  <w:szCs w:val="24"/>
                  <w:highlight w:val="yellow"/>
                  <w:rPrChange w:id="246" w:author="greatwall" w:date="2022-11-14T16:59:16Z">
                    <w:rPr>
                      <w:rFonts w:hint="eastAsia"/>
                      <w:sz w:val="24"/>
                      <w:szCs w:val="24"/>
                    </w:rPr>
                  </w:rPrChange>
                </w:rPr>
                <w:delText>1</w:delText>
              </w:r>
            </w:del>
            <w:ins w:id="248" w:author="吃素狼 [2]" w:date="2022-11-12T21:59:09Z">
              <w:r>
                <w:rPr>
                  <w:rFonts w:hint="eastAsia"/>
                  <w:color w:val="FF0000"/>
                  <w:sz w:val="24"/>
                  <w:szCs w:val="24"/>
                  <w:highlight w:val="yellow"/>
                  <w:rPrChange w:id="249" w:author="greatwall" w:date="2022-11-14T16:59:16Z">
                    <w:rPr>
                      <w:rFonts w:hint="eastAsia"/>
                      <w:color w:val="FF0000"/>
                      <w:sz w:val="24"/>
                      <w:szCs w:val="24"/>
                    </w:rPr>
                  </w:rPrChange>
                </w:rPr>
                <w:t>2</w:t>
              </w:r>
            </w:ins>
            <w:r>
              <w:rPr>
                <w:rFonts w:hint="eastAsia"/>
                <w:color w:val="FF0000"/>
                <w:sz w:val="24"/>
                <w:szCs w:val="24"/>
                <w:highlight w:val="yellow"/>
                <w:rPrChange w:id="251" w:author="greatwall" w:date="2022-11-14T16:59:16Z">
                  <w:rPr>
                    <w:rFonts w:hint="eastAsia"/>
                    <w:color w:val="FF0000"/>
                    <w:sz w:val="24"/>
                    <w:szCs w:val="24"/>
                  </w:rPr>
                </w:rPrChange>
              </w:rPr>
              <w:t>分/次</w:t>
            </w:r>
            <w:ins w:id="252" w:author="吃素狼 [2]" w:date="2022-11-12T21:59:09Z">
              <w:r>
                <w:rPr>
                  <w:rFonts w:hint="eastAsia"/>
                  <w:color w:val="FF0000"/>
                  <w:sz w:val="24"/>
                  <w:szCs w:val="24"/>
                  <w:highlight w:val="yellow"/>
                  <w:rPrChange w:id="253" w:author="greatwall" w:date="2022-11-14T16:59:16Z">
                    <w:rPr>
                      <w:rFonts w:hint="eastAsia"/>
                      <w:color w:val="FF0000"/>
                      <w:sz w:val="24"/>
                      <w:szCs w:val="24"/>
                    </w:rPr>
                  </w:rPrChange>
                </w:rPr>
                <w:t>，造成严重后果的，扣5分</w:t>
              </w:r>
            </w:ins>
            <w:r>
              <w:rPr>
                <w:rFonts w:hint="eastAsia"/>
                <w:color w:val="FF0000"/>
                <w:sz w:val="24"/>
                <w:szCs w:val="24"/>
                <w:highlight w:val="yellow"/>
                <w:rPrChange w:id="255" w:author="greatwall" w:date="2022-11-14T16:59:16Z">
                  <w:rPr>
                    <w:rFonts w:hint="eastAsia"/>
                    <w:color w:val="FF0000"/>
                    <w:sz w:val="24"/>
                    <w:szCs w:val="24"/>
                  </w:rPr>
                </w:rPrChange>
              </w:rPr>
              <w:t>。</w:t>
            </w:r>
          </w:p>
        </w:tc>
        <w:tc>
          <w:tcPr>
            <w:tcW w:w="426" w:type="dxa"/>
            <w:noWrap w:val="0"/>
            <w:vAlign w:val="top"/>
          </w:tcPr>
          <w:p>
            <w:pPr>
              <w:adjustRightInd w:val="0"/>
              <w:snapToGrid w:val="0"/>
              <w:spacing w:line="460" w:lineRule="exact"/>
              <w:rPr>
                <w:rFonts w:ascii="宋体" w:hAnsi="宋体"/>
                <w:sz w:val="24"/>
                <w:szCs w:val="24"/>
                <w:highlight w:val="yellow"/>
                <w:rPrChange w:id="256" w:author="greatwall" w:date="2022-11-14T16:59:16Z">
                  <w:rPr>
                    <w:rFonts w:ascii="宋体" w:hAnsi="宋体"/>
                    <w:sz w:val="24"/>
                    <w:szCs w:val="24"/>
                  </w:rPr>
                </w:rPrChange>
              </w:rPr>
            </w:pPr>
          </w:p>
        </w:tc>
        <w:tc>
          <w:tcPr>
            <w:tcW w:w="425" w:type="dxa"/>
            <w:gridSpan w:val="2"/>
            <w:noWrap w:val="0"/>
            <w:vAlign w:val="top"/>
          </w:tcPr>
          <w:p>
            <w:pPr>
              <w:adjustRightInd w:val="0"/>
              <w:snapToGrid w:val="0"/>
              <w:spacing w:line="460" w:lineRule="exact"/>
              <w:rPr>
                <w:rFonts w:ascii="宋体" w:hAnsi="宋体"/>
                <w:sz w:val="24"/>
                <w:szCs w:val="24"/>
                <w:highlight w:val="yellow"/>
                <w:rPrChange w:id="257" w:author="greatwall" w:date="2022-11-14T16:59:16Z">
                  <w:rPr>
                    <w:rFonts w:ascii="宋体" w:hAnsi="宋体"/>
                    <w:sz w:val="24"/>
                    <w:szCs w:val="24"/>
                  </w:rPr>
                </w:rPrChange>
              </w:rPr>
            </w:pPr>
          </w:p>
        </w:tc>
        <w:tc>
          <w:tcPr>
            <w:tcW w:w="1526" w:type="dxa"/>
            <w:gridSpan w:val="2"/>
            <w:noWrap w:val="0"/>
            <w:vAlign w:val="center"/>
          </w:tcPr>
          <w:p>
            <w:pPr>
              <w:adjustRightInd w:val="0"/>
              <w:snapToGrid w:val="0"/>
              <w:spacing w:line="460" w:lineRule="exact"/>
              <w:rPr>
                <w:rFonts w:ascii="宋体" w:hAnsi="宋体"/>
                <w:sz w:val="24"/>
                <w:szCs w:val="21"/>
                <w:highlight w:val="yellow"/>
                <w:rPrChange w:id="258" w:author="greatwall" w:date="2022-11-14T16:59:16Z">
                  <w:rPr>
                    <w:rFonts w:ascii="宋体" w:hAnsi="宋体"/>
                    <w:sz w:val="24"/>
                    <w:szCs w:val="21"/>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48" w:hRule="atLeast"/>
          <w:jc w:val="center"/>
        </w:trPr>
        <w:tc>
          <w:tcPr>
            <w:tcW w:w="960" w:type="dxa"/>
            <w:noWrap w:val="0"/>
            <w:vAlign w:val="center"/>
          </w:tcPr>
          <w:p>
            <w:pPr>
              <w:adjustRightInd w:val="0"/>
              <w:snapToGrid w:val="0"/>
              <w:spacing w:line="460" w:lineRule="exact"/>
              <w:jc w:val="center"/>
              <w:rPr>
                <w:rFonts w:hint="eastAsia" w:ascii="黑体" w:eastAsia="黑体"/>
                <w:b w:val="0"/>
                <w:bCs/>
                <w:sz w:val="24"/>
                <w:szCs w:val="24"/>
                <w:lang w:eastAsia="zh-CN"/>
              </w:rPr>
            </w:pPr>
            <w:r>
              <w:rPr>
                <w:rFonts w:hint="eastAsia" w:ascii="黑体" w:eastAsia="黑体"/>
                <w:b w:val="0"/>
                <w:bCs/>
                <w:sz w:val="24"/>
                <w:szCs w:val="24"/>
              </w:rPr>
              <w:t>2</w:t>
            </w:r>
            <w:del w:id="259" w:author="吃素狼" w:date="2022-11-14T14:27:15Z">
              <w:r>
                <w:rPr>
                  <w:rFonts w:hint="default" w:ascii="黑体" w:eastAsia="黑体"/>
                  <w:b w:val="0"/>
                  <w:bCs/>
                  <w:sz w:val="24"/>
                  <w:szCs w:val="24"/>
                  <w:lang w:val="en-US"/>
                </w:rPr>
                <w:delText>0</w:delText>
              </w:r>
            </w:del>
            <w:ins w:id="260" w:author="吃素狼" w:date="2022-11-14T14:27:15Z">
              <w:r>
                <w:rPr>
                  <w:rFonts w:hint="eastAsia" w:ascii="黑体" w:eastAsia="黑体"/>
                  <w:b w:val="0"/>
                  <w:bCs/>
                  <w:sz w:val="24"/>
                  <w:szCs w:val="24"/>
                  <w:lang w:val="en-US" w:eastAsia="zh-CN"/>
                </w:rPr>
                <w:t>1</w:t>
              </w:r>
            </w:ins>
          </w:p>
        </w:tc>
        <w:tc>
          <w:tcPr>
            <w:tcW w:w="8930" w:type="dxa"/>
            <w:noWrap w:val="0"/>
            <w:vAlign w:val="center"/>
          </w:tcPr>
          <w:p>
            <w:pPr>
              <w:adjustRightInd w:val="0"/>
              <w:snapToGrid w:val="0"/>
              <w:spacing w:line="460" w:lineRule="exact"/>
              <w:rPr>
                <w:rFonts w:hint="eastAsia"/>
                <w:b w:val="0"/>
                <w:bCs/>
                <w:sz w:val="24"/>
                <w:szCs w:val="24"/>
              </w:rPr>
            </w:pPr>
            <w:r>
              <w:rPr>
                <w:rFonts w:hint="eastAsia"/>
                <w:b w:val="0"/>
                <w:bCs/>
                <w:sz w:val="24"/>
                <w:szCs w:val="24"/>
              </w:rPr>
              <w:t>作业管理：</w:t>
            </w:r>
          </w:p>
          <w:p>
            <w:pPr>
              <w:adjustRightInd w:val="0"/>
              <w:snapToGrid w:val="0"/>
              <w:spacing w:line="460" w:lineRule="exact"/>
              <w:rPr>
                <w:b w:val="0"/>
                <w:bCs/>
                <w:sz w:val="24"/>
                <w:szCs w:val="24"/>
              </w:rPr>
            </w:pPr>
            <w:r>
              <w:rPr>
                <w:rFonts w:hint="eastAsia"/>
                <w:b w:val="0"/>
                <w:bCs/>
                <w:sz w:val="24"/>
                <w:szCs w:val="24"/>
              </w:rPr>
              <w:t>应</w:t>
            </w:r>
            <w:ins w:id="261" w:author="吃素狼 [2]" w:date="2022-11-12T21:59:09Z">
              <w:r>
                <w:rPr>
                  <w:rFonts w:hint="eastAsia"/>
                  <w:b w:val="0"/>
                  <w:bCs/>
                  <w:color w:val="FF0000"/>
                  <w:sz w:val="24"/>
                  <w:szCs w:val="24"/>
                  <w:lang w:eastAsia="zh-CN"/>
                </w:rPr>
                <w:t>按照国家标准</w:t>
              </w:r>
            </w:ins>
            <w:ins w:id="262" w:author="吃素狼 [2]" w:date="2022-11-12T21:59:09Z">
              <w:r>
                <w:rPr>
                  <w:rFonts w:hint="eastAsia"/>
                  <w:b w:val="0"/>
                  <w:bCs/>
                  <w:color w:val="FF0000"/>
                  <w:sz w:val="24"/>
                  <w:szCs w:val="24"/>
                </w:rPr>
                <w:t>《危险化学品企业特殊作业安全规范》（GB 30871-2022</w:t>
              </w:r>
            </w:ins>
            <w:ins w:id="263" w:author="吃素狼 [2]" w:date="2022-11-12T21:59:09Z">
              <w:r>
                <w:rPr>
                  <w:rFonts w:hint="eastAsia"/>
                  <w:b w:val="0"/>
                  <w:bCs/>
                  <w:color w:val="FF0000"/>
                  <w:sz w:val="24"/>
                  <w:szCs w:val="24"/>
                  <w:lang w:eastAsia="zh-CN"/>
                </w:rPr>
                <w:t>）</w:t>
              </w:r>
            </w:ins>
            <w:r>
              <w:rPr>
                <w:rFonts w:hint="eastAsia"/>
                <w:b w:val="0"/>
                <w:bCs/>
                <w:sz w:val="24"/>
                <w:szCs w:val="24"/>
              </w:rPr>
              <w:t>建立特殊作业管理制度，并有效落实。动火、受限空间、盲板抽堵、高处作业、吊装、临时用电等作业证应符合相关规定，并至少保存1年。作业审批相关人员履职落实情况。</w:t>
            </w:r>
          </w:p>
          <w:p>
            <w:pPr>
              <w:adjustRightInd w:val="0"/>
              <w:snapToGrid w:val="0"/>
              <w:jc w:val="center"/>
              <w:rPr>
                <w:rFonts w:hint="eastAsia" w:ascii="黑体" w:eastAsia="黑体"/>
                <w:b w:val="0"/>
                <w:bCs/>
                <w:sz w:val="24"/>
                <w:szCs w:val="24"/>
              </w:rPr>
            </w:pPr>
          </w:p>
        </w:tc>
        <w:tc>
          <w:tcPr>
            <w:tcW w:w="851" w:type="dxa"/>
            <w:noWrap w:val="0"/>
            <w:vAlign w:val="center"/>
          </w:tcPr>
          <w:p>
            <w:pPr>
              <w:adjustRightInd w:val="0"/>
              <w:snapToGrid w:val="0"/>
              <w:jc w:val="center"/>
              <w:rPr>
                <w:rFonts w:hint="eastAsia" w:ascii="黑体" w:eastAsia="黑体"/>
                <w:b w:val="0"/>
                <w:bCs/>
                <w:sz w:val="24"/>
                <w:szCs w:val="24"/>
              </w:rPr>
            </w:pPr>
            <w:r>
              <w:rPr>
                <w:rFonts w:hint="eastAsia" w:ascii="宋体" w:hAnsi="宋体"/>
                <w:b w:val="0"/>
                <w:bCs/>
                <w:spacing w:val="-20"/>
                <w:sz w:val="24"/>
                <w:szCs w:val="24"/>
              </w:rPr>
              <w:t>查资料</w:t>
            </w:r>
          </w:p>
        </w:tc>
        <w:tc>
          <w:tcPr>
            <w:tcW w:w="708" w:type="dxa"/>
            <w:noWrap w:val="0"/>
            <w:vAlign w:val="center"/>
          </w:tcPr>
          <w:p>
            <w:pPr>
              <w:adjustRightInd w:val="0"/>
              <w:snapToGrid w:val="0"/>
              <w:spacing w:line="460" w:lineRule="exact"/>
              <w:jc w:val="center"/>
              <w:rPr>
                <w:rFonts w:hint="default" w:ascii="仿宋_GB2312" w:eastAsia="宋体"/>
                <w:b w:val="0"/>
                <w:bCs/>
                <w:spacing w:val="-20"/>
                <w:sz w:val="24"/>
                <w:szCs w:val="24"/>
                <w:lang w:val="en-US" w:eastAsia="zh-CN"/>
              </w:rPr>
            </w:pPr>
            <w:del w:id="264" w:author="吃素狼 [2]" w:date="2022-11-12T21:59:09Z">
              <w:r>
                <w:rPr>
                  <w:rFonts w:hint="eastAsia" w:ascii="仿宋_GB2312"/>
                  <w:b/>
                  <w:spacing w:val="-20"/>
                  <w:sz w:val="24"/>
                  <w:szCs w:val="24"/>
                </w:rPr>
                <w:delText>5</w:delText>
              </w:r>
            </w:del>
            <w:ins w:id="265" w:author="吃素狼 [2]" w:date="2022-11-12T21:59:09Z">
              <w:r>
                <w:rPr>
                  <w:rFonts w:hint="eastAsia" w:ascii="仿宋_GB2312"/>
                  <w:b w:val="0"/>
                  <w:bCs/>
                  <w:spacing w:val="-20"/>
                  <w:sz w:val="24"/>
                  <w:szCs w:val="24"/>
                  <w:lang w:val="en-US" w:eastAsia="zh-CN"/>
                </w:rPr>
                <w:t>10</w:t>
              </w:r>
            </w:ins>
          </w:p>
        </w:tc>
        <w:tc>
          <w:tcPr>
            <w:tcW w:w="9072" w:type="dxa"/>
            <w:noWrap w:val="0"/>
            <w:vAlign w:val="center"/>
          </w:tcPr>
          <w:p>
            <w:pPr>
              <w:adjustRightInd w:val="0"/>
              <w:snapToGrid w:val="0"/>
              <w:spacing w:line="460" w:lineRule="exact"/>
              <w:rPr>
                <w:rFonts w:hint="eastAsia" w:ascii="仿宋_GB2312"/>
                <w:b w:val="0"/>
                <w:bCs/>
                <w:spacing w:val="-20"/>
                <w:sz w:val="24"/>
                <w:szCs w:val="24"/>
              </w:rPr>
            </w:pPr>
            <w:r>
              <w:rPr>
                <w:rFonts w:hint="eastAsia"/>
                <w:b w:val="0"/>
                <w:bCs/>
                <w:sz w:val="24"/>
                <w:szCs w:val="24"/>
              </w:rPr>
              <w:t>①制度缺项的，每项扣1分。②作业审批人员未履职，扣2分；签名作假的，扣5分。③作业证记录不全的、没保存1年以上的、没审批人现场履职佐证记录的（如相片、签名），扣1分/项。许可证应附有安全监护方案和作业人员身份信息，应有安全技术负责人审批，作业完成后应有验收签字。缺1次，扣1分。</w:t>
            </w:r>
            <w:ins w:id="266" w:author="吃素狼 [2]" w:date="2022-11-12T21:59:09Z">
              <w:r>
                <w:rPr>
                  <w:rFonts w:hint="eastAsia"/>
                  <w:b w:val="0"/>
                  <w:bCs/>
                  <w:color w:val="FF0000"/>
                  <w:sz w:val="24"/>
                  <w:szCs w:val="24"/>
                </w:rPr>
                <w:t>④未建立施工记录台帐及台帐记录不全的，扣2分。⑤缺施工方案（含安全分析评估的），未开展施工前安全技术交底及培训的，扣2分。</w:t>
              </w:r>
            </w:ins>
          </w:p>
        </w:tc>
        <w:tc>
          <w:tcPr>
            <w:tcW w:w="426" w:type="dxa"/>
            <w:noWrap w:val="0"/>
            <w:vAlign w:val="top"/>
          </w:tcPr>
          <w:p>
            <w:pPr>
              <w:adjustRightInd w:val="0"/>
              <w:snapToGrid w:val="0"/>
              <w:spacing w:line="460" w:lineRule="exact"/>
              <w:rPr>
                <w:rFonts w:ascii="宋体" w:hAnsi="宋体"/>
                <w:b/>
                <w:sz w:val="24"/>
                <w:szCs w:val="24"/>
              </w:rPr>
            </w:pPr>
          </w:p>
        </w:tc>
        <w:tc>
          <w:tcPr>
            <w:tcW w:w="425" w:type="dxa"/>
            <w:gridSpan w:val="2"/>
            <w:noWrap w:val="0"/>
            <w:vAlign w:val="top"/>
          </w:tcPr>
          <w:p>
            <w:pPr>
              <w:adjustRightInd w:val="0"/>
              <w:snapToGrid w:val="0"/>
              <w:spacing w:line="460" w:lineRule="exact"/>
              <w:rPr>
                <w:rFonts w:ascii="宋体" w:hAnsi="宋体"/>
                <w:b/>
                <w:sz w:val="24"/>
                <w:szCs w:val="24"/>
              </w:rPr>
            </w:pPr>
          </w:p>
        </w:tc>
        <w:tc>
          <w:tcPr>
            <w:tcW w:w="1526" w:type="dxa"/>
            <w:gridSpan w:val="2"/>
            <w:noWrap w:val="0"/>
            <w:vAlign w:val="top"/>
          </w:tcPr>
          <w:p>
            <w:pPr>
              <w:adjustRightInd w:val="0"/>
              <w:snapToGrid w:val="0"/>
              <w:spacing w:line="460" w:lineRule="exact"/>
              <w:rPr>
                <w:rFonts w:ascii="宋体" w:hAnsi="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48" w:hRule="atLeast"/>
          <w:jc w:val="center"/>
        </w:trPr>
        <w:tc>
          <w:tcPr>
            <w:tcW w:w="960" w:type="dxa"/>
            <w:noWrap w:val="0"/>
            <w:vAlign w:val="center"/>
          </w:tcPr>
          <w:p>
            <w:pPr>
              <w:adjustRightInd w:val="0"/>
              <w:snapToGrid w:val="0"/>
              <w:spacing w:line="460" w:lineRule="exact"/>
              <w:jc w:val="center"/>
              <w:rPr>
                <w:rFonts w:ascii="黑体" w:eastAsia="黑体"/>
                <w:sz w:val="24"/>
                <w:szCs w:val="24"/>
              </w:rPr>
            </w:pPr>
            <w:r>
              <w:rPr>
                <w:rFonts w:hint="eastAsia" w:ascii="黑体" w:eastAsia="黑体"/>
                <w:sz w:val="24"/>
                <w:szCs w:val="24"/>
              </w:rPr>
              <w:t>三</w:t>
            </w:r>
          </w:p>
        </w:tc>
        <w:tc>
          <w:tcPr>
            <w:tcW w:w="9781" w:type="dxa"/>
            <w:gridSpan w:val="2"/>
            <w:noWrap w:val="0"/>
            <w:vAlign w:val="center"/>
          </w:tcPr>
          <w:p>
            <w:pPr>
              <w:adjustRightInd w:val="0"/>
              <w:snapToGrid w:val="0"/>
              <w:jc w:val="center"/>
              <w:rPr>
                <w:rFonts w:hint="eastAsia" w:ascii="仿宋_GB2312"/>
                <w:spacing w:val="-20"/>
                <w:sz w:val="24"/>
                <w:szCs w:val="24"/>
              </w:rPr>
            </w:pPr>
            <w:r>
              <w:rPr>
                <w:rFonts w:hint="eastAsia" w:ascii="黑体" w:eastAsia="黑体"/>
                <w:sz w:val="24"/>
                <w:szCs w:val="24"/>
              </w:rPr>
              <w:t>燃气设施管理情况（场站、管道、工商业和住宅小区）</w:t>
            </w:r>
          </w:p>
        </w:tc>
        <w:tc>
          <w:tcPr>
            <w:tcW w:w="708" w:type="dxa"/>
            <w:noWrap w:val="0"/>
            <w:vAlign w:val="center"/>
          </w:tcPr>
          <w:p>
            <w:pPr>
              <w:adjustRightInd w:val="0"/>
              <w:snapToGrid w:val="0"/>
              <w:spacing w:line="460" w:lineRule="exact"/>
              <w:jc w:val="center"/>
              <w:rPr>
                <w:rFonts w:hint="default" w:ascii="仿宋_GB2312" w:eastAsia="宋体"/>
                <w:spacing w:val="-20"/>
                <w:sz w:val="24"/>
                <w:szCs w:val="24"/>
                <w:lang w:val="en-US" w:eastAsia="zh-CN"/>
              </w:rPr>
            </w:pPr>
            <w:del w:id="267" w:author="吃素狼 [2]" w:date="2022-11-12T21:59:09Z">
              <w:r>
                <w:rPr>
                  <w:rFonts w:hint="eastAsia" w:ascii="仿宋_GB2312"/>
                  <w:spacing w:val="-20"/>
                  <w:sz w:val="24"/>
                  <w:szCs w:val="24"/>
                </w:rPr>
                <w:delText>105</w:delText>
              </w:r>
            </w:del>
            <w:ins w:id="268" w:author="吃素狼 [2]" w:date="2022-11-12T21:59:09Z">
              <w:r>
                <w:rPr>
                  <w:rFonts w:hint="eastAsia" w:ascii="仿宋_GB2312"/>
                  <w:spacing w:val="-20"/>
                  <w:sz w:val="24"/>
                  <w:szCs w:val="24"/>
                </w:rPr>
                <w:t>1</w:t>
              </w:r>
            </w:ins>
            <w:ins w:id="269" w:author="吃素狼 [2]" w:date="2022-11-12T21:59:09Z">
              <w:r>
                <w:rPr>
                  <w:rFonts w:hint="eastAsia" w:ascii="仿宋_GB2312"/>
                  <w:spacing w:val="-20"/>
                  <w:sz w:val="24"/>
                  <w:szCs w:val="24"/>
                  <w:lang w:val="en-US" w:eastAsia="zh-CN"/>
                </w:rPr>
                <w:t>00</w:t>
              </w:r>
            </w:ins>
          </w:p>
        </w:tc>
        <w:tc>
          <w:tcPr>
            <w:tcW w:w="9072" w:type="dxa"/>
            <w:noWrap w:val="0"/>
            <w:vAlign w:val="center"/>
          </w:tcPr>
          <w:p>
            <w:pPr>
              <w:adjustRightInd w:val="0"/>
              <w:snapToGrid w:val="0"/>
              <w:spacing w:line="460" w:lineRule="exact"/>
              <w:rPr>
                <w:rFonts w:hint="eastAsia" w:ascii="仿宋_GB2312"/>
                <w:spacing w:val="-20"/>
                <w:sz w:val="24"/>
                <w:szCs w:val="24"/>
              </w:rPr>
            </w:pPr>
          </w:p>
        </w:tc>
        <w:tc>
          <w:tcPr>
            <w:tcW w:w="426" w:type="dxa"/>
            <w:noWrap w:val="0"/>
            <w:vAlign w:val="top"/>
          </w:tcPr>
          <w:p>
            <w:pPr>
              <w:adjustRightInd w:val="0"/>
              <w:snapToGrid w:val="0"/>
              <w:spacing w:line="460" w:lineRule="exact"/>
              <w:rPr>
                <w:rFonts w:ascii="宋体" w:hAnsi="宋体"/>
                <w:b/>
                <w:sz w:val="24"/>
                <w:szCs w:val="24"/>
              </w:rPr>
            </w:pPr>
          </w:p>
        </w:tc>
        <w:tc>
          <w:tcPr>
            <w:tcW w:w="425" w:type="dxa"/>
            <w:gridSpan w:val="2"/>
            <w:noWrap w:val="0"/>
            <w:vAlign w:val="top"/>
          </w:tcPr>
          <w:p>
            <w:pPr>
              <w:adjustRightInd w:val="0"/>
              <w:snapToGrid w:val="0"/>
              <w:spacing w:line="460" w:lineRule="exact"/>
              <w:rPr>
                <w:rFonts w:ascii="宋体" w:hAnsi="宋体"/>
                <w:b/>
                <w:sz w:val="24"/>
                <w:szCs w:val="24"/>
              </w:rPr>
            </w:pPr>
          </w:p>
        </w:tc>
        <w:tc>
          <w:tcPr>
            <w:tcW w:w="1526" w:type="dxa"/>
            <w:gridSpan w:val="2"/>
            <w:noWrap w:val="0"/>
            <w:vAlign w:val="top"/>
          </w:tcPr>
          <w:p>
            <w:pPr>
              <w:adjustRightInd w:val="0"/>
              <w:snapToGrid w:val="0"/>
              <w:spacing w:line="460" w:lineRule="exact"/>
              <w:rPr>
                <w:rFonts w:ascii="宋体" w:hAnsi="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04" w:hRule="atLeast"/>
          <w:jc w:val="center"/>
        </w:trPr>
        <w:tc>
          <w:tcPr>
            <w:tcW w:w="960" w:type="dxa"/>
            <w:noWrap w:val="0"/>
            <w:vAlign w:val="center"/>
          </w:tcPr>
          <w:p>
            <w:pPr>
              <w:adjustRightInd w:val="0"/>
              <w:snapToGrid w:val="0"/>
              <w:spacing w:line="460" w:lineRule="exact"/>
              <w:jc w:val="center"/>
              <w:rPr>
                <w:rFonts w:hint="default" w:ascii="仿宋_GB2312" w:hAnsi="Arial" w:eastAsia="宋体" w:cs="Arial"/>
                <w:bCs/>
                <w:spacing w:val="-20"/>
                <w:sz w:val="24"/>
                <w:szCs w:val="21"/>
                <w:lang w:val="en-US" w:eastAsia="zh-CN"/>
              </w:rPr>
            </w:pPr>
            <w:r>
              <w:rPr>
                <w:rFonts w:hint="eastAsia"/>
                <w:bCs/>
                <w:sz w:val="24"/>
                <w:szCs w:val="24"/>
              </w:rPr>
              <w:t>2</w:t>
            </w:r>
            <w:del w:id="270" w:author="吃素狼" w:date="2022-11-14T14:27:16Z">
              <w:r>
                <w:rPr>
                  <w:rFonts w:hint="default"/>
                  <w:bCs/>
                  <w:sz w:val="24"/>
                  <w:szCs w:val="24"/>
                  <w:lang w:val="en-US"/>
                </w:rPr>
                <w:delText>1</w:delText>
              </w:r>
            </w:del>
            <w:ins w:id="271" w:author="吃素狼" w:date="2022-11-14T14:27:16Z">
              <w:r>
                <w:rPr>
                  <w:rFonts w:hint="eastAsia"/>
                  <w:bCs/>
                  <w:sz w:val="24"/>
                  <w:szCs w:val="24"/>
                  <w:lang w:val="en-US" w:eastAsia="zh-CN"/>
                </w:rPr>
                <w:t>2</w:t>
              </w:r>
            </w:ins>
          </w:p>
        </w:tc>
        <w:tc>
          <w:tcPr>
            <w:tcW w:w="8930" w:type="dxa"/>
            <w:noWrap w:val="0"/>
            <w:vAlign w:val="center"/>
          </w:tcPr>
          <w:p>
            <w:pPr>
              <w:adjustRightInd w:val="0"/>
              <w:snapToGrid w:val="0"/>
              <w:spacing w:line="460" w:lineRule="exact"/>
              <w:rPr>
                <w:rFonts w:hint="eastAsia" w:ascii="仿宋_GB2312" w:hAnsi="Arial" w:cs="Arial"/>
                <w:spacing w:val="-20"/>
                <w:sz w:val="24"/>
                <w:szCs w:val="21"/>
              </w:rPr>
            </w:pPr>
            <w:r>
              <w:rPr>
                <w:rFonts w:hint="eastAsia"/>
                <w:sz w:val="24"/>
                <w:szCs w:val="24"/>
              </w:rPr>
              <w:t>场站建站资料、管道工程、工商业和住宅小区工程资料（相关批文、竣工资料、相关图纸），燃气设施改动应办理审批手续。</w:t>
            </w:r>
          </w:p>
        </w:tc>
        <w:tc>
          <w:tcPr>
            <w:tcW w:w="851" w:type="dxa"/>
            <w:noWrap w:val="0"/>
            <w:vAlign w:val="center"/>
          </w:tcPr>
          <w:p>
            <w:pPr>
              <w:adjustRightInd w:val="0"/>
              <w:snapToGrid w:val="0"/>
              <w:rPr>
                <w:rFonts w:ascii="仿宋_GB2312" w:hAnsi="Arial" w:cs="Arial"/>
                <w:spacing w:val="-20"/>
                <w:sz w:val="24"/>
                <w:szCs w:val="21"/>
              </w:rPr>
            </w:pPr>
            <w:r>
              <w:rPr>
                <w:rFonts w:hint="eastAsia" w:ascii="仿宋_GB2312" w:hAnsi="Arial" w:cs="Arial"/>
                <w:spacing w:val="-20"/>
                <w:sz w:val="24"/>
                <w:szCs w:val="21"/>
              </w:rPr>
              <w:t>查资料</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10</w:t>
            </w:r>
          </w:p>
        </w:tc>
        <w:tc>
          <w:tcPr>
            <w:tcW w:w="9072" w:type="dxa"/>
            <w:noWrap w:val="0"/>
            <w:vAlign w:val="center"/>
          </w:tcPr>
          <w:p>
            <w:pPr>
              <w:adjustRightInd w:val="0"/>
              <w:snapToGrid w:val="0"/>
              <w:spacing w:line="460" w:lineRule="exact"/>
              <w:rPr>
                <w:rFonts w:hint="eastAsia" w:ascii="仿宋_GB2312" w:hAnsi="Arial" w:cs="Arial"/>
                <w:spacing w:val="-20"/>
                <w:sz w:val="24"/>
                <w:szCs w:val="21"/>
              </w:rPr>
            </w:pPr>
            <w:r>
              <w:rPr>
                <w:rFonts w:hint="eastAsia"/>
                <w:b w:val="0"/>
                <w:bCs w:val="0"/>
                <w:sz w:val="24"/>
                <w:szCs w:val="24"/>
              </w:rPr>
              <w:t>①未按照《广东省燃气管理条例》要求实施燃气工程建设，未按要求管理档案和备案，无气库资料的扣2分/站，无供应站资料扣1分/站。②建站档案应包括各站的筹建批文和历年续期等批文，未成册归档的扣2分。资料不全扣1分/项。③工程档案归档不规范，扣1分/项。未提供已建和在建项目清单，扣2分。④</w:t>
            </w:r>
            <w:r>
              <w:rPr>
                <w:rFonts w:hint="eastAsia"/>
                <w:sz w:val="24"/>
                <w:szCs w:val="24"/>
              </w:rPr>
              <w:t>燃气设施改动未办理审批手续的扣3分/项。</w:t>
            </w:r>
          </w:p>
        </w:tc>
        <w:tc>
          <w:tcPr>
            <w:tcW w:w="426" w:type="dxa"/>
            <w:noWrap w:val="0"/>
            <w:vAlign w:val="top"/>
          </w:tcPr>
          <w:p>
            <w:pPr>
              <w:adjustRightInd w:val="0"/>
              <w:snapToGrid w:val="0"/>
              <w:spacing w:line="460" w:lineRule="exact"/>
              <w:rPr>
                <w:rFonts w:ascii="仿宋_GB2312" w:hAnsi="Arial" w:cs="Arial"/>
                <w:b/>
                <w:bCs/>
                <w:spacing w:val="-20"/>
                <w:sz w:val="24"/>
                <w:szCs w:val="21"/>
                <w:u w:val="single"/>
              </w:rPr>
            </w:pPr>
          </w:p>
        </w:tc>
        <w:tc>
          <w:tcPr>
            <w:tcW w:w="425" w:type="dxa"/>
            <w:gridSpan w:val="2"/>
            <w:noWrap w:val="0"/>
            <w:vAlign w:val="top"/>
          </w:tcPr>
          <w:p>
            <w:pPr>
              <w:adjustRightInd w:val="0"/>
              <w:snapToGrid w:val="0"/>
              <w:spacing w:line="460" w:lineRule="exact"/>
              <w:rPr>
                <w:rFonts w:ascii="仿宋_GB2312" w:hAnsi="Arial" w:cs="Arial"/>
                <w:b/>
                <w:bCs/>
                <w:spacing w:val="-20"/>
                <w:sz w:val="24"/>
                <w:szCs w:val="21"/>
                <w:u w:val="single"/>
              </w:rPr>
            </w:pPr>
          </w:p>
        </w:tc>
        <w:tc>
          <w:tcPr>
            <w:tcW w:w="1526" w:type="dxa"/>
            <w:gridSpan w:val="2"/>
            <w:noWrap w:val="0"/>
            <w:vAlign w:val="top"/>
          </w:tcPr>
          <w:p>
            <w:pPr>
              <w:adjustRightInd w:val="0"/>
              <w:snapToGrid w:val="0"/>
              <w:spacing w:line="460" w:lineRule="exact"/>
              <w:rPr>
                <w:rFonts w:ascii="仿宋_GB2312" w:hAnsi="Arial" w:cs="Arial"/>
                <w:b/>
                <w:bCs/>
                <w:spacing w:val="-20"/>
                <w:sz w:val="24"/>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960" w:type="dxa"/>
            <w:noWrap w:val="0"/>
            <w:vAlign w:val="center"/>
          </w:tcPr>
          <w:p>
            <w:pPr>
              <w:adjustRightInd w:val="0"/>
              <w:snapToGrid w:val="0"/>
              <w:spacing w:line="460" w:lineRule="exact"/>
              <w:jc w:val="center"/>
              <w:rPr>
                <w:rFonts w:hint="eastAsia" w:eastAsia="宋体"/>
                <w:sz w:val="24"/>
                <w:szCs w:val="24"/>
                <w:lang w:eastAsia="zh-CN"/>
              </w:rPr>
            </w:pPr>
            <w:r>
              <w:rPr>
                <w:rFonts w:hint="eastAsia"/>
                <w:sz w:val="24"/>
                <w:szCs w:val="24"/>
              </w:rPr>
              <w:t>2</w:t>
            </w:r>
            <w:del w:id="272" w:author="吃素狼" w:date="2022-11-14T14:27:18Z">
              <w:r>
                <w:rPr>
                  <w:rFonts w:hint="default"/>
                  <w:sz w:val="24"/>
                  <w:szCs w:val="24"/>
                  <w:lang w:val="en-US"/>
                </w:rPr>
                <w:delText>2</w:delText>
              </w:r>
            </w:del>
            <w:ins w:id="273" w:author="吃素狼" w:date="2022-11-14T14:27:18Z">
              <w:r>
                <w:rPr>
                  <w:rFonts w:hint="eastAsia"/>
                  <w:sz w:val="24"/>
                  <w:szCs w:val="24"/>
                  <w:lang w:val="en-US" w:eastAsia="zh-CN"/>
                </w:rPr>
                <w:t>3</w:t>
              </w:r>
            </w:ins>
          </w:p>
        </w:tc>
        <w:tc>
          <w:tcPr>
            <w:tcW w:w="8930" w:type="dxa"/>
            <w:noWrap w:val="0"/>
            <w:vAlign w:val="center"/>
          </w:tcPr>
          <w:p>
            <w:pPr>
              <w:adjustRightInd w:val="0"/>
              <w:snapToGrid w:val="0"/>
              <w:spacing w:line="460" w:lineRule="exact"/>
              <w:rPr>
                <w:rFonts w:hint="eastAsia"/>
                <w:sz w:val="24"/>
                <w:szCs w:val="24"/>
              </w:rPr>
            </w:pPr>
            <w:r>
              <w:rPr>
                <w:rFonts w:hint="eastAsia" w:ascii="仿宋_GB2312"/>
                <w:b w:val="0"/>
                <w:bCs w:val="0"/>
                <w:color w:val="FF0000"/>
                <w:spacing w:val="-20"/>
                <w:sz w:val="24"/>
                <w:szCs w:val="21"/>
                <w:u w:val="none"/>
              </w:rPr>
              <w:t>主要设备</w:t>
            </w:r>
            <w:del w:id="274" w:author="吃素狼 [2]" w:date="2022-11-12T21:59:09Z">
              <w:r>
                <w:rPr>
                  <w:rFonts w:hint="eastAsia"/>
                  <w:sz w:val="24"/>
                  <w:szCs w:val="24"/>
                </w:rPr>
                <w:delText>档案情况</w:delText>
              </w:r>
            </w:del>
            <w:ins w:id="275" w:author="吃素狼 [2]" w:date="2022-11-12T21:59:09Z">
              <w:r>
                <w:rPr>
                  <w:rFonts w:hint="eastAsia" w:ascii="仿宋_GB2312"/>
                  <w:b w:val="0"/>
                  <w:bCs w:val="0"/>
                  <w:color w:val="FF0000"/>
                  <w:spacing w:val="-20"/>
                  <w:sz w:val="24"/>
                  <w:szCs w:val="21"/>
                  <w:u w:val="none"/>
                  <w:lang w:eastAsia="zh-CN"/>
                </w:rPr>
                <w:t>管理</w:t>
              </w:r>
            </w:ins>
            <w:r>
              <w:rPr>
                <w:rFonts w:hint="eastAsia" w:ascii="仿宋_GB2312"/>
                <w:b w:val="0"/>
                <w:bCs w:val="0"/>
                <w:color w:val="FF0000"/>
                <w:spacing w:val="-20"/>
                <w:sz w:val="24"/>
                <w:szCs w:val="21"/>
                <w:u w:val="none"/>
              </w:rPr>
              <w:t>。①</w:t>
            </w:r>
            <w:ins w:id="276" w:author="吃素狼 [2]" w:date="2022-11-12T21:59:09Z">
              <w:r>
                <w:rPr>
                  <w:rFonts w:hint="eastAsia" w:ascii="仿宋_GB2312"/>
                  <w:b w:val="0"/>
                  <w:bCs w:val="0"/>
                  <w:color w:val="FF0000"/>
                  <w:spacing w:val="-20"/>
                  <w:sz w:val="24"/>
                  <w:szCs w:val="21"/>
                  <w:u w:val="none"/>
                  <w:lang w:eastAsia="zh-CN"/>
                </w:rPr>
                <w:t>建立</w:t>
              </w:r>
            </w:ins>
            <w:r>
              <w:rPr>
                <w:rFonts w:hint="eastAsia" w:ascii="仿宋_GB2312"/>
                <w:b w:val="0"/>
                <w:bCs w:val="0"/>
                <w:color w:val="FF0000"/>
                <w:spacing w:val="-20"/>
                <w:sz w:val="24"/>
                <w:szCs w:val="21"/>
                <w:u w:val="none"/>
                <w:lang w:eastAsia="zh-CN"/>
              </w:rPr>
              <w:t>设备</w:t>
            </w:r>
            <w:del w:id="277" w:author="吃素狼 [2]" w:date="2022-11-12T21:59:09Z">
              <w:r>
                <w:rPr>
                  <w:rFonts w:hint="eastAsia"/>
                  <w:sz w:val="24"/>
                  <w:szCs w:val="24"/>
                </w:rPr>
                <w:delText>台帐详细具体（含</w:delText>
              </w:r>
            </w:del>
            <w:ins w:id="278" w:author="吃素狼 [2]" w:date="2022-11-12T21:59:09Z">
              <w:r>
                <w:rPr>
                  <w:rFonts w:hint="eastAsia" w:ascii="仿宋_GB2312"/>
                  <w:b w:val="0"/>
                  <w:bCs w:val="0"/>
                  <w:color w:val="FF0000"/>
                  <w:spacing w:val="-20"/>
                  <w:sz w:val="24"/>
                  <w:szCs w:val="21"/>
                  <w:u w:val="none"/>
                  <w:lang w:eastAsia="zh-CN"/>
                </w:rPr>
                <w:t>台账，按照</w:t>
              </w:r>
            </w:ins>
            <w:ins w:id="279" w:author="吃素狼 [2]" w:date="2022-11-12T21:59:09Z">
              <w:del w:id="280" w:author="吃素狼" w:date="2022-11-14T14:21:09Z">
                <w:r>
                  <w:rPr>
                    <w:rFonts w:hint="eastAsia" w:ascii="仿宋_GB2312"/>
                    <w:b w:val="0"/>
                    <w:bCs w:val="0"/>
                    <w:color w:val="FF0000"/>
                    <w:spacing w:val="-20"/>
                    <w:sz w:val="24"/>
                    <w:szCs w:val="21"/>
                    <w:u w:val="none"/>
                    <w:lang w:eastAsia="zh-CN"/>
                  </w:rPr>
                  <w:delText>（</w:delText>
                </w:r>
              </w:del>
            </w:ins>
            <w:ins w:id="281" w:author="吃素狼 [2]" w:date="2022-11-12T21:59:09Z">
              <w:r>
                <w:rPr>
                  <w:rFonts w:hint="eastAsia" w:ascii="仿宋_GB2312"/>
                  <w:b w:val="0"/>
                  <w:bCs w:val="0"/>
                  <w:color w:val="FF0000"/>
                  <w:spacing w:val="-20"/>
                  <w:sz w:val="24"/>
                  <w:szCs w:val="21"/>
                  <w:u w:val="none"/>
                  <w:lang w:eastAsia="zh-CN"/>
                </w:rPr>
                <w:t>特种设备、特种设备安全附件、电爆电器</w:t>
              </w:r>
            </w:ins>
            <w:r>
              <w:rPr>
                <w:rFonts w:hint="eastAsia" w:ascii="仿宋_GB2312"/>
                <w:b w:val="0"/>
                <w:bCs w:val="0"/>
                <w:color w:val="FF0000"/>
                <w:spacing w:val="-20"/>
                <w:sz w:val="24"/>
                <w:szCs w:val="21"/>
                <w:u w:val="none"/>
                <w:lang w:eastAsia="zh-CN"/>
              </w:rPr>
              <w:t>设备</w:t>
            </w:r>
            <w:del w:id="282" w:author="吃素狼 [2]" w:date="2022-11-12T21:59:09Z">
              <w:r>
                <w:rPr>
                  <w:rFonts w:hint="eastAsia"/>
                  <w:sz w:val="24"/>
                  <w:szCs w:val="24"/>
                </w:rPr>
                <w:delText>图片</w:delText>
              </w:r>
            </w:del>
            <w:ins w:id="283" w:author="吃素狼 [2]" w:date="2022-11-12T21:59:09Z">
              <w:r>
                <w:rPr>
                  <w:rFonts w:hint="eastAsia" w:ascii="仿宋_GB2312"/>
                  <w:b w:val="0"/>
                  <w:bCs w:val="0"/>
                  <w:color w:val="FF0000"/>
                  <w:spacing w:val="-20"/>
                  <w:sz w:val="24"/>
                  <w:szCs w:val="21"/>
                  <w:u w:val="none"/>
                  <w:lang w:eastAsia="zh-CN"/>
                </w:rPr>
                <w:t>、消防设备、报警警系统等分类</w:t>
              </w:r>
            </w:ins>
            <w:del w:id="284" w:author="吃素狼" w:date="2022-11-14T14:21:10Z">
              <w:r>
                <w:rPr>
                  <w:rFonts w:hint="eastAsia" w:ascii="仿宋_GB2312"/>
                  <w:b w:val="0"/>
                  <w:bCs w:val="0"/>
                  <w:color w:val="FF0000"/>
                  <w:spacing w:val="-20"/>
                  <w:sz w:val="24"/>
                  <w:szCs w:val="21"/>
                  <w:u w:val="none"/>
                  <w:lang w:eastAsia="zh-CN"/>
                </w:rPr>
                <w:delText>）</w:delText>
              </w:r>
            </w:del>
            <w:r>
              <w:rPr>
                <w:rFonts w:hint="eastAsia" w:ascii="仿宋_GB2312"/>
                <w:b w:val="0"/>
                <w:bCs w:val="0"/>
                <w:color w:val="FF0000"/>
                <w:spacing w:val="-20"/>
                <w:sz w:val="24"/>
                <w:szCs w:val="21"/>
                <w:u w:val="none"/>
              </w:rPr>
              <w:t>。②设备操作者、维修者的卡片必须挂上设备。</w:t>
            </w:r>
            <w:del w:id="285" w:author="吃素狼" w:date="2022-11-14T14:20:47Z">
              <w:r>
                <w:rPr>
                  <w:rFonts w:hint="eastAsia" w:ascii="仿宋_GB2312"/>
                  <w:b w:val="0"/>
                  <w:bCs w:val="0"/>
                  <w:color w:val="FF0000"/>
                  <w:spacing w:val="-20"/>
                  <w:sz w:val="24"/>
                  <w:szCs w:val="21"/>
                  <w:u w:val="none"/>
                </w:rPr>
                <w:delText>（设备应按工作区分类归档：罐区、</w:delText>
              </w:r>
            </w:del>
            <w:ins w:id="286" w:author="吃素狼 [2]" w:date="2022-11-12T21:59:09Z">
              <w:del w:id="287" w:author="吃素狼" w:date="2022-11-14T14:20:47Z">
                <w:r>
                  <w:rPr>
                    <w:rFonts w:hint="eastAsia" w:ascii="仿宋_GB2312"/>
                    <w:b w:val="0"/>
                    <w:bCs w:val="0"/>
                    <w:color w:val="FF0000"/>
                    <w:spacing w:val="-20"/>
                    <w:sz w:val="24"/>
                    <w:szCs w:val="21"/>
                    <w:u w:val="none"/>
                  </w:rPr>
                  <w:delText>充装台、烃泵和</w:delText>
                </w:r>
              </w:del>
            </w:ins>
            <w:del w:id="288" w:author="吃素狼" w:date="2022-11-14T14:20:47Z">
              <w:r>
                <w:rPr>
                  <w:rFonts w:hint="eastAsia" w:ascii="仿宋_GB2312"/>
                  <w:b w:val="0"/>
                  <w:bCs w:val="0"/>
                  <w:color w:val="FF0000"/>
                  <w:spacing w:val="-20"/>
                  <w:sz w:val="24"/>
                  <w:szCs w:val="21"/>
                  <w:u w:val="none"/>
                </w:rPr>
                <w:delText>压缩机房</w:delText>
              </w:r>
            </w:del>
            <w:del w:id="289" w:author="吃素狼" w:date="2022-11-14T14:20:47Z">
              <w:r>
                <w:rPr>
                  <w:rFonts w:hint="eastAsia"/>
                  <w:sz w:val="24"/>
                  <w:szCs w:val="24"/>
                </w:rPr>
                <w:delText>、加气机</w:delText>
              </w:r>
            </w:del>
            <w:del w:id="290" w:author="吃素狼" w:date="2022-11-14T14:20:47Z">
              <w:r>
                <w:rPr>
                  <w:rFonts w:hint="eastAsia" w:ascii="仿宋_GB2312"/>
                  <w:b w:val="0"/>
                  <w:bCs w:val="0"/>
                  <w:color w:val="FF0000"/>
                  <w:spacing w:val="-20"/>
                  <w:sz w:val="24"/>
                  <w:szCs w:val="21"/>
                  <w:u w:val="none"/>
                </w:rPr>
                <w:delText>、控制室、配电房、应急设备、报警设备、消防泵房、色谱仪等）</w:delText>
              </w:r>
            </w:del>
            <w:r>
              <w:rPr>
                <w:rFonts w:hint="eastAsia"/>
                <w:b w:val="0"/>
                <w:bCs w:val="0"/>
                <w:color w:val="FF0000"/>
                <w:sz w:val="24"/>
                <w:u w:val="none"/>
              </w:rPr>
              <w:t>③</w:t>
            </w:r>
            <w:del w:id="291" w:author="吃素狼 [2]" w:date="2022-11-12T21:59:09Z">
              <w:r>
                <w:rPr>
                  <w:rFonts w:hint="eastAsia"/>
                  <w:sz w:val="24"/>
                  <w:szCs w:val="24"/>
                </w:rPr>
                <w:delText>每项</w:delText>
              </w:r>
            </w:del>
            <w:ins w:id="292" w:author="吃素狼 [2]" w:date="2022-11-12T21:59:09Z">
              <w:r>
                <w:rPr>
                  <w:rFonts w:hint="eastAsia" w:ascii="仿宋_GB2312"/>
                  <w:b w:val="0"/>
                  <w:bCs w:val="0"/>
                  <w:color w:val="FF0000"/>
                  <w:spacing w:val="-20"/>
                  <w:sz w:val="24"/>
                  <w:szCs w:val="21"/>
                  <w:u w:val="none"/>
                </w:rPr>
                <w:t>建立</w:t>
              </w:r>
            </w:ins>
            <w:r>
              <w:rPr>
                <w:rFonts w:hint="eastAsia" w:ascii="仿宋_GB2312"/>
                <w:b w:val="0"/>
                <w:bCs w:val="0"/>
                <w:color w:val="FF0000"/>
                <w:spacing w:val="-20"/>
                <w:sz w:val="24"/>
                <w:szCs w:val="21"/>
                <w:u w:val="none"/>
              </w:rPr>
              <w:t>设备</w:t>
            </w:r>
            <w:del w:id="293" w:author="吃素狼 [2]" w:date="2022-11-12T21:59:09Z">
              <w:r>
                <w:rPr>
                  <w:rFonts w:hint="eastAsia"/>
                  <w:sz w:val="24"/>
                  <w:szCs w:val="24"/>
                </w:rPr>
                <w:delText>应附有维保记录，特种</w:delText>
              </w:r>
            </w:del>
            <w:ins w:id="294" w:author="吃素狼 [2]" w:date="2022-11-12T21:59:09Z">
              <w:r>
                <w:rPr>
                  <w:rFonts w:hint="eastAsia" w:ascii="仿宋_GB2312"/>
                  <w:b w:val="0"/>
                  <w:bCs w:val="0"/>
                  <w:color w:val="FF0000"/>
                  <w:spacing w:val="-20"/>
                  <w:sz w:val="24"/>
                  <w:szCs w:val="21"/>
                  <w:u w:val="none"/>
                </w:rPr>
                <w:t>设施运行、检修、维护、保养管理制度，制度检维修计划，</w:t>
              </w:r>
            </w:ins>
            <w:ins w:id="295" w:author="吃素狼 [2]" w:date="2022-11-12T21:59:09Z">
              <w:r>
                <w:rPr>
                  <w:rFonts w:hint="eastAsia" w:ascii="仿宋_GB2312"/>
                  <w:b w:val="0"/>
                  <w:bCs w:val="0"/>
                  <w:color w:val="FF0000"/>
                  <w:spacing w:val="-20"/>
                  <w:sz w:val="24"/>
                  <w:szCs w:val="21"/>
                  <w:u w:val="none"/>
                  <w:lang w:eastAsia="zh-CN"/>
                </w:rPr>
                <w:t>按照计划对设备进行维保，</w:t>
              </w:r>
            </w:ins>
            <w:ins w:id="296" w:author="吃素狼 [2]" w:date="2022-11-12T21:59:09Z">
              <w:r>
                <w:rPr>
                  <w:rFonts w:hint="eastAsia"/>
                  <w:b w:val="0"/>
                  <w:bCs w:val="0"/>
                  <w:color w:val="FF0000"/>
                  <w:sz w:val="24"/>
                  <w:u w:val="none"/>
                </w:rPr>
                <w:t>每项</w:t>
              </w:r>
            </w:ins>
            <w:r>
              <w:rPr>
                <w:rFonts w:hint="eastAsia"/>
                <w:b w:val="0"/>
                <w:bCs w:val="0"/>
                <w:color w:val="FF0000"/>
                <w:sz w:val="24"/>
                <w:u w:val="none"/>
              </w:rPr>
              <w:t>设备</w:t>
            </w:r>
            <w:del w:id="297" w:author="吃素狼 [2]" w:date="2022-11-12T21:59:09Z">
              <w:r>
                <w:rPr>
                  <w:rFonts w:hint="eastAsia"/>
                  <w:sz w:val="24"/>
                  <w:szCs w:val="24"/>
                </w:rPr>
                <w:delText>和安全附件应附</w:delText>
              </w:r>
            </w:del>
            <w:ins w:id="298" w:author="吃素狼 [2]" w:date="2022-11-12T21:59:09Z">
              <w:r>
                <w:rPr>
                  <w:rFonts w:hint="eastAsia"/>
                  <w:b w:val="0"/>
                  <w:bCs w:val="0"/>
                  <w:color w:val="FF0000"/>
                  <w:sz w:val="24"/>
                  <w:u w:val="none"/>
                </w:rPr>
                <w:t>应附有</w:t>
              </w:r>
            </w:ins>
            <w:r>
              <w:rPr>
                <w:rFonts w:hint="eastAsia"/>
                <w:b w:val="0"/>
                <w:bCs w:val="0"/>
                <w:color w:val="FF0000"/>
                <w:sz w:val="24"/>
                <w:u w:val="none"/>
              </w:rPr>
              <w:t>维保记录</w:t>
            </w:r>
            <w:del w:id="299" w:author="吃素狼 [2]" w:date="2022-11-12T21:59:09Z">
              <w:r>
                <w:rPr>
                  <w:rFonts w:hint="eastAsia"/>
                  <w:sz w:val="24"/>
                  <w:szCs w:val="24"/>
                </w:rPr>
                <w:delText>、检测记录和下次检测日期</w:delText>
              </w:r>
            </w:del>
            <w:r>
              <w:rPr>
                <w:rFonts w:hint="eastAsia"/>
                <w:b w:val="0"/>
                <w:bCs w:val="0"/>
                <w:color w:val="FF0000"/>
                <w:sz w:val="24"/>
                <w:u w:val="none"/>
              </w:rPr>
              <w:t>。</w:t>
            </w:r>
          </w:p>
        </w:tc>
        <w:tc>
          <w:tcPr>
            <w:tcW w:w="851" w:type="dxa"/>
            <w:noWrap w:val="0"/>
            <w:vAlign w:val="center"/>
          </w:tcPr>
          <w:p>
            <w:pPr>
              <w:adjustRightInd w:val="0"/>
              <w:snapToGrid w:val="0"/>
              <w:spacing w:line="460" w:lineRule="exact"/>
              <w:rPr>
                <w:rFonts w:ascii="仿宋_GB2312"/>
                <w:b w:val="0"/>
                <w:bCs w:val="0"/>
                <w:color w:val="FF0000"/>
                <w:spacing w:val="-20"/>
                <w:sz w:val="24"/>
                <w:szCs w:val="21"/>
                <w:u w:val="none"/>
              </w:rPr>
            </w:pPr>
            <w:r>
              <w:rPr>
                <w:rFonts w:hint="eastAsia" w:ascii="仿宋_GB2312"/>
                <w:b w:val="0"/>
                <w:bCs w:val="0"/>
                <w:color w:val="FF0000"/>
                <w:spacing w:val="-20"/>
                <w:sz w:val="24"/>
                <w:szCs w:val="21"/>
                <w:u w:val="none"/>
              </w:rPr>
              <w:t>查资料</w:t>
            </w:r>
          </w:p>
          <w:p>
            <w:pPr>
              <w:adjustRightInd w:val="0"/>
              <w:snapToGrid w:val="0"/>
              <w:spacing w:line="460" w:lineRule="exact"/>
              <w:rPr>
                <w:rFonts w:hint="eastAsia" w:ascii="仿宋_GB2312"/>
                <w:spacing w:val="-20"/>
                <w:sz w:val="24"/>
                <w:szCs w:val="24"/>
              </w:rPr>
            </w:pPr>
            <w:r>
              <w:rPr>
                <w:rFonts w:hint="eastAsia" w:ascii="仿宋_GB2312"/>
                <w:b w:val="0"/>
                <w:bCs w:val="0"/>
                <w:color w:val="FF0000"/>
                <w:spacing w:val="-20"/>
                <w:sz w:val="24"/>
                <w:szCs w:val="21"/>
                <w:u w:val="none"/>
              </w:rPr>
              <w:t>查现场</w:t>
            </w:r>
          </w:p>
        </w:tc>
        <w:tc>
          <w:tcPr>
            <w:tcW w:w="708" w:type="dxa"/>
            <w:noWrap w:val="0"/>
            <w:vAlign w:val="center"/>
          </w:tcPr>
          <w:p>
            <w:pPr>
              <w:adjustRightInd w:val="0"/>
              <w:snapToGrid w:val="0"/>
              <w:spacing w:line="460" w:lineRule="exact"/>
              <w:jc w:val="center"/>
              <w:rPr>
                <w:rFonts w:hint="default" w:ascii="宋体" w:hAnsi="宋体" w:eastAsia="宋体"/>
                <w:bCs/>
                <w:spacing w:val="-20"/>
                <w:sz w:val="24"/>
                <w:szCs w:val="24"/>
                <w:lang w:val="en-US" w:eastAsia="zh-CN"/>
              </w:rPr>
            </w:pPr>
            <w:del w:id="300" w:author="吃素狼 [2]" w:date="2022-11-12T21:59:09Z">
              <w:r>
                <w:rPr>
                  <w:rFonts w:hint="eastAsia" w:ascii="宋体" w:hAnsi="宋体"/>
                  <w:bCs/>
                  <w:spacing w:val="-20"/>
                  <w:sz w:val="24"/>
                  <w:szCs w:val="24"/>
                </w:rPr>
                <w:delText>10</w:delText>
              </w:r>
            </w:del>
            <w:ins w:id="301" w:author="吃素狼 [2]" w:date="2022-11-12T21:59:09Z">
              <w:r>
                <w:rPr>
                  <w:rFonts w:hint="eastAsia" w:ascii="宋体" w:hAnsi="宋体"/>
                  <w:b w:val="0"/>
                  <w:bCs w:val="0"/>
                  <w:color w:val="FF0000"/>
                  <w:spacing w:val="-20"/>
                  <w:sz w:val="24"/>
                  <w:szCs w:val="21"/>
                  <w:u w:val="none"/>
                  <w:lang w:val="en-US" w:eastAsia="zh-CN"/>
                </w:rPr>
                <w:t>15</w:t>
              </w:r>
            </w:ins>
          </w:p>
        </w:tc>
        <w:tc>
          <w:tcPr>
            <w:tcW w:w="9072" w:type="dxa"/>
            <w:noWrap w:val="0"/>
            <w:vAlign w:val="center"/>
          </w:tcPr>
          <w:p>
            <w:pPr>
              <w:adjustRightInd w:val="0"/>
              <w:snapToGrid w:val="0"/>
              <w:spacing w:line="460" w:lineRule="exact"/>
              <w:rPr>
                <w:rFonts w:hint="eastAsia" w:ascii="仿宋_GB2312"/>
                <w:spacing w:val="-20"/>
                <w:sz w:val="24"/>
                <w:szCs w:val="24"/>
              </w:rPr>
            </w:pPr>
            <w:r>
              <w:rPr>
                <w:rFonts w:hint="eastAsia" w:ascii="仿宋_GB2312"/>
                <w:b w:val="0"/>
                <w:bCs w:val="0"/>
                <w:color w:val="FF0000"/>
                <w:spacing w:val="-20"/>
                <w:sz w:val="24"/>
                <w:szCs w:val="21"/>
                <w:u w:val="none"/>
              </w:rPr>
              <w:t>①缺少设备档案，扣1分/项，</w:t>
            </w:r>
            <w:r>
              <w:rPr>
                <w:rFonts w:hint="eastAsia" w:ascii="仿宋_GB2312"/>
                <w:b w:val="0"/>
                <w:bCs w:val="0"/>
                <w:color w:val="FF0000"/>
                <w:spacing w:val="-20"/>
                <w:sz w:val="24"/>
                <w:szCs w:val="21"/>
                <w:u w:val="none"/>
                <w:lang w:eastAsia="zh-CN"/>
              </w:rPr>
              <w:t>设备档案</w:t>
            </w:r>
            <w:ins w:id="302" w:author="吃素狼 [2]" w:date="2022-11-12T21:59:09Z">
              <w:r>
                <w:rPr>
                  <w:rFonts w:hint="eastAsia" w:ascii="仿宋_GB2312"/>
                  <w:b w:val="0"/>
                  <w:bCs w:val="0"/>
                  <w:color w:val="FF0000"/>
                  <w:spacing w:val="-20"/>
                  <w:sz w:val="24"/>
                  <w:szCs w:val="21"/>
                  <w:u w:val="none"/>
                  <w:lang w:eastAsia="zh-CN"/>
                </w:rPr>
                <w:t>分类不清，扣</w:t>
              </w:r>
            </w:ins>
            <w:ins w:id="303" w:author="吃素狼 [2]" w:date="2022-11-12T21:59:09Z">
              <w:r>
                <w:rPr>
                  <w:rFonts w:hint="eastAsia" w:ascii="仿宋_GB2312"/>
                  <w:b w:val="0"/>
                  <w:bCs w:val="0"/>
                  <w:color w:val="FF0000"/>
                  <w:spacing w:val="-20"/>
                  <w:sz w:val="24"/>
                  <w:szCs w:val="21"/>
                  <w:u w:val="none"/>
                  <w:lang w:val="en-US" w:eastAsia="zh-CN"/>
                </w:rPr>
                <w:t>3分，</w:t>
              </w:r>
            </w:ins>
            <w:ins w:id="304" w:author="吃素狼 [2]" w:date="2022-11-12T21:59:09Z">
              <w:r>
                <w:rPr>
                  <w:rFonts w:hint="eastAsia" w:ascii="仿宋_GB2312"/>
                  <w:b w:val="0"/>
                  <w:bCs w:val="0"/>
                  <w:color w:val="FF0000"/>
                  <w:spacing w:val="-20"/>
                  <w:sz w:val="24"/>
                  <w:szCs w:val="21"/>
                  <w:u w:val="none"/>
                </w:rPr>
                <w:t>设备档案</w:t>
              </w:r>
            </w:ins>
            <w:r>
              <w:rPr>
                <w:rFonts w:hint="eastAsia" w:ascii="仿宋_GB2312"/>
                <w:b w:val="0"/>
                <w:bCs w:val="0"/>
                <w:color w:val="FF0000"/>
                <w:spacing w:val="-20"/>
                <w:sz w:val="24"/>
                <w:szCs w:val="21"/>
                <w:u w:val="none"/>
              </w:rPr>
              <w:t>无图片，扣0.5分/项。②卡片未挂</w:t>
            </w:r>
            <w:del w:id="305" w:author="吃素狼 [2]" w:date="2022-11-12T21:59:09Z">
              <w:r>
                <w:rPr>
                  <w:rFonts w:hint="eastAsia"/>
                  <w:sz w:val="24"/>
                  <w:szCs w:val="24"/>
                </w:rPr>
                <w:delText>上设备</w:delText>
              </w:r>
            </w:del>
            <w:ins w:id="306" w:author="吃素狼 [2]" w:date="2022-11-12T21:59:09Z">
              <w:r>
                <w:rPr>
                  <w:rFonts w:hint="eastAsia" w:ascii="仿宋_GB2312"/>
                  <w:b w:val="0"/>
                  <w:bCs w:val="0"/>
                  <w:color w:val="FF0000"/>
                  <w:spacing w:val="-20"/>
                  <w:sz w:val="24"/>
                  <w:szCs w:val="21"/>
                  <w:u w:val="none"/>
                </w:rPr>
                <w:t>在设备上</w:t>
              </w:r>
            </w:ins>
            <w:r>
              <w:rPr>
                <w:rFonts w:hint="eastAsia" w:ascii="仿宋_GB2312"/>
                <w:b w:val="0"/>
                <w:bCs w:val="0"/>
                <w:color w:val="FF0000"/>
                <w:spacing w:val="-20"/>
                <w:sz w:val="24"/>
                <w:szCs w:val="21"/>
                <w:u w:val="none"/>
              </w:rPr>
              <w:t>，扣1分/项。</w:t>
            </w:r>
            <w:r>
              <w:rPr>
                <w:rFonts w:hint="eastAsia"/>
                <w:b w:val="0"/>
                <w:bCs w:val="0"/>
                <w:color w:val="FF0000"/>
                <w:sz w:val="24"/>
                <w:u w:val="none"/>
              </w:rPr>
              <w:t>③</w:t>
            </w:r>
            <w:ins w:id="307" w:author="吃素狼 [2]" w:date="2022-11-12T21:59:09Z">
              <w:r>
                <w:rPr>
                  <w:rFonts w:hint="eastAsia"/>
                  <w:b w:val="0"/>
                  <w:bCs w:val="0"/>
                  <w:color w:val="FF0000"/>
                  <w:sz w:val="24"/>
                  <w:u w:val="none"/>
                  <w:lang w:eastAsia="zh-CN"/>
                </w:rPr>
                <w:t>未建立维保计划，扣</w:t>
              </w:r>
            </w:ins>
            <w:ins w:id="308" w:author="吃素狼 [2]" w:date="2022-11-12T21:59:09Z">
              <w:r>
                <w:rPr>
                  <w:rFonts w:hint="eastAsia"/>
                  <w:b w:val="0"/>
                  <w:bCs w:val="0"/>
                  <w:color w:val="FF0000"/>
                  <w:sz w:val="24"/>
                  <w:u w:val="none"/>
                  <w:lang w:val="en-US" w:eastAsia="zh-CN"/>
                </w:rPr>
                <w:t>3分，</w:t>
              </w:r>
            </w:ins>
            <w:r>
              <w:rPr>
                <w:rFonts w:hint="eastAsia"/>
                <w:b w:val="0"/>
                <w:bCs w:val="0"/>
                <w:color w:val="FF0000"/>
                <w:sz w:val="24"/>
                <w:u w:val="none"/>
              </w:rPr>
              <w:t>设备资料缺维保记录、检测记录和下次检测日期，扣</w:t>
            </w:r>
            <w:r>
              <w:rPr>
                <w:b w:val="0"/>
                <w:bCs w:val="0"/>
                <w:color w:val="FF0000"/>
                <w:sz w:val="24"/>
                <w:u w:val="none"/>
              </w:rPr>
              <w:t>1</w:t>
            </w:r>
            <w:r>
              <w:rPr>
                <w:rFonts w:hint="eastAsia"/>
                <w:b w:val="0"/>
                <w:bCs w:val="0"/>
                <w:color w:val="FF0000"/>
                <w:sz w:val="24"/>
                <w:u w:val="none"/>
              </w:rPr>
              <w:t>分/项。</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9" w:hRule="atLeast"/>
          <w:jc w:val="center"/>
        </w:trPr>
        <w:tc>
          <w:tcPr>
            <w:tcW w:w="960" w:type="dxa"/>
            <w:noWrap w:val="0"/>
            <w:vAlign w:val="center"/>
          </w:tcPr>
          <w:p>
            <w:pPr>
              <w:adjustRightInd w:val="0"/>
              <w:snapToGrid w:val="0"/>
              <w:spacing w:line="460" w:lineRule="exact"/>
              <w:jc w:val="center"/>
              <w:rPr>
                <w:rFonts w:hint="eastAsia" w:ascii="宋体" w:hAnsi="宋体" w:eastAsia="宋体"/>
                <w:sz w:val="24"/>
                <w:szCs w:val="21"/>
                <w:lang w:val="en-US" w:eastAsia="zh-CN"/>
              </w:rPr>
            </w:pPr>
            <w:r>
              <w:rPr>
                <w:rFonts w:hint="eastAsia" w:ascii="宋体" w:hAnsi="宋体"/>
                <w:sz w:val="24"/>
                <w:szCs w:val="21"/>
              </w:rPr>
              <w:t>2</w:t>
            </w:r>
            <w:del w:id="309" w:author="吃素狼" w:date="2022-11-14T14:27:19Z">
              <w:r>
                <w:rPr>
                  <w:rFonts w:hint="default" w:ascii="宋体" w:hAnsi="宋体"/>
                  <w:sz w:val="24"/>
                  <w:szCs w:val="21"/>
                  <w:lang w:val="en-US" w:eastAsia="zh-CN"/>
                </w:rPr>
                <w:delText>3</w:delText>
              </w:r>
            </w:del>
            <w:ins w:id="310" w:author="吃素狼" w:date="2022-11-14T14:27:19Z">
              <w:r>
                <w:rPr>
                  <w:rFonts w:hint="eastAsia" w:ascii="宋体" w:hAnsi="宋体"/>
                  <w:sz w:val="24"/>
                  <w:szCs w:val="21"/>
                  <w:lang w:val="en-US" w:eastAsia="zh-CN"/>
                </w:rPr>
                <w:t>4</w:t>
              </w:r>
            </w:ins>
          </w:p>
        </w:tc>
        <w:tc>
          <w:tcPr>
            <w:tcW w:w="8930" w:type="dxa"/>
            <w:noWrap w:val="0"/>
            <w:vAlign w:val="center"/>
          </w:tcPr>
          <w:p>
            <w:pPr>
              <w:adjustRightInd w:val="0"/>
              <w:snapToGrid w:val="0"/>
              <w:spacing w:line="460" w:lineRule="exact"/>
              <w:rPr>
                <w:rFonts w:hint="eastAsia" w:ascii="仿宋_GB2312"/>
                <w:spacing w:val="-20"/>
                <w:sz w:val="24"/>
                <w:szCs w:val="21"/>
              </w:rPr>
            </w:pPr>
            <w:del w:id="311" w:author="吃素狼 [2]" w:date="2022-11-12T21:59:09Z">
              <w:r>
                <w:rPr>
                  <w:rFonts w:hint="eastAsia"/>
                  <w:sz w:val="24"/>
                  <w:szCs w:val="24"/>
                </w:rPr>
                <w:delText>建立设备</w:delText>
              </w:r>
            </w:del>
            <w:ins w:id="312" w:author="吃素狼 [2]" w:date="2022-11-12T21:59:09Z">
              <w:r>
                <w:rPr>
                  <w:rFonts w:ascii="仿宋_GB2312"/>
                  <w:b w:val="0"/>
                  <w:bCs w:val="0"/>
                  <w:spacing w:val="-20"/>
                  <w:sz w:val="24"/>
                  <w:szCs w:val="21"/>
                  <w:u w:val="none"/>
                </w:rPr>
                <w:t>燃气</w:t>
              </w:r>
            </w:ins>
            <w:r>
              <w:rPr>
                <w:rFonts w:ascii="仿宋_GB2312"/>
                <w:b w:val="0"/>
                <w:bCs w:val="0"/>
                <w:spacing w:val="-20"/>
                <w:sz w:val="24"/>
                <w:szCs w:val="21"/>
                <w:u w:val="none"/>
              </w:rPr>
              <w:t>设施</w:t>
            </w:r>
            <w:del w:id="313" w:author="吃素狼 [2]" w:date="2022-11-12T21:59:09Z">
              <w:r>
                <w:rPr>
                  <w:rFonts w:hint="eastAsia"/>
                  <w:sz w:val="24"/>
                  <w:szCs w:val="24"/>
                </w:rPr>
                <w:delText>运行、检修、维护、保养管理制度，制度检维修计划，按计划</w:delText>
              </w:r>
            </w:del>
            <w:ins w:id="314" w:author="吃素狼 [2]" w:date="2022-11-12T21:59:09Z">
              <w:r>
                <w:rPr>
                  <w:rFonts w:hint="eastAsia" w:ascii="仿宋_GB2312"/>
                  <w:b w:val="0"/>
                  <w:bCs w:val="0"/>
                  <w:spacing w:val="-20"/>
                  <w:sz w:val="24"/>
                  <w:szCs w:val="21"/>
                  <w:u w:val="none"/>
                </w:rPr>
                <w:t>委托第三方</w:t>
              </w:r>
            </w:ins>
            <w:r>
              <w:rPr>
                <w:rFonts w:ascii="仿宋_GB2312"/>
                <w:b w:val="0"/>
                <w:bCs w:val="0"/>
                <w:spacing w:val="-20"/>
                <w:sz w:val="24"/>
                <w:szCs w:val="21"/>
                <w:u w:val="none"/>
              </w:rPr>
              <w:t>定期</w:t>
            </w:r>
            <w:del w:id="315" w:author="吃素狼 [2]" w:date="2022-11-12T21:59:09Z">
              <w:r>
                <w:rPr>
                  <w:rFonts w:hint="eastAsia"/>
                  <w:sz w:val="24"/>
                  <w:szCs w:val="24"/>
                </w:rPr>
                <w:delText>对设备设施</w:delText>
              </w:r>
            </w:del>
            <w:r>
              <w:rPr>
                <w:rFonts w:ascii="仿宋_GB2312"/>
                <w:b w:val="0"/>
                <w:bCs w:val="0"/>
                <w:spacing w:val="-20"/>
                <w:sz w:val="24"/>
                <w:szCs w:val="21"/>
                <w:u w:val="none"/>
              </w:rPr>
              <w:t>进行</w:t>
            </w:r>
            <w:del w:id="316" w:author="吃素狼 [2]" w:date="2022-11-12T21:59:09Z">
              <w:r>
                <w:rPr>
                  <w:rFonts w:hint="eastAsia"/>
                  <w:sz w:val="24"/>
                  <w:szCs w:val="24"/>
                </w:rPr>
                <w:delText>检维修，保持设备设施完好状态，并符合《</w:delText>
              </w:r>
            </w:del>
            <w:ins w:id="317" w:author="吃素狼 [2]" w:date="2022-11-12T21:59:09Z">
              <w:r>
                <w:rPr>
                  <w:rFonts w:ascii="仿宋_GB2312"/>
                  <w:b w:val="0"/>
                  <w:bCs w:val="0"/>
                  <w:spacing w:val="-20"/>
                  <w:sz w:val="24"/>
                  <w:szCs w:val="21"/>
                  <w:u w:val="none"/>
                </w:rPr>
                <w:fldChar w:fldCharType="begin"/>
              </w:r>
            </w:ins>
            <w:ins w:id="318" w:author="吃素狼 [2]" w:date="2022-11-12T21:59:09Z">
              <w:r>
                <w:rPr>
                  <w:rFonts w:ascii="仿宋_GB2312"/>
                  <w:b w:val="0"/>
                  <w:bCs w:val="0"/>
                  <w:spacing w:val="-20"/>
                  <w:sz w:val="24"/>
                  <w:szCs w:val="21"/>
                  <w:u w:val="none"/>
                </w:rPr>
                <w:instrText xml:space="preserve"> HYPERLINK "http://baike.baidu.com/subview/2358738/2358738.htm" \t "_blank" </w:instrText>
              </w:r>
            </w:ins>
            <w:ins w:id="319" w:author="吃素狼 [2]" w:date="2022-11-12T21:59:09Z">
              <w:r>
                <w:rPr>
                  <w:rFonts w:ascii="仿宋_GB2312"/>
                  <w:b w:val="0"/>
                  <w:bCs w:val="0"/>
                  <w:spacing w:val="-20"/>
                  <w:sz w:val="24"/>
                  <w:szCs w:val="21"/>
                  <w:u w:val="none"/>
                </w:rPr>
                <w:fldChar w:fldCharType="separate"/>
              </w:r>
            </w:ins>
            <w:ins w:id="320" w:author="吃素狼 [2]" w:date="2022-11-12T21:59:09Z">
              <w:r>
                <w:rPr>
                  <w:rFonts w:ascii="仿宋_GB2312"/>
                  <w:b w:val="0"/>
                  <w:bCs w:val="0"/>
                  <w:spacing w:val="-20"/>
                  <w:sz w:val="24"/>
                  <w:szCs w:val="21"/>
                  <w:u w:val="none"/>
                </w:rPr>
                <w:t>安全</w:t>
              </w:r>
            </w:ins>
            <w:ins w:id="321" w:author="吃素狼 [2]" w:date="2022-11-12T21:59:09Z">
              <w:r>
                <w:rPr>
                  <w:rFonts w:hint="eastAsia" w:ascii="仿宋_GB2312"/>
                  <w:b w:val="0"/>
                  <w:bCs w:val="0"/>
                  <w:spacing w:val="-20"/>
                  <w:sz w:val="24"/>
                  <w:szCs w:val="21"/>
                  <w:u w:val="none"/>
                  <w:lang w:eastAsia="zh-CN"/>
                </w:rPr>
                <w:t>评</w:t>
              </w:r>
            </w:ins>
            <w:ins w:id="322" w:author="吃素狼 [2]" w:date="2022-11-12T21:59:09Z">
              <w:r>
                <w:rPr>
                  <w:rFonts w:ascii="仿宋_GB2312"/>
                  <w:b w:val="0"/>
                  <w:bCs w:val="0"/>
                  <w:spacing w:val="-20"/>
                  <w:sz w:val="24"/>
                  <w:szCs w:val="21"/>
                  <w:u w:val="none"/>
                </w:rPr>
                <w:fldChar w:fldCharType="end"/>
              </w:r>
            </w:ins>
            <w:ins w:id="323" w:author="吃素狼 [2]" w:date="2022-11-12T21:59:09Z">
              <w:r>
                <w:rPr>
                  <w:rFonts w:hint="eastAsia" w:ascii="仿宋_GB2312"/>
                  <w:b w:val="0"/>
                  <w:bCs w:val="0"/>
                  <w:color w:val="FF0000"/>
                  <w:spacing w:val="-20"/>
                  <w:sz w:val="24"/>
                  <w:szCs w:val="21"/>
                  <w:u w:val="none"/>
                  <w:lang w:eastAsia="zh-CN"/>
                </w:rPr>
                <w:t>价</w:t>
              </w:r>
            </w:ins>
            <w:ins w:id="324" w:author="吃素狼 [2]" w:date="2022-11-12T21:59:09Z">
              <w:r>
                <w:rPr>
                  <w:rFonts w:hint="eastAsia" w:ascii="仿宋_GB2312"/>
                  <w:b w:val="0"/>
                  <w:bCs w:val="0"/>
                  <w:spacing w:val="-20"/>
                  <w:sz w:val="24"/>
                  <w:szCs w:val="21"/>
                  <w:u w:val="none"/>
                </w:rPr>
                <w:t>，</w:t>
              </w:r>
            </w:ins>
            <w:ins w:id="325" w:author="吃素狼 [2]" w:date="2022-11-12T21:59:09Z">
              <w:r>
                <w:rPr>
                  <w:rFonts w:hint="eastAsia"/>
                  <w:b w:val="0"/>
                  <w:bCs w:val="0"/>
                  <w:sz w:val="24"/>
                  <w:u w:val="none"/>
                </w:rPr>
                <w:t>每年</w:t>
              </w:r>
            </w:ins>
            <w:ins w:id="326" w:author="吃素狼 [2]" w:date="2022-11-12T21:59:09Z">
              <w:r>
                <w:rPr>
                  <w:rFonts w:hint="eastAsia" w:ascii="仿宋_GB2312"/>
                  <w:b w:val="0"/>
                  <w:bCs w:val="0"/>
                  <w:spacing w:val="-20"/>
                  <w:sz w:val="24"/>
                  <w:szCs w:val="21"/>
                  <w:u w:val="none"/>
                </w:rPr>
                <w:t>根据《</w:t>
              </w:r>
            </w:ins>
            <w:ins w:id="327" w:author="吃素狼 [2]" w:date="2022-11-12T21:59:09Z">
              <w:r>
                <w:rPr>
                  <w:rFonts w:ascii="仿宋_GB2312"/>
                  <w:b w:val="0"/>
                  <w:bCs w:val="0"/>
                  <w:spacing w:val="-20"/>
                  <w:sz w:val="24"/>
                  <w:szCs w:val="21"/>
                  <w:u w:val="none"/>
                </w:rPr>
                <w:fldChar w:fldCharType="begin"/>
              </w:r>
            </w:ins>
            <w:ins w:id="328" w:author="吃素狼 [2]" w:date="2022-11-12T21:59:09Z">
              <w:r>
                <w:rPr>
                  <w:rFonts w:ascii="仿宋_GB2312"/>
                  <w:b w:val="0"/>
                  <w:bCs w:val="0"/>
                  <w:spacing w:val="-20"/>
                  <w:sz w:val="24"/>
                  <w:szCs w:val="21"/>
                  <w:u w:val="none"/>
                </w:rPr>
                <w:instrText xml:space="preserve"> HYPERLINK "http://www.baidu.com/link?url=loD0bnH_6NNQlw7P5saFF-rmolGrT6GEW6Ec2zt6kOrjExPedj1dOuYuBBUyFBAGnY4wSIB29wI3ui8VuwK9Na" \t "_blank" </w:instrText>
              </w:r>
            </w:ins>
            <w:ins w:id="329" w:author="吃素狼 [2]" w:date="2022-11-12T21:59:09Z">
              <w:r>
                <w:rPr>
                  <w:rFonts w:ascii="仿宋_GB2312"/>
                  <w:b w:val="0"/>
                  <w:bCs w:val="0"/>
                  <w:spacing w:val="-20"/>
                  <w:sz w:val="24"/>
                  <w:szCs w:val="21"/>
                  <w:u w:val="none"/>
                </w:rPr>
                <w:fldChar w:fldCharType="separate"/>
              </w:r>
            </w:ins>
            <w:ins w:id="330" w:author="吃素狼 [2]" w:date="2022-11-12T21:59:09Z">
              <w:r>
                <w:rPr>
                  <w:rFonts w:ascii="仿宋_GB2312" w:hAnsi="Arial" w:cs="Arial"/>
                  <w:b w:val="0"/>
                  <w:bCs w:val="0"/>
                  <w:spacing w:val="-20"/>
                  <w:sz w:val="24"/>
                  <w:szCs w:val="21"/>
                  <w:u w:val="none"/>
                </w:rPr>
                <w:t> </w:t>
              </w:r>
            </w:ins>
            <w:ins w:id="331" w:author="吃素狼 [2]" w:date="2022-11-12T21:59:09Z">
              <w:r>
                <w:rPr>
                  <w:rFonts w:hint="eastAsia" w:ascii="仿宋_GB2312" w:hAnsi="Arial" w:cs="Arial"/>
                  <w:b w:val="0"/>
                  <w:bCs w:val="0"/>
                  <w:spacing w:val="-20"/>
                  <w:sz w:val="24"/>
                  <w:szCs w:val="21"/>
                  <w:u w:val="none"/>
                </w:rPr>
                <w:t>广</w:t>
              </w:r>
            </w:ins>
            <w:ins w:id="332" w:author="吃素狼 [2]" w:date="2022-11-12T21:59:09Z">
              <w:r>
                <w:rPr>
                  <w:rFonts w:ascii="仿宋_GB2312"/>
                  <w:b w:val="0"/>
                  <w:bCs w:val="0"/>
                  <w:spacing w:val="-20"/>
                  <w:sz w:val="24"/>
                  <w:szCs w:val="21"/>
                  <w:u w:val="none"/>
                </w:rPr>
                <w:fldChar w:fldCharType="end"/>
              </w:r>
            </w:ins>
            <w:ins w:id="333" w:author="吃素狼 [2]" w:date="2022-11-12T21:59:09Z">
              <w:r>
                <w:rPr>
                  <w:rFonts w:hint="eastAsia" w:ascii="仿宋_GB2312"/>
                  <w:b w:val="0"/>
                  <w:bCs w:val="0"/>
                  <w:spacing w:val="-20"/>
                  <w:sz w:val="24"/>
                  <w:szCs w:val="21"/>
                  <w:u w:val="none"/>
                </w:rPr>
                <w:t>东省城镇</w:t>
              </w:r>
            </w:ins>
            <w:r>
              <w:rPr>
                <w:rFonts w:hint="eastAsia" w:ascii="仿宋_GB2312"/>
                <w:b w:val="0"/>
                <w:bCs w:val="0"/>
                <w:spacing w:val="-20"/>
                <w:sz w:val="24"/>
                <w:szCs w:val="21"/>
                <w:u w:val="none"/>
              </w:rPr>
              <w:t>燃气</w:t>
            </w:r>
            <w:del w:id="334" w:author="吃素狼 [2]" w:date="2022-11-12T21:59:09Z">
              <w:r>
                <w:rPr>
                  <w:rFonts w:hint="eastAsia"/>
                  <w:sz w:val="24"/>
                  <w:szCs w:val="24"/>
                </w:rPr>
                <w:delText>系统运行</w:delText>
              </w:r>
            </w:del>
            <w:ins w:id="335" w:author="吃素狼 [2]" w:date="2022-11-12T21:59:09Z">
              <w:r>
                <w:rPr>
                  <w:rFonts w:hint="eastAsia" w:ascii="仿宋_GB2312"/>
                  <w:b w:val="0"/>
                  <w:bCs w:val="0"/>
                  <w:spacing w:val="-20"/>
                  <w:sz w:val="24"/>
                  <w:szCs w:val="21"/>
                  <w:u w:val="none"/>
                </w:rPr>
                <w:t>安全检查与</w:t>
              </w:r>
            </w:ins>
            <w:r>
              <w:rPr>
                <w:rFonts w:hint="eastAsia" w:ascii="仿宋_GB2312"/>
                <w:b w:val="0"/>
                <w:bCs w:val="0"/>
                <w:spacing w:val="-20"/>
                <w:sz w:val="24"/>
                <w:szCs w:val="21"/>
                <w:u w:val="none"/>
              </w:rPr>
              <w:t>安全</w:t>
            </w:r>
            <w:del w:id="336" w:author="吃素狼 [2]" w:date="2022-11-12T21:59:09Z">
              <w:r>
                <w:rPr>
                  <w:rFonts w:hint="eastAsia"/>
                  <w:sz w:val="24"/>
                  <w:szCs w:val="24"/>
                </w:rPr>
                <w:delText>评价标准》（GB/T50811-2012）的相关规定</w:delText>
              </w:r>
            </w:del>
            <w:ins w:id="337" w:author="吃素狼 [2]" w:date="2022-11-12T21:59:09Z">
              <w:r>
                <w:rPr>
                  <w:rFonts w:hint="eastAsia" w:ascii="仿宋_GB2312"/>
                  <w:b w:val="0"/>
                  <w:bCs w:val="0"/>
                  <w:spacing w:val="-20"/>
                  <w:sz w:val="24"/>
                  <w:szCs w:val="21"/>
                  <w:u w:val="none"/>
                </w:rPr>
                <w:t>评估规则》（粤城建</w:t>
              </w:r>
            </w:ins>
            <w:ins w:id="338" w:author="吃素狼 [2]" w:date="2022-11-12T21:59:09Z">
              <w:r>
                <w:rPr>
                  <w:rFonts w:hint="eastAsia" w:ascii="仿宋" w:hAnsi="仿宋" w:eastAsia="仿宋" w:cs="仿宋"/>
                  <w:b w:val="0"/>
                  <w:bCs w:val="0"/>
                  <w:spacing w:val="-20"/>
                  <w:sz w:val="24"/>
                  <w:szCs w:val="21"/>
                  <w:u w:val="none"/>
                </w:rPr>
                <w:t>〔2021〕205号</w:t>
              </w:r>
            </w:ins>
            <w:ins w:id="339" w:author="吃素狼 [2]" w:date="2022-11-12T21:59:09Z">
              <w:r>
                <w:rPr>
                  <w:rFonts w:hint="eastAsia" w:ascii="仿宋_GB2312"/>
                  <w:b w:val="0"/>
                  <w:bCs w:val="0"/>
                  <w:spacing w:val="-20"/>
                  <w:sz w:val="24"/>
                  <w:szCs w:val="21"/>
                  <w:u w:val="none"/>
                </w:rPr>
                <w:t>）对储配站、供应站、瓶组站进行自评（用附表</w:t>
              </w:r>
            </w:ins>
            <w:ins w:id="340" w:author="吃素狼 [2]" w:date="2022-11-12T21:59:09Z">
              <w:r>
                <w:rPr>
                  <w:rFonts w:hint="eastAsia" w:ascii="仿宋_GB2312"/>
                  <w:b w:val="0"/>
                  <w:bCs w:val="0"/>
                  <w:color w:val="FF0000"/>
                  <w:spacing w:val="-20"/>
                  <w:sz w:val="24"/>
                  <w:szCs w:val="21"/>
                  <w:u w:val="none"/>
                  <w:lang w:val="en-US" w:eastAsia="zh-CN"/>
                </w:rPr>
                <w:t>B</w:t>
              </w:r>
            </w:ins>
            <w:ins w:id="341" w:author="吃素狼 [2]" w:date="2022-11-12T21:59:09Z">
              <w:r>
                <w:rPr>
                  <w:rFonts w:hint="eastAsia" w:ascii="仿宋_GB2312"/>
                  <w:b w:val="0"/>
                  <w:bCs w:val="0"/>
                  <w:spacing w:val="-20"/>
                  <w:sz w:val="24"/>
                  <w:szCs w:val="21"/>
                  <w:u w:val="none"/>
                  <w:lang w:val="en-US" w:eastAsia="zh-CN"/>
                </w:rPr>
                <w:t>、</w:t>
              </w:r>
            </w:ins>
            <w:ins w:id="342" w:author="吃素狼 [2]" w:date="2022-11-12T21:59:09Z">
              <w:r>
                <w:rPr>
                  <w:rFonts w:hint="eastAsia" w:ascii="仿宋_GB2312"/>
                  <w:b w:val="0"/>
                  <w:bCs w:val="0"/>
                  <w:spacing w:val="-20"/>
                  <w:sz w:val="24"/>
                  <w:szCs w:val="21"/>
                  <w:u w:val="none"/>
                </w:rPr>
                <w:t>D1、D2和D3）</w:t>
              </w:r>
            </w:ins>
            <w:r>
              <w:rPr>
                <w:rFonts w:hint="eastAsia" w:ascii="仿宋_GB2312"/>
                <w:b w:val="0"/>
                <w:bCs w:val="0"/>
                <w:spacing w:val="-20"/>
                <w:sz w:val="24"/>
                <w:szCs w:val="21"/>
                <w:u w:val="none"/>
              </w:rPr>
              <w:t>。</w:t>
            </w:r>
          </w:p>
        </w:tc>
        <w:tc>
          <w:tcPr>
            <w:tcW w:w="851" w:type="dxa"/>
            <w:noWrap w:val="0"/>
            <w:vAlign w:val="center"/>
          </w:tcPr>
          <w:p>
            <w:pPr>
              <w:adjustRightInd w:val="0"/>
              <w:snapToGrid w:val="0"/>
              <w:spacing w:line="460" w:lineRule="exact"/>
              <w:rPr>
                <w:rFonts w:hint="eastAsia" w:ascii="仿宋_GB2312"/>
                <w:spacing w:val="-20"/>
                <w:sz w:val="24"/>
                <w:szCs w:val="21"/>
              </w:rPr>
            </w:pPr>
            <w:r>
              <w:rPr>
                <w:rFonts w:hint="eastAsia" w:ascii="仿宋_GB2312"/>
                <w:b w:val="0"/>
                <w:bCs w:val="0"/>
                <w:spacing w:val="-20"/>
                <w:sz w:val="24"/>
                <w:szCs w:val="21"/>
                <w:u w:val="none"/>
              </w:rPr>
              <w:t>查资料</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 w:val="0"/>
                <w:bCs w:val="0"/>
                <w:spacing w:val="-20"/>
                <w:sz w:val="24"/>
                <w:szCs w:val="21"/>
                <w:u w:val="none"/>
              </w:rPr>
              <w:t>10</w:t>
            </w:r>
          </w:p>
        </w:tc>
        <w:tc>
          <w:tcPr>
            <w:tcW w:w="9072" w:type="dxa"/>
            <w:noWrap w:val="0"/>
            <w:vAlign w:val="center"/>
          </w:tcPr>
          <w:p>
            <w:pPr>
              <w:adjustRightInd w:val="0"/>
              <w:snapToGrid w:val="0"/>
              <w:spacing w:line="460" w:lineRule="exact"/>
              <w:rPr>
                <w:rFonts w:hint="eastAsia" w:ascii="仿宋_GB2312"/>
                <w:spacing w:val="-20"/>
                <w:sz w:val="24"/>
                <w:szCs w:val="21"/>
              </w:rPr>
            </w:pPr>
            <w:r>
              <w:rPr>
                <w:rFonts w:hint="eastAsia" w:ascii="仿宋_GB2312"/>
                <w:b w:val="0"/>
                <w:bCs w:val="0"/>
                <w:spacing w:val="-20"/>
                <w:sz w:val="24"/>
                <w:szCs w:val="21"/>
                <w:u w:val="none"/>
              </w:rPr>
              <w:t>①</w:t>
            </w:r>
            <w:del w:id="343" w:author="吃素狼 [2]" w:date="2022-11-12T21:59:09Z">
              <w:r>
                <w:rPr>
                  <w:rFonts w:hint="eastAsia"/>
                  <w:sz w:val="24"/>
                  <w:szCs w:val="24"/>
                </w:rPr>
                <w:delText>未建立检维修制度，扣5分。②未按计划实施检维修，扣5</w:delText>
              </w:r>
            </w:del>
            <w:ins w:id="344" w:author="吃素狼 [2]" w:date="2022-11-12T21:59:09Z">
              <w:r>
                <w:rPr>
                  <w:rFonts w:hint="eastAsia" w:ascii="仿宋_GB2312"/>
                  <w:b w:val="0"/>
                  <w:bCs w:val="0"/>
                  <w:spacing w:val="-20"/>
                  <w:sz w:val="24"/>
                  <w:szCs w:val="21"/>
                  <w:u w:val="none"/>
                </w:rPr>
                <w:t>燃气设施未定期委托第三方进行安全</w:t>
              </w:r>
            </w:ins>
            <w:ins w:id="345" w:author="吃素狼 [2]" w:date="2022-11-12T21:59:09Z">
              <w:r>
                <w:rPr>
                  <w:rFonts w:hint="eastAsia" w:ascii="仿宋_GB2312"/>
                  <w:b w:val="0"/>
                  <w:bCs w:val="0"/>
                  <w:spacing w:val="-20"/>
                  <w:sz w:val="24"/>
                  <w:szCs w:val="21"/>
                  <w:u w:val="none"/>
                  <w:lang w:eastAsia="zh-CN"/>
                </w:rPr>
                <w:t>评</w:t>
              </w:r>
            </w:ins>
            <w:ins w:id="346" w:author="吃素狼 [2]" w:date="2022-11-12T21:59:09Z">
              <w:r>
                <w:rPr>
                  <w:rFonts w:hint="eastAsia" w:ascii="仿宋_GB2312"/>
                  <w:b w:val="0"/>
                  <w:bCs w:val="0"/>
                  <w:color w:val="FF0000"/>
                  <w:spacing w:val="-20"/>
                  <w:sz w:val="24"/>
                  <w:szCs w:val="21"/>
                  <w:u w:val="none"/>
                  <w:lang w:eastAsia="zh-CN"/>
                </w:rPr>
                <w:t>价或评价报告过期</w:t>
              </w:r>
            </w:ins>
            <w:ins w:id="347" w:author="吃素狼 [2]" w:date="2022-11-12T21:59:09Z">
              <w:r>
                <w:rPr>
                  <w:rFonts w:hint="eastAsia" w:ascii="仿宋_GB2312"/>
                  <w:b w:val="0"/>
                  <w:bCs w:val="0"/>
                  <w:spacing w:val="-20"/>
                  <w:sz w:val="24"/>
                  <w:szCs w:val="21"/>
                  <w:u w:val="none"/>
                </w:rPr>
                <w:t>，扣5分。②储配站未自评，扣5分/站，供应站未自评，扣2分/站，瓶组站未自评，扣1分/站，（报告应有评价结论和整改记录）。③未落实评估报告的整改要求，扣2分/项。④</w:t>
              </w:r>
            </w:ins>
            <w:ins w:id="348" w:author="吃素狼 [2]" w:date="2022-11-12T21:59:09Z">
              <w:r>
                <w:rPr>
                  <w:rFonts w:ascii="仿宋_GB2312"/>
                  <w:b w:val="0"/>
                  <w:bCs w:val="0"/>
                  <w:spacing w:val="-20"/>
                  <w:sz w:val="24"/>
                  <w:szCs w:val="21"/>
                  <w:u w:val="none"/>
                </w:rPr>
                <w:t>安全评估报告</w:t>
              </w:r>
            </w:ins>
            <w:ins w:id="349" w:author="吃素狼 [2]" w:date="2022-11-12T21:59:09Z">
              <w:r>
                <w:rPr>
                  <w:rFonts w:hint="eastAsia" w:ascii="仿宋_GB2312"/>
                  <w:b w:val="0"/>
                  <w:bCs w:val="0"/>
                  <w:spacing w:val="-20"/>
                  <w:sz w:val="24"/>
                  <w:szCs w:val="21"/>
                  <w:u w:val="none"/>
                </w:rPr>
                <w:t>未</w:t>
              </w:r>
            </w:ins>
            <w:ins w:id="350" w:author="吃素狼 [2]" w:date="2022-11-12T21:59:09Z">
              <w:r>
                <w:rPr>
                  <w:rFonts w:ascii="仿宋_GB2312"/>
                  <w:b w:val="0"/>
                  <w:bCs w:val="0"/>
                  <w:spacing w:val="-20"/>
                  <w:sz w:val="24"/>
                  <w:szCs w:val="21"/>
                  <w:u w:val="none"/>
                </w:rPr>
                <w:t>报所在地燃气行政主管部门备案</w:t>
              </w:r>
            </w:ins>
            <w:ins w:id="351" w:author="吃素狼 [2]" w:date="2022-11-12T21:59:09Z">
              <w:r>
                <w:rPr>
                  <w:rFonts w:hint="eastAsia" w:ascii="仿宋_GB2312"/>
                  <w:b w:val="0"/>
                  <w:bCs w:val="0"/>
                  <w:spacing w:val="-20"/>
                  <w:sz w:val="24"/>
                  <w:szCs w:val="21"/>
                  <w:u w:val="none"/>
                </w:rPr>
                <w:t>，扣2</w:t>
              </w:r>
            </w:ins>
            <w:r>
              <w:rPr>
                <w:rFonts w:hint="eastAsia" w:ascii="仿宋_GB2312"/>
                <w:b w:val="0"/>
                <w:bCs w:val="0"/>
                <w:spacing w:val="-20"/>
                <w:sz w:val="24"/>
                <w:szCs w:val="21"/>
                <w:u w:val="none"/>
              </w:rPr>
              <w:t>分</w:t>
            </w:r>
            <w:r>
              <w:rPr>
                <w:rFonts w:ascii="仿宋_GB2312"/>
                <w:b w:val="0"/>
                <w:bCs w:val="0"/>
                <w:spacing w:val="-20"/>
                <w:sz w:val="24"/>
                <w:szCs w:val="21"/>
                <w:u w:val="none"/>
              </w:rPr>
              <w:t>。</w:t>
            </w:r>
          </w:p>
        </w:tc>
        <w:tc>
          <w:tcPr>
            <w:tcW w:w="426" w:type="dxa"/>
            <w:noWrap w:val="0"/>
            <w:vAlign w:val="center"/>
          </w:tcPr>
          <w:p>
            <w:pPr>
              <w:adjustRightInd w:val="0"/>
              <w:snapToGrid w:val="0"/>
              <w:spacing w:line="460" w:lineRule="exact"/>
              <w:rPr>
                <w:rFonts w:ascii="宋体" w:hAnsi="宋体"/>
                <w:sz w:val="24"/>
                <w:szCs w:val="21"/>
              </w:rPr>
            </w:pPr>
          </w:p>
        </w:tc>
        <w:tc>
          <w:tcPr>
            <w:tcW w:w="425" w:type="dxa"/>
            <w:gridSpan w:val="2"/>
            <w:noWrap w:val="0"/>
            <w:vAlign w:val="center"/>
          </w:tcPr>
          <w:p>
            <w:pPr>
              <w:adjustRightInd w:val="0"/>
              <w:snapToGrid w:val="0"/>
              <w:spacing w:line="460" w:lineRule="exact"/>
              <w:rPr>
                <w:rFonts w:ascii="宋体" w:hAnsi="宋体"/>
                <w:sz w:val="24"/>
                <w:szCs w:val="21"/>
              </w:rPr>
            </w:pPr>
          </w:p>
        </w:tc>
        <w:tc>
          <w:tcPr>
            <w:tcW w:w="1526" w:type="dxa"/>
            <w:gridSpan w:val="2"/>
            <w:noWrap w:val="0"/>
            <w:vAlign w:val="center"/>
          </w:tcPr>
          <w:p>
            <w:pPr>
              <w:adjustRightInd w:val="0"/>
              <w:snapToGrid w:val="0"/>
              <w:spacing w:line="460" w:lineRule="exact"/>
              <w:rPr>
                <w:rFonts w:ascii="宋体" w:hAnsi="宋体"/>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10" w:hRule="atLeast"/>
          <w:jc w:val="center"/>
        </w:trPr>
        <w:tc>
          <w:tcPr>
            <w:tcW w:w="960" w:type="dxa"/>
            <w:noWrap w:val="0"/>
            <w:vAlign w:val="center"/>
          </w:tcPr>
          <w:p>
            <w:pPr>
              <w:adjustRightInd w:val="0"/>
              <w:snapToGrid w:val="0"/>
              <w:spacing w:line="460" w:lineRule="exact"/>
              <w:jc w:val="center"/>
              <w:rPr>
                <w:rFonts w:hint="eastAsia" w:eastAsia="宋体"/>
                <w:sz w:val="24"/>
                <w:szCs w:val="24"/>
                <w:lang w:val="en-US" w:eastAsia="zh-CN"/>
              </w:rPr>
            </w:pPr>
            <w:r>
              <w:rPr>
                <w:rFonts w:hint="eastAsia"/>
                <w:sz w:val="24"/>
                <w:szCs w:val="24"/>
              </w:rPr>
              <w:t>2</w:t>
            </w:r>
            <w:del w:id="352" w:author="吃素狼" w:date="2022-11-14T14:27:20Z">
              <w:r>
                <w:rPr>
                  <w:rFonts w:hint="default"/>
                  <w:sz w:val="24"/>
                  <w:szCs w:val="24"/>
                  <w:lang w:val="en-US" w:eastAsia="zh-CN"/>
                </w:rPr>
                <w:delText>4</w:delText>
              </w:r>
            </w:del>
            <w:ins w:id="353" w:author="吃素狼" w:date="2022-11-14T14:27:20Z">
              <w:r>
                <w:rPr>
                  <w:rFonts w:hint="eastAsia"/>
                  <w:sz w:val="24"/>
                  <w:szCs w:val="24"/>
                  <w:lang w:val="en-US" w:eastAsia="zh-CN"/>
                </w:rPr>
                <w:t>5</w:t>
              </w:r>
            </w:ins>
          </w:p>
        </w:tc>
        <w:tc>
          <w:tcPr>
            <w:tcW w:w="8930" w:type="dxa"/>
            <w:noWrap w:val="0"/>
            <w:vAlign w:val="center"/>
          </w:tcPr>
          <w:p>
            <w:pPr>
              <w:adjustRightInd w:val="0"/>
              <w:snapToGrid w:val="0"/>
              <w:spacing w:line="460" w:lineRule="exact"/>
              <w:rPr>
                <w:rFonts w:hint="eastAsia" w:ascii="仿宋_GB2312"/>
                <w:spacing w:val="-20"/>
                <w:sz w:val="24"/>
                <w:szCs w:val="21"/>
              </w:rPr>
            </w:pPr>
            <w:del w:id="354" w:author="吃素狼 [2]" w:date="2022-11-12T21:59:09Z">
              <w:r>
                <w:rPr>
                  <w:sz w:val="24"/>
                  <w:szCs w:val="24"/>
                </w:rPr>
                <w:delText>燃气设施</w:delText>
              </w:r>
            </w:del>
            <w:del w:id="355" w:author="吃素狼 [2]" w:date="2022-11-12T21:59:09Z">
              <w:r>
                <w:rPr>
                  <w:rFonts w:hint="eastAsia"/>
                  <w:sz w:val="24"/>
                  <w:szCs w:val="24"/>
                </w:rPr>
                <w:delText>委托第三方</w:delText>
              </w:r>
            </w:del>
            <w:del w:id="356" w:author="吃素狼 [2]" w:date="2022-11-12T21:59:09Z">
              <w:r>
                <w:rPr>
                  <w:sz w:val="24"/>
                  <w:szCs w:val="24"/>
                </w:rPr>
                <w:delText>定期进行</w:delText>
              </w:r>
            </w:del>
            <w:del w:id="357" w:author="吃素狼 [2]" w:date="2022-11-12T21:59:09Z">
              <w:r>
                <w:rPr>
                  <w:sz w:val="24"/>
                  <w:szCs w:val="24"/>
                </w:rPr>
                <w:fldChar w:fldCharType="begin"/>
              </w:r>
            </w:del>
            <w:del w:id="358" w:author="吃素狼 [2]" w:date="2022-11-12T21:59:09Z">
              <w:r>
                <w:rPr>
                  <w:sz w:val="24"/>
                  <w:szCs w:val="24"/>
                </w:rPr>
                <w:delInstrText xml:space="preserve"> HYPERLINK "http://baike.baidu.com/subview/2358738/2358738.htm" \t "_blank" </w:delInstrText>
              </w:r>
            </w:del>
            <w:del w:id="359" w:author="吃素狼 [2]" w:date="2022-11-12T21:59:09Z">
              <w:r>
                <w:rPr>
                  <w:sz w:val="24"/>
                  <w:szCs w:val="24"/>
                </w:rPr>
                <w:fldChar w:fldCharType="separate"/>
              </w:r>
            </w:del>
            <w:del w:id="360" w:author="吃素狼 [2]" w:date="2022-11-12T21:59:09Z">
              <w:r>
                <w:rPr>
                  <w:sz w:val="24"/>
                  <w:szCs w:val="24"/>
                </w:rPr>
                <w:delText>安全评估</w:delText>
              </w:r>
            </w:del>
            <w:del w:id="361" w:author="吃素狼 [2]" w:date="2022-11-12T21:59:09Z">
              <w:r>
                <w:rPr>
                  <w:sz w:val="24"/>
                  <w:szCs w:val="24"/>
                </w:rPr>
                <w:fldChar w:fldCharType="end"/>
              </w:r>
            </w:del>
            <w:del w:id="362" w:author="吃素狼 [2]" w:date="2022-11-12T21:59:09Z">
              <w:r>
                <w:rPr>
                  <w:rFonts w:hint="eastAsia"/>
                  <w:sz w:val="24"/>
                  <w:szCs w:val="24"/>
                </w:rPr>
                <w:delText>，</w:delText>
              </w:r>
            </w:del>
            <w:del w:id="363" w:author="吃素狼 [2]" w:date="2022-11-12T21:59:09Z">
              <w:r>
                <w:rPr>
                  <w:rFonts w:hint="eastAsia"/>
                  <w:b/>
                  <w:sz w:val="24"/>
                  <w:szCs w:val="24"/>
                </w:rPr>
                <w:delText>每年根据《</w:delText>
              </w:r>
            </w:del>
            <w:del w:id="364" w:author="吃素狼 [2]" w:date="2022-11-12T21:59:09Z">
              <w:r>
                <w:rPr>
                  <w:b/>
                  <w:sz w:val="24"/>
                  <w:szCs w:val="24"/>
                </w:rPr>
                <w:fldChar w:fldCharType="begin"/>
              </w:r>
            </w:del>
            <w:del w:id="365" w:author="吃素狼 [2]" w:date="2022-11-12T21:59:09Z">
              <w:r>
                <w:rPr>
                  <w:b/>
                  <w:sz w:val="24"/>
                  <w:szCs w:val="24"/>
                </w:rPr>
                <w:delInstrText xml:space="preserve"> HYPERLINK "http://www.baidu.com/link?url=loD0bnH_6NNQlw7P5saFF-rmolGrT6GEW6Ec2zt6kOrjExPedj1dOuYuBBUyFBAGnY4wSIB29wI3ui8VuwK9Na" \t "_blank" </w:delInstrText>
              </w:r>
            </w:del>
            <w:del w:id="366" w:author="吃素狼 [2]" w:date="2022-11-12T21:59:09Z">
              <w:r>
                <w:rPr>
                  <w:b/>
                  <w:sz w:val="24"/>
                  <w:szCs w:val="24"/>
                </w:rPr>
                <w:fldChar w:fldCharType="separate"/>
              </w:r>
            </w:del>
            <w:del w:id="367" w:author="吃素狼 [2]" w:date="2022-11-12T21:59:09Z">
              <w:r>
                <w:rPr>
                  <w:rFonts w:hint="eastAsia"/>
                  <w:b/>
                  <w:sz w:val="24"/>
                  <w:szCs w:val="24"/>
                </w:rPr>
                <w:delText>广</w:delText>
              </w:r>
            </w:del>
            <w:del w:id="368" w:author="吃素狼 [2]" w:date="2022-11-12T21:59:09Z">
              <w:r>
                <w:rPr>
                  <w:b/>
                  <w:sz w:val="24"/>
                  <w:szCs w:val="24"/>
                </w:rPr>
                <w:fldChar w:fldCharType="end"/>
              </w:r>
            </w:del>
            <w:del w:id="369" w:author="吃素狼 [2]" w:date="2022-11-12T21:59:09Z">
              <w:r>
                <w:rPr>
                  <w:rFonts w:hint="eastAsia"/>
                  <w:b/>
                  <w:sz w:val="24"/>
                  <w:szCs w:val="24"/>
                </w:rPr>
                <w:delText>东省城镇燃气安全检查与安全评估规则》（粤城建〔2021〕205号）对本企业设施和用户进行自评</w:delText>
              </w:r>
            </w:del>
            <w:ins w:id="370" w:author="吃素狼 [2]" w:date="2022-11-12T21:59:09Z">
              <w:r>
                <w:rPr>
                  <w:rFonts w:hint="eastAsia"/>
                  <w:sz w:val="24"/>
                  <w:szCs w:val="24"/>
                </w:rPr>
                <w:t>场站容貌、服务窗口形象及服务质量：生产区、生活区干净整洁，作业区无种树（乔木），水封井、隔油池符合使用要求。员工形象统一，服务制度齐全，业务流程清晰，服务文明</w:t>
              </w:r>
            </w:ins>
            <w:r>
              <w:rPr>
                <w:rFonts w:hint="eastAsia"/>
                <w:sz w:val="24"/>
                <w:szCs w:val="24"/>
              </w:rPr>
              <w:t>。</w:t>
            </w:r>
          </w:p>
        </w:tc>
        <w:tc>
          <w:tcPr>
            <w:tcW w:w="851" w:type="dxa"/>
            <w:noWrap w:val="0"/>
            <w:vAlign w:val="center"/>
          </w:tcPr>
          <w:p>
            <w:pPr>
              <w:adjustRightInd w:val="0"/>
              <w:snapToGrid w:val="0"/>
              <w:jc w:val="center"/>
              <w:rPr>
                <w:rFonts w:hint="eastAsia" w:ascii="仿宋_GB2312"/>
                <w:spacing w:val="-20"/>
                <w:sz w:val="24"/>
                <w:szCs w:val="21"/>
              </w:rPr>
            </w:pPr>
            <w:r>
              <w:rPr>
                <w:rFonts w:hint="eastAsia" w:ascii="仿宋_GB2312"/>
                <w:spacing w:val="-20"/>
                <w:sz w:val="24"/>
                <w:szCs w:val="21"/>
              </w:rPr>
              <w:t>查</w:t>
            </w:r>
            <w:del w:id="371" w:author="吃素狼 [2]" w:date="2022-11-12T21:59:09Z">
              <w:r>
                <w:rPr>
                  <w:rFonts w:hint="eastAsia" w:ascii="仿宋_GB2312"/>
                  <w:spacing w:val="-20"/>
                  <w:sz w:val="24"/>
                  <w:szCs w:val="21"/>
                </w:rPr>
                <w:delText>资料</w:delText>
              </w:r>
            </w:del>
            <w:ins w:id="372" w:author="吃素狼 [2]" w:date="2022-11-12T21:59:09Z">
              <w:r>
                <w:rPr>
                  <w:rFonts w:hint="eastAsia" w:ascii="仿宋_GB2312"/>
                  <w:spacing w:val="-20"/>
                  <w:sz w:val="24"/>
                  <w:szCs w:val="21"/>
                </w:rPr>
                <w:t>现场</w:t>
              </w:r>
            </w:ins>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del w:id="373" w:author="吃素狼 [2]" w:date="2022-11-12T21:59:09Z">
              <w:r>
                <w:rPr>
                  <w:rFonts w:hint="eastAsia" w:ascii="宋体" w:hAnsi="宋体"/>
                  <w:bCs/>
                  <w:spacing w:val="-20"/>
                  <w:sz w:val="24"/>
                  <w:szCs w:val="24"/>
                </w:rPr>
                <w:delText>10</w:delText>
              </w:r>
            </w:del>
            <w:ins w:id="374" w:author="吃素狼 [2]" w:date="2022-11-12T21:59:09Z">
              <w:r>
                <w:rPr>
                  <w:rFonts w:hint="eastAsia" w:ascii="宋体" w:hAnsi="宋体"/>
                  <w:bCs/>
                  <w:spacing w:val="-20"/>
                  <w:sz w:val="24"/>
                  <w:szCs w:val="24"/>
                </w:rPr>
                <w:t>8</w:t>
              </w:r>
            </w:ins>
          </w:p>
        </w:tc>
        <w:tc>
          <w:tcPr>
            <w:tcW w:w="9072" w:type="dxa"/>
            <w:noWrap w:val="0"/>
            <w:vAlign w:val="center"/>
          </w:tcPr>
          <w:p>
            <w:pPr>
              <w:adjustRightInd w:val="0"/>
              <w:snapToGrid w:val="0"/>
              <w:spacing w:line="460" w:lineRule="exact"/>
              <w:rPr>
                <w:rFonts w:hint="eastAsia" w:ascii="仿宋_GB2312"/>
                <w:spacing w:val="-20"/>
                <w:sz w:val="24"/>
                <w:szCs w:val="21"/>
              </w:rPr>
            </w:pPr>
            <w:r>
              <w:rPr>
                <w:rFonts w:hint="eastAsia"/>
                <w:sz w:val="24"/>
                <w:szCs w:val="24"/>
              </w:rPr>
              <w:t>①</w:t>
            </w:r>
            <w:del w:id="375" w:author="吃素狼 [2]" w:date="2022-11-12T21:59:09Z">
              <w:r>
                <w:rPr>
                  <w:rFonts w:hint="eastAsia"/>
                  <w:sz w:val="24"/>
                  <w:szCs w:val="24"/>
                </w:rPr>
                <w:delText>燃气设施未定期委托第三方进行安全评估，扣5分。②场站未自评，扣2分/站，（评估报告应有评价结论和整改记录）。③未落实评估报告的整改</w:delText>
              </w:r>
            </w:del>
            <w:ins w:id="376" w:author="吃素狼 [2]" w:date="2022-11-12T21:59:09Z">
              <w:r>
                <w:rPr>
                  <w:rFonts w:hint="eastAsia"/>
                  <w:sz w:val="24"/>
                  <w:szCs w:val="24"/>
                </w:rPr>
                <w:t>场站容貌不整、杂草丛生或杂物乱堆放等现象，扣1分/处。②作业区有种树（乔木），扣1分。③水封井无水、隔油池无隔油作用，扣1分/项。④消防水池有杂物、异味，扣1分。⑤营业厅员工统一穿公司制服，未按</w:t>
              </w:r>
            </w:ins>
            <w:r>
              <w:rPr>
                <w:rFonts w:hint="eastAsia"/>
                <w:sz w:val="24"/>
                <w:szCs w:val="24"/>
              </w:rPr>
              <w:t>要求</w:t>
            </w:r>
            <w:ins w:id="377" w:author="吃素狼 [2]" w:date="2022-11-12T21:59:09Z">
              <w:r>
                <w:rPr>
                  <w:rFonts w:hint="eastAsia"/>
                  <w:sz w:val="24"/>
                  <w:szCs w:val="24"/>
                </w:rPr>
                <w:t>穿着</w:t>
              </w:r>
            </w:ins>
            <w:r>
              <w:rPr>
                <w:rFonts w:hint="eastAsia"/>
                <w:sz w:val="24"/>
                <w:szCs w:val="24"/>
              </w:rPr>
              <w:t>，扣</w:t>
            </w:r>
            <w:ins w:id="378" w:author="吃素狼 [2]" w:date="2022-11-12T21:59:09Z">
              <w:r>
                <w:rPr>
                  <w:rFonts w:hint="eastAsia"/>
                  <w:sz w:val="24"/>
                  <w:szCs w:val="24"/>
                </w:rPr>
                <w:t>1分/人。⑥服务营业场所未公告业务流程、</w:t>
              </w:r>
            </w:ins>
            <w:ins w:id="379" w:author="吃素狼 [2]" w:date="2022-11-12T21:59:09Z">
              <w:r>
                <w:rPr>
                  <w:sz w:val="24"/>
                  <w:szCs w:val="24"/>
                </w:rPr>
                <w:fldChar w:fldCharType="begin"/>
              </w:r>
            </w:ins>
            <w:ins w:id="380" w:author="吃素狼 [2]" w:date="2022-11-12T21:59:09Z">
              <w:r>
                <w:rPr>
                  <w:sz w:val="24"/>
                  <w:szCs w:val="24"/>
                </w:rPr>
                <w:instrText xml:space="preserve"> HYPERLINK "http://baike.baidu.com/subview/1901908/1901908.htm" \t "_blank" </w:instrText>
              </w:r>
            </w:ins>
            <w:ins w:id="381" w:author="吃素狼 [2]" w:date="2022-11-12T21:59:09Z">
              <w:r>
                <w:rPr>
                  <w:sz w:val="24"/>
                  <w:szCs w:val="24"/>
                </w:rPr>
                <w:fldChar w:fldCharType="separate"/>
              </w:r>
            </w:ins>
            <w:ins w:id="382" w:author="吃素狼 [2]" w:date="2022-11-12T21:59:09Z">
              <w:r>
                <w:rPr>
                  <w:rFonts w:hint="eastAsia"/>
                  <w:sz w:val="24"/>
                  <w:szCs w:val="24"/>
                </w:rPr>
                <w:t>服务承诺</w:t>
              </w:r>
            </w:ins>
            <w:ins w:id="383" w:author="吃素狼 [2]" w:date="2022-11-12T21:59:09Z">
              <w:r>
                <w:rPr>
                  <w:sz w:val="24"/>
                  <w:szCs w:val="24"/>
                </w:rPr>
                <w:fldChar w:fldCharType="end"/>
              </w:r>
            </w:ins>
            <w:ins w:id="384" w:author="吃素狼 [2]" w:date="2022-11-12T21:59:09Z">
              <w:r>
                <w:rPr>
                  <w:rFonts w:hint="eastAsia"/>
                  <w:sz w:val="24"/>
                  <w:szCs w:val="24"/>
                </w:rPr>
                <w:t>、服务项目、收费标准等信息。扣</w:t>
              </w:r>
            </w:ins>
            <w:r>
              <w:rPr>
                <w:rFonts w:hint="eastAsia"/>
                <w:sz w:val="24"/>
                <w:szCs w:val="24"/>
              </w:rPr>
              <w:t>2</w:t>
            </w:r>
            <w:del w:id="385" w:author="吃素狼 [2]" w:date="2022-11-12T21:59:09Z">
              <w:r>
                <w:rPr>
                  <w:rFonts w:hint="eastAsia"/>
                  <w:sz w:val="24"/>
                  <w:szCs w:val="24"/>
                </w:rPr>
                <w:delText>分</w:delText>
              </w:r>
            </w:del>
            <w:r>
              <w:rPr>
                <w:rFonts w:hint="eastAsia"/>
                <w:sz w:val="24"/>
                <w:szCs w:val="24"/>
              </w:rPr>
              <w:t>/项。</w:t>
            </w:r>
            <w:del w:id="386" w:author="吃素狼 [2]" w:date="2022-11-12T21:59:09Z">
              <w:r>
                <w:rPr>
                  <w:rFonts w:hint="eastAsia"/>
                  <w:sz w:val="24"/>
                  <w:szCs w:val="24"/>
                </w:rPr>
                <w:delText>④</w:delText>
              </w:r>
            </w:del>
            <w:del w:id="387" w:author="吃素狼 [2]" w:date="2022-11-12T21:59:09Z">
              <w:r>
                <w:rPr>
                  <w:sz w:val="24"/>
                  <w:szCs w:val="24"/>
                </w:rPr>
                <w:delText>安全评估报告</w:delText>
              </w:r>
            </w:del>
            <w:del w:id="388" w:author="吃素狼 [2]" w:date="2022-11-12T21:59:09Z">
              <w:r>
                <w:rPr>
                  <w:rFonts w:hint="eastAsia"/>
                  <w:sz w:val="24"/>
                  <w:szCs w:val="24"/>
                </w:rPr>
                <w:delText>未</w:delText>
              </w:r>
            </w:del>
            <w:del w:id="389" w:author="吃素狼 [2]" w:date="2022-11-12T21:59:09Z">
              <w:r>
                <w:rPr>
                  <w:sz w:val="24"/>
                  <w:szCs w:val="24"/>
                </w:rPr>
                <w:delText>报所在地燃气行政主管部门备案</w:delText>
              </w:r>
            </w:del>
            <w:ins w:id="390" w:author="吃素狼 [2]" w:date="2022-11-12T21:59:09Z">
              <w:r>
                <w:rPr>
                  <w:rFonts w:hint="eastAsia"/>
                  <w:sz w:val="24"/>
                  <w:szCs w:val="24"/>
                </w:rPr>
                <w:t>⑦未制定客服手册，扣1分。⑧未开展客服人员培训，扣2分。⑨现场发现不文明的服务行为</w:t>
              </w:r>
            </w:ins>
            <w:r>
              <w:rPr>
                <w:rFonts w:hint="eastAsia"/>
                <w:sz w:val="24"/>
                <w:szCs w:val="24"/>
              </w:rPr>
              <w:t>，扣2分</w:t>
            </w:r>
            <w:ins w:id="391" w:author="吃素狼 [2]" w:date="2022-11-12T21:59:09Z">
              <w:r>
                <w:rPr>
                  <w:rFonts w:hint="eastAsia"/>
                  <w:sz w:val="24"/>
                  <w:szCs w:val="24"/>
                </w:rPr>
                <w:t>/项</w:t>
              </w:r>
            </w:ins>
            <w:r>
              <w:rPr>
                <w:rFonts w:hint="eastAsia"/>
                <w:sz w:val="24"/>
                <w:szCs w:val="24"/>
              </w:rPr>
              <w:t>。</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25" w:hRule="atLeast"/>
          <w:jc w:val="center"/>
        </w:trPr>
        <w:tc>
          <w:tcPr>
            <w:tcW w:w="960" w:type="dxa"/>
            <w:noWrap w:val="0"/>
            <w:vAlign w:val="center"/>
          </w:tcPr>
          <w:p>
            <w:pPr>
              <w:adjustRightInd w:val="0"/>
              <w:snapToGrid w:val="0"/>
              <w:spacing w:line="460" w:lineRule="exact"/>
              <w:jc w:val="center"/>
              <w:rPr>
                <w:rFonts w:hint="eastAsia" w:eastAsia="宋体"/>
                <w:sz w:val="24"/>
                <w:szCs w:val="24"/>
                <w:lang w:val="en-US" w:eastAsia="zh-CN"/>
              </w:rPr>
            </w:pPr>
            <w:r>
              <w:rPr>
                <w:rFonts w:hint="eastAsia"/>
                <w:sz w:val="24"/>
                <w:szCs w:val="24"/>
              </w:rPr>
              <w:t>2</w:t>
            </w:r>
            <w:del w:id="392" w:author="吃素狼" w:date="2022-11-14T14:27:21Z">
              <w:r>
                <w:rPr>
                  <w:rFonts w:hint="default"/>
                  <w:sz w:val="24"/>
                  <w:szCs w:val="24"/>
                  <w:lang w:val="en-US" w:eastAsia="zh-CN"/>
                </w:rPr>
                <w:delText>5</w:delText>
              </w:r>
            </w:del>
            <w:ins w:id="393" w:author="吃素狼" w:date="2022-11-14T14:27:21Z">
              <w:r>
                <w:rPr>
                  <w:rFonts w:hint="eastAsia"/>
                  <w:sz w:val="24"/>
                  <w:szCs w:val="24"/>
                  <w:lang w:val="en-US" w:eastAsia="zh-CN"/>
                </w:rPr>
                <w:t>6</w:t>
              </w:r>
            </w:ins>
          </w:p>
        </w:tc>
        <w:tc>
          <w:tcPr>
            <w:tcW w:w="8930" w:type="dxa"/>
            <w:noWrap w:val="0"/>
            <w:vAlign w:val="center"/>
          </w:tcPr>
          <w:p>
            <w:pPr>
              <w:adjustRightInd w:val="0"/>
              <w:snapToGrid w:val="0"/>
              <w:spacing w:line="460" w:lineRule="exact"/>
              <w:rPr>
                <w:rFonts w:hint="eastAsia" w:ascii="仿宋_GB2312" w:eastAsia="宋体"/>
                <w:b w:val="0"/>
                <w:bCs w:val="0"/>
                <w:spacing w:val="-20"/>
                <w:sz w:val="24"/>
                <w:szCs w:val="24"/>
                <w:lang w:eastAsia="zh-CN"/>
              </w:rPr>
            </w:pPr>
            <w:del w:id="394" w:author="吃素狼 [2]" w:date="2022-11-12T21:59:09Z">
              <w:r>
                <w:rPr>
                  <w:rFonts w:hint="eastAsia"/>
                  <w:sz w:val="24"/>
                  <w:szCs w:val="24"/>
                </w:rPr>
                <w:delText>场站容貌、服务窗口形象及服务质量：生产区、生活区干净整洁，作业区无种树（乔木），水封井、隔油池符合使用要求。员工形象统一，服务制度齐全，业务流程清晰，服务文明</w:delText>
              </w:r>
            </w:del>
            <w:ins w:id="395" w:author="吃素狼 [2]" w:date="2022-11-12T21:59:09Z">
              <w:r>
                <w:rPr>
                  <w:rFonts w:hint="eastAsia"/>
                  <w:b w:val="0"/>
                  <w:bCs w:val="0"/>
                  <w:sz w:val="24"/>
                  <w:szCs w:val="24"/>
                </w:rPr>
                <w:t>站内卸车台、加气区前路面应平整，无倾斜，槽车和加气车辆停放应有防溜车设施，</w:t>
              </w:r>
            </w:ins>
            <w:ins w:id="396" w:author="吃素狼 [2]" w:date="2022-11-12T21:59:09Z">
              <w:del w:id="397" w:author="吃素狼" w:date="2022-11-14T11:58:34Z">
                <w:r>
                  <w:rPr>
                    <w:rFonts w:hint="eastAsia"/>
                    <w:b w:val="0"/>
                    <w:bCs w:val="0"/>
                    <w:sz w:val="24"/>
                    <w:szCs w:val="24"/>
                  </w:rPr>
                  <w:delText>配备储罐万向节管道充装系统（槽车万向节管道卸载系统），</w:delText>
                </w:r>
              </w:del>
            </w:ins>
            <w:ins w:id="398" w:author="吃素狼 [2]" w:date="2022-11-12T21:59:09Z">
              <w:r>
                <w:rPr>
                  <w:rFonts w:hint="eastAsia"/>
                  <w:b w:val="0"/>
                  <w:bCs w:val="0"/>
                  <w:sz w:val="24"/>
                  <w:szCs w:val="24"/>
                </w:rPr>
                <w:t>卸车设备应有防撞措施</w:t>
              </w:r>
            </w:ins>
            <w:ins w:id="399" w:author="吃素狼 [2]" w:date="2022-11-12T21:59:09Z">
              <w:r>
                <w:rPr>
                  <w:rFonts w:hint="eastAsia"/>
                  <w:b w:val="0"/>
                  <w:bCs w:val="0"/>
                  <w:sz w:val="24"/>
                  <w:szCs w:val="24"/>
                  <w:lang w:eastAsia="zh-CN"/>
                </w:rPr>
                <w:t>，</w:t>
              </w:r>
            </w:ins>
            <w:ins w:id="400" w:author="吃素狼 [2]" w:date="2022-11-12T21:59:09Z">
              <w:r>
                <w:rPr>
                  <w:rFonts w:hint="eastAsia"/>
                  <w:b w:val="0"/>
                  <w:bCs w:val="0"/>
                  <w:color w:val="FF0000"/>
                  <w:sz w:val="24"/>
                  <w:szCs w:val="24"/>
                  <w:lang w:eastAsia="zh-CN"/>
                </w:rPr>
                <w:t>槽车停靠位置应画有车位边界线</w:t>
              </w:r>
            </w:ins>
            <w:r>
              <w:rPr>
                <w:rFonts w:hint="eastAsia"/>
                <w:b w:val="0"/>
                <w:bCs w:val="0"/>
                <w:color w:val="FF0000"/>
                <w:sz w:val="24"/>
                <w:szCs w:val="24"/>
                <w:lang w:eastAsia="zh-CN"/>
              </w:rPr>
              <w:t>。</w:t>
            </w:r>
          </w:p>
        </w:tc>
        <w:tc>
          <w:tcPr>
            <w:tcW w:w="851" w:type="dxa"/>
            <w:noWrap w:val="0"/>
            <w:vAlign w:val="center"/>
          </w:tcPr>
          <w:p>
            <w:pPr>
              <w:adjustRightInd w:val="0"/>
              <w:snapToGrid w:val="0"/>
              <w:jc w:val="center"/>
              <w:rPr>
                <w:rFonts w:hint="eastAsia" w:ascii="仿宋_GB2312"/>
                <w:b w:val="0"/>
                <w:bCs w:val="0"/>
                <w:spacing w:val="-20"/>
                <w:sz w:val="24"/>
                <w:szCs w:val="24"/>
              </w:rPr>
            </w:pPr>
            <w:r>
              <w:rPr>
                <w:rFonts w:hint="eastAsia" w:ascii="仿宋_GB2312"/>
                <w:b w:val="0"/>
                <w:bCs w:val="0"/>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b w:val="0"/>
                <w:bCs w:val="0"/>
                <w:spacing w:val="-20"/>
                <w:sz w:val="24"/>
                <w:szCs w:val="24"/>
              </w:rPr>
            </w:pPr>
            <w:del w:id="401" w:author="吃素狼 [2]" w:date="2022-11-12T21:59:09Z">
              <w:r>
                <w:rPr>
                  <w:rFonts w:hint="eastAsia" w:ascii="宋体" w:hAnsi="宋体"/>
                  <w:bCs/>
                  <w:spacing w:val="-20"/>
                  <w:sz w:val="24"/>
                  <w:szCs w:val="24"/>
                </w:rPr>
                <w:delText>8</w:delText>
              </w:r>
            </w:del>
            <w:ins w:id="402" w:author="吃素狼 [2]" w:date="2022-11-12T21:59:09Z">
              <w:r>
                <w:rPr>
                  <w:rFonts w:hint="eastAsia" w:ascii="宋体" w:hAnsi="宋体"/>
                  <w:b w:val="0"/>
                  <w:bCs w:val="0"/>
                  <w:spacing w:val="-20"/>
                  <w:sz w:val="24"/>
                  <w:szCs w:val="24"/>
                </w:rPr>
                <w:t>9</w:t>
              </w:r>
            </w:ins>
          </w:p>
        </w:tc>
        <w:tc>
          <w:tcPr>
            <w:tcW w:w="9072" w:type="dxa"/>
            <w:noWrap w:val="0"/>
            <w:vAlign w:val="center"/>
          </w:tcPr>
          <w:p>
            <w:pPr>
              <w:adjustRightInd w:val="0"/>
              <w:snapToGrid w:val="0"/>
              <w:spacing w:line="460" w:lineRule="exact"/>
              <w:rPr>
                <w:rFonts w:hint="default" w:ascii="仿宋_GB2312" w:eastAsia="宋体"/>
                <w:b w:val="0"/>
                <w:bCs w:val="0"/>
                <w:spacing w:val="-20"/>
                <w:sz w:val="24"/>
                <w:szCs w:val="24"/>
                <w:lang w:val="en-US" w:eastAsia="zh-CN"/>
              </w:rPr>
            </w:pPr>
            <w:r>
              <w:rPr>
                <w:rFonts w:hint="eastAsia"/>
                <w:b w:val="0"/>
                <w:bCs w:val="0"/>
                <w:sz w:val="24"/>
                <w:szCs w:val="24"/>
              </w:rPr>
              <w:t>①</w:t>
            </w:r>
            <w:del w:id="403" w:author="吃素狼 [2]" w:date="2022-11-12T21:59:09Z">
              <w:r>
                <w:rPr>
                  <w:rFonts w:hint="eastAsia"/>
                  <w:sz w:val="24"/>
                  <w:szCs w:val="24"/>
                </w:rPr>
                <w:delText>场站容貌不整、杂草丛生或杂物乱堆放等现象，扣1分/处。②作业区有种树（乔木），扣1分。③水封井无水、隔油池无隔油作用，扣1分/项。④消防水池有杂物、异味，扣1分。⑤营业厅员工统一穿公司制服，未按要求穿着，扣1分/人。⑥服务营业场所未公告业务流程、</w:delText>
              </w:r>
            </w:del>
            <w:del w:id="404" w:author="吃素狼 [2]" w:date="2022-11-12T21:59:09Z">
              <w:r>
                <w:rPr>
                  <w:sz w:val="24"/>
                  <w:szCs w:val="24"/>
                </w:rPr>
                <w:fldChar w:fldCharType="begin"/>
              </w:r>
            </w:del>
            <w:del w:id="405" w:author="吃素狼 [2]" w:date="2022-11-12T21:59:09Z">
              <w:r>
                <w:rPr>
                  <w:sz w:val="24"/>
                  <w:szCs w:val="24"/>
                </w:rPr>
                <w:delInstrText xml:space="preserve"> HYPERLINK "http://baike.baidu.com/subview/1901908/1901908.htm" \t "_blank" </w:delInstrText>
              </w:r>
            </w:del>
            <w:del w:id="406" w:author="吃素狼 [2]" w:date="2022-11-12T21:59:09Z">
              <w:r>
                <w:rPr>
                  <w:sz w:val="24"/>
                  <w:szCs w:val="24"/>
                </w:rPr>
                <w:fldChar w:fldCharType="separate"/>
              </w:r>
            </w:del>
            <w:del w:id="407" w:author="吃素狼 [2]" w:date="2022-11-12T21:59:09Z">
              <w:r>
                <w:rPr>
                  <w:rFonts w:hint="eastAsia"/>
                  <w:sz w:val="24"/>
                  <w:szCs w:val="24"/>
                </w:rPr>
                <w:delText>服务承诺</w:delText>
              </w:r>
            </w:del>
            <w:del w:id="408" w:author="吃素狼 [2]" w:date="2022-11-12T21:59:09Z">
              <w:r>
                <w:rPr>
                  <w:sz w:val="24"/>
                  <w:szCs w:val="24"/>
                </w:rPr>
                <w:fldChar w:fldCharType="end"/>
              </w:r>
            </w:del>
            <w:del w:id="409" w:author="吃素狼 [2]" w:date="2022-11-12T21:59:09Z">
              <w:r>
                <w:rPr>
                  <w:rFonts w:hint="eastAsia"/>
                  <w:sz w:val="24"/>
                  <w:szCs w:val="24"/>
                </w:rPr>
                <w:delText>、服务项目、收费标准等信息。扣2/项。⑦未制定客服手册，扣1分。⑧未开展客服人员培训，扣2分。⑨现场发现不文明的服务行为</w:delText>
              </w:r>
            </w:del>
            <w:ins w:id="410" w:author="吃素狼 [2]" w:date="2022-11-12T21:59:09Z">
              <w:r>
                <w:rPr>
                  <w:rFonts w:hint="eastAsia"/>
                  <w:b w:val="0"/>
                  <w:bCs w:val="0"/>
                  <w:sz w:val="24"/>
                  <w:szCs w:val="24"/>
                </w:rPr>
                <w:t>地面有倾斜或不平整的扣2分，倾斜严重，扣5分。②现场未配备三角木等防止车辆后溜的设备，扣2分。③现场发现停放车辆未使用三角木等防溜设备防止后溜</w:t>
              </w:r>
            </w:ins>
            <w:ins w:id="411" w:author="吃素狼 [2]" w:date="2022-11-12T21:59:10Z">
              <w:r>
                <w:rPr>
                  <w:rFonts w:hint="eastAsia"/>
                  <w:b w:val="0"/>
                  <w:bCs w:val="0"/>
                  <w:sz w:val="24"/>
                  <w:szCs w:val="24"/>
                </w:rPr>
                <w:t>，扣1分/辆。④</w:t>
              </w:r>
            </w:ins>
            <w:ins w:id="412" w:author="吃素狼 [2]" w:date="2022-11-12T21:59:10Z">
              <w:del w:id="413" w:author="吃素狼" w:date="2022-11-14T11:58:56Z">
                <w:r>
                  <w:rPr>
                    <w:rFonts w:hint="eastAsia"/>
                    <w:b w:val="0"/>
                    <w:bCs w:val="0"/>
                    <w:sz w:val="24"/>
                    <w:szCs w:val="24"/>
                  </w:rPr>
                  <w:delText>未配备储罐万向节管道充装系统（槽车万向节管道卸载系统），扣5分。⑤</w:delText>
                </w:r>
              </w:del>
            </w:ins>
            <w:ins w:id="414" w:author="吃素狼 [2]" w:date="2022-11-12T21:59:10Z">
              <w:r>
                <w:rPr>
                  <w:rFonts w:hint="eastAsia"/>
                  <w:b w:val="0"/>
                  <w:bCs w:val="0"/>
                  <w:sz w:val="24"/>
                  <w:szCs w:val="24"/>
                </w:rPr>
                <w:t>未设置防撞措施的，扣2分。</w:t>
              </w:r>
            </w:ins>
            <w:ins w:id="415" w:author="吃素狼" w:date="2022-11-14T11:58:58Z">
              <w:r>
                <w:rPr>
                  <w:rFonts w:hint="eastAsia"/>
                  <w:b w:val="0"/>
                  <w:bCs w:val="0"/>
                  <w:sz w:val="24"/>
                  <w:szCs w:val="24"/>
                </w:rPr>
                <w:t>⑤</w:t>
              </w:r>
            </w:ins>
            <w:ins w:id="416" w:author="吃素狼 [2]" w:date="2022-11-12T21:59:10Z">
              <w:del w:id="417" w:author="吃素狼" w:date="2022-11-14T11:58:58Z">
                <w:r>
                  <w:rPr>
                    <w:rFonts w:hint="eastAsia" w:ascii="Times New Roman" w:hAnsi="Times New Roman" w:eastAsia="宋体" w:cs="Times New Roman"/>
                    <w:b w:val="0"/>
                    <w:bCs w:val="0"/>
                    <w:color w:val="FF0000"/>
                    <w:sz w:val="24"/>
                    <w:szCs w:val="24"/>
                    <w:lang w:eastAsia="zh-CN"/>
                  </w:rPr>
                  <w:delText>⑥</w:delText>
                </w:r>
              </w:del>
            </w:ins>
            <w:ins w:id="418" w:author="吃素狼 [2]" w:date="2022-11-12T21:59:10Z">
              <w:r>
                <w:rPr>
                  <w:rFonts w:hint="eastAsia" w:ascii="Times New Roman" w:hAnsi="Times New Roman" w:eastAsia="宋体" w:cs="Times New Roman"/>
                  <w:b w:val="0"/>
                  <w:bCs w:val="0"/>
                  <w:color w:val="FF0000"/>
                  <w:sz w:val="24"/>
                  <w:szCs w:val="24"/>
                  <w:lang w:eastAsia="zh-CN"/>
                </w:rPr>
                <w:t>未画槽车停车位边界线的</w:t>
              </w:r>
            </w:ins>
            <w:r>
              <w:rPr>
                <w:rFonts w:hint="eastAsia" w:ascii="Times New Roman" w:hAnsi="Times New Roman" w:eastAsia="宋体" w:cs="Times New Roman"/>
                <w:b w:val="0"/>
                <w:bCs w:val="0"/>
                <w:color w:val="FF0000"/>
                <w:sz w:val="24"/>
                <w:szCs w:val="24"/>
                <w:lang w:eastAsia="zh-CN"/>
              </w:rPr>
              <w:t>，扣</w:t>
            </w:r>
            <w:r>
              <w:rPr>
                <w:rFonts w:hint="eastAsia" w:ascii="Times New Roman" w:hAnsi="Times New Roman" w:eastAsia="宋体" w:cs="Times New Roman"/>
                <w:b w:val="0"/>
                <w:bCs w:val="0"/>
                <w:color w:val="FF0000"/>
                <w:sz w:val="24"/>
                <w:szCs w:val="24"/>
                <w:lang w:val="en-US" w:eastAsia="zh-CN"/>
              </w:rPr>
              <w:t>2分</w:t>
            </w:r>
            <w:del w:id="419" w:author="吃素狼 [2]" w:date="2022-11-12T21:59:10Z">
              <w:r>
                <w:rPr>
                  <w:rFonts w:hint="eastAsia"/>
                  <w:sz w:val="24"/>
                  <w:szCs w:val="24"/>
                </w:rPr>
                <w:delText>/项</w:delText>
              </w:r>
            </w:del>
            <w:r>
              <w:rPr>
                <w:rFonts w:hint="eastAsia" w:ascii="Times New Roman" w:hAnsi="Times New Roman" w:eastAsia="宋体" w:cs="Times New Roman"/>
                <w:b w:val="0"/>
                <w:bCs w:val="0"/>
                <w:color w:val="FF0000"/>
                <w:sz w:val="24"/>
                <w:szCs w:val="24"/>
                <w:lang w:val="en-US" w:eastAsia="zh-CN"/>
              </w:rPr>
              <w:t>。</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63" w:hRule="atLeast"/>
          <w:jc w:val="center"/>
        </w:trPr>
        <w:tc>
          <w:tcPr>
            <w:tcW w:w="960" w:type="dxa"/>
            <w:noWrap w:val="0"/>
            <w:vAlign w:val="center"/>
          </w:tcPr>
          <w:p>
            <w:pPr>
              <w:adjustRightInd w:val="0"/>
              <w:snapToGrid w:val="0"/>
              <w:spacing w:line="460" w:lineRule="exact"/>
              <w:jc w:val="center"/>
              <w:rPr>
                <w:rFonts w:hint="eastAsia" w:eastAsia="宋体"/>
                <w:sz w:val="24"/>
                <w:szCs w:val="24"/>
                <w:lang w:val="en-US" w:eastAsia="zh-CN"/>
              </w:rPr>
            </w:pPr>
            <w:r>
              <w:rPr>
                <w:rFonts w:hint="eastAsia"/>
                <w:sz w:val="24"/>
                <w:szCs w:val="24"/>
              </w:rPr>
              <w:t>2</w:t>
            </w:r>
            <w:del w:id="420" w:author="吃素狼" w:date="2022-11-14T14:27:23Z">
              <w:r>
                <w:rPr>
                  <w:rFonts w:hint="default"/>
                  <w:sz w:val="24"/>
                  <w:szCs w:val="24"/>
                  <w:lang w:val="en-US" w:eastAsia="zh-CN"/>
                </w:rPr>
                <w:delText>6</w:delText>
              </w:r>
            </w:del>
            <w:ins w:id="421" w:author="吃素狼" w:date="2022-11-14T14:27:23Z">
              <w:r>
                <w:rPr>
                  <w:rFonts w:hint="eastAsia"/>
                  <w:sz w:val="24"/>
                  <w:szCs w:val="24"/>
                  <w:lang w:val="en-US" w:eastAsia="zh-CN"/>
                </w:rPr>
                <w:t>7</w:t>
              </w:r>
            </w:ins>
          </w:p>
        </w:tc>
        <w:tc>
          <w:tcPr>
            <w:tcW w:w="8930" w:type="dxa"/>
            <w:noWrap w:val="0"/>
            <w:vAlign w:val="center"/>
          </w:tcPr>
          <w:p>
            <w:pPr>
              <w:adjustRightInd w:val="0"/>
              <w:snapToGrid w:val="0"/>
              <w:spacing w:line="460" w:lineRule="exact"/>
              <w:rPr>
                <w:rFonts w:hint="eastAsia" w:ascii="仿宋_GB2312"/>
                <w:spacing w:val="-20"/>
                <w:sz w:val="24"/>
                <w:szCs w:val="24"/>
              </w:rPr>
            </w:pPr>
            <w:del w:id="422" w:author="吃素狼 [2]" w:date="2022-11-12T21:59:10Z">
              <w:r>
                <w:rPr>
                  <w:rFonts w:hint="eastAsia"/>
                  <w:sz w:val="24"/>
                  <w:szCs w:val="24"/>
                </w:rPr>
                <w:delText>站内卸车台、加气区前路面应平整，无倾斜，槽车和加气车辆停放应有防溜车设施，配备储罐万向节管道充装系统（槽车万向节管道卸载系统），</w:delText>
              </w:r>
            </w:del>
            <w:del w:id="423" w:author="吃素狼 [2]" w:date="2022-11-12T21:59:10Z">
              <w:r>
                <w:rPr>
                  <w:rFonts w:hint="eastAsia"/>
                  <w:b/>
                  <w:sz w:val="24"/>
                  <w:szCs w:val="24"/>
                </w:rPr>
                <w:delText>卸车设备应有防撞措施</w:delText>
              </w:r>
            </w:del>
            <w:ins w:id="424" w:author="吃素狼 [2]" w:date="2022-11-12T21:59:10Z">
              <w:r>
                <w:rPr>
                  <w:rFonts w:hint="eastAsia"/>
                  <w:sz w:val="24"/>
                  <w:szCs w:val="24"/>
                </w:rPr>
                <w:t>安全须知和警示标志。①场站库区外需有《进站须知》。②场站、管道等设施的标识、标志应符合《城镇燃气标志标准》（CJJ/T153-2010）要求。③场站入口和出口应分开设置，入口和出口应设置明显的标志。④市政管网标志桩（牌）符合要求</w:t>
              </w:r>
            </w:ins>
            <w:r>
              <w:rPr>
                <w:rFonts w:hint="eastAsia"/>
                <w:sz w:val="24"/>
                <w:szCs w:val="24"/>
              </w:rPr>
              <w:t>。</w:t>
            </w:r>
          </w:p>
        </w:tc>
        <w:tc>
          <w:tcPr>
            <w:tcW w:w="851" w:type="dxa"/>
            <w:noWrap w:val="0"/>
            <w:vAlign w:val="center"/>
          </w:tcPr>
          <w:p>
            <w:pPr>
              <w:adjustRightInd w:val="0"/>
              <w:snapToGrid w:val="0"/>
              <w:jc w:val="center"/>
              <w:rPr>
                <w:rFonts w:hint="eastAsia" w:ascii="仿宋_GB2312"/>
                <w:spacing w:val="-20"/>
                <w:sz w:val="24"/>
                <w:szCs w:val="24"/>
              </w:rPr>
            </w:pPr>
            <w:r>
              <w:rPr>
                <w:rFonts w:hint="eastAsia" w:ascii="仿宋_GB2312"/>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del w:id="425" w:author="吃素狼 [2]" w:date="2022-11-12T21:59:10Z">
              <w:r>
                <w:rPr>
                  <w:rFonts w:hint="eastAsia" w:ascii="宋体" w:hAnsi="宋体"/>
                  <w:bCs/>
                  <w:spacing w:val="-20"/>
                  <w:sz w:val="24"/>
                  <w:szCs w:val="24"/>
                </w:rPr>
                <w:delText>9</w:delText>
              </w:r>
            </w:del>
            <w:ins w:id="426" w:author="吃素狼 [2]" w:date="2022-11-12T21:59:10Z">
              <w:r>
                <w:rPr>
                  <w:rFonts w:hint="eastAsia" w:ascii="宋体" w:hAnsi="宋体"/>
                  <w:bCs/>
                  <w:spacing w:val="-20"/>
                  <w:sz w:val="24"/>
                  <w:szCs w:val="24"/>
                </w:rPr>
                <w:t>10</w:t>
              </w:r>
            </w:ins>
          </w:p>
        </w:tc>
        <w:tc>
          <w:tcPr>
            <w:tcW w:w="9072" w:type="dxa"/>
            <w:noWrap w:val="0"/>
            <w:vAlign w:val="center"/>
          </w:tcPr>
          <w:p>
            <w:pPr>
              <w:adjustRightInd w:val="0"/>
              <w:snapToGrid w:val="0"/>
              <w:spacing w:line="460" w:lineRule="exact"/>
              <w:rPr>
                <w:rFonts w:hint="eastAsia" w:ascii="仿宋_GB2312"/>
                <w:spacing w:val="-20"/>
                <w:sz w:val="24"/>
                <w:szCs w:val="24"/>
              </w:rPr>
            </w:pPr>
            <w:r>
              <w:rPr>
                <w:rFonts w:hint="eastAsia"/>
                <w:sz w:val="24"/>
                <w:szCs w:val="24"/>
              </w:rPr>
              <w:t>①</w:t>
            </w:r>
            <w:del w:id="427" w:author="吃素狼 [2]" w:date="2022-11-12T21:59:10Z">
              <w:r>
                <w:rPr>
                  <w:rFonts w:hint="eastAsia"/>
                  <w:sz w:val="24"/>
                  <w:szCs w:val="24"/>
                </w:rPr>
                <w:delText>地面有倾斜或不平整的扣2分，倾斜严重，扣5分。②现场未配备三角木等防止车辆后溜的设备</w:delText>
              </w:r>
            </w:del>
            <w:ins w:id="428" w:author="吃素狼 [2]" w:date="2022-11-12T21:59:10Z">
              <w:r>
                <w:rPr>
                  <w:rFonts w:hint="eastAsia"/>
                  <w:sz w:val="24"/>
                  <w:szCs w:val="24"/>
                </w:rPr>
                <w:t>生产区外墙无进站须知扣2分。②加气站入口应有禁止烟火标志，储罐区、加气台、压缩机房、装卸区、消防水池、消防水泵房、等设施未设置或识、标志或设置不符合要求</w:t>
              </w:r>
            </w:ins>
            <w:r>
              <w:rPr>
                <w:rFonts w:hint="eastAsia"/>
                <w:sz w:val="24"/>
                <w:szCs w:val="24"/>
              </w:rPr>
              <w:t>，扣2分</w:t>
            </w:r>
            <w:ins w:id="429" w:author="吃素狼 [2]" w:date="2022-11-12T21:59:10Z">
              <w:r>
                <w:rPr>
                  <w:rFonts w:hint="eastAsia"/>
                  <w:sz w:val="24"/>
                  <w:szCs w:val="24"/>
                </w:rPr>
                <w:t>/处</w:t>
              </w:r>
            </w:ins>
            <w:r>
              <w:rPr>
                <w:rFonts w:hint="eastAsia"/>
                <w:sz w:val="24"/>
                <w:szCs w:val="24"/>
              </w:rPr>
              <w:t>。③</w:t>
            </w:r>
            <w:del w:id="430" w:author="吃素狼 [2]" w:date="2022-11-12T21:59:10Z">
              <w:r>
                <w:rPr>
                  <w:rFonts w:hint="eastAsia"/>
                  <w:sz w:val="24"/>
                  <w:szCs w:val="24"/>
                </w:rPr>
                <w:delText>现场发现停放车辆未使用三角木等防溜设备防止后溜，扣1分/辆。④未配备储罐万向节管道充装系统（槽车万向节管道卸载系统），扣5分。</w:delText>
              </w:r>
            </w:del>
            <w:del w:id="431" w:author="吃素狼 [2]" w:date="2022-11-12T21:59:10Z">
              <w:r>
                <w:rPr>
                  <w:rFonts w:hint="eastAsia"/>
                  <w:b/>
                  <w:sz w:val="24"/>
                  <w:szCs w:val="24"/>
                </w:rPr>
                <w:delText>⑤未设置防撞措施的，扣2分</w:delText>
              </w:r>
            </w:del>
            <w:ins w:id="432" w:author="吃素狼 [2]" w:date="2022-11-12T21:59:10Z">
              <w:r>
                <w:rPr>
                  <w:rFonts w:hint="eastAsia"/>
                  <w:sz w:val="24"/>
                  <w:szCs w:val="24"/>
                </w:rPr>
                <w:t>燃气管道颜色不符合要求，扣2分/处。④入口出口不分开设置，扣5分。⑤抽查市政管网标志桩（牌）未按要求安装，抢险抢修号码印刷和标识颜色不清晰，扣1分/处</w:t>
              </w:r>
            </w:ins>
            <w:r>
              <w:rPr>
                <w:rFonts w:hint="eastAsia"/>
                <w:sz w:val="24"/>
                <w:szCs w:val="24"/>
              </w:rPr>
              <w:t>。</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28" w:hRule="atLeast"/>
          <w:jc w:val="center"/>
        </w:trPr>
        <w:tc>
          <w:tcPr>
            <w:tcW w:w="960" w:type="dxa"/>
            <w:noWrap w:val="0"/>
            <w:vAlign w:val="center"/>
          </w:tcPr>
          <w:p>
            <w:pPr>
              <w:adjustRightInd w:val="0"/>
              <w:snapToGrid w:val="0"/>
              <w:spacing w:line="460" w:lineRule="exact"/>
              <w:jc w:val="center"/>
              <w:rPr>
                <w:rFonts w:hint="eastAsia" w:eastAsia="宋体"/>
                <w:sz w:val="24"/>
                <w:szCs w:val="24"/>
                <w:lang w:val="en-US" w:eastAsia="zh-CN"/>
              </w:rPr>
            </w:pPr>
            <w:r>
              <w:rPr>
                <w:rFonts w:hint="eastAsia"/>
                <w:sz w:val="24"/>
                <w:szCs w:val="24"/>
              </w:rPr>
              <w:t>2</w:t>
            </w:r>
            <w:del w:id="433" w:author="吃素狼" w:date="2022-11-14T14:27:25Z">
              <w:r>
                <w:rPr>
                  <w:rFonts w:hint="default"/>
                  <w:sz w:val="24"/>
                  <w:szCs w:val="24"/>
                  <w:lang w:val="en-US" w:eastAsia="zh-CN"/>
                </w:rPr>
                <w:delText>7</w:delText>
              </w:r>
            </w:del>
            <w:ins w:id="434" w:author="吃素狼" w:date="2022-11-14T14:27:25Z">
              <w:r>
                <w:rPr>
                  <w:rFonts w:hint="eastAsia"/>
                  <w:sz w:val="24"/>
                  <w:szCs w:val="24"/>
                  <w:lang w:val="en-US" w:eastAsia="zh-CN"/>
                </w:rPr>
                <w:t>8</w:t>
              </w:r>
            </w:ins>
          </w:p>
        </w:tc>
        <w:tc>
          <w:tcPr>
            <w:tcW w:w="8930" w:type="dxa"/>
            <w:noWrap w:val="0"/>
            <w:vAlign w:val="center"/>
          </w:tcPr>
          <w:p>
            <w:pPr>
              <w:adjustRightInd w:val="0"/>
              <w:snapToGrid w:val="0"/>
              <w:spacing w:line="460" w:lineRule="exact"/>
              <w:rPr>
                <w:rFonts w:hint="eastAsia"/>
                <w:sz w:val="24"/>
                <w:szCs w:val="24"/>
              </w:rPr>
            </w:pPr>
            <w:del w:id="435" w:author="吃素狼 [2]" w:date="2022-11-12T21:59:10Z">
              <w:r>
                <w:rPr>
                  <w:rFonts w:hint="eastAsia"/>
                  <w:sz w:val="24"/>
                  <w:szCs w:val="24"/>
                </w:rPr>
                <w:delText>安全须知和警示标志。①场站库区外需有《进站须知》。②场站、管道等</w:delText>
              </w:r>
            </w:del>
            <w:ins w:id="436" w:author="吃素狼 [2]" w:date="2022-11-12T21:59:10Z">
              <w:r>
                <w:rPr>
                  <w:rFonts w:hint="eastAsia"/>
                  <w:sz w:val="24"/>
                  <w:szCs w:val="24"/>
                </w:rPr>
                <w:t>建设工程施工范围内有地下燃气管线等重要燃气</w:t>
              </w:r>
            </w:ins>
            <w:r>
              <w:rPr>
                <w:rFonts w:hint="eastAsia"/>
                <w:sz w:val="24"/>
                <w:szCs w:val="24"/>
              </w:rPr>
              <w:t>设施</w:t>
            </w:r>
            <w:del w:id="437" w:author="吃素狼 [2]" w:date="2022-11-12T21:59:10Z">
              <w:r>
                <w:rPr>
                  <w:rFonts w:hint="eastAsia"/>
                  <w:sz w:val="24"/>
                  <w:szCs w:val="24"/>
                </w:rPr>
                <w:delText>的标识、标志应符合《城镇</w:delText>
              </w:r>
            </w:del>
            <w:ins w:id="438" w:author="吃素狼 [2]" w:date="2022-11-12T21:59:10Z">
              <w:r>
                <w:rPr>
                  <w:rFonts w:hint="eastAsia"/>
                  <w:sz w:val="24"/>
                  <w:szCs w:val="24"/>
                </w:rPr>
                <w:t>时，会同相关单位共同制定</w:t>
              </w:r>
            </w:ins>
            <w:r>
              <w:rPr>
                <w:rFonts w:hint="eastAsia"/>
                <w:sz w:val="24"/>
                <w:szCs w:val="24"/>
              </w:rPr>
              <w:t>燃气</w:t>
            </w:r>
            <w:del w:id="439" w:author="吃素狼 [2]" w:date="2022-11-12T21:59:10Z">
              <w:r>
                <w:rPr>
                  <w:rFonts w:hint="eastAsia"/>
                  <w:sz w:val="24"/>
                  <w:szCs w:val="24"/>
                </w:rPr>
                <w:delText>标志标准》（CJJ/T153-2010）要求。③场站入口和出口应分开设置，入口和出口应设置明显的标志。④市政管网标志桩（牌）符合要求</w:delText>
              </w:r>
            </w:del>
            <w:ins w:id="440" w:author="吃素狼 [2]" w:date="2022-11-12T21:59:10Z">
              <w:r>
                <w:rPr>
                  <w:rFonts w:hint="eastAsia"/>
                  <w:sz w:val="24"/>
                  <w:szCs w:val="24"/>
                </w:rPr>
                <w:t>设施保护方案，并派专业人员进行现场指导</w:t>
              </w:r>
            </w:ins>
            <w:r>
              <w:rPr>
                <w:rFonts w:hint="eastAsia"/>
                <w:sz w:val="24"/>
                <w:szCs w:val="24"/>
              </w:rPr>
              <w:t>。</w:t>
            </w:r>
          </w:p>
        </w:tc>
        <w:tc>
          <w:tcPr>
            <w:tcW w:w="851" w:type="dxa"/>
            <w:noWrap w:val="0"/>
            <w:vAlign w:val="center"/>
          </w:tcPr>
          <w:p>
            <w:pPr>
              <w:adjustRightInd w:val="0"/>
              <w:snapToGrid w:val="0"/>
              <w:jc w:val="center"/>
            </w:pPr>
            <w:r>
              <w:rPr>
                <w:rFonts w:hint="eastAsia" w:ascii="仿宋_GB2312"/>
                <w:spacing w:val="-20"/>
                <w:sz w:val="24"/>
                <w:szCs w:val="24"/>
              </w:rPr>
              <w:t>查</w:t>
            </w:r>
            <w:del w:id="441" w:author="吃素狼 [2]" w:date="2022-11-12T21:59:10Z">
              <w:r>
                <w:rPr>
                  <w:rFonts w:hint="eastAsia" w:ascii="仿宋_GB2312"/>
                  <w:spacing w:val="-20"/>
                  <w:sz w:val="24"/>
                  <w:szCs w:val="24"/>
                </w:rPr>
                <w:delText>现场</w:delText>
              </w:r>
            </w:del>
            <w:ins w:id="442" w:author="吃素狼 [2]" w:date="2022-11-12T21:59:10Z">
              <w:r>
                <w:rPr>
                  <w:rFonts w:hint="eastAsia" w:ascii="仿宋_GB2312"/>
                  <w:spacing w:val="-20"/>
                  <w:sz w:val="24"/>
                  <w:szCs w:val="24"/>
                </w:rPr>
                <w:t>资料</w:t>
              </w:r>
            </w:ins>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10</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①</w:t>
            </w:r>
            <w:del w:id="443" w:author="吃素狼 [2]" w:date="2022-11-12T21:59:10Z">
              <w:r>
                <w:rPr>
                  <w:rFonts w:hint="eastAsia"/>
                  <w:sz w:val="24"/>
                  <w:szCs w:val="24"/>
                </w:rPr>
                <w:delText>生产区外墙无进站须知扣2分。②加气站入口应有禁止烟火标志，储罐区、加气台、压缩机房、装卸区、消防水池、消防水泵房、等设施未设置或识、标志或设置不符合要求，扣2分/处。③</w:delText>
              </w:r>
            </w:del>
            <w:ins w:id="444" w:author="吃素狼 [2]" w:date="2022-11-12T21:59:10Z">
              <w:r>
                <w:rPr>
                  <w:rFonts w:hint="eastAsia"/>
                  <w:sz w:val="24"/>
                  <w:szCs w:val="24"/>
                </w:rPr>
                <w:t>未积极配合制定</w:t>
              </w:r>
            </w:ins>
            <w:r>
              <w:rPr>
                <w:rFonts w:hint="eastAsia"/>
                <w:sz w:val="24"/>
                <w:szCs w:val="24"/>
              </w:rPr>
              <w:t>燃气</w:t>
            </w:r>
            <w:del w:id="445" w:author="吃素狼 [2]" w:date="2022-11-12T21:59:10Z">
              <w:r>
                <w:rPr>
                  <w:rFonts w:hint="eastAsia"/>
                  <w:sz w:val="24"/>
                  <w:szCs w:val="24"/>
                </w:rPr>
                <w:delText>管道颜色不符合要求，扣2分/处。④入口出口不分开设置，扣5分。⑤抽查市政管网标志桩（牌）未按要求安装，抢险抢修号码印刷和标识颜色不清晰，扣1分/处</w:delText>
              </w:r>
            </w:del>
            <w:ins w:id="446" w:author="吃素狼 [2]" w:date="2022-11-12T21:59:10Z">
              <w:r>
                <w:rPr>
                  <w:rFonts w:hint="eastAsia"/>
                  <w:sz w:val="24"/>
                  <w:szCs w:val="24"/>
                </w:rPr>
                <w:t>设施保护方案，扣2分/次。②未派专业人员进行现场指导，扣2分/次</w:t>
              </w:r>
            </w:ins>
            <w:r>
              <w:rPr>
                <w:rFonts w:hint="eastAsia"/>
                <w:sz w:val="24"/>
                <w:szCs w:val="24"/>
              </w:rPr>
              <w:t>。</w:t>
            </w:r>
          </w:p>
        </w:tc>
        <w:tc>
          <w:tcPr>
            <w:tcW w:w="426" w:type="dxa"/>
            <w:noWrap w:val="0"/>
            <w:vAlign w:val="top"/>
          </w:tcPr>
          <w:p>
            <w:pPr>
              <w:adjustRightInd w:val="0"/>
              <w:snapToGrid w:val="0"/>
              <w:spacing w:line="460" w:lineRule="exact"/>
              <w:rPr>
                <w:b/>
                <w:sz w:val="24"/>
                <w:szCs w:val="24"/>
                <w:u w:val="single"/>
              </w:rPr>
            </w:pPr>
          </w:p>
        </w:tc>
        <w:tc>
          <w:tcPr>
            <w:tcW w:w="425" w:type="dxa"/>
            <w:gridSpan w:val="2"/>
            <w:noWrap w:val="0"/>
            <w:vAlign w:val="top"/>
          </w:tcPr>
          <w:p>
            <w:pPr>
              <w:adjustRightInd w:val="0"/>
              <w:snapToGrid w:val="0"/>
              <w:spacing w:line="460" w:lineRule="exact"/>
              <w:rPr>
                <w:b/>
                <w:sz w:val="24"/>
                <w:szCs w:val="24"/>
                <w:u w:val="single"/>
              </w:rPr>
            </w:pPr>
          </w:p>
        </w:tc>
        <w:tc>
          <w:tcPr>
            <w:tcW w:w="1526" w:type="dxa"/>
            <w:gridSpan w:val="2"/>
            <w:noWrap w:val="0"/>
            <w:vAlign w:val="top"/>
          </w:tcPr>
          <w:p>
            <w:pPr>
              <w:adjustRightInd w:val="0"/>
              <w:snapToGrid w:val="0"/>
              <w:spacing w:line="460" w:lineRule="exact"/>
              <w:rPr>
                <w:b/>
                <w:sz w:val="24"/>
                <w:szCs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16" w:hRule="atLeast"/>
          <w:jc w:val="center"/>
        </w:trPr>
        <w:tc>
          <w:tcPr>
            <w:tcW w:w="960" w:type="dxa"/>
            <w:noWrap w:val="0"/>
            <w:vAlign w:val="center"/>
          </w:tcPr>
          <w:p>
            <w:pPr>
              <w:adjustRightInd w:val="0"/>
              <w:snapToGrid w:val="0"/>
              <w:spacing w:line="460" w:lineRule="exact"/>
              <w:jc w:val="center"/>
              <w:rPr>
                <w:rFonts w:hint="eastAsia" w:eastAsia="宋体"/>
                <w:sz w:val="24"/>
                <w:szCs w:val="24"/>
                <w:lang w:val="en-US" w:eastAsia="zh-CN"/>
              </w:rPr>
            </w:pPr>
            <w:r>
              <w:rPr>
                <w:rFonts w:hint="eastAsia"/>
                <w:sz w:val="24"/>
                <w:szCs w:val="24"/>
              </w:rPr>
              <w:t>2</w:t>
            </w:r>
            <w:del w:id="447" w:author="吃素狼" w:date="2022-11-14T14:27:26Z">
              <w:r>
                <w:rPr>
                  <w:rFonts w:hint="default"/>
                  <w:sz w:val="24"/>
                  <w:szCs w:val="24"/>
                  <w:lang w:val="en-US" w:eastAsia="zh-CN"/>
                </w:rPr>
                <w:delText>8</w:delText>
              </w:r>
            </w:del>
            <w:ins w:id="448" w:author="吃素狼" w:date="2022-11-14T14:27:26Z">
              <w:r>
                <w:rPr>
                  <w:rFonts w:hint="eastAsia"/>
                  <w:sz w:val="24"/>
                  <w:szCs w:val="24"/>
                  <w:lang w:val="en-US" w:eastAsia="zh-CN"/>
                </w:rPr>
                <w:t>9</w:t>
              </w:r>
            </w:ins>
          </w:p>
        </w:tc>
        <w:tc>
          <w:tcPr>
            <w:tcW w:w="8930" w:type="dxa"/>
            <w:noWrap w:val="0"/>
            <w:vAlign w:val="center"/>
          </w:tcPr>
          <w:p>
            <w:pPr>
              <w:adjustRightInd w:val="0"/>
              <w:snapToGrid w:val="0"/>
              <w:spacing w:line="460" w:lineRule="exact"/>
              <w:rPr>
                <w:rFonts w:hint="eastAsia"/>
                <w:sz w:val="24"/>
                <w:szCs w:val="24"/>
              </w:rPr>
            </w:pPr>
            <w:del w:id="449" w:author="吃素狼 [2]" w:date="2022-11-12T21:59:10Z">
              <w:r>
                <w:rPr>
                  <w:rFonts w:hint="eastAsia"/>
                  <w:sz w:val="24"/>
                  <w:szCs w:val="24"/>
                </w:rPr>
                <w:delText>建设工程施工范围内有地下燃气管线等重要</w:delText>
              </w:r>
            </w:del>
            <w:ins w:id="450" w:author="吃素狼 [2]" w:date="2022-11-12T21:59:10Z">
              <w:r>
                <w:rPr>
                  <w:rFonts w:hint="eastAsia"/>
                  <w:sz w:val="24"/>
                  <w:szCs w:val="24"/>
                </w:rPr>
                <w:t>市政</w:t>
              </w:r>
            </w:ins>
            <w:r>
              <w:rPr>
                <w:rFonts w:hint="eastAsia"/>
                <w:sz w:val="24"/>
                <w:szCs w:val="24"/>
              </w:rPr>
              <w:t>燃气</w:t>
            </w:r>
            <w:ins w:id="451" w:author="吃素狼 [2]" w:date="2022-11-12T21:59:10Z">
              <w:r>
                <w:rPr>
                  <w:rFonts w:hint="eastAsia"/>
                  <w:sz w:val="24"/>
                  <w:szCs w:val="24"/>
                </w:rPr>
                <w:t>管道和</w:t>
              </w:r>
            </w:ins>
            <w:r>
              <w:rPr>
                <w:rFonts w:hint="eastAsia"/>
                <w:sz w:val="24"/>
                <w:szCs w:val="24"/>
              </w:rPr>
              <w:t>设施</w:t>
            </w:r>
            <w:del w:id="452" w:author="吃素狼 [2]" w:date="2022-11-12T21:59:10Z">
              <w:r>
                <w:rPr>
                  <w:rFonts w:hint="eastAsia"/>
                  <w:sz w:val="24"/>
                  <w:szCs w:val="24"/>
                </w:rPr>
                <w:delText>时，会同相关单位共同制定燃气设施保护方案，并派专业人员进行现场指导</w:delText>
              </w:r>
            </w:del>
            <w:ins w:id="453" w:author="吃素狼 [2]" w:date="2022-11-12T21:59:10Z">
              <w:r>
                <w:rPr>
                  <w:rFonts w:hint="eastAsia"/>
                  <w:sz w:val="24"/>
                  <w:szCs w:val="24"/>
                </w:rPr>
                <w:t>巡查情况</w:t>
              </w:r>
            </w:ins>
            <w:r>
              <w:rPr>
                <w:rFonts w:hint="eastAsia"/>
                <w:sz w:val="24"/>
                <w:szCs w:val="24"/>
              </w:rPr>
              <w:t>。</w:t>
            </w:r>
          </w:p>
        </w:tc>
        <w:tc>
          <w:tcPr>
            <w:tcW w:w="851" w:type="dxa"/>
            <w:noWrap w:val="0"/>
            <w:vAlign w:val="center"/>
          </w:tcPr>
          <w:p>
            <w:pPr>
              <w:adjustRightInd w:val="0"/>
              <w:snapToGrid w:val="0"/>
              <w:jc w:val="center"/>
            </w:pPr>
            <w:r>
              <w:rPr>
                <w:rFonts w:hint="eastAsia" w:ascii="仿宋_GB2312"/>
                <w:spacing w:val="-20"/>
                <w:sz w:val="24"/>
                <w:szCs w:val="24"/>
              </w:rPr>
              <w:t>查资料</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10</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①未</w:t>
            </w:r>
            <w:del w:id="454" w:author="吃素狼 [2]" w:date="2022-11-12T21:59:10Z">
              <w:r>
                <w:rPr>
                  <w:rFonts w:hint="eastAsia"/>
                  <w:sz w:val="24"/>
                  <w:szCs w:val="24"/>
                </w:rPr>
                <w:delText>积极配合制定燃气设施保护方案，扣2分/次。②未派专业人员进行现场指导</w:delText>
              </w:r>
            </w:del>
            <w:ins w:id="455" w:author="吃素狼 [2]" w:date="2022-11-12T21:59:10Z">
              <w:r>
                <w:rPr>
                  <w:rFonts w:hint="eastAsia"/>
                  <w:sz w:val="24"/>
                  <w:szCs w:val="24"/>
                </w:rPr>
                <w:t>定期进行巡查，扣5分。②巡查记录不全不规范，扣2分。③未落实跟进服务或整改巡查结果</w:t>
              </w:r>
            </w:ins>
            <w:r>
              <w:rPr>
                <w:rFonts w:hint="eastAsia"/>
                <w:sz w:val="24"/>
                <w:szCs w:val="24"/>
              </w:rPr>
              <w:t>，扣2分/</w:t>
            </w:r>
            <w:del w:id="456" w:author="吃素狼 [2]" w:date="2022-11-12T21:59:10Z">
              <w:r>
                <w:rPr>
                  <w:rFonts w:hint="eastAsia"/>
                  <w:sz w:val="24"/>
                  <w:szCs w:val="24"/>
                </w:rPr>
                <w:delText>次</w:delText>
              </w:r>
            </w:del>
            <w:ins w:id="457" w:author="吃素狼 [2]" w:date="2022-11-12T21:59:10Z">
              <w:r>
                <w:rPr>
                  <w:rFonts w:hint="eastAsia"/>
                  <w:sz w:val="24"/>
                  <w:szCs w:val="24"/>
                </w:rPr>
                <w:t>项</w:t>
              </w:r>
            </w:ins>
            <w:r>
              <w:rPr>
                <w:rFonts w:hint="eastAsia"/>
                <w:sz w:val="24"/>
                <w:szCs w:val="24"/>
              </w:rPr>
              <w:t>。</w:t>
            </w:r>
          </w:p>
        </w:tc>
        <w:tc>
          <w:tcPr>
            <w:tcW w:w="426" w:type="dxa"/>
            <w:noWrap w:val="0"/>
            <w:vAlign w:val="top"/>
          </w:tcPr>
          <w:p>
            <w:pPr>
              <w:adjustRightInd w:val="0"/>
              <w:snapToGrid w:val="0"/>
              <w:spacing w:line="460" w:lineRule="exact"/>
              <w:rPr>
                <w:b/>
                <w:sz w:val="24"/>
                <w:szCs w:val="24"/>
                <w:u w:val="single"/>
              </w:rPr>
            </w:pPr>
          </w:p>
        </w:tc>
        <w:tc>
          <w:tcPr>
            <w:tcW w:w="425" w:type="dxa"/>
            <w:gridSpan w:val="2"/>
            <w:noWrap w:val="0"/>
            <w:vAlign w:val="top"/>
          </w:tcPr>
          <w:p>
            <w:pPr>
              <w:adjustRightInd w:val="0"/>
              <w:snapToGrid w:val="0"/>
              <w:spacing w:line="460" w:lineRule="exact"/>
              <w:rPr>
                <w:b/>
                <w:sz w:val="24"/>
                <w:szCs w:val="24"/>
                <w:u w:val="single"/>
              </w:rPr>
            </w:pPr>
          </w:p>
        </w:tc>
        <w:tc>
          <w:tcPr>
            <w:tcW w:w="1526" w:type="dxa"/>
            <w:gridSpan w:val="2"/>
            <w:noWrap w:val="0"/>
            <w:vAlign w:val="top"/>
          </w:tcPr>
          <w:p>
            <w:pPr>
              <w:adjustRightInd w:val="0"/>
              <w:snapToGrid w:val="0"/>
              <w:spacing w:line="460" w:lineRule="exact"/>
              <w:rPr>
                <w:b/>
                <w:sz w:val="24"/>
                <w:szCs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07" w:hRule="atLeast"/>
          <w:jc w:val="center"/>
        </w:trPr>
        <w:tc>
          <w:tcPr>
            <w:tcW w:w="960" w:type="dxa"/>
            <w:noWrap w:val="0"/>
            <w:vAlign w:val="center"/>
          </w:tcPr>
          <w:p>
            <w:pPr>
              <w:adjustRightInd w:val="0"/>
              <w:snapToGrid w:val="0"/>
              <w:spacing w:line="460" w:lineRule="exact"/>
              <w:jc w:val="center"/>
              <w:rPr>
                <w:rFonts w:hint="default" w:eastAsia="宋体"/>
                <w:sz w:val="24"/>
                <w:szCs w:val="24"/>
                <w:lang w:val="en-US" w:eastAsia="zh-CN"/>
              </w:rPr>
            </w:pPr>
            <w:del w:id="458" w:author="吃素狼" w:date="2022-11-14T14:27:28Z">
              <w:r>
                <w:rPr>
                  <w:rFonts w:hint="default"/>
                  <w:sz w:val="24"/>
                  <w:szCs w:val="24"/>
                  <w:lang w:val="en-US" w:eastAsia="zh-CN"/>
                </w:rPr>
                <w:delText>29</w:delText>
              </w:r>
            </w:del>
            <w:ins w:id="459" w:author="吃素狼" w:date="2022-11-14T14:27:28Z">
              <w:r>
                <w:rPr>
                  <w:rFonts w:hint="eastAsia"/>
                  <w:sz w:val="24"/>
                  <w:szCs w:val="24"/>
                  <w:lang w:val="en-US" w:eastAsia="zh-CN"/>
                </w:rPr>
                <w:t>30</w:t>
              </w:r>
            </w:ins>
          </w:p>
        </w:tc>
        <w:tc>
          <w:tcPr>
            <w:tcW w:w="8930" w:type="dxa"/>
            <w:noWrap w:val="0"/>
            <w:vAlign w:val="center"/>
          </w:tcPr>
          <w:p>
            <w:pPr>
              <w:adjustRightInd w:val="0"/>
              <w:snapToGrid w:val="0"/>
              <w:spacing w:line="460" w:lineRule="exact"/>
              <w:rPr>
                <w:rFonts w:ascii="仿宋_GB2312"/>
                <w:spacing w:val="-20"/>
                <w:sz w:val="24"/>
                <w:szCs w:val="24"/>
              </w:rPr>
            </w:pPr>
            <w:del w:id="460" w:author="吃素狼 [2]" w:date="2022-11-12T21:59:10Z">
              <w:r>
                <w:rPr>
                  <w:rFonts w:hint="eastAsia"/>
                  <w:sz w:val="24"/>
                  <w:szCs w:val="24"/>
                </w:rPr>
                <w:delText>市政燃气管道和设施巡查情况</w:delText>
              </w:r>
            </w:del>
            <w:ins w:id="461" w:author="吃素狼 [2]" w:date="2022-11-12T21:59:10Z">
              <w:r>
                <w:rPr>
                  <w:rFonts w:hint="eastAsia"/>
                  <w:sz w:val="24"/>
                  <w:szCs w:val="24"/>
                </w:rPr>
                <w:t>配备气质检测设备（色谱仪）。配备气体臭剂检查仪，检查加臭剂成分。按规定检测场站和用户的燃气质量</w:t>
              </w:r>
            </w:ins>
            <w:r>
              <w:rPr>
                <w:rFonts w:hint="eastAsia"/>
                <w:sz w:val="24"/>
                <w:szCs w:val="24"/>
              </w:rPr>
              <w:t>。</w:t>
            </w:r>
          </w:p>
        </w:tc>
        <w:tc>
          <w:tcPr>
            <w:tcW w:w="851" w:type="dxa"/>
            <w:noWrap w:val="0"/>
            <w:vAlign w:val="center"/>
          </w:tcPr>
          <w:p>
            <w:pPr>
              <w:adjustRightInd w:val="0"/>
              <w:snapToGrid w:val="0"/>
              <w:rPr>
                <w:ins w:id="462" w:author="吃素狼 [2]" w:date="2022-11-12T21:59:10Z"/>
                <w:rFonts w:hint="eastAsia" w:ascii="仿宋_GB2312"/>
                <w:spacing w:val="-20"/>
                <w:sz w:val="24"/>
                <w:szCs w:val="24"/>
              </w:rPr>
            </w:pPr>
            <w:r>
              <w:rPr>
                <w:rFonts w:hint="eastAsia" w:ascii="仿宋_GB2312"/>
                <w:spacing w:val="-20"/>
                <w:sz w:val="24"/>
                <w:szCs w:val="24"/>
              </w:rPr>
              <w:t>查资料</w:t>
            </w:r>
          </w:p>
          <w:p>
            <w:pPr>
              <w:adjustRightInd w:val="0"/>
              <w:snapToGrid w:val="0"/>
              <w:rPr>
                <w:rFonts w:ascii="仿宋_GB2312"/>
                <w:spacing w:val="-20"/>
                <w:sz w:val="24"/>
                <w:szCs w:val="24"/>
              </w:rPr>
            </w:pPr>
            <w:ins w:id="463" w:author="吃素狼 [2]" w:date="2022-11-12T21:59:10Z">
              <w:r>
                <w:rPr>
                  <w:rFonts w:hint="eastAsia" w:ascii="仿宋_GB2312"/>
                  <w:spacing w:val="-20"/>
                  <w:sz w:val="24"/>
                  <w:szCs w:val="24"/>
                </w:rPr>
                <w:t>查现场</w:t>
              </w:r>
            </w:ins>
          </w:p>
        </w:tc>
        <w:tc>
          <w:tcPr>
            <w:tcW w:w="708" w:type="dxa"/>
            <w:noWrap w:val="0"/>
            <w:vAlign w:val="center"/>
          </w:tcPr>
          <w:p>
            <w:pPr>
              <w:adjustRightInd w:val="0"/>
              <w:snapToGrid w:val="0"/>
              <w:spacing w:line="460" w:lineRule="exact"/>
              <w:jc w:val="center"/>
              <w:rPr>
                <w:rFonts w:ascii="宋体" w:hAnsi="宋体"/>
                <w:spacing w:val="-20"/>
                <w:sz w:val="24"/>
                <w:szCs w:val="24"/>
              </w:rPr>
            </w:pPr>
            <w:del w:id="464" w:author="吃素狼 [2]" w:date="2022-11-12T21:59:10Z">
              <w:r>
                <w:rPr>
                  <w:rFonts w:hint="eastAsia" w:ascii="宋体" w:hAnsi="宋体"/>
                  <w:bCs/>
                  <w:spacing w:val="-20"/>
                  <w:sz w:val="24"/>
                  <w:szCs w:val="24"/>
                </w:rPr>
                <w:delText>10</w:delText>
              </w:r>
            </w:del>
            <w:ins w:id="465" w:author="吃素狼 [2]" w:date="2022-11-12T21:59:10Z">
              <w:r>
                <w:rPr>
                  <w:rFonts w:hint="eastAsia" w:ascii="宋体" w:hAnsi="宋体"/>
                  <w:spacing w:val="-20"/>
                  <w:sz w:val="24"/>
                  <w:szCs w:val="24"/>
                </w:rPr>
                <w:t>8</w:t>
              </w:r>
            </w:ins>
          </w:p>
        </w:tc>
        <w:tc>
          <w:tcPr>
            <w:tcW w:w="9072" w:type="dxa"/>
            <w:noWrap w:val="0"/>
            <w:vAlign w:val="center"/>
          </w:tcPr>
          <w:p>
            <w:pPr>
              <w:adjustRightInd w:val="0"/>
              <w:snapToGrid w:val="0"/>
              <w:spacing w:line="460" w:lineRule="exact"/>
              <w:rPr>
                <w:rFonts w:hint="eastAsia" w:ascii="仿宋_GB2312"/>
                <w:spacing w:val="-20"/>
                <w:sz w:val="24"/>
                <w:szCs w:val="24"/>
              </w:rPr>
            </w:pPr>
            <w:r>
              <w:rPr>
                <w:rFonts w:hint="eastAsia"/>
                <w:sz w:val="24"/>
                <w:szCs w:val="24"/>
              </w:rPr>
              <w:t>①</w:t>
            </w:r>
            <w:del w:id="466" w:author="吃素狼 [2]" w:date="2022-11-12T21:59:10Z">
              <w:r>
                <w:rPr>
                  <w:rFonts w:hint="eastAsia"/>
                  <w:sz w:val="24"/>
                  <w:szCs w:val="24"/>
                </w:rPr>
                <w:delText>未定期进行巡查，扣5分。②巡查记录不全不规范，扣2分。③未落实跟进服务或整改巡查</w:delText>
              </w:r>
            </w:del>
            <w:ins w:id="467" w:author="吃素狼 [2]" w:date="2022-11-12T21:59:10Z">
              <w:r>
                <w:rPr>
                  <w:rFonts w:hint="eastAsia"/>
                  <w:sz w:val="24"/>
                  <w:szCs w:val="24"/>
                </w:rPr>
                <w:t>配备色谱仪，扣8分。②色谱仪损坏，扣5分。③色谱仪没有加臭剂检测功能或没有另外配备气体臭剂检查仪，扣5分。④未按规定定期检测场站和管网末端用户燃气质量和加臭剂含量，或检测</w:t>
              </w:r>
            </w:ins>
            <w:r>
              <w:rPr>
                <w:rFonts w:hint="eastAsia"/>
                <w:sz w:val="24"/>
                <w:szCs w:val="24"/>
              </w:rPr>
              <w:t>结果</w:t>
            </w:r>
            <w:del w:id="468" w:author="吃素狼 [2]" w:date="2022-11-12T21:59:10Z">
              <w:r>
                <w:rPr>
                  <w:rFonts w:hint="eastAsia"/>
                  <w:sz w:val="24"/>
                  <w:szCs w:val="24"/>
                </w:rPr>
                <w:delText>，扣2分/项</w:delText>
              </w:r>
            </w:del>
            <w:ins w:id="469" w:author="吃素狼 [2]" w:date="2022-11-12T21:59:10Z">
              <w:r>
                <w:rPr>
                  <w:rFonts w:hint="eastAsia"/>
                  <w:sz w:val="24"/>
                  <w:szCs w:val="24"/>
                </w:rPr>
                <w:t>不符合相关质量要求，扣8分。⑤检测记录缺少操作员和技术负责人签字，或加臭剂检测缺少现检测场照片，扣1分/次，扣满5分止。⑥现场操作色谱仪和加臭剂检测仪，操作不熟练，扣2分</w:t>
              </w:r>
            </w:ins>
            <w:r>
              <w:rPr>
                <w:rFonts w:hint="eastAsia"/>
                <w:sz w:val="24"/>
                <w:szCs w:val="24"/>
              </w:rPr>
              <w:t>。</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90" w:hRule="atLeast"/>
          <w:jc w:val="center"/>
        </w:trPr>
        <w:tc>
          <w:tcPr>
            <w:tcW w:w="960" w:type="dxa"/>
            <w:noWrap w:val="0"/>
            <w:vAlign w:val="center"/>
          </w:tcPr>
          <w:p>
            <w:pPr>
              <w:adjustRightInd w:val="0"/>
              <w:snapToGrid w:val="0"/>
              <w:spacing w:line="460" w:lineRule="exact"/>
              <w:jc w:val="center"/>
              <w:rPr>
                <w:rFonts w:hint="eastAsia" w:eastAsia="宋体"/>
                <w:sz w:val="24"/>
                <w:szCs w:val="24"/>
                <w:lang w:val="en-US" w:eastAsia="zh-CN"/>
              </w:rPr>
            </w:pPr>
            <w:r>
              <w:rPr>
                <w:rFonts w:hint="eastAsia"/>
                <w:sz w:val="24"/>
                <w:szCs w:val="24"/>
              </w:rPr>
              <w:t>3</w:t>
            </w:r>
            <w:del w:id="470" w:author="吃素狼" w:date="2022-11-14T14:27:30Z">
              <w:r>
                <w:rPr>
                  <w:rFonts w:hint="default"/>
                  <w:sz w:val="24"/>
                  <w:szCs w:val="24"/>
                  <w:lang w:val="en-US" w:eastAsia="zh-CN"/>
                </w:rPr>
                <w:delText>0</w:delText>
              </w:r>
            </w:del>
            <w:ins w:id="471" w:author="吃素狼" w:date="2022-11-14T14:27:30Z">
              <w:r>
                <w:rPr>
                  <w:rFonts w:hint="eastAsia"/>
                  <w:sz w:val="24"/>
                  <w:szCs w:val="24"/>
                  <w:lang w:val="en-US" w:eastAsia="zh-CN"/>
                </w:rPr>
                <w:t>1</w:t>
              </w:r>
            </w:ins>
          </w:p>
        </w:tc>
        <w:tc>
          <w:tcPr>
            <w:tcW w:w="8930" w:type="dxa"/>
            <w:noWrap w:val="0"/>
            <w:vAlign w:val="center"/>
          </w:tcPr>
          <w:p>
            <w:pPr>
              <w:adjustRightInd w:val="0"/>
              <w:snapToGrid w:val="0"/>
              <w:spacing w:line="460" w:lineRule="exact"/>
              <w:rPr>
                <w:rFonts w:hint="eastAsia" w:ascii="仿宋_GB2312"/>
                <w:spacing w:val="-20"/>
                <w:sz w:val="24"/>
                <w:szCs w:val="24"/>
              </w:rPr>
            </w:pPr>
            <w:ins w:id="472" w:author="吃素狼 [2]" w:date="2022-11-12T21:59:10Z">
              <w:r>
                <w:rPr>
                  <w:rFonts w:hint="eastAsia"/>
                  <w:sz w:val="24"/>
                  <w:szCs w:val="24"/>
                </w:rPr>
                <w:t>①</w:t>
              </w:r>
            </w:ins>
            <w:r>
              <w:rPr>
                <w:rFonts w:hint="eastAsia"/>
                <w:sz w:val="24"/>
                <w:szCs w:val="24"/>
              </w:rPr>
              <w:t>配备</w:t>
            </w:r>
            <w:del w:id="473" w:author="吃素狼 [2]" w:date="2022-11-12T21:59:10Z">
              <w:r>
                <w:rPr>
                  <w:rFonts w:hint="eastAsia"/>
                  <w:sz w:val="24"/>
                  <w:szCs w:val="24"/>
                </w:rPr>
                <w:delText>气质检测设备（色谱仪）。</w:delText>
              </w:r>
            </w:del>
            <w:ins w:id="474" w:author="吃素狼 [2]" w:date="2022-11-12T21:59:10Z">
              <w:r>
                <w:rPr>
                  <w:rFonts w:hint="eastAsia"/>
                  <w:sz w:val="24"/>
                  <w:szCs w:val="24"/>
                </w:rPr>
                <w:t>防爆对讲机不少于5台，（配备部位：指挥部、事故现场、消防泵房、配电房、警戒等，每部位不少于1台</w:t>
              </w:r>
            </w:ins>
            <w:ins w:id="475" w:author="吃素狼 [2]" w:date="2022-11-12T21:59:10Z">
              <w:r>
                <w:rPr>
                  <w:rFonts w:hint="eastAsia"/>
                  <w:b w:val="0"/>
                  <w:bCs w:val="0"/>
                  <w:sz w:val="24"/>
                  <w:szCs w:val="24"/>
                </w:rPr>
                <w:t>）。②正压式呼吸器不少于3台。③便</w:t>
              </w:r>
            </w:ins>
            <w:ins w:id="476" w:author="吃素狼 [2]" w:date="2022-11-12T21:59:10Z">
              <w:r>
                <w:rPr>
                  <w:rFonts w:hint="eastAsia"/>
                  <w:sz w:val="24"/>
                  <w:szCs w:val="24"/>
                </w:rPr>
                <w:t>携式检漏仪不少于1台。④防爆工具不少于2套。⑤</w:t>
              </w:r>
            </w:ins>
            <w:r>
              <w:rPr>
                <w:rFonts w:hint="eastAsia"/>
                <w:sz w:val="24"/>
                <w:szCs w:val="24"/>
              </w:rPr>
              <w:t>配备</w:t>
            </w:r>
            <w:del w:id="477" w:author="吃素狼 [2]" w:date="2022-11-12T21:59:10Z">
              <w:r>
                <w:rPr>
                  <w:rFonts w:hint="eastAsia"/>
                  <w:sz w:val="24"/>
                  <w:szCs w:val="24"/>
                </w:rPr>
                <w:delText>气体臭剂检查仪，检查加臭剂成分。按规定检测场站和用户的燃气质量</w:delText>
              </w:r>
            </w:del>
            <w:ins w:id="478" w:author="吃素狼 [2]" w:date="2022-11-12T21:59:10Z">
              <w:r>
                <w:rPr>
                  <w:rFonts w:hint="eastAsia"/>
                  <w:sz w:val="24"/>
                  <w:szCs w:val="24"/>
                </w:rPr>
                <w:t>专用的独立警铃。⑥在高处安装风向标。⑦加臭装置</w:t>
              </w:r>
            </w:ins>
            <w:r>
              <w:rPr>
                <w:rFonts w:hint="eastAsia"/>
                <w:sz w:val="24"/>
                <w:szCs w:val="24"/>
              </w:rPr>
              <w:t>。</w:t>
            </w:r>
          </w:p>
        </w:tc>
        <w:tc>
          <w:tcPr>
            <w:tcW w:w="851" w:type="dxa"/>
            <w:noWrap w:val="0"/>
            <w:vAlign w:val="center"/>
          </w:tcPr>
          <w:p>
            <w:pPr>
              <w:adjustRightInd w:val="0"/>
              <w:snapToGrid w:val="0"/>
              <w:rPr>
                <w:del w:id="479" w:author="吃素狼 [2]" w:date="2022-11-12T21:59:10Z"/>
                <w:rFonts w:hint="eastAsia" w:ascii="仿宋_GB2312"/>
                <w:spacing w:val="-20"/>
                <w:sz w:val="24"/>
                <w:szCs w:val="24"/>
              </w:rPr>
            </w:pPr>
            <w:del w:id="480" w:author="吃素狼 [2]" w:date="2022-11-12T21:59:10Z">
              <w:r>
                <w:rPr>
                  <w:rFonts w:hint="eastAsia" w:ascii="仿宋_GB2312"/>
                  <w:spacing w:val="-20"/>
                  <w:sz w:val="24"/>
                  <w:szCs w:val="24"/>
                </w:rPr>
                <w:delText>查资料</w:delText>
              </w:r>
            </w:del>
          </w:p>
          <w:p>
            <w:pPr>
              <w:adjustRightInd w:val="0"/>
              <w:snapToGrid w:val="0"/>
              <w:jc w:val="center"/>
              <w:rPr>
                <w:rFonts w:hint="eastAsia" w:ascii="仿宋_GB2312"/>
                <w:spacing w:val="-20"/>
                <w:sz w:val="24"/>
                <w:szCs w:val="24"/>
              </w:rPr>
            </w:pPr>
            <w:r>
              <w:rPr>
                <w:rFonts w:hint="eastAsia" w:ascii="仿宋_GB2312"/>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spacing w:val="-20"/>
                <w:sz w:val="24"/>
                <w:szCs w:val="24"/>
              </w:rPr>
            </w:pPr>
            <w:del w:id="481" w:author="吃素狼 [2]" w:date="2022-11-12T21:59:10Z">
              <w:r>
                <w:rPr>
                  <w:rFonts w:hint="eastAsia" w:ascii="宋体" w:hAnsi="宋体"/>
                  <w:spacing w:val="-20"/>
                  <w:sz w:val="24"/>
                  <w:szCs w:val="24"/>
                </w:rPr>
                <w:delText>8</w:delText>
              </w:r>
            </w:del>
            <w:ins w:id="482" w:author="吃素狼 [2]" w:date="2022-11-12T21:59:10Z">
              <w:r>
                <w:rPr>
                  <w:rFonts w:hint="eastAsia" w:ascii="宋体" w:hAnsi="宋体"/>
                  <w:spacing w:val="-20"/>
                  <w:sz w:val="24"/>
                  <w:szCs w:val="24"/>
                </w:rPr>
                <w:t>5</w:t>
              </w:r>
            </w:ins>
          </w:p>
        </w:tc>
        <w:tc>
          <w:tcPr>
            <w:tcW w:w="9072" w:type="dxa"/>
            <w:noWrap w:val="0"/>
            <w:vAlign w:val="center"/>
          </w:tcPr>
          <w:p>
            <w:pPr>
              <w:adjustRightInd w:val="0"/>
              <w:snapToGrid w:val="0"/>
              <w:spacing w:line="460" w:lineRule="exact"/>
              <w:rPr>
                <w:rFonts w:hint="eastAsia" w:ascii="仿宋_GB2312"/>
                <w:spacing w:val="-20"/>
                <w:sz w:val="24"/>
                <w:szCs w:val="24"/>
              </w:rPr>
            </w:pPr>
            <w:del w:id="483" w:author="吃素狼 [2]" w:date="2022-11-12T21:59:10Z">
              <w:r>
                <w:rPr>
                  <w:rFonts w:hint="eastAsia"/>
                  <w:sz w:val="24"/>
                  <w:szCs w:val="24"/>
                </w:rPr>
                <w:delText>①配备色谱仪，扣8分。②色谱仪损坏，扣5分。③色谱仪没有加臭剂检测功能或没有另外配备气体臭剂检查仪，扣5分。④未按规定定期检测场站和管网末端用户燃气质量和加臭剂含量，或检测结果不符合相关质量要求，扣8分。⑤检测记录缺少操作员和技术负责人签字，或加臭剂检测缺少现检测场照片，扣1分/次，扣满5分止。⑥现场操作色谱仪和加臭剂检测仪，操作不熟练，扣2</w:delText>
              </w:r>
            </w:del>
            <w:ins w:id="484" w:author="吃素狼 [2]" w:date="2022-11-12T21:59:10Z">
              <w:r>
                <w:rPr>
                  <w:rFonts w:hint="eastAsia"/>
                  <w:sz w:val="24"/>
                  <w:szCs w:val="24"/>
                </w:rPr>
                <w:t>少1台，扣1</w:t>
              </w:r>
            </w:ins>
            <w:r>
              <w:rPr>
                <w:rFonts w:hint="eastAsia"/>
                <w:sz w:val="24"/>
                <w:szCs w:val="24"/>
              </w:rPr>
              <w:t>分。</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86" w:hRule="atLeast"/>
          <w:jc w:val="center"/>
        </w:trPr>
        <w:tc>
          <w:tcPr>
            <w:tcW w:w="960" w:type="dxa"/>
            <w:noWrap w:val="0"/>
            <w:vAlign w:val="center"/>
          </w:tcPr>
          <w:p>
            <w:pPr>
              <w:adjustRightInd w:val="0"/>
              <w:snapToGrid w:val="0"/>
              <w:spacing w:line="460" w:lineRule="exact"/>
              <w:jc w:val="center"/>
              <w:rPr>
                <w:rFonts w:hint="eastAsia" w:eastAsia="宋体"/>
                <w:sz w:val="24"/>
                <w:szCs w:val="24"/>
                <w:lang w:val="en-US" w:eastAsia="zh-CN"/>
              </w:rPr>
            </w:pPr>
            <w:r>
              <w:rPr>
                <w:rFonts w:hint="eastAsia"/>
                <w:sz w:val="24"/>
                <w:szCs w:val="24"/>
              </w:rPr>
              <w:t>3</w:t>
            </w:r>
            <w:del w:id="485" w:author="吃素狼" w:date="2022-11-14T14:27:31Z">
              <w:r>
                <w:rPr>
                  <w:rFonts w:hint="default"/>
                  <w:sz w:val="24"/>
                  <w:szCs w:val="24"/>
                  <w:lang w:val="en-US" w:eastAsia="zh-CN"/>
                </w:rPr>
                <w:delText>1</w:delText>
              </w:r>
            </w:del>
            <w:ins w:id="486" w:author="吃素狼" w:date="2022-11-14T14:27:31Z">
              <w:r>
                <w:rPr>
                  <w:rFonts w:hint="eastAsia"/>
                  <w:sz w:val="24"/>
                  <w:szCs w:val="24"/>
                  <w:lang w:val="en-US" w:eastAsia="zh-CN"/>
                </w:rPr>
                <w:t>2</w:t>
              </w:r>
            </w:ins>
          </w:p>
        </w:tc>
        <w:tc>
          <w:tcPr>
            <w:tcW w:w="8930" w:type="dxa"/>
            <w:noWrap w:val="0"/>
            <w:vAlign w:val="center"/>
          </w:tcPr>
          <w:p>
            <w:pPr>
              <w:adjustRightInd w:val="0"/>
              <w:snapToGrid w:val="0"/>
              <w:spacing w:line="460" w:lineRule="exact"/>
              <w:rPr>
                <w:rFonts w:ascii="仿宋_GB2312"/>
                <w:spacing w:val="-20"/>
                <w:sz w:val="24"/>
                <w:szCs w:val="24"/>
              </w:rPr>
            </w:pPr>
            <w:r>
              <w:rPr>
                <w:rFonts w:hint="eastAsia"/>
                <w:sz w:val="24"/>
                <w:szCs w:val="24"/>
              </w:rPr>
              <w:t>①</w:t>
            </w:r>
            <w:del w:id="487" w:author="吃素狼 [2]" w:date="2022-11-12T21:59:10Z">
              <w:r>
                <w:rPr>
                  <w:rFonts w:hint="eastAsia"/>
                  <w:sz w:val="24"/>
                  <w:szCs w:val="24"/>
                </w:rPr>
                <w:delText>配备防爆对讲机不少于5台，（配备部位：指挥部、事故现场、消防泵房、配电房、警戒等，每部位不少于1台）。</w:delText>
              </w:r>
            </w:del>
            <w:del w:id="488" w:author="吃素狼 [2]" w:date="2022-11-12T21:59:10Z">
              <w:r>
                <w:rPr>
                  <w:rFonts w:hint="eastAsia"/>
                  <w:b/>
                  <w:sz w:val="24"/>
                  <w:szCs w:val="24"/>
                </w:rPr>
                <w:delText>②正压式呼吸器不少于3台。</w:delText>
              </w:r>
            </w:del>
            <w:del w:id="489" w:author="吃素狼 [2]" w:date="2022-11-12T21:59:10Z">
              <w:r>
                <w:rPr>
                  <w:rFonts w:hint="eastAsia"/>
                  <w:sz w:val="24"/>
                  <w:szCs w:val="24"/>
                </w:rPr>
                <w:delText>③便携式检漏仪不少于1台。④</w:delText>
              </w:r>
            </w:del>
            <w:ins w:id="490" w:author="吃素狼 [2]" w:date="2022-11-12T21:59:10Z">
              <w:r>
                <w:rPr>
                  <w:rFonts w:hint="eastAsia"/>
                  <w:sz w:val="24"/>
                  <w:szCs w:val="24"/>
                </w:rPr>
                <w:t>作业区前设置人体静电释放器（静电球或柱）。②应备有不同型号机动车辆用的阻火器，阻火器应符合国家标准《</w:t>
              </w:r>
            </w:ins>
            <w:ins w:id="491" w:author="吃素狼 [2]" w:date="2022-11-12T21:59:10Z">
              <w:r>
                <w:rPr>
                  <w:rFonts w:hint="eastAsia"/>
                </w:rPr>
                <w:t>机动车排气火花熄灭器</w:t>
              </w:r>
            </w:ins>
            <w:ins w:id="492" w:author="吃素狼 [2]" w:date="2022-11-12T21:59:10Z">
              <w:r>
                <w:rPr>
                  <w:rFonts w:hint="eastAsia"/>
                  <w:sz w:val="24"/>
                  <w:szCs w:val="24"/>
                </w:rPr>
                <w:t>》（</w:t>
              </w:r>
            </w:ins>
            <w:ins w:id="493" w:author="吃素狼 [2]" w:date="2022-11-12T21:59:10Z">
              <w:r>
                <w:rPr>
                  <w:rFonts w:hint="eastAsia"/>
                </w:rPr>
                <w:t>GB 13365-2005）</w:t>
              </w:r>
            </w:ins>
            <w:ins w:id="494" w:author="吃素狼 [2]" w:date="2022-11-12T21:59:10Z">
              <w:r>
                <w:rPr>
                  <w:rFonts w:hint="eastAsia"/>
                  <w:sz w:val="24"/>
                  <w:szCs w:val="24"/>
                </w:rPr>
                <w:t>要求。③生产区内的视频监控等设施应满足</w:t>
              </w:r>
            </w:ins>
            <w:r>
              <w:rPr>
                <w:rFonts w:hint="eastAsia"/>
                <w:sz w:val="24"/>
                <w:szCs w:val="24"/>
              </w:rPr>
              <w:t>防爆</w:t>
            </w:r>
            <w:del w:id="495" w:author="吃素狼 [2]" w:date="2022-11-12T21:59:10Z">
              <w:r>
                <w:rPr>
                  <w:rFonts w:hint="eastAsia"/>
                  <w:sz w:val="24"/>
                  <w:szCs w:val="24"/>
                </w:rPr>
                <w:delText>工具不少于2套。⑤配备专用的独立警铃。⑥在高处安装风向标。⑦加臭装置</w:delText>
              </w:r>
            </w:del>
            <w:ins w:id="496" w:author="吃素狼 [2]" w:date="2022-11-12T21:59:10Z">
              <w:r>
                <w:rPr>
                  <w:rFonts w:hint="eastAsia"/>
                  <w:sz w:val="24"/>
                  <w:szCs w:val="24"/>
                </w:rPr>
                <w:t>要求</w:t>
              </w:r>
            </w:ins>
            <w:r>
              <w:rPr>
                <w:rFonts w:hint="eastAsia"/>
                <w:sz w:val="24"/>
                <w:szCs w:val="24"/>
              </w:rPr>
              <w:t>。</w:t>
            </w:r>
          </w:p>
        </w:tc>
        <w:tc>
          <w:tcPr>
            <w:tcW w:w="851" w:type="dxa"/>
            <w:noWrap w:val="0"/>
            <w:vAlign w:val="center"/>
          </w:tcPr>
          <w:p>
            <w:pPr>
              <w:adjustRightInd w:val="0"/>
              <w:snapToGrid w:val="0"/>
              <w:jc w:val="center"/>
              <w:rPr>
                <w:rFonts w:ascii="仿宋_GB2312"/>
                <w:spacing w:val="-20"/>
                <w:sz w:val="24"/>
                <w:szCs w:val="24"/>
              </w:rPr>
            </w:pPr>
            <w:r>
              <w:rPr>
                <w:rFonts w:hint="eastAsia" w:ascii="仿宋_GB2312"/>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spacing w:val="-20"/>
                <w:sz w:val="24"/>
                <w:szCs w:val="24"/>
              </w:rPr>
            </w:pPr>
            <w:r>
              <w:rPr>
                <w:rFonts w:hint="eastAsia" w:ascii="宋体" w:hAnsi="宋体"/>
                <w:spacing w:val="-20"/>
                <w:sz w:val="24"/>
                <w:szCs w:val="24"/>
              </w:rPr>
              <w:t>5</w:t>
            </w:r>
          </w:p>
        </w:tc>
        <w:tc>
          <w:tcPr>
            <w:tcW w:w="9072" w:type="dxa"/>
            <w:noWrap w:val="0"/>
            <w:vAlign w:val="center"/>
          </w:tcPr>
          <w:p>
            <w:pPr>
              <w:adjustRightInd w:val="0"/>
              <w:snapToGrid w:val="0"/>
              <w:spacing w:line="460" w:lineRule="exact"/>
              <w:rPr>
                <w:rFonts w:ascii="仿宋_GB2312"/>
                <w:spacing w:val="-20"/>
                <w:sz w:val="24"/>
                <w:szCs w:val="24"/>
              </w:rPr>
            </w:pPr>
            <w:del w:id="497" w:author="吃素狼 [2]" w:date="2022-11-12T21:59:10Z">
              <w:r>
                <w:rPr>
                  <w:rFonts w:hint="eastAsia"/>
                  <w:sz w:val="24"/>
                  <w:szCs w:val="24"/>
                </w:rPr>
                <w:delText>少1台，扣1</w:delText>
              </w:r>
            </w:del>
            <w:ins w:id="498" w:author="吃素狼 [2]" w:date="2022-11-12T21:59:10Z">
              <w:r>
                <w:rPr>
                  <w:rFonts w:hint="eastAsia"/>
                  <w:sz w:val="24"/>
                  <w:szCs w:val="24"/>
                </w:rPr>
                <w:t>①未按要求设置人体静电释放器和配备机动车辆的阻火器，扣2分/项；②生产区内视频监控等电气设施为非防爆电器，扣2</w:t>
              </w:r>
            </w:ins>
            <w:r>
              <w:rPr>
                <w:rFonts w:hint="eastAsia"/>
                <w:sz w:val="24"/>
                <w:szCs w:val="24"/>
              </w:rPr>
              <w:t>分。</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86" w:hRule="atLeast"/>
          <w:jc w:val="center"/>
          <w:del w:id="499" w:author="吃素狼 [2]" w:date="2022-11-12T21:59:10Z"/>
        </w:trPr>
        <w:tc>
          <w:tcPr>
            <w:tcW w:w="960" w:type="dxa"/>
            <w:noWrap w:val="0"/>
            <w:vAlign w:val="center"/>
          </w:tcPr>
          <w:p>
            <w:pPr>
              <w:adjustRightInd w:val="0"/>
              <w:snapToGrid w:val="0"/>
              <w:spacing w:line="460" w:lineRule="exact"/>
              <w:jc w:val="center"/>
              <w:rPr>
                <w:del w:id="500" w:author="吃素狼 [2]" w:date="2022-11-12T21:59:10Z"/>
                <w:rFonts w:hint="eastAsia"/>
                <w:sz w:val="24"/>
                <w:szCs w:val="24"/>
              </w:rPr>
            </w:pPr>
            <w:del w:id="501" w:author="吃素狼 [2]" w:date="2022-11-12T21:59:10Z">
              <w:r>
                <w:rPr>
                  <w:rFonts w:hint="eastAsia"/>
                  <w:sz w:val="24"/>
                  <w:szCs w:val="24"/>
                </w:rPr>
                <w:delText>32</w:delText>
              </w:r>
            </w:del>
          </w:p>
        </w:tc>
        <w:tc>
          <w:tcPr>
            <w:tcW w:w="8930" w:type="dxa"/>
            <w:noWrap w:val="0"/>
            <w:vAlign w:val="center"/>
          </w:tcPr>
          <w:p>
            <w:pPr>
              <w:adjustRightInd w:val="0"/>
              <w:snapToGrid w:val="0"/>
              <w:spacing w:line="460" w:lineRule="exact"/>
              <w:rPr>
                <w:del w:id="502" w:author="吃素狼 [2]" w:date="2022-11-12T21:59:10Z"/>
                <w:rFonts w:ascii="仿宋_GB2312"/>
                <w:spacing w:val="-20"/>
                <w:sz w:val="24"/>
                <w:szCs w:val="24"/>
              </w:rPr>
            </w:pPr>
            <w:del w:id="503" w:author="吃素狼 [2]" w:date="2022-11-12T21:59:10Z">
              <w:r>
                <w:rPr>
                  <w:rFonts w:hint="eastAsia"/>
                  <w:sz w:val="24"/>
                  <w:szCs w:val="24"/>
                </w:rPr>
                <w:delText>①作业区前设置人体静电释放器（静电球或柱）。②应备有不同型号机动车辆用的阻火器，阻火器应符合国家标准《</w:delText>
              </w:r>
            </w:del>
            <w:del w:id="504" w:author="吃素狼 [2]" w:date="2022-11-12T21:59:10Z">
              <w:r>
                <w:rPr>
                  <w:rFonts w:hint="eastAsia"/>
                </w:rPr>
                <w:delText>机动车排气火花熄灭器</w:delText>
              </w:r>
            </w:del>
            <w:del w:id="505" w:author="吃素狼 [2]" w:date="2022-11-12T21:59:10Z">
              <w:r>
                <w:rPr>
                  <w:rFonts w:hint="eastAsia"/>
                  <w:sz w:val="24"/>
                  <w:szCs w:val="24"/>
                </w:rPr>
                <w:delText>》（</w:delText>
              </w:r>
            </w:del>
            <w:del w:id="506" w:author="吃素狼 [2]" w:date="2022-11-12T21:59:10Z">
              <w:r>
                <w:rPr>
                  <w:rFonts w:hint="eastAsia"/>
                </w:rPr>
                <w:delText>GB 13365-2005）</w:delText>
              </w:r>
            </w:del>
            <w:del w:id="507" w:author="吃素狼 [2]" w:date="2022-11-12T21:59:10Z">
              <w:r>
                <w:rPr>
                  <w:rFonts w:hint="eastAsia"/>
                  <w:sz w:val="24"/>
                  <w:szCs w:val="24"/>
                </w:rPr>
                <w:delText>要求。③生产区内的视频监控等设施应满足防爆要求。</w:delText>
              </w:r>
            </w:del>
          </w:p>
        </w:tc>
        <w:tc>
          <w:tcPr>
            <w:tcW w:w="851" w:type="dxa"/>
            <w:noWrap w:val="0"/>
            <w:vAlign w:val="center"/>
          </w:tcPr>
          <w:p>
            <w:pPr>
              <w:adjustRightInd w:val="0"/>
              <w:snapToGrid w:val="0"/>
              <w:jc w:val="center"/>
              <w:rPr>
                <w:del w:id="508" w:author="吃素狼 [2]" w:date="2022-11-12T21:59:10Z"/>
                <w:rFonts w:ascii="仿宋_GB2312"/>
                <w:spacing w:val="-20"/>
                <w:sz w:val="24"/>
                <w:szCs w:val="24"/>
              </w:rPr>
            </w:pPr>
            <w:del w:id="509" w:author="吃素狼 [2]" w:date="2022-11-12T21:59:10Z">
              <w:r>
                <w:rPr>
                  <w:rFonts w:hint="eastAsia" w:ascii="仿宋_GB2312"/>
                  <w:spacing w:val="-20"/>
                  <w:sz w:val="24"/>
                  <w:szCs w:val="24"/>
                </w:rPr>
                <w:delText>查现场</w:delText>
              </w:r>
            </w:del>
          </w:p>
        </w:tc>
        <w:tc>
          <w:tcPr>
            <w:tcW w:w="708" w:type="dxa"/>
            <w:noWrap w:val="0"/>
            <w:vAlign w:val="center"/>
          </w:tcPr>
          <w:p>
            <w:pPr>
              <w:adjustRightInd w:val="0"/>
              <w:snapToGrid w:val="0"/>
              <w:spacing w:line="460" w:lineRule="exact"/>
              <w:jc w:val="center"/>
              <w:rPr>
                <w:del w:id="510" w:author="吃素狼 [2]" w:date="2022-11-12T21:59:10Z"/>
                <w:rFonts w:hint="eastAsia" w:ascii="宋体" w:hAnsi="宋体"/>
                <w:spacing w:val="-20"/>
                <w:sz w:val="24"/>
                <w:szCs w:val="24"/>
              </w:rPr>
            </w:pPr>
            <w:del w:id="511" w:author="吃素狼 [2]" w:date="2022-11-12T21:59:10Z">
              <w:r>
                <w:rPr>
                  <w:rFonts w:hint="eastAsia" w:ascii="宋体" w:hAnsi="宋体"/>
                  <w:spacing w:val="-20"/>
                  <w:sz w:val="24"/>
                  <w:szCs w:val="24"/>
                </w:rPr>
                <w:delText>5</w:delText>
              </w:r>
            </w:del>
          </w:p>
        </w:tc>
        <w:tc>
          <w:tcPr>
            <w:tcW w:w="9072" w:type="dxa"/>
            <w:noWrap w:val="0"/>
            <w:vAlign w:val="center"/>
          </w:tcPr>
          <w:p>
            <w:pPr>
              <w:adjustRightInd w:val="0"/>
              <w:snapToGrid w:val="0"/>
              <w:spacing w:line="460" w:lineRule="exact"/>
              <w:rPr>
                <w:del w:id="512" w:author="吃素狼 [2]" w:date="2022-11-12T21:59:10Z"/>
                <w:rFonts w:ascii="仿宋_GB2312"/>
                <w:spacing w:val="-20"/>
                <w:sz w:val="24"/>
                <w:szCs w:val="24"/>
              </w:rPr>
            </w:pPr>
            <w:del w:id="513" w:author="吃素狼 [2]" w:date="2022-11-12T21:59:10Z">
              <w:r>
                <w:rPr>
                  <w:rFonts w:hint="eastAsia"/>
                  <w:sz w:val="24"/>
                  <w:szCs w:val="24"/>
                </w:rPr>
                <w:delText>①未按要求设置人体静电释放器和配备机动车辆的阻火器，扣2分/项；②生产区内视频监控等电气设施为非防爆电器，扣2分。</w:delText>
              </w:r>
            </w:del>
          </w:p>
        </w:tc>
        <w:tc>
          <w:tcPr>
            <w:tcW w:w="426" w:type="dxa"/>
            <w:noWrap w:val="0"/>
            <w:vAlign w:val="top"/>
          </w:tcPr>
          <w:p>
            <w:pPr>
              <w:adjustRightInd w:val="0"/>
              <w:snapToGrid w:val="0"/>
              <w:spacing w:line="460" w:lineRule="exact"/>
              <w:rPr>
                <w:del w:id="514" w:author="吃素狼 [2]" w:date="2022-11-12T21:59:10Z"/>
                <w:rFonts w:ascii="宋体" w:hAnsi="宋体"/>
                <w:sz w:val="24"/>
                <w:szCs w:val="24"/>
              </w:rPr>
            </w:pPr>
          </w:p>
        </w:tc>
        <w:tc>
          <w:tcPr>
            <w:tcW w:w="425" w:type="dxa"/>
            <w:gridSpan w:val="2"/>
            <w:noWrap w:val="0"/>
            <w:vAlign w:val="top"/>
          </w:tcPr>
          <w:p>
            <w:pPr>
              <w:adjustRightInd w:val="0"/>
              <w:snapToGrid w:val="0"/>
              <w:spacing w:line="460" w:lineRule="exact"/>
              <w:rPr>
                <w:del w:id="515" w:author="吃素狼 [2]" w:date="2022-11-12T21:59:10Z"/>
                <w:rFonts w:ascii="宋体" w:hAnsi="宋体"/>
                <w:sz w:val="24"/>
                <w:szCs w:val="24"/>
              </w:rPr>
            </w:pPr>
          </w:p>
        </w:tc>
        <w:tc>
          <w:tcPr>
            <w:tcW w:w="1526" w:type="dxa"/>
            <w:gridSpan w:val="2"/>
            <w:noWrap w:val="0"/>
            <w:vAlign w:val="top"/>
          </w:tcPr>
          <w:p>
            <w:pPr>
              <w:adjustRightInd w:val="0"/>
              <w:snapToGrid w:val="0"/>
              <w:spacing w:line="460" w:lineRule="exact"/>
              <w:rPr>
                <w:del w:id="516" w:author="吃素狼 [2]" w:date="2022-11-12T21:59:10Z"/>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jc w:val="center"/>
        </w:trPr>
        <w:tc>
          <w:tcPr>
            <w:tcW w:w="960" w:type="dxa"/>
            <w:noWrap w:val="0"/>
            <w:vAlign w:val="center"/>
          </w:tcPr>
          <w:p>
            <w:pPr>
              <w:adjustRightInd w:val="0"/>
              <w:snapToGrid w:val="0"/>
              <w:spacing w:line="460" w:lineRule="exact"/>
              <w:jc w:val="center"/>
              <w:rPr>
                <w:rFonts w:ascii="黑体" w:eastAsia="黑体"/>
                <w:sz w:val="24"/>
                <w:szCs w:val="24"/>
              </w:rPr>
            </w:pPr>
            <w:r>
              <w:rPr>
                <w:rFonts w:hint="eastAsia" w:ascii="黑体" w:eastAsia="黑体"/>
                <w:sz w:val="24"/>
                <w:szCs w:val="24"/>
              </w:rPr>
              <w:t>四</w:t>
            </w:r>
          </w:p>
        </w:tc>
        <w:tc>
          <w:tcPr>
            <w:tcW w:w="9781" w:type="dxa"/>
            <w:gridSpan w:val="2"/>
            <w:noWrap w:val="0"/>
            <w:vAlign w:val="center"/>
          </w:tcPr>
          <w:p>
            <w:pPr>
              <w:adjustRightInd w:val="0"/>
              <w:snapToGrid w:val="0"/>
              <w:jc w:val="center"/>
              <w:rPr>
                <w:rFonts w:hint="eastAsia" w:ascii="仿宋_GB2312"/>
                <w:spacing w:val="-20"/>
                <w:sz w:val="24"/>
                <w:szCs w:val="24"/>
              </w:rPr>
            </w:pPr>
            <w:r>
              <w:rPr>
                <w:rFonts w:hint="eastAsia" w:ascii="黑体" w:eastAsia="黑体"/>
                <w:sz w:val="24"/>
                <w:szCs w:val="24"/>
              </w:rPr>
              <w:t>安全宣传、教育、服务和安全生产投入情况</w:t>
            </w:r>
          </w:p>
        </w:tc>
        <w:tc>
          <w:tcPr>
            <w:tcW w:w="708" w:type="dxa"/>
            <w:noWrap w:val="0"/>
            <w:vAlign w:val="center"/>
          </w:tcPr>
          <w:p>
            <w:pPr>
              <w:adjustRightInd w:val="0"/>
              <w:snapToGrid w:val="0"/>
              <w:spacing w:line="460" w:lineRule="exact"/>
              <w:jc w:val="center"/>
              <w:rPr>
                <w:rFonts w:hint="eastAsia" w:ascii="黑体" w:eastAsia="黑体"/>
                <w:sz w:val="24"/>
                <w:szCs w:val="24"/>
              </w:rPr>
            </w:pPr>
            <w:r>
              <w:rPr>
                <w:rFonts w:hint="eastAsia" w:ascii="黑体" w:eastAsia="黑体"/>
                <w:sz w:val="24"/>
                <w:szCs w:val="24"/>
              </w:rPr>
              <w:t>120</w:t>
            </w:r>
          </w:p>
        </w:tc>
        <w:tc>
          <w:tcPr>
            <w:tcW w:w="9072" w:type="dxa"/>
            <w:noWrap w:val="0"/>
            <w:vAlign w:val="center"/>
          </w:tcPr>
          <w:p>
            <w:pPr>
              <w:adjustRightInd w:val="0"/>
              <w:snapToGrid w:val="0"/>
              <w:spacing w:line="460" w:lineRule="exact"/>
              <w:rPr>
                <w:rFonts w:hint="eastAsia" w:ascii="仿宋_GB2312"/>
                <w:spacing w:val="-20"/>
                <w:sz w:val="24"/>
                <w:szCs w:val="24"/>
              </w:rPr>
            </w:pPr>
          </w:p>
        </w:tc>
        <w:tc>
          <w:tcPr>
            <w:tcW w:w="426" w:type="dxa"/>
            <w:noWrap w:val="0"/>
            <w:vAlign w:val="top"/>
          </w:tcPr>
          <w:p>
            <w:pPr>
              <w:adjustRightInd w:val="0"/>
              <w:snapToGrid w:val="0"/>
              <w:spacing w:line="460" w:lineRule="exact"/>
              <w:rPr>
                <w:rFonts w:ascii="宋体" w:hAnsi="宋体"/>
                <w:b/>
                <w:sz w:val="24"/>
                <w:szCs w:val="24"/>
              </w:rPr>
            </w:pPr>
          </w:p>
        </w:tc>
        <w:tc>
          <w:tcPr>
            <w:tcW w:w="425" w:type="dxa"/>
            <w:gridSpan w:val="2"/>
            <w:noWrap w:val="0"/>
            <w:vAlign w:val="top"/>
          </w:tcPr>
          <w:p>
            <w:pPr>
              <w:adjustRightInd w:val="0"/>
              <w:snapToGrid w:val="0"/>
              <w:spacing w:line="460" w:lineRule="exact"/>
              <w:rPr>
                <w:rFonts w:ascii="宋体" w:hAnsi="宋体"/>
                <w:b/>
                <w:sz w:val="24"/>
                <w:szCs w:val="24"/>
              </w:rPr>
            </w:pPr>
          </w:p>
        </w:tc>
        <w:tc>
          <w:tcPr>
            <w:tcW w:w="1526" w:type="dxa"/>
            <w:gridSpan w:val="2"/>
            <w:noWrap w:val="0"/>
            <w:vAlign w:val="top"/>
          </w:tcPr>
          <w:p>
            <w:pPr>
              <w:adjustRightInd w:val="0"/>
              <w:snapToGrid w:val="0"/>
              <w:spacing w:line="460" w:lineRule="exact"/>
              <w:rPr>
                <w:rFonts w:ascii="宋体" w:hAnsi="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91" w:hRule="atLeast"/>
          <w:jc w:val="center"/>
        </w:trPr>
        <w:tc>
          <w:tcPr>
            <w:tcW w:w="960" w:type="dxa"/>
            <w:noWrap w:val="0"/>
            <w:vAlign w:val="center"/>
          </w:tcPr>
          <w:p>
            <w:pPr>
              <w:adjustRightInd w:val="0"/>
              <w:snapToGrid w:val="0"/>
              <w:spacing w:line="460" w:lineRule="exact"/>
              <w:jc w:val="center"/>
              <w:rPr>
                <w:rFonts w:hint="eastAsia" w:eastAsia="宋体"/>
                <w:sz w:val="24"/>
                <w:szCs w:val="24"/>
                <w:lang w:val="en-US" w:eastAsia="zh-CN"/>
              </w:rPr>
            </w:pPr>
            <w:del w:id="517" w:author="吃素狼 [2]" w:date="2022-11-12T21:59:10Z">
              <w:r>
                <w:rPr>
                  <w:rFonts w:hint="eastAsia"/>
                  <w:sz w:val="24"/>
                  <w:szCs w:val="24"/>
                </w:rPr>
                <w:delText>33</w:delText>
              </w:r>
            </w:del>
            <w:ins w:id="518" w:author="吃素狼 [2]" w:date="2022-11-12T21:59:10Z">
              <w:r>
                <w:rPr>
                  <w:rFonts w:hint="eastAsia"/>
                  <w:sz w:val="24"/>
                  <w:szCs w:val="24"/>
                </w:rPr>
                <w:t>3</w:t>
              </w:r>
            </w:ins>
            <w:ins w:id="519" w:author="吃素狼 [2]" w:date="2022-11-12T21:59:10Z">
              <w:del w:id="520" w:author="吃素狼" w:date="2022-11-14T14:27:33Z">
                <w:r>
                  <w:rPr>
                    <w:rFonts w:hint="default"/>
                    <w:sz w:val="24"/>
                    <w:szCs w:val="24"/>
                    <w:lang w:val="en-US" w:eastAsia="zh-CN"/>
                  </w:rPr>
                  <w:delText>2</w:delText>
                </w:r>
              </w:del>
            </w:ins>
            <w:ins w:id="521" w:author="吃素狼" w:date="2022-11-14T14:27:33Z">
              <w:r>
                <w:rPr>
                  <w:rFonts w:hint="eastAsia"/>
                  <w:sz w:val="24"/>
                  <w:szCs w:val="24"/>
                  <w:lang w:val="en-US" w:eastAsia="zh-CN"/>
                </w:rPr>
                <w:t>3</w:t>
              </w:r>
            </w:ins>
          </w:p>
        </w:tc>
        <w:tc>
          <w:tcPr>
            <w:tcW w:w="8930" w:type="dxa"/>
            <w:noWrap w:val="0"/>
            <w:vAlign w:val="center"/>
          </w:tcPr>
          <w:p>
            <w:pPr>
              <w:adjustRightInd w:val="0"/>
              <w:snapToGrid w:val="0"/>
              <w:spacing w:line="460" w:lineRule="exact"/>
              <w:rPr>
                <w:rFonts w:ascii="仿宋_GB2312" w:hAnsi="宋体"/>
                <w:spacing w:val="-20"/>
                <w:sz w:val="24"/>
                <w:szCs w:val="24"/>
              </w:rPr>
            </w:pPr>
            <w:r>
              <w:rPr>
                <w:rFonts w:hint="eastAsia"/>
                <w:sz w:val="24"/>
                <w:szCs w:val="24"/>
              </w:rPr>
              <w:t>安全生产投入情况。①制定本年度预算。②安全投入费用明细（安全投入资金执行国家财政部、安监总局《关于印发&lt;企业安全生产费用提取和使用管理办法&gt;的通知》（财企〔2012〕16号）标准和燃气主管部门下发的细化标准）。③提供企业安全生产管理主要情况表。</w:t>
            </w:r>
          </w:p>
        </w:tc>
        <w:tc>
          <w:tcPr>
            <w:tcW w:w="851" w:type="dxa"/>
            <w:noWrap w:val="0"/>
            <w:vAlign w:val="center"/>
          </w:tcPr>
          <w:p>
            <w:pPr>
              <w:adjustRightInd w:val="0"/>
              <w:snapToGrid w:val="0"/>
              <w:jc w:val="center"/>
              <w:rPr>
                <w:rFonts w:ascii="仿宋_GB2312"/>
                <w:spacing w:val="-20"/>
                <w:sz w:val="24"/>
                <w:szCs w:val="24"/>
              </w:rPr>
            </w:pPr>
            <w:r>
              <w:rPr>
                <w:rFonts w:hint="eastAsia" w:ascii="仿宋_GB2312"/>
                <w:spacing w:val="-20"/>
                <w:sz w:val="24"/>
                <w:szCs w:val="24"/>
              </w:rPr>
              <w:t>查资料</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20</w:t>
            </w:r>
          </w:p>
        </w:tc>
        <w:tc>
          <w:tcPr>
            <w:tcW w:w="9072" w:type="dxa"/>
            <w:noWrap w:val="0"/>
            <w:vAlign w:val="center"/>
          </w:tcPr>
          <w:p>
            <w:pPr>
              <w:adjustRightInd w:val="0"/>
              <w:snapToGrid w:val="0"/>
              <w:spacing w:line="460" w:lineRule="exact"/>
              <w:rPr>
                <w:rFonts w:ascii="仿宋_GB2312"/>
                <w:spacing w:val="-20"/>
                <w:sz w:val="24"/>
                <w:szCs w:val="24"/>
              </w:rPr>
            </w:pPr>
            <w:r>
              <w:rPr>
                <w:rFonts w:hint="eastAsia"/>
                <w:sz w:val="24"/>
                <w:szCs w:val="24"/>
              </w:rPr>
              <w:t>①无本年度安全投入预算表，扣5分。②无本年安全支出明细表，扣5分。③安全投入未达到规定标准10%，扣20分。④超过规定标准10%未达到规定标准30%，扣15分。⑤超过规定标准30%未达到50%，扣10分。⑥超过规定标准50%未达到100%，扣5分。（以发票为准，安全投入达到标准而不足50万元的，最高得15分。）⑦未提供企业安全生产管理情况表（包含：企业年销量、用户数、企业员工数、安全投入总额、年销售总额等信息），扣5分。</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85" w:hRule="atLeast"/>
          <w:jc w:val="center"/>
        </w:trPr>
        <w:tc>
          <w:tcPr>
            <w:tcW w:w="960" w:type="dxa"/>
            <w:noWrap w:val="0"/>
            <w:vAlign w:val="center"/>
          </w:tcPr>
          <w:p>
            <w:pPr>
              <w:adjustRightInd w:val="0"/>
              <w:snapToGrid w:val="0"/>
              <w:spacing w:line="460" w:lineRule="exact"/>
              <w:jc w:val="center"/>
              <w:rPr>
                <w:rFonts w:hint="eastAsia" w:eastAsia="宋体"/>
                <w:sz w:val="24"/>
                <w:szCs w:val="24"/>
                <w:lang w:val="en-US" w:eastAsia="zh-CN"/>
              </w:rPr>
            </w:pPr>
            <w:del w:id="522" w:author="吃素狼 [2]" w:date="2022-11-12T21:59:10Z">
              <w:r>
                <w:rPr>
                  <w:rFonts w:hint="eastAsia"/>
                  <w:sz w:val="24"/>
                  <w:szCs w:val="24"/>
                </w:rPr>
                <w:delText>34</w:delText>
              </w:r>
            </w:del>
            <w:ins w:id="523" w:author="吃素狼 [2]" w:date="2022-11-12T21:59:10Z">
              <w:r>
                <w:rPr>
                  <w:rFonts w:hint="eastAsia"/>
                  <w:sz w:val="24"/>
                  <w:szCs w:val="24"/>
                </w:rPr>
                <w:t>3</w:t>
              </w:r>
            </w:ins>
            <w:ins w:id="524" w:author="吃素狼 [2]" w:date="2022-11-12T21:59:10Z">
              <w:del w:id="525" w:author="吃素狼" w:date="2022-11-14T14:27:34Z">
                <w:r>
                  <w:rPr>
                    <w:rFonts w:hint="default"/>
                    <w:sz w:val="24"/>
                    <w:szCs w:val="24"/>
                    <w:lang w:val="en-US" w:eastAsia="zh-CN"/>
                  </w:rPr>
                  <w:delText>3</w:delText>
                </w:r>
              </w:del>
            </w:ins>
            <w:ins w:id="526" w:author="吃素狼" w:date="2022-11-14T14:27:34Z">
              <w:r>
                <w:rPr>
                  <w:rFonts w:hint="eastAsia"/>
                  <w:sz w:val="24"/>
                  <w:szCs w:val="24"/>
                  <w:lang w:val="en-US" w:eastAsia="zh-CN"/>
                </w:rPr>
                <w:t>4</w:t>
              </w:r>
            </w:ins>
          </w:p>
        </w:tc>
        <w:tc>
          <w:tcPr>
            <w:tcW w:w="8930" w:type="dxa"/>
            <w:noWrap w:val="0"/>
            <w:vAlign w:val="center"/>
          </w:tcPr>
          <w:p>
            <w:pPr>
              <w:adjustRightInd w:val="0"/>
              <w:snapToGrid w:val="0"/>
              <w:spacing w:line="460" w:lineRule="exact"/>
              <w:rPr>
                <w:rFonts w:hint="eastAsia" w:ascii="仿宋_GB2312" w:hAnsi="宋体"/>
                <w:spacing w:val="-20"/>
                <w:sz w:val="24"/>
                <w:szCs w:val="24"/>
              </w:rPr>
            </w:pPr>
            <w:r>
              <w:rPr>
                <w:rFonts w:hint="eastAsia"/>
                <w:sz w:val="24"/>
                <w:szCs w:val="24"/>
              </w:rPr>
              <w:t>每年至少为用户免费提供1次入户安全检查，建立完整的检查档案。</w:t>
            </w:r>
          </w:p>
        </w:tc>
        <w:tc>
          <w:tcPr>
            <w:tcW w:w="851" w:type="dxa"/>
            <w:noWrap w:val="0"/>
            <w:vAlign w:val="center"/>
          </w:tcPr>
          <w:p>
            <w:pPr>
              <w:adjustRightInd w:val="0"/>
              <w:snapToGrid w:val="0"/>
              <w:jc w:val="center"/>
              <w:rPr>
                <w:rFonts w:ascii="仿宋_GB2312"/>
                <w:spacing w:val="-20"/>
                <w:sz w:val="24"/>
                <w:szCs w:val="24"/>
              </w:rPr>
            </w:pPr>
            <w:r>
              <w:rPr>
                <w:rFonts w:hint="eastAsia" w:ascii="仿宋_GB2312"/>
                <w:spacing w:val="-20"/>
                <w:sz w:val="24"/>
                <w:szCs w:val="24"/>
              </w:rPr>
              <w:t>查资料</w:t>
            </w:r>
          </w:p>
          <w:p>
            <w:pPr>
              <w:adjustRightInd w:val="0"/>
              <w:snapToGrid w:val="0"/>
              <w:jc w:val="center"/>
              <w:rPr>
                <w:rFonts w:hint="eastAsia" w:ascii="仿宋_GB2312"/>
                <w:spacing w:val="-20"/>
                <w:sz w:val="24"/>
                <w:szCs w:val="24"/>
              </w:rPr>
            </w:pPr>
            <w:r>
              <w:rPr>
                <w:rFonts w:hint="eastAsia" w:ascii="仿宋_GB2312"/>
                <w:spacing w:val="-20"/>
                <w:sz w:val="24"/>
                <w:szCs w:val="24"/>
              </w:rPr>
              <w:t>抽查</w:t>
            </w:r>
          </w:p>
        </w:tc>
        <w:tc>
          <w:tcPr>
            <w:tcW w:w="708" w:type="dxa"/>
            <w:noWrap w:val="0"/>
            <w:vAlign w:val="center"/>
          </w:tcPr>
          <w:p>
            <w:pPr>
              <w:adjustRightInd w:val="0"/>
              <w:snapToGrid w:val="0"/>
              <w:spacing w:line="460" w:lineRule="exact"/>
              <w:jc w:val="center"/>
              <w:rPr>
                <w:rFonts w:hint="eastAsia" w:ascii="宋体" w:hAnsi="宋体"/>
                <w:spacing w:val="-20"/>
                <w:sz w:val="24"/>
                <w:szCs w:val="24"/>
              </w:rPr>
            </w:pPr>
            <w:r>
              <w:rPr>
                <w:rFonts w:hint="eastAsia" w:ascii="宋体" w:hAnsi="宋体"/>
                <w:spacing w:val="-20"/>
                <w:sz w:val="24"/>
                <w:szCs w:val="24"/>
              </w:rPr>
              <w:t>15</w:t>
            </w:r>
          </w:p>
        </w:tc>
        <w:tc>
          <w:tcPr>
            <w:tcW w:w="9072" w:type="dxa"/>
            <w:noWrap w:val="0"/>
            <w:vAlign w:val="center"/>
          </w:tcPr>
          <w:p>
            <w:pPr>
              <w:adjustRightInd w:val="0"/>
              <w:snapToGrid w:val="0"/>
              <w:spacing w:line="460" w:lineRule="exact"/>
              <w:rPr>
                <w:rFonts w:hint="eastAsia" w:ascii="宋体" w:hAnsi="宋体"/>
                <w:spacing w:val="-20"/>
                <w:sz w:val="24"/>
                <w:szCs w:val="24"/>
              </w:rPr>
            </w:pPr>
            <w:r>
              <w:rPr>
                <w:rFonts w:hint="eastAsia"/>
                <w:sz w:val="24"/>
                <w:szCs w:val="24"/>
              </w:rPr>
              <w:t>①每年入户检查未达到规定标准40%，扣15分。②每年检查超过规定标准40%未达到6</w:t>
            </w:r>
            <w:r>
              <w:rPr>
                <w:rFonts w:hint="eastAsia"/>
                <w:b w:val="0"/>
                <w:bCs w:val="0"/>
                <w:sz w:val="24"/>
                <w:szCs w:val="24"/>
              </w:rPr>
              <w:t>0%，扣10分。③超用户总额的60%不到80%，扣5分。④超用户总额的80%不到100%，扣2分。⑤未制定入户安全检查制度和业务流程，扣5分。⑥每年对所有入户检查人员未开展入户安全检查人员培训，未开展扣5分，少1人扣1分。⑦入户安全检查档案不齐全，扣2分。⑧现场抽查5户入户安全检查记录进行回复核</w:t>
            </w:r>
            <w:r>
              <w:rPr>
                <w:rFonts w:hint="eastAsia"/>
                <w:sz w:val="24"/>
                <w:szCs w:val="24"/>
              </w:rPr>
              <w:t>实，发现检查情况不实，扣1分/项。</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64" w:hRule="atLeast"/>
          <w:jc w:val="center"/>
        </w:trPr>
        <w:tc>
          <w:tcPr>
            <w:tcW w:w="960" w:type="dxa"/>
            <w:noWrap w:val="0"/>
            <w:vAlign w:val="center"/>
          </w:tcPr>
          <w:p>
            <w:pPr>
              <w:adjustRightInd w:val="0"/>
              <w:snapToGrid w:val="0"/>
              <w:spacing w:line="460" w:lineRule="exact"/>
              <w:jc w:val="center"/>
              <w:rPr>
                <w:rFonts w:hint="eastAsia" w:eastAsia="宋体"/>
                <w:sz w:val="24"/>
                <w:szCs w:val="24"/>
                <w:lang w:val="en-US" w:eastAsia="zh-CN"/>
              </w:rPr>
            </w:pPr>
            <w:del w:id="527" w:author="吃素狼 [2]" w:date="2022-11-12T21:59:10Z">
              <w:r>
                <w:rPr>
                  <w:rFonts w:hint="eastAsia"/>
                  <w:sz w:val="24"/>
                  <w:szCs w:val="24"/>
                </w:rPr>
                <w:delText>35</w:delText>
              </w:r>
            </w:del>
            <w:ins w:id="528" w:author="吃素狼 [2]" w:date="2022-11-12T21:59:10Z">
              <w:r>
                <w:rPr>
                  <w:rFonts w:hint="eastAsia"/>
                  <w:sz w:val="24"/>
                  <w:szCs w:val="24"/>
                </w:rPr>
                <w:t>3</w:t>
              </w:r>
            </w:ins>
            <w:ins w:id="529" w:author="吃素狼 [2]" w:date="2022-11-12T21:59:10Z">
              <w:del w:id="530" w:author="吃素狼" w:date="2022-11-14T14:27:36Z">
                <w:r>
                  <w:rPr>
                    <w:rFonts w:hint="default"/>
                    <w:sz w:val="24"/>
                    <w:szCs w:val="24"/>
                    <w:lang w:val="en-US" w:eastAsia="zh-CN"/>
                  </w:rPr>
                  <w:delText>4</w:delText>
                </w:r>
              </w:del>
            </w:ins>
            <w:ins w:id="531" w:author="吃素狼" w:date="2022-11-14T14:27:36Z">
              <w:r>
                <w:rPr>
                  <w:rFonts w:hint="eastAsia"/>
                  <w:sz w:val="24"/>
                  <w:szCs w:val="24"/>
                  <w:lang w:val="en-US" w:eastAsia="zh-CN"/>
                </w:rPr>
                <w:t>5</w:t>
              </w:r>
            </w:ins>
          </w:p>
        </w:tc>
        <w:tc>
          <w:tcPr>
            <w:tcW w:w="8930" w:type="dxa"/>
            <w:noWrap w:val="0"/>
            <w:vAlign w:val="center"/>
          </w:tcPr>
          <w:p>
            <w:pPr>
              <w:adjustRightInd w:val="0"/>
              <w:snapToGrid w:val="0"/>
              <w:spacing w:line="460" w:lineRule="exact"/>
              <w:rPr>
                <w:rFonts w:hint="eastAsia" w:ascii="仿宋_GB2312"/>
                <w:spacing w:val="-20"/>
                <w:sz w:val="24"/>
                <w:szCs w:val="24"/>
              </w:rPr>
            </w:pPr>
            <w:r>
              <w:rPr>
                <w:rFonts w:hint="eastAsia"/>
                <w:sz w:val="24"/>
                <w:szCs w:val="24"/>
              </w:rPr>
              <w:t>企业供气服务情况。①签订用户开户合约，建立用户档案。②</w:t>
            </w:r>
            <w:r>
              <w:rPr>
                <w:sz w:val="24"/>
                <w:szCs w:val="24"/>
              </w:rPr>
              <w:t>在服务营业场所公告业务流程、</w:t>
            </w:r>
            <w:r>
              <w:rPr>
                <w:sz w:val="24"/>
                <w:szCs w:val="24"/>
              </w:rPr>
              <w:fldChar w:fldCharType="begin"/>
            </w:r>
            <w:r>
              <w:rPr>
                <w:sz w:val="24"/>
                <w:szCs w:val="24"/>
              </w:rPr>
              <w:instrText xml:space="preserve"> HYPERLINK "http://baike.baidu.com/subview/1901908/1901908.htm" \t "_blank" </w:instrText>
            </w:r>
            <w:r>
              <w:rPr>
                <w:sz w:val="24"/>
                <w:szCs w:val="24"/>
              </w:rPr>
              <w:fldChar w:fldCharType="separate"/>
            </w:r>
            <w:r>
              <w:rPr>
                <w:sz w:val="24"/>
                <w:szCs w:val="24"/>
              </w:rPr>
              <w:t>服务承诺</w:t>
            </w:r>
            <w:r>
              <w:rPr>
                <w:sz w:val="24"/>
                <w:szCs w:val="24"/>
              </w:rPr>
              <w:fldChar w:fldCharType="end"/>
            </w:r>
            <w:r>
              <w:rPr>
                <w:sz w:val="24"/>
                <w:szCs w:val="24"/>
              </w:rPr>
              <w:t>、服务项目、收费标准等信息。</w:t>
            </w:r>
            <w:r>
              <w:rPr>
                <w:rFonts w:hint="eastAsia"/>
                <w:sz w:val="24"/>
                <w:szCs w:val="24"/>
              </w:rPr>
              <w:t>③建立统一客服中心。④进</w:t>
            </w:r>
            <w:r>
              <w:rPr>
                <w:sz w:val="24"/>
                <w:szCs w:val="24"/>
              </w:rPr>
              <w:t>驻</w:t>
            </w:r>
            <w:r>
              <w:rPr>
                <w:rFonts w:hint="eastAsia"/>
                <w:sz w:val="24"/>
                <w:szCs w:val="24"/>
              </w:rPr>
              <w:t>属</w:t>
            </w:r>
            <w:r>
              <w:rPr>
                <w:sz w:val="24"/>
                <w:szCs w:val="24"/>
              </w:rPr>
              <w:t>地行政</w:t>
            </w:r>
            <w:r>
              <w:rPr>
                <w:rFonts w:hint="eastAsia"/>
                <w:sz w:val="24"/>
                <w:szCs w:val="24"/>
              </w:rPr>
              <w:t>服务</w:t>
            </w:r>
            <w:r>
              <w:rPr>
                <w:sz w:val="24"/>
                <w:szCs w:val="24"/>
              </w:rPr>
              <w:t>中心</w:t>
            </w:r>
            <w:r>
              <w:rPr>
                <w:rFonts w:hint="eastAsia"/>
                <w:sz w:val="24"/>
                <w:szCs w:val="24"/>
              </w:rPr>
              <w:t>、政府</w:t>
            </w:r>
            <w:r>
              <w:rPr>
                <w:sz w:val="24"/>
                <w:szCs w:val="24"/>
              </w:rPr>
              <w:t>政务服务</w:t>
            </w:r>
            <w:r>
              <w:rPr>
                <w:rFonts w:hint="eastAsia"/>
                <w:sz w:val="24"/>
                <w:szCs w:val="24"/>
              </w:rPr>
              <w:t>平台和</w:t>
            </w:r>
            <w:r>
              <w:rPr>
                <w:sz w:val="24"/>
                <w:szCs w:val="24"/>
              </w:rPr>
              <w:t>粤省事。</w:t>
            </w:r>
            <w:r>
              <w:rPr>
                <w:rFonts w:hint="eastAsia"/>
                <w:sz w:val="24"/>
                <w:szCs w:val="24"/>
              </w:rPr>
              <w:t>⑤</w:t>
            </w:r>
            <w:r>
              <w:rPr>
                <w:sz w:val="24"/>
                <w:szCs w:val="24"/>
              </w:rPr>
              <w:t>实现网上办理报装</w:t>
            </w:r>
            <w:r>
              <w:rPr>
                <w:rFonts w:hint="eastAsia"/>
                <w:sz w:val="24"/>
                <w:szCs w:val="24"/>
              </w:rPr>
              <w:t>服务</w:t>
            </w:r>
            <w:r>
              <w:rPr>
                <w:sz w:val="24"/>
                <w:szCs w:val="24"/>
              </w:rPr>
              <w:t>。</w:t>
            </w:r>
            <w:r>
              <w:rPr>
                <w:rFonts w:hint="eastAsia"/>
                <w:sz w:val="24"/>
                <w:szCs w:val="24"/>
              </w:rPr>
              <w:t>⑥建立公司网站或微信公众号，对外公布燃气相关信息。⑦通气前对用气环境开展安全检查。⑧用户用气过程中积极指导安全用气。</w:t>
            </w:r>
          </w:p>
        </w:tc>
        <w:tc>
          <w:tcPr>
            <w:tcW w:w="851" w:type="dxa"/>
            <w:noWrap w:val="0"/>
            <w:vAlign w:val="center"/>
          </w:tcPr>
          <w:p>
            <w:pPr>
              <w:adjustRightInd w:val="0"/>
              <w:snapToGrid w:val="0"/>
              <w:jc w:val="center"/>
              <w:rPr>
                <w:rFonts w:hint="eastAsia" w:ascii="仿宋_GB2312"/>
                <w:spacing w:val="-20"/>
                <w:sz w:val="24"/>
                <w:szCs w:val="24"/>
              </w:rPr>
            </w:pPr>
            <w:r>
              <w:rPr>
                <w:rFonts w:hint="eastAsia" w:ascii="仿宋_GB2312"/>
                <w:spacing w:val="-20"/>
                <w:sz w:val="24"/>
                <w:szCs w:val="24"/>
              </w:rPr>
              <w:t>查资料</w:t>
            </w:r>
          </w:p>
        </w:tc>
        <w:tc>
          <w:tcPr>
            <w:tcW w:w="708" w:type="dxa"/>
            <w:noWrap w:val="0"/>
            <w:vAlign w:val="center"/>
          </w:tcPr>
          <w:p>
            <w:pPr>
              <w:adjustRightInd w:val="0"/>
              <w:snapToGrid w:val="0"/>
              <w:spacing w:line="460" w:lineRule="exact"/>
              <w:jc w:val="center"/>
              <w:rPr>
                <w:rFonts w:hint="eastAsia" w:ascii="宋体" w:hAnsi="宋体"/>
                <w:spacing w:val="-20"/>
                <w:sz w:val="24"/>
                <w:szCs w:val="24"/>
              </w:rPr>
            </w:pPr>
            <w:r>
              <w:rPr>
                <w:rFonts w:hint="eastAsia" w:ascii="宋体" w:hAnsi="宋体"/>
                <w:spacing w:val="-20"/>
                <w:sz w:val="24"/>
                <w:szCs w:val="24"/>
              </w:rPr>
              <w:t>10</w:t>
            </w:r>
          </w:p>
        </w:tc>
        <w:tc>
          <w:tcPr>
            <w:tcW w:w="9072" w:type="dxa"/>
            <w:noWrap w:val="0"/>
            <w:vAlign w:val="center"/>
          </w:tcPr>
          <w:p>
            <w:pPr>
              <w:adjustRightInd w:val="0"/>
              <w:snapToGrid w:val="0"/>
              <w:spacing w:line="460" w:lineRule="exact"/>
              <w:rPr>
                <w:rFonts w:hint="eastAsia" w:ascii="仿宋_GB2312"/>
                <w:spacing w:val="-20"/>
                <w:sz w:val="24"/>
                <w:szCs w:val="24"/>
              </w:rPr>
            </w:pPr>
            <w:r>
              <w:rPr>
                <w:rFonts w:hint="eastAsia"/>
                <w:sz w:val="24"/>
                <w:szCs w:val="24"/>
              </w:rPr>
              <w:t>①未签订用户开户合约、合约不规范（开户合约无公司印章、用户无签名、无地址、无联系电话或错误、无日期等）的，扣2分/项。②未建立居民用户档案和非居民用户档案（其中非居民用户档案应有开户合同、用气设备档案、开户检查记录、用气须知、培训记录等资料）的，扣3分。③未公告相关业务流程等信息，扣2分。④未建立客服中心</w:t>
            </w:r>
            <w:r>
              <w:rPr>
                <w:sz w:val="24"/>
                <w:szCs w:val="24"/>
              </w:rPr>
              <w:t>和</w:t>
            </w:r>
            <w:r>
              <w:rPr>
                <w:rFonts w:hint="eastAsia"/>
                <w:sz w:val="24"/>
                <w:szCs w:val="24"/>
              </w:rPr>
              <w:t>热线电话，扣2分。⑤未建立公司网站或微信公众号并及时发布信息，扣</w:t>
            </w:r>
            <w:r>
              <w:rPr>
                <w:sz w:val="24"/>
                <w:szCs w:val="24"/>
              </w:rPr>
              <w:t>3</w:t>
            </w:r>
            <w:r>
              <w:rPr>
                <w:rFonts w:hint="eastAsia"/>
                <w:sz w:val="24"/>
                <w:szCs w:val="24"/>
              </w:rPr>
              <w:t>分，未及时发布和更新信息，扣2分。⑥进</w:t>
            </w:r>
            <w:r>
              <w:rPr>
                <w:sz w:val="24"/>
                <w:szCs w:val="24"/>
              </w:rPr>
              <w:t>驻</w:t>
            </w:r>
            <w:r>
              <w:rPr>
                <w:rFonts w:hint="eastAsia"/>
                <w:sz w:val="24"/>
                <w:szCs w:val="24"/>
              </w:rPr>
              <w:t>属</w:t>
            </w:r>
            <w:r>
              <w:rPr>
                <w:sz w:val="24"/>
                <w:szCs w:val="24"/>
              </w:rPr>
              <w:t>地行政</w:t>
            </w:r>
            <w:r>
              <w:rPr>
                <w:rFonts w:hint="eastAsia"/>
                <w:sz w:val="24"/>
                <w:szCs w:val="24"/>
              </w:rPr>
              <w:t>服务</w:t>
            </w:r>
            <w:r>
              <w:rPr>
                <w:sz w:val="24"/>
                <w:szCs w:val="24"/>
              </w:rPr>
              <w:t>中心</w:t>
            </w:r>
            <w:r>
              <w:rPr>
                <w:rFonts w:hint="eastAsia"/>
                <w:sz w:val="24"/>
                <w:szCs w:val="24"/>
              </w:rPr>
              <w:t>、政府</w:t>
            </w:r>
            <w:r>
              <w:rPr>
                <w:sz w:val="24"/>
                <w:szCs w:val="24"/>
              </w:rPr>
              <w:t>政务服务</w:t>
            </w:r>
            <w:r>
              <w:rPr>
                <w:rFonts w:hint="eastAsia"/>
                <w:sz w:val="24"/>
                <w:szCs w:val="24"/>
              </w:rPr>
              <w:t>平台和</w:t>
            </w:r>
            <w:r>
              <w:rPr>
                <w:sz w:val="24"/>
                <w:szCs w:val="24"/>
              </w:rPr>
              <w:t>粤省事</w:t>
            </w:r>
            <w:r>
              <w:rPr>
                <w:rFonts w:hint="eastAsia"/>
                <w:sz w:val="24"/>
                <w:szCs w:val="24"/>
              </w:rPr>
              <w:t>的</w:t>
            </w:r>
            <w:r>
              <w:rPr>
                <w:sz w:val="24"/>
                <w:szCs w:val="24"/>
              </w:rPr>
              <w:t>，扣</w:t>
            </w:r>
            <w:r>
              <w:rPr>
                <w:rFonts w:hint="eastAsia"/>
                <w:sz w:val="24"/>
                <w:szCs w:val="24"/>
              </w:rPr>
              <w:t>2分/项</w:t>
            </w:r>
            <w:r>
              <w:rPr>
                <w:sz w:val="24"/>
                <w:szCs w:val="24"/>
              </w:rPr>
              <w:t>。</w:t>
            </w:r>
            <w:r>
              <w:rPr>
                <w:rFonts w:hint="eastAsia"/>
                <w:sz w:val="24"/>
                <w:szCs w:val="24"/>
              </w:rPr>
              <w:t>⑦未</w:t>
            </w:r>
            <w:r>
              <w:rPr>
                <w:sz w:val="24"/>
                <w:szCs w:val="24"/>
              </w:rPr>
              <w:t>实现网上办理报装</w:t>
            </w:r>
            <w:r>
              <w:rPr>
                <w:rFonts w:hint="eastAsia"/>
                <w:sz w:val="24"/>
                <w:szCs w:val="24"/>
              </w:rPr>
              <w:t>服务的</w:t>
            </w:r>
            <w:r>
              <w:rPr>
                <w:sz w:val="24"/>
                <w:szCs w:val="24"/>
              </w:rPr>
              <w:t>，扣</w:t>
            </w:r>
            <w:r>
              <w:rPr>
                <w:rFonts w:hint="eastAsia"/>
                <w:sz w:val="24"/>
                <w:szCs w:val="24"/>
              </w:rPr>
              <w:t>2分</w:t>
            </w:r>
            <w:r>
              <w:rPr>
                <w:sz w:val="24"/>
                <w:szCs w:val="24"/>
              </w:rPr>
              <w:t>。</w:t>
            </w:r>
            <w:r>
              <w:rPr>
                <w:rFonts w:hint="eastAsia"/>
                <w:sz w:val="24"/>
                <w:szCs w:val="24"/>
              </w:rPr>
              <w:t>⑧抽查5份通气前用气环境安全检查记录，未检查或检查记录不齐全，扣1分/项。⑨抽查5户用户用气过程中燃气公司的服务质量，如有投诉，扣2分/户。⑩受理报装到通气的总时限超过10个工作日，扣2分。</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46" w:hRule="atLeast"/>
          <w:jc w:val="center"/>
        </w:trPr>
        <w:tc>
          <w:tcPr>
            <w:tcW w:w="960" w:type="dxa"/>
            <w:noWrap w:val="0"/>
            <w:vAlign w:val="center"/>
          </w:tcPr>
          <w:p>
            <w:pPr>
              <w:adjustRightInd w:val="0"/>
              <w:snapToGrid w:val="0"/>
              <w:spacing w:line="460" w:lineRule="exact"/>
              <w:jc w:val="center"/>
              <w:rPr>
                <w:rFonts w:hint="default" w:eastAsia="宋体"/>
                <w:sz w:val="24"/>
                <w:szCs w:val="24"/>
                <w:lang w:val="en-US" w:eastAsia="zh-CN"/>
              </w:rPr>
            </w:pPr>
            <w:del w:id="532" w:author="吃素狼" w:date="2022-11-14T14:27:38Z">
              <w:r>
                <w:rPr>
                  <w:rFonts w:hint="default"/>
                  <w:sz w:val="24"/>
                  <w:szCs w:val="24"/>
                  <w:lang w:val="en-US"/>
                </w:rPr>
                <w:delText>36</w:delText>
              </w:r>
            </w:del>
            <w:ins w:id="533" w:author="吃素狼 [2]" w:date="2022-11-12T21:59:10Z">
              <w:del w:id="534" w:author="吃素狼" w:date="2022-11-14T14:27:38Z">
                <w:r>
                  <w:rPr>
                    <w:rFonts w:hint="default"/>
                    <w:sz w:val="24"/>
                    <w:szCs w:val="24"/>
                    <w:lang w:val="en-US"/>
                  </w:rPr>
                  <w:delText>3</w:delText>
                </w:r>
              </w:del>
            </w:ins>
            <w:ins w:id="535" w:author="吃素狼 [2]" w:date="2022-11-12T21:59:10Z">
              <w:del w:id="536" w:author="吃素狼" w:date="2022-11-14T14:27:38Z">
                <w:r>
                  <w:rPr>
                    <w:rFonts w:hint="default"/>
                    <w:sz w:val="24"/>
                    <w:szCs w:val="24"/>
                    <w:lang w:val="en-US" w:eastAsia="zh-CN"/>
                  </w:rPr>
                  <w:delText>5</w:delText>
                </w:r>
              </w:del>
            </w:ins>
            <w:ins w:id="537" w:author="吃素狼" w:date="2022-11-14T14:27:38Z">
              <w:r>
                <w:rPr>
                  <w:rFonts w:hint="eastAsia"/>
                  <w:sz w:val="24"/>
                  <w:szCs w:val="24"/>
                  <w:lang w:val="en-US" w:eastAsia="zh-CN"/>
                </w:rPr>
                <w:t>3</w:t>
              </w:r>
            </w:ins>
            <w:ins w:id="538" w:author="吃素狼" w:date="2022-11-14T14:27:39Z">
              <w:r>
                <w:rPr>
                  <w:rFonts w:hint="eastAsia"/>
                  <w:sz w:val="24"/>
                  <w:szCs w:val="24"/>
                  <w:lang w:val="en-US" w:eastAsia="zh-CN"/>
                </w:rPr>
                <w:t>6</w:t>
              </w:r>
            </w:ins>
          </w:p>
        </w:tc>
        <w:tc>
          <w:tcPr>
            <w:tcW w:w="8930" w:type="dxa"/>
            <w:noWrap w:val="0"/>
            <w:vAlign w:val="center"/>
          </w:tcPr>
          <w:p>
            <w:pPr>
              <w:adjustRightInd w:val="0"/>
              <w:snapToGrid w:val="0"/>
              <w:spacing w:line="460" w:lineRule="exact"/>
              <w:rPr>
                <w:rFonts w:hint="eastAsia" w:ascii="仿宋_GB2312"/>
                <w:spacing w:val="-20"/>
                <w:sz w:val="24"/>
                <w:szCs w:val="21"/>
              </w:rPr>
            </w:pPr>
            <w:r>
              <w:rPr>
                <w:rFonts w:hint="eastAsia"/>
                <w:sz w:val="24"/>
                <w:szCs w:val="24"/>
              </w:rPr>
              <w:t>用户用气安全宣传：①对用户进行安全宣传（包括电视、电台、户外广告、车身广告、报纸、传单、安全用气手册等其它广告）。②向用户开展安全用气咨询服务；以上需提供照片（有日期）或合同、报纸等。③开展用户安全用气宣传活动。</w:t>
            </w:r>
          </w:p>
        </w:tc>
        <w:tc>
          <w:tcPr>
            <w:tcW w:w="851" w:type="dxa"/>
            <w:noWrap w:val="0"/>
            <w:vAlign w:val="center"/>
          </w:tcPr>
          <w:p>
            <w:pPr>
              <w:adjustRightInd w:val="0"/>
              <w:snapToGrid w:val="0"/>
              <w:jc w:val="center"/>
              <w:rPr>
                <w:rFonts w:hint="eastAsia" w:ascii="仿宋_GB2312"/>
                <w:spacing w:val="-20"/>
                <w:sz w:val="24"/>
                <w:szCs w:val="21"/>
              </w:rPr>
            </w:pPr>
            <w:r>
              <w:rPr>
                <w:rFonts w:hint="eastAsia" w:ascii="仿宋_GB2312"/>
                <w:spacing w:val="-20"/>
                <w:sz w:val="24"/>
                <w:szCs w:val="21"/>
              </w:rPr>
              <w:t>查资料</w:t>
            </w:r>
          </w:p>
        </w:tc>
        <w:tc>
          <w:tcPr>
            <w:tcW w:w="708" w:type="dxa"/>
            <w:noWrap w:val="0"/>
            <w:vAlign w:val="center"/>
          </w:tcPr>
          <w:p>
            <w:pPr>
              <w:adjustRightInd w:val="0"/>
              <w:snapToGrid w:val="0"/>
              <w:spacing w:line="460" w:lineRule="exact"/>
              <w:jc w:val="center"/>
              <w:rPr>
                <w:rFonts w:hint="eastAsia" w:ascii="宋体" w:hAnsi="宋体"/>
                <w:spacing w:val="-20"/>
                <w:sz w:val="24"/>
                <w:szCs w:val="24"/>
              </w:rPr>
            </w:pPr>
            <w:r>
              <w:rPr>
                <w:rFonts w:hint="eastAsia" w:ascii="宋体" w:hAnsi="宋体"/>
                <w:spacing w:val="-20"/>
                <w:sz w:val="24"/>
                <w:szCs w:val="24"/>
              </w:rPr>
              <w:t>10</w:t>
            </w:r>
          </w:p>
        </w:tc>
        <w:tc>
          <w:tcPr>
            <w:tcW w:w="9072" w:type="dxa"/>
            <w:noWrap w:val="0"/>
            <w:vAlign w:val="center"/>
          </w:tcPr>
          <w:p>
            <w:pPr>
              <w:adjustRightInd w:val="0"/>
              <w:snapToGrid w:val="0"/>
              <w:spacing w:line="460" w:lineRule="exact"/>
              <w:rPr>
                <w:rFonts w:hint="eastAsia" w:ascii="仿宋_GB2312"/>
                <w:spacing w:val="-20"/>
                <w:sz w:val="24"/>
                <w:szCs w:val="21"/>
              </w:rPr>
            </w:pPr>
            <w:r>
              <w:rPr>
                <w:rFonts w:hint="eastAsia"/>
                <w:sz w:val="24"/>
                <w:szCs w:val="24"/>
              </w:rPr>
              <w:t>①未在电视、电台、户外广告、报纸或公交车投入广告向用户进行安全宣传教育（至少1次），扣5分。②未向用户开展安全用气咨询服务，扣3分，需提供照片（有日期）或合同、报刊，等佐证材料。③未开展用户安全用气宣传活动，扣2分。</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15" w:hRule="atLeast"/>
          <w:jc w:val="center"/>
        </w:trPr>
        <w:tc>
          <w:tcPr>
            <w:tcW w:w="960" w:type="dxa"/>
            <w:noWrap w:val="0"/>
            <w:vAlign w:val="center"/>
          </w:tcPr>
          <w:p>
            <w:pPr>
              <w:adjustRightInd w:val="0"/>
              <w:snapToGrid w:val="0"/>
              <w:spacing w:line="460" w:lineRule="exact"/>
              <w:jc w:val="center"/>
              <w:rPr>
                <w:rFonts w:hint="eastAsia" w:eastAsia="宋体"/>
                <w:sz w:val="24"/>
                <w:szCs w:val="24"/>
                <w:lang w:val="en-US" w:eastAsia="zh-CN"/>
              </w:rPr>
            </w:pPr>
            <w:del w:id="539" w:author="吃素狼 [2]" w:date="2022-11-12T21:59:10Z">
              <w:r>
                <w:rPr>
                  <w:rFonts w:hint="eastAsia"/>
                  <w:sz w:val="24"/>
                  <w:szCs w:val="24"/>
                </w:rPr>
                <w:delText>37</w:delText>
              </w:r>
            </w:del>
            <w:ins w:id="540" w:author="吃素狼 [2]" w:date="2022-11-12T21:59:10Z">
              <w:r>
                <w:rPr>
                  <w:rFonts w:hint="eastAsia"/>
                  <w:sz w:val="24"/>
                  <w:szCs w:val="24"/>
                </w:rPr>
                <w:t>3</w:t>
              </w:r>
            </w:ins>
            <w:ins w:id="541" w:author="吃素狼 [2]" w:date="2022-11-12T21:59:10Z">
              <w:del w:id="542" w:author="吃素狼" w:date="2022-11-14T14:27:41Z">
                <w:r>
                  <w:rPr>
                    <w:rFonts w:hint="default"/>
                    <w:sz w:val="24"/>
                    <w:szCs w:val="24"/>
                    <w:lang w:val="en-US" w:eastAsia="zh-CN"/>
                  </w:rPr>
                  <w:delText>6</w:delText>
                </w:r>
              </w:del>
            </w:ins>
            <w:ins w:id="543" w:author="吃素狼" w:date="2022-11-14T14:27:41Z">
              <w:r>
                <w:rPr>
                  <w:rFonts w:hint="eastAsia"/>
                  <w:sz w:val="24"/>
                  <w:szCs w:val="24"/>
                  <w:lang w:val="en-US" w:eastAsia="zh-CN"/>
                </w:rPr>
                <w:t>7</w:t>
              </w:r>
            </w:ins>
          </w:p>
        </w:tc>
        <w:tc>
          <w:tcPr>
            <w:tcW w:w="8930" w:type="dxa"/>
            <w:noWrap w:val="0"/>
            <w:vAlign w:val="center"/>
          </w:tcPr>
          <w:p>
            <w:pPr>
              <w:adjustRightInd w:val="0"/>
              <w:snapToGrid w:val="0"/>
              <w:spacing w:line="460" w:lineRule="exact"/>
              <w:rPr>
                <w:rFonts w:hint="eastAsia" w:ascii="仿宋_GB2312" w:hAnsi="宋体"/>
                <w:spacing w:val="-20"/>
                <w:sz w:val="24"/>
                <w:szCs w:val="24"/>
              </w:rPr>
            </w:pPr>
            <w:r>
              <w:rPr>
                <w:rFonts w:hint="eastAsia"/>
                <w:sz w:val="24"/>
                <w:szCs w:val="24"/>
              </w:rPr>
              <w:t>向社会公布抢修、抢险电话，24小时值班。（以114查号台为准，日常抽查3次）</w:t>
            </w:r>
          </w:p>
        </w:tc>
        <w:tc>
          <w:tcPr>
            <w:tcW w:w="851" w:type="dxa"/>
            <w:noWrap w:val="0"/>
            <w:vAlign w:val="center"/>
          </w:tcPr>
          <w:p>
            <w:pPr>
              <w:adjustRightInd w:val="0"/>
              <w:snapToGrid w:val="0"/>
              <w:jc w:val="center"/>
              <w:rPr>
                <w:rFonts w:hint="eastAsia" w:ascii="仿宋_GB2312"/>
                <w:spacing w:val="-20"/>
                <w:sz w:val="24"/>
                <w:szCs w:val="24"/>
              </w:rPr>
            </w:pPr>
            <w:r>
              <w:rPr>
                <w:rFonts w:hint="eastAsia" w:ascii="仿宋_GB2312"/>
                <w:spacing w:val="-20"/>
                <w:sz w:val="24"/>
                <w:szCs w:val="24"/>
              </w:rPr>
              <w:t>抽查</w:t>
            </w:r>
          </w:p>
        </w:tc>
        <w:tc>
          <w:tcPr>
            <w:tcW w:w="708" w:type="dxa"/>
            <w:noWrap w:val="0"/>
            <w:vAlign w:val="center"/>
          </w:tcPr>
          <w:p>
            <w:pPr>
              <w:adjustRightInd w:val="0"/>
              <w:snapToGrid w:val="0"/>
              <w:spacing w:line="460" w:lineRule="exact"/>
              <w:jc w:val="center"/>
              <w:rPr>
                <w:rFonts w:hint="eastAsia" w:ascii="宋体" w:hAnsi="宋体"/>
                <w:spacing w:val="-20"/>
                <w:sz w:val="24"/>
                <w:szCs w:val="24"/>
              </w:rPr>
            </w:pPr>
            <w:r>
              <w:rPr>
                <w:rFonts w:hint="eastAsia" w:ascii="宋体" w:hAnsi="宋体"/>
                <w:spacing w:val="-20"/>
                <w:sz w:val="24"/>
                <w:szCs w:val="24"/>
              </w:rPr>
              <w:t>5</w:t>
            </w:r>
          </w:p>
        </w:tc>
        <w:tc>
          <w:tcPr>
            <w:tcW w:w="9072" w:type="dxa"/>
            <w:noWrap w:val="0"/>
            <w:vAlign w:val="center"/>
          </w:tcPr>
          <w:p>
            <w:pPr>
              <w:adjustRightInd w:val="0"/>
              <w:snapToGrid w:val="0"/>
              <w:spacing w:line="460" w:lineRule="exact"/>
              <w:rPr>
                <w:rFonts w:hint="eastAsia" w:ascii="仿宋_GB2312"/>
                <w:spacing w:val="-20"/>
                <w:sz w:val="24"/>
                <w:szCs w:val="24"/>
              </w:rPr>
            </w:pPr>
            <w:r>
              <w:rPr>
                <w:rFonts w:hint="eastAsia"/>
                <w:sz w:val="24"/>
                <w:szCs w:val="24"/>
              </w:rPr>
              <w:t>①未设抢险抢修电话，扣5分。②未向社会公布抢修、抢险电话号码，扣2分。③无24小时值班，扣3分。</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82" w:hRule="atLeast"/>
          <w:jc w:val="center"/>
        </w:trPr>
        <w:tc>
          <w:tcPr>
            <w:tcW w:w="960" w:type="dxa"/>
            <w:noWrap w:val="0"/>
            <w:vAlign w:val="center"/>
          </w:tcPr>
          <w:p>
            <w:pPr>
              <w:adjustRightInd w:val="0"/>
              <w:snapToGrid w:val="0"/>
              <w:spacing w:line="460" w:lineRule="exact"/>
              <w:jc w:val="center"/>
              <w:rPr>
                <w:rFonts w:hint="eastAsia" w:eastAsia="宋体"/>
                <w:sz w:val="24"/>
                <w:szCs w:val="24"/>
                <w:lang w:val="en-US" w:eastAsia="zh-CN"/>
              </w:rPr>
            </w:pPr>
            <w:del w:id="544" w:author="吃素狼 [2]" w:date="2022-11-12T21:59:10Z">
              <w:r>
                <w:rPr>
                  <w:rFonts w:hint="eastAsia"/>
                  <w:sz w:val="24"/>
                  <w:szCs w:val="24"/>
                </w:rPr>
                <w:delText>38</w:delText>
              </w:r>
            </w:del>
            <w:ins w:id="545" w:author="吃素狼 [2]" w:date="2022-11-12T21:59:10Z">
              <w:r>
                <w:rPr>
                  <w:rFonts w:hint="eastAsia"/>
                  <w:sz w:val="24"/>
                  <w:szCs w:val="24"/>
                </w:rPr>
                <w:t>3</w:t>
              </w:r>
            </w:ins>
            <w:ins w:id="546" w:author="吃素狼 [2]" w:date="2022-11-12T21:59:10Z">
              <w:del w:id="547" w:author="吃素狼" w:date="2022-11-14T14:27:43Z">
                <w:r>
                  <w:rPr>
                    <w:rFonts w:hint="default"/>
                    <w:sz w:val="24"/>
                    <w:szCs w:val="24"/>
                    <w:lang w:val="en-US" w:eastAsia="zh-CN"/>
                  </w:rPr>
                  <w:delText>7</w:delText>
                </w:r>
              </w:del>
            </w:ins>
            <w:ins w:id="548" w:author="吃素狼" w:date="2022-11-14T14:27:43Z">
              <w:r>
                <w:rPr>
                  <w:rFonts w:hint="eastAsia"/>
                  <w:sz w:val="24"/>
                  <w:szCs w:val="24"/>
                  <w:lang w:val="en-US" w:eastAsia="zh-CN"/>
                </w:rPr>
                <w:t>8</w:t>
              </w:r>
            </w:ins>
          </w:p>
        </w:tc>
        <w:tc>
          <w:tcPr>
            <w:tcW w:w="8930" w:type="dxa"/>
            <w:noWrap w:val="0"/>
            <w:vAlign w:val="center"/>
          </w:tcPr>
          <w:p>
            <w:pPr>
              <w:adjustRightInd w:val="0"/>
              <w:snapToGrid w:val="0"/>
              <w:spacing w:line="460" w:lineRule="exact"/>
              <w:rPr>
                <w:rFonts w:hint="eastAsia" w:ascii="仿宋_GB2312" w:hAnsi="宋体"/>
                <w:b w:val="0"/>
                <w:bCs w:val="0"/>
                <w:spacing w:val="-20"/>
                <w:sz w:val="24"/>
                <w:szCs w:val="24"/>
                <w:u w:val="none"/>
              </w:rPr>
            </w:pPr>
            <w:r>
              <w:rPr>
                <w:rFonts w:hint="eastAsia"/>
                <w:b w:val="0"/>
                <w:bCs w:val="0"/>
                <w:sz w:val="24"/>
                <w:szCs w:val="24"/>
                <w:u w:val="none"/>
              </w:rPr>
              <w:t>安全生产教育培训情况。①企业法人、主要负责人、安全技术负责人等管理人员参加培训。②建立企业年度培训计划。③职工年度安全培训教育面达100%（含公司组织的燃气安全教育）。④考试成绩。（电工、各类操作工、值班人员、一般工作人员等需分类按岗位考试）⑤新员工进行三级教育。（教育培训、考试需提供试卷、有日期的照片等佐证资料）。⑥建立一人一档的安全教育档案。</w:t>
            </w:r>
          </w:p>
        </w:tc>
        <w:tc>
          <w:tcPr>
            <w:tcW w:w="851" w:type="dxa"/>
            <w:noWrap w:val="0"/>
            <w:vAlign w:val="center"/>
          </w:tcPr>
          <w:p>
            <w:pPr>
              <w:adjustRightInd w:val="0"/>
              <w:snapToGrid w:val="0"/>
              <w:jc w:val="center"/>
              <w:rPr>
                <w:rFonts w:hint="eastAsia" w:ascii="仿宋_GB2312"/>
                <w:b w:val="0"/>
                <w:bCs w:val="0"/>
                <w:spacing w:val="-20"/>
                <w:sz w:val="24"/>
                <w:szCs w:val="24"/>
                <w:u w:val="none"/>
              </w:rPr>
            </w:pPr>
            <w:r>
              <w:rPr>
                <w:rFonts w:hint="eastAsia" w:ascii="仿宋_GB2312"/>
                <w:b w:val="0"/>
                <w:bCs w:val="0"/>
                <w:spacing w:val="-20"/>
                <w:sz w:val="24"/>
                <w:szCs w:val="24"/>
                <w:u w:val="none"/>
              </w:rPr>
              <w:t>查资料</w:t>
            </w:r>
          </w:p>
        </w:tc>
        <w:tc>
          <w:tcPr>
            <w:tcW w:w="708" w:type="dxa"/>
            <w:noWrap w:val="0"/>
            <w:vAlign w:val="center"/>
          </w:tcPr>
          <w:p>
            <w:pPr>
              <w:adjustRightInd w:val="0"/>
              <w:snapToGrid w:val="0"/>
              <w:spacing w:line="460" w:lineRule="exact"/>
              <w:jc w:val="center"/>
              <w:rPr>
                <w:rFonts w:hint="eastAsia" w:ascii="宋体" w:hAnsi="宋体"/>
                <w:b w:val="0"/>
                <w:bCs w:val="0"/>
                <w:spacing w:val="-20"/>
                <w:sz w:val="24"/>
                <w:szCs w:val="24"/>
                <w:u w:val="none"/>
              </w:rPr>
            </w:pPr>
            <w:r>
              <w:rPr>
                <w:rFonts w:hint="eastAsia" w:ascii="宋体" w:hAnsi="宋体"/>
                <w:b w:val="0"/>
                <w:bCs w:val="0"/>
                <w:spacing w:val="-20"/>
                <w:sz w:val="24"/>
                <w:szCs w:val="24"/>
                <w:u w:val="none"/>
              </w:rPr>
              <w:t>10</w:t>
            </w:r>
          </w:p>
        </w:tc>
        <w:tc>
          <w:tcPr>
            <w:tcW w:w="9072" w:type="dxa"/>
            <w:noWrap w:val="0"/>
            <w:vAlign w:val="center"/>
          </w:tcPr>
          <w:p>
            <w:pPr>
              <w:adjustRightInd w:val="0"/>
              <w:snapToGrid w:val="0"/>
              <w:spacing w:line="460" w:lineRule="exact"/>
              <w:rPr>
                <w:rFonts w:hint="eastAsia" w:ascii="仿宋_GB2312"/>
                <w:b w:val="0"/>
                <w:bCs w:val="0"/>
                <w:spacing w:val="-20"/>
                <w:sz w:val="24"/>
                <w:szCs w:val="24"/>
                <w:u w:val="none"/>
              </w:rPr>
            </w:pPr>
            <w:r>
              <w:rPr>
                <w:rFonts w:hint="eastAsia"/>
                <w:b w:val="0"/>
                <w:bCs w:val="0"/>
                <w:sz w:val="24"/>
                <w:szCs w:val="24"/>
                <w:u w:val="none"/>
              </w:rPr>
              <w:t>①企业法人、主要负责人、安全技术负责人等管理人员未参加过专业培训，扣3分。②未制定企业年度培训计划，扣2分。③培训计划应包括各类培训，每年少于4次/人，扣1分/人次。④未落实培训计划对员工进行安全培训教育，扣5分。⑤巡线工、值班人员、应急抢险人员、工程管理人员、一般工作人员等未按岗位分类考试，扣2分/项（一年至少一次）。⑥未对新员工进行安全生产教育，扣2分/人。（需提供照片等佐证材料）建立一人一档的安全教育档案，档案内容应包含三级安全教育记录、日常培训记录、培训考试卷等内容。</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1" w:hRule="atLeast"/>
          <w:jc w:val="center"/>
        </w:trPr>
        <w:tc>
          <w:tcPr>
            <w:tcW w:w="960" w:type="dxa"/>
            <w:noWrap w:val="0"/>
            <w:vAlign w:val="center"/>
          </w:tcPr>
          <w:p>
            <w:pPr>
              <w:adjustRightInd w:val="0"/>
              <w:snapToGrid w:val="0"/>
              <w:spacing w:line="460" w:lineRule="exact"/>
              <w:jc w:val="center"/>
              <w:rPr>
                <w:rFonts w:hint="default" w:eastAsia="宋体"/>
                <w:sz w:val="24"/>
                <w:szCs w:val="24"/>
                <w:lang w:val="en-US" w:eastAsia="zh-CN"/>
              </w:rPr>
            </w:pPr>
            <w:del w:id="549" w:author="吃素狼" w:date="2022-11-14T14:27:46Z">
              <w:r>
                <w:rPr>
                  <w:rFonts w:hint="default"/>
                  <w:sz w:val="24"/>
                  <w:szCs w:val="24"/>
                  <w:lang w:val="en-US"/>
                </w:rPr>
                <w:delText>39</w:delText>
              </w:r>
            </w:del>
            <w:ins w:id="550" w:author="吃素狼 [2]" w:date="2022-11-12T21:59:10Z">
              <w:del w:id="551" w:author="吃素狼" w:date="2022-11-14T14:27:46Z">
                <w:r>
                  <w:rPr>
                    <w:rFonts w:hint="default"/>
                    <w:sz w:val="24"/>
                    <w:szCs w:val="24"/>
                    <w:lang w:val="en-US"/>
                  </w:rPr>
                  <w:delText>3</w:delText>
                </w:r>
              </w:del>
            </w:ins>
            <w:ins w:id="552" w:author="吃素狼 [2]" w:date="2022-11-12T21:59:10Z">
              <w:del w:id="553" w:author="吃素狼" w:date="2022-11-14T14:27:46Z">
                <w:r>
                  <w:rPr>
                    <w:rFonts w:hint="default"/>
                    <w:sz w:val="24"/>
                    <w:szCs w:val="24"/>
                    <w:lang w:val="en-US" w:eastAsia="zh-CN"/>
                  </w:rPr>
                  <w:delText>8</w:delText>
                </w:r>
              </w:del>
            </w:ins>
            <w:ins w:id="554" w:author="吃素狼" w:date="2022-11-14T14:27:46Z">
              <w:r>
                <w:rPr>
                  <w:rFonts w:hint="eastAsia"/>
                  <w:sz w:val="24"/>
                  <w:szCs w:val="24"/>
                  <w:lang w:val="en-US" w:eastAsia="zh-CN"/>
                </w:rPr>
                <w:t>39</w:t>
              </w:r>
            </w:ins>
          </w:p>
        </w:tc>
        <w:tc>
          <w:tcPr>
            <w:tcW w:w="8930" w:type="dxa"/>
            <w:noWrap w:val="0"/>
            <w:vAlign w:val="center"/>
          </w:tcPr>
          <w:p>
            <w:pPr>
              <w:adjustRightInd w:val="0"/>
              <w:snapToGrid w:val="0"/>
              <w:spacing w:line="460" w:lineRule="exact"/>
              <w:rPr>
                <w:rFonts w:hint="eastAsia" w:ascii="仿宋_GB2312" w:hAnsi="宋体"/>
                <w:spacing w:val="-20"/>
                <w:sz w:val="24"/>
                <w:szCs w:val="24"/>
              </w:rPr>
            </w:pPr>
            <w:r>
              <w:rPr>
                <w:rFonts w:hint="eastAsia"/>
                <w:sz w:val="24"/>
                <w:szCs w:val="24"/>
              </w:rPr>
              <w:t>员工掌握理论情况（企业员工熟悉天然气基本知识、本岗位工作职责、操作规程）。</w:t>
            </w:r>
          </w:p>
        </w:tc>
        <w:tc>
          <w:tcPr>
            <w:tcW w:w="851" w:type="dxa"/>
            <w:noWrap w:val="0"/>
            <w:vAlign w:val="center"/>
          </w:tcPr>
          <w:p>
            <w:pPr>
              <w:adjustRightInd w:val="0"/>
              <w:snapToGrid w:val="0"/>
              <w:jc w:val="center"/>
              <w:rPr>
                <w:rFonts w:hint="eastAsia" w:ascii="仿宋_GB2312"/>
                <w:spacing w:val="-20"/>
                <w:sz w:val="24"/>
                <w:szCs w:val="24"/>
              </w:rPr>
            </w:pPr>
            <w:r>
              <w:rPr>
                <w:rFonts w:hint="eastAsia" w:ascii="仿宋_GB2312"/>
                <w:spacing w:val="-20"/>
                <w:sz w:val="24"/>
                <w:szCs w:val="24"/>
              </w:rPr>
              <w:t>现场</w:t>
            </w:r>
          </w:p>
          <w:p>
            <w:pPr>
              <w:adjustRightInd w:val="0"/>
              <w:snapToGrid w:val="0"/>
              <w:jc w:val="center"/>
              <w:rPr>
                <w:rFonts w:hint="eastAsia" w:ascii="仿宋_GB2312"/>
                <w:spacing w:val="-20"/>
                <w:sz w:val="24"/>
                <w:szCs w:val="24"/>
              </w:rPr>
            </w:pPr>
            <w:r>
              <w:rPr>
                <w:rFonts w:hint="eastAsia" w:ascii="仿宋_GB2312"/>
                <w:spacing w:val="-20"/>
                <w:sz w:val="24"/>
                <w:szCs w:val="24"/>
              </w:rPr>
              <w:t>考核</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5</w:t>
            </w:r>
          </w:p>
        </w:tc>
        <w:tc>
          <w:tcPr>
            <w:tcW w:w="9072" w:type="dxa"/>
            <w:noWrap w:val="0"/>
            <w:vAlign w:val="center"/>
          </w:tcPr>
          <w:p>
            <w:pPr>
              <w:adjustRightInd w:val="0"/>
              <w:snapToGrid w:val="0"/>
              <w:spacing w:line="460" w:lineRule="exact"/>
              <w:rPr>
                <w:rFonts w:hint="eastAsia" w:ascii="仿宋_GB2312"/>
                <w:spacing w:val="-20"/>
                <w:sz w:val="24"/>
                <w:szCs w:val="24"/>
              </w:rPr>
            </w:pPr>
            <w:r>
              <w:rPr>
                <w:rFonts w:hint="eastAsia"/>
                <w:sz w:val="24"/>
                <w:szCs w:val="24"/>
              </w:rPr>
              <w:t>法人代表或主要负责人、安全技术负责人、安全员、站长、其他工作人员现场考核，不熟悉的，扣1分/人。</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97" w:hRule="atLeast"/>
          <w:jc w:val="center"/>
        </w:trPr>
        <w:tc>
          <w:tcPr>
            <w:tcW w:w="960" w:type="dxa"/>
            <w:noWrap w:val="0"/>
            <w:vAlign w:val="center"/>
          </w:tcPr>
          <w:p>
            <w:pPr>
              <w:adjustRightInd w:val="0"/>
              <w:snapToGrid w:val="0"/>
              <w:spacing w:line="460" w:lineRule="exact"/>
              <w:jc w:val="center"/>
              <w:rPr>
                <w:rFonts w:hint="default" w:eastAsia="宋体"/>
                <w:sz w:val="24"/>
                <w:szCs w:val="24"/>
                <w:lang w:val="en-US" w:eastAsia="zh-CN"/>
              </w:rPr>
            </w:pPr>
            <w:del w:id="555" w:author="吃素狼" w:date="2022-11-14T14:27:48Z">
              <w:r>
                <w:rPr>
                  <w:rFonts w:hint="default"/>
                  <w:sz w:val="24"/>
                  <w:szCs w:val="24"/>
                  <w:lang w:val="en-US"/>
                </w:rPr>
                <w:delText>40</w:delText>
              </w:r>
            </w:del>
            <w:ins w:id="556" w:author="吃素狼 [2]" w:date="2022-11-12T21:59:10Z">
              <w:del w:id="557" w:author="吃素狼" w:date="2022-11-14T14:27:48Z">
                <w:r>
                  <w:rPr>
                    <w:rFonts w:hint="default"/>
                    <w:sz w:val="24"/>
                    <w:szCs w:val="24"/>
                    <w:lang w:val="en-US" w:eastAsia="zh-CN"/>
                  </w:rPr>
                  <w:delText>39</w:delText>
                </w:r>
              </w:del>
            </w:ins>
            <w:ins w:id="558" w:author="吃素狼" w:date="2022-11-14T14:27:48Z">
              <w:r>
                <w:rPr>
                  <w:rFonts w:hint="eastAsia"/>
                  <w:sz w:val="24"/>
                  <w:szCs w:val="24"/>
                  <w:lang w:val="en-US" w:eastAsia="zh-CN"/>
                </w:rPr>
                <w:t>4</w:t>
              </w:r>
            </w:ins>
            <w:ins w:id="559" w:author="吃素狼" w:date="2022-11-14T14:27:49Z">
              <w:r>
                <w:rPr>
                  <w:rFonts w:hint="eastAsia"/>
                  <w:sz w:val="24"/>
                  <w:szCs w:val="24"/>
                  <w:lang w:val="en-US" w:eastAsia="zh-CN"/>
                </w:rPr>
                <w:t>0</w:t>
              </w:r>
            </w:ins>
          </w:p>
        </w:tc>
        <w:tc>
          <w:tcPr>
            <w:tcW w:w="8930" w:type="dxa"/>
            <w:noWrap w:val="0"/>
            <w:vAlign w:val="center"/>
          </w:tcPr>
          <w:p>
            <w:pPr>
              <w:adjustRightInd w:val="0"/>
              <w:snapToGrid w:val="0"/>
              <w:spacing w:line="460" w:lineRule="exact"/>
              <w:rPr>
                <w:rFonts w:hint="eastAsia" w:ascii="仿宋_GB2312"/>
                <w:spacing w:val="-20"/>
                <w:sz w:val="24"/>
                <w:szCs w:val="24"/>
              </w:rPr>
            </w:pPr>
            <w:r>
              <w:rPr>
                <w:rFonts w:hint="eastAsia"/>
                <w:sz w:val="24"/>
                <w:szCs w:val="24"/>
              </w:rPr>
              <w:t>安全生产活动开展情况。①落实企业安全生产例会和例检等制度情况，企业总经理每月不少于一次召开各部门负责人参加的安全生产例会，企业主要负责人每季度不少于一次深入基层检查安全生产工作。②安全生产月开展活动情况。③企业法人代表或主要负责人全年没有向职工大会报告安全生产情况。（以上情况均需提供相关的照片，照片需有日期等佐证资料）</w:t>
            </w:r>
          </w:p>
        </w:tc>
        <w:tc>
          <w:tcPr>
            <w:tcW w:w="851" w:type="dxa"/>
            <w:noWrap w:val="0"/>
            <w:vAlign w:val="center"/>
          </w:tcPr>
          <w:p>
            <w:pPr>
              <w:adjustRightInd w:val="0"/>
              <w:snapToGrid w:val="0"/>
              <w:jc w:val="center"/>
              <w:rPr>
                <w:rFonts w:hint="eastAsia" w:ascii="仿宋_GB2312"/>
                <w:spacing w:val="-20"/>
                <w:sz w:val="24"/>
                <w:szCs w:val="24"/>
              </w:rPr>
            </w:pPr>
            <w:r>
              <w:rPr>
                <w:rFonts w:hint="eastAsia" w:ascii="仿宋_GB2312"/>
                <w:spacing w:val="-20"/>
                <w:sz w:val="24"/>
                <w:szCs w:val="24"/>
              </w:rPr>
              <w:t>查记录</w:t>
            </w:r>
          </w:p>
        </w:tc>
        <w:tc>
          <w:tcPr>
            <w:tcW w:w="708" w:type="dxa"/>
            <w:noWrap w:val="0"/>
            <w:vAlign w:val="center"/>
          </w:tcPr>
          <w:p>
            <w:pPr>
              <w:adjustRightInd w:val="0"/>
              <w:snapToGrid w:val="0"/>
              <w:spacing w:line="460" w:lineRule="exact"/>
              <w:jc w:val="center"/>
              <w:rPr>
                <w:rFonts w:ascii="宋体" w:hAnsi="宋体"/>
                <w:spacing w:val="-20"/>
                <w:sz w:val="24"/>
                <w:szCs w:val="24"/>
              </w:rPr>
            </w:pPr>
            <w:r>
              <w:rPr>
                <w:rFonts w:hint="eastAsia" w:ascii="宋体" w:hAnsi="宋体"/>
                <w:b/>
                <w:bCs/>
                <w:spacing w:val="-20"/>
                <w:sz w:val="24"/>
                <w:szCs w:val="24"/>
                <w:u w:val="single"/>
              </w:rPr>
              <w:t>10</w:t>
            </w:r>
          </w:p>
        </w:tc>
        <w:tc>
          <w:tcPr>
            <w:tcW w:w="9072" w:type="dxa"/>
            <w:noWrap w:val="0"/>
            <w:vAlign w:val="center"/>
          </w:tcPr>
          <w:p>
            <w:pPr>
              <w:adjustRightInd w:val="0"/>
              <w:snapToGrid w:val="0"/>
              <w:spacing w:line="460" w:lineRule="exact"/>
              <w:rPr>
                <w:rFonts w:hint="eastAsia" w:ascii="仿宋_GB2312"/>
                <w:spacing w:val="-20"/>
                <w:sz w:val="24"/>
                <w:szCs w:val="24"/>
              </w:rPr>
            </w:pPr>
            <w:r>
              <w:rPr>
                <w:rFonts w:hint="eastAsia"/>
                <w:sz w:val="24"/>
                <w:szCs w:val="24"/>
              </w:rPr>
              <w:t>①每缺1月例会，扣1分；每缺1季度例检，扣2分。②安全生产月无活动方案和工作总结，扣2分。③无活动记录，扣2分。④企业法人或经理全年没有向职工大会报告安全生产情况或无记录，扣2分。（需提供照片等佐证材料）</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9" w:hRule="atLeast"/>
          <w:jc w:val="center"/>
        </w:trPr>
        <w:tc>
          <w:tcPr>
            <w:tcW w:w="960" w:type="dxa"/>
            <w:noWrap w:val="0"/>
            <w:vAlign w:val="center"/>
          </w:tcPr>
          <w:p>
            <w:pPr>
              <w:adjustRightInd w:val="0"/>
              <w:snapToGrid w:val="0"/>
              <w:spacing w:line="460" w:lineRule="exact"/>
              <w:jc w:val="center"/>
              <w:rPr>
                <w:rFonts w:hint="eastAsia" w:eastAsia="宋体"/>
                <w:sz w:val="24"/>
                <w:szCs w:val="24"/>
                <w:lang w:val="en-US" w:eastAsia="zh-CN"/>
              </w:rPr>
            </w:pPr>
            <w:del w:id="560" w:author="吃素狼 [2]" w:date="2022-11-12T21:59:10Z">
              <w:r>
                <w:rPr>
                  <w:rFonts w:hint="eastAsia"/>
                  <w:sz w:val="24"/>
                  <w:szCs w:val="24"/>
                </w:rPr>
                <w:delText>41</w:delText>
              </w:r>
            </w:del>
            <w:ins w:id="561" w:author="吃素狼 [2]" w:date="2022-11-12T21:59:10Z">
              <w:r>
                <w:rPr>
                  <w:rFonts w:hint="eastAsia"/>
                  <w:sz w:val="24"/>
                  <w:szCs w:val="24"/>
                </w:rPr>
                <w:t>4</w:t>
              </w:r>
            </w:ins>
            <w:ins w:id="562" w:author="吃素狼 [2]" w:date="2022-11-12T21:59:10Z">
              <w:del w:id="563" w:author="吃素狼" w:date="2022-11-14T14:27:50Z">
                <w:r>
                  <w:rPr>
                    <w:rFonts w:hint="default"/>
                    <w:sz w:val="24"/>
                    <w:szCs w:val="24"/>
                    <w:lang w:val="en-US" w:eastAsia="zh-CN"/>
                  </w:rPr>
                  <w:delText>0</w:delText>
                </w:r>
              </w:del>
            </w:ins>
            <w:ins w:id="564" w:author="吃素狼" w:date="2022-11-14T14:27:50Z">
              <w:r>
                <w:rPr>
                  <w:rFonts w:hint="eastAsia"/>
                  <w:sz w:val="24"/>
                  <w:szCs w:val="24"/>
                  <w:lang w:val="en-US" w:eastAsia="zh-CN"/>
                </w:rPr>
                <w:t>1</w:t>
              </w:r>
            </w:ins>
          </w:p>
        </w:tc>
        <w:tc>
          <w:tcPr>
            <w:tcW w:w="8930" w:type="dxa"/>
            <w:noWrap w:val="0"/>
            <w:vAlign w:val="center"/>
          </w:tcPr>
          <w:p>
            <w:pPr>
              <w:adjustRightInd w:val="0"/>
              <w:snapToGrid w:val="0"/>
              <w:spacing w:line="460" w:lineRule="exact"/>
              <w:rPr>
                <w:rFonts w:hint="eastAsia" w:ascii="仿宋_GB2312"/>
                <w:spacing w:val="-20"/>
                <w:sz w:val="24"/>
                <w:szCs w:val="24"/>
              </w:rPr>
            </w:pPr>
            <w:r>
              <w:rPr>
                <w:rFonts w:hint="eastAsia"/>
                <w:sz w:val="24"/>
                <w:szCs w:val="24"/>
              </w:rPr>
              <w:t>及时报送材料、信息情况：①按时报送企业年度总结（千分制现场前检查前提供，数据可预测）。②每季度按时报送统计报表；③每月按时报送企业信息。</w:t>
            </w:r>
          </w:p>
        </w:tc>
        <w:tc>
          <w:tcPr>
            <w:tcW w:w="851" w:type="dxa"/>
            <w:noWrap w:val="0"/>
            <w:vAlign w:val="center"/>
          </w:tcPr>
          <w:p>
            <w:pPr>
              <w:adjustRightInd w:val="0"/>
              <w:snapToGrid w:val="0"/>
              <w:jc w:val="center"/>
              <w:rPr>
                <w:rFonts w:hint="eastAsia" w:ascii="仿宋_GB2312"/>
                <w:spacing w:val="-20"/>
                <w:sz w:val="24"/>
                <w:szCs w:val="24"/>
              </w:rPr>
            </w:pPr>
            <w:r>
              <w:rPr>
                <w:rFonts w:hint="eastAsia" w:ascii="仿宋_GB2312"/>
                <w:spacing w:val="-20"/>
                <w:sz w:val="24"/>
                <w:szCs w:val="24"/>
              </w:rPr>
              <w:t>查资料</w:t>
            </w:r>
          </w:p>
        </w:tc>
        <w:tc>
          <w:tcPr>
            <w:tcW w:w="708" w:type="dxa"/>
            <w:noWrap w:val="0"/>
            <w:vAlign w:val="center"/>
          </w:tcPr>
          <w:p>
            <w:pPr>
              <w:adjustRightInd w:val="0"/>
              <w:snapToGrid w:val="0"/>
              <w:spacing w:line="460" w:lineRule="exact"/>
              <w:jc w:val="center"/>
              <w:rPr>
                <w:rFonts w:hint="eastAsia" w:ascii="宋体" w:hAnsi="宋体"/>
                <w:spacing w:val="-20"/>
                <w:sz w:val="24"/>
                <w:szCs w:val="24"/>
              </w:rPr>
            </w:pPr>
            <w:r>
              <w:rPr>
                <w:rFonts w:hint="eastAsia" w:ascii="宋体" w:hAnsi="宋体"/>
                <w:spacing w:val="-20"/>
                <w:sz w:val="24"/>
                <w:szCs w:val="24"/>
              </w:rPr>
              <w:t>5</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①“千分制”现场检查前未提供本年度的总结材料，扣2分。②不按时报送统计表和企业信息，扣2分/次。③每月未按要求向江门市燃气协会报送信息，扣1分/次。④报送</w:t>
            </w:r>
            <w:r>
              <w:rPr>
                <w:sz w:val="24"/>
                <w:szCs w:val="24"/>
              </w:rPr>
              <w:t>数据不准确</w:t>
            </w:r>
            <w:r>
              <w:rPr>
                <w:rFonts w:hint="eastAsia"/>
                <w:sz w:val="24"/>
                <w:szCs w:val="24"/>
              </w:rPr>
              <w:t>的</w:t>
            </w:r>
            <w:r>
              <w:rPr>
                <w:sz w:val="24"/>
                <w:szCs w:val="24"/>
              </w:rPr>
              <w:t>，</w:t>
            </w:r>
            <w:r>
              <w:rPr>
                <w:rFonts w:hint="eastAsia"/>
                <w:sz w:val="24"/>
                <w:szCs w:val="24"/>
              </w:rPr>
              <w:t>扣1分/次</w:t>
            </w:r>
            <w:r>
              <w:rPr>
                <w:sz w:val="24"/>
                <w:szCs w:val="24"/>
              </w:rPr>
              <w:t>。</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center"/>
          </w:tcPr>
          <w:p>
            <w:pPr>
              <w:adjustRightInd w:val="0"/>
              <w:snapToGrid w:val="0"/>
              <w:spacing w:line="460" w:lineRule="exact"/>
              <w:rPr>
                <w:rFonts w:ascii="宋体" w:hAnsi="宋体"/>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9" w:hRule="atLeast"/>
          <w:jc w:val="center"/>
        </w:trPr>
        <w:tc>
          <w:tcPr>
            <w:tcW w:w="960" w:type="dxa"/>
            <w:noWrap w:val="0"/>
            <w:vAlign w:val="center"/>
          </w:tcPr>
          <w:p>
            <w:pPr>
              <w:adjustRightInd w:val="0"/>
              <w:snapToGrid w:val="0"/>
              <w:spacing w:line="460" w:lineRule="exact"/>
              <w:jc w:val="center"/>
              <w:rPr>
                <w:rFonts w:hint="eastAsia" w:eastAsia="宋体"/>
                <w:sz w:val="24"/>
                <w:szCs w:val="24"/>
                <w:lang w:val="en-US" w:eastAsia="zh-CN"/>
              </w:rPr>
            </w:pPr>
            <w:del w:id="565" w:author="吃素狼 [2]" w:date="2022-11-12T21:59:10Z">
              <w:r>
                <w:rPr>
                  <w:rFonts w:hint="eastAsia"/>
                  <w:sz w:val="24"/>
                  <w:szCs w:val="24"/>
                </w:rPr>
                <w:delText>42</w:delText>
              </w:r>
            </w:del>
            <w:ins w:id="566" w:author="吃素狼 [2]" w:date="2022-11-12T21:59:10Z">
              <w:r>
                <w:rPr>
                  <w:rFonts w:hint="eastAsia"/>
                  <w:sz w:val="24"/>
                  <w:szCs w:val="24"/>
                </w:rPr>
                <w:t>4</w:t>
              </w:r>
            </w:ins>
            <w:ins w:id="567" w:author="吃素狼 [2]" w:date="2022-11-12T21:59:10Z">
              <w:del w:id="568" w:author="吃素狼" w:date="2022-11-14T14:27:51Z">
                <w:r>
                  <w:rPr>
                    <w:rFonts w:hint="default"/>
                    <w:sz w:val="24"/>
                    <w:szCs w:val="24"/>
                    <w:lang w:val="en-US" w:eastAsia="zh-CN"/>
                  </w:rPr>
                  <w:delText>1</w:delText>
                </w:r>
              </w:del>
            </w:ins>
            <w:ins w:id="569" w:author="吃素狼" w:date="2022-11-14T14:27:51Z">
              <w:r>
                <w:rPr>
                  <w:rFonts w:hint="eastAsia"/>
                  <w:sz w:val="24"/>
                  <w:szCs w:val="24"/>
                  <w:lang w:val="en-US" w:eastAsia="zh-CN"/>
                </w:rPr>
                <w:t>2</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市民投诉处理得当。</w:t>
            </w:r>
          </w:p>
        </w:tc>
        <w:tc>
          <w:tcPr>
            <w:tcW w:w="851" w:type="dxa"/>
            <w:noWrap w:val="0"/>
            <w:vAlign w:val="center"/>
          </w:tcPr>
          <w:p>
            <w:pPr>
              <w:adjustRightInd w:val="0"/>
              <w:snapToGrid w:val="0"/>
              <w:jc w:val="center"/>
              <w:rPr>
                <w:rFonts w:hint="eastAsia" w:ascii="仿宋_GB2312"/>
                <w:spacing w:val="-20"/>
                <w:sz w:val="24"/>
                <w:szCs w:val="24"/>
              </w:rPr>
            </w:pPr>
            <w:r>
              <w:rPr>
                <w:rFonts w:hint="eastAsia" w:ascii="仿宋_GB2312"/>
                <w:spacing w:val="-20"/>
                <w:sz w:val="24"/>
                <w:szCs w:val="24"/>
              </w:rPr>
              <w:t>查记录</w:t>
            </w:r>
          </w:p>
        </w:tc>
        <w:tc>
          <w:tcPr>
            <w:tcW w:w="708" w:type="dxa"/>
            <w:noWrap w:val="0"/>
            <w:vAlign w:val="center"/>
          </w:tcPr>
          <w:p>
            <w:pPr>
              <w:adjustRightInd w:val="0"/>
              <w:snapToGrid w:val="0"/>
              <w:spacing w:line="460" w:lineRule="exact"/>
              <w:jc w:val="center"/>
              <w:rPr>
                <w:rFonts w:hint="eastAsia" w:ascii="宋体" w:hAnsi="宋体"/>
                <w:spacing w:val="-20"/>
                <w:sz w:val="24"/>
                <w:szCs w:val="24"/>
              </w:rPr>
            </w:pPr>
            <w:r>
              <w:rPr>
                <w:rFonts w:hint="eastAsia" w:ascii="宋体" w:hAnsi="宋体"/>
                <w:spacing w:val="-20"/>
                <w:sz w:val="24"/>
                <w:szCs w:val="24"/>
              </w:rPr>
              <w:t>5</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对市民的投诉处理不当，造成网络、媒体曝光等不良影响，扣2分/次。</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960" w:type="dxa"/>
            <w:noWrap w:val="0"/>
            <w:vAlign w:val="center"/>
          </w:tcPr>
          <w:p>
            <w:pPr>
              <w:adjustRightInd w:val="0"/>
              <w:snapToGrid w:val="0"/>
              <w:spacing w:line="460" w:lineRule="exact"/>
              <w:jc w:val="center"/>
              <w:rPr>
                <w:rFonts w:hint="eastAsia" w:eastAsia="宋体"/>
                <w:sz w:val="24"/>
                <w:szCs w:val="24"/>
                <w:lang w:val="en-US" w:eastAsia="zh-CN"/>
              </w:rPr>
            </w:pPr>
            <w:del w:id="570" w:author="吃素狼 [2]" w:date="2022-11-12T21:59:10Z">
              <w:r>
                <w:rPr>
                  <w:rFonts w:hint="eastAsia"/>
                  <w:sz w:val="24"/>
                  <w:szCs w:val="24"/>
                </w:rPr>
                <w:delText>43</w:delText>
              </w:r>
            </w:del>
            <w:ins w:id="571" w:author="吃素狼 [2]" w:date="2022-11-12T21:59:10Z">
              <w:r>
                <w:rPr>
                  <w:rFonts w:hint="eastAsia"/>
                  <w:sz w:val="24"/>
                  <w:szCs w:val="24"/>
                </w:rPr>
                <w:t>4</w:t>
              </w:r>
            </w:ins>
            <w:ins w:id="572" w:author="吃素狼 [2]" w:date="2022-11-12T21:59:10Z">
              <w:del w:id="573" w:author="吃素狼" w:date="2022-11-14T14:27:53Z">
                <w:r>
                  <w:rPr>
                    <w:rFonts w:hint="default"/>
                    <w:sz w:val="24"/>
                    <w:szCs w:val="24"/>
                    <w:lang w:val="en-US" w:eastAsia="zh-CN"/>
                  </w:rPr>
                  <w:delText>2</w:delText>
                </w:r>
              </w:del>
            </w:ins>
            <w:ins w:id="574" w:author="吃素狼" w:date="2022-11-14T14:27:53Z">
              <w:r>
                <w:rPr>
                  <w:rFonts w:hint="eastAsia"/>
                  <w:sz w:val="24"/>
                  <w:szCs w:val="24"/>
                  <w:lang w:val="en-US" w:eastAsia="zh-CN"/>
                </w:rPr>
                <w:t>3</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人员密集</w:t>
            </w:r>
            <w:ins w:id="575" w:author="吃素狼 [2]" w:date="2022-11-12T21:59:10Z">
              <w:r>
                <w:rPr>
                  <w:rFonts w:hint="eastAsia"/>
                  <w:sz w:val="24"/>
                  <w:szCs w:val="24"/>
                  <w:lang w:eastAsia="zh-CN"/>
                </w:rPr>
                <w:t>和</w:t>
              </w:r>
            </w:ins>
            <w:ins w:id="576" w:author="吃素狼 [2]" w:date="2022-11-12T21:59:10Z">
              <w:r>
                <w:rPr>
                  <w:rFonts w:hint="eastAsia"/>
                  <w:color w:val="FF0000"/>
                  <w:sz w:val="24"/>
                  <w:szCs w:val="24"/>
                  <w:lang w:eastAsia="zh-CN"/>
                </w:rPr>
                <w:t>餐饮</w:t>
              </w:r>
            </w:ins>
            <w:r>
              <w:rPr>
                <w:rFonts w:hint="eastAsia"/>
                <w:sz w:val="24"/>
                <w:szCs w:val="24"/>
              </w:rPr>
              <w:t>场所按要求安装紧急切断阀和报警装置。</w:t>
            </w:r>
          </w:p>
        </w:tc>
        <w:tc>
          <w:tcPr>
            <w:tcW w:w="851" w:type="dxa"/>
            <w:noWrap w:val="0"/>
            <w:vAlign w:val="center"/>
          </w:tcPr>
          <w:p>
            <w:pPr>
              <w:adjustRightInd w:val="0"/>
              <w:snapToGrid w:val="0"/>
              <w:jc w:val="center"/>
              <w:rPr>
                <w:rFonts w:hint="eastAsia" w:ascii="仿宋_GB2312"/>
                <w:spacing w:val="-20"/>
                <w:sz w:val="24"/>
                <w:szCs w:val="24"/>
              </w:rPr>
            </w:pPr>
            <w:r>
              <w:rPr>
                <w:rFonts w:hint="eastAsia" w:ascii="仿宋_GB2312"/>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spacing w:val="-20"/>
                <w:sz w:val="24"/>
                <w:szCs w:val="24"/>
              </w:rPr>
            </w:pPr>
            <w:r>
              <w:rPr>
                <w:rFonts w:hint="eastAsia" w:ascii="宋体" w:hAnsi="宋体"/>
                <w:spacing w:val="-20"/>
                <w:sz w:val="24"/>
                <w:szCs w:val="24"/>
              </w:rPr>
              <w:t>5</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抽查现场，未按要求安装，扣1分/处。</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960" w:type="dxa"/>
            <w:noWrap w:val="0"/>
            <w:vAlign w:val="center"/>
          </w:tcPr>
          <w:p>
            <w:pPr>
              <w:adjustRightInd w:val="0"/>
              <w:snapToGrid w:val="0"/>
              <w:spacing w:line="460" w:lineRule="exact"/>
              <w:jc w:val="center"/>
              <w:rPr>
                <w:rFonts w:hint="eastAsia" w:ascii="仿宋_GB2312" w:eastAsia="宋体"/>
                <w:bCs/>
                <w:spacing w:val="-20"/>
                <w:sz w:val="24"/>
                <w:szCs w:val="21"/>
                <w:lang w:val="en-US" w:eastAsia="zh-CN"/>
              </w:rPr>
            </w:pPr>
            <w:del w:id="577" w:author="吃素狼 [2]" w:date="2022-11-12T21:59:10Z">
              <w:r>
                <w:rPr>
                  <w:rFonts w:hint="eastAsia" w:ascii="仿宋_GB2312"/>
                  <w:bCs/>
                  <w:spacing w:val="-20"/>
                  <w:sz w:val="24"/>
                  <w:szCs w:val="21"/>
                </w:rPr>
                <w:delText>44</w:delText>
              </w:r>
            </w:del>
            <w:ins w:id="578" w:author="吃素狼 [2]" w:date="2022-11-12T21:59:10Z">
              <w:r>
                <w:rPr>
                  <w:rFonts w:hint="eastAsia" w:ascii="仿宋_GB2312"/>
                  <w:bCs/>
                  <w:spacing w:val="-20"/>
                  <w:sz w:val="24"/>
                  <w:szCs w:val="21"/>
                </w:rPr>
                <w:t>4</w:t>
              </w:r>
            </w:ins>
            <w:ins w:id="579" w:author="吃素狼 [2]" w:date="2022-11-12T21:59:10Z">
              <w:del w:id="580" w:author="吃素狼" w:date="2022-11-14T14:27:54Z">
                <w:r>
                  <w:rPr>
                    <w:rFonts w:hint="default" w:ascii="仿宋_GB2312"/>
                    <w:bCs/>
                    <w:spacing w:val="-20"/>
                    <w:sz w:val="24"/>
                    <w:szCs w:val="21"/>
                    <w:lang w:val="en-US" w:eastAsia="zh-CN"/>
                  </w:rPr>
                  <w:delText>3</w:delText>
                </w:r>
              </w:del>
            </w:ins>
            <w:ins w:id="581" w:author="吃素狼" w:date="2022-11-14T14:27:54Z">
              <w:r>
                <w:rPr>
                  <w:rFonts w:hint="eastAsia" w:ascii="仿宋_GB2312"/>
                  <w:bCs/>
                  <w:spacing w:val="-20"/>
                  <w:sz w:val="24"/>
                  <w:szCs w:val="21"/>
                  <w:lang w:val="en-US" w:eastAsia="zh-CN"/>
                </w:rPr>
                <w:t>4</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置换或改造旧住宅小区管道天然气情况。</w:t>
            </w:r>
          </w:p>
        </w:tc>
        <w:tc>
          <w:tcPr>
            <w:tcW w:w="851" w:type="dxa"/>
            <w:noWrap w:val="0"/>
            <w:vAlign w:val="center"/>
          </w:tcPr>
          <w:p>
            <w:pPr>
              <w:adjustRightInd w:val="0"/>
              <w:snapToGrid w:val="0"/>
              <w:rPr>
                <w:rFonts w:hint="eastAsia" w:ascii="仿宋_GB2312"/>
                <w:spacing w:val="-20"/>
                <w:sz w:val="24"/>
                <w:szCs w:val="21"/>
              </w:rPr>
            </w:pPr>
            <w:r>
              <w:rPr>
                <w:rFonts w:hint="eastAsia" w:ascii="仿宋_GB2312"/>
                <w:spacing w:val="-20"/>
                <w:sz w:val="24"/>
                <w:szCs w:val="21"/>
              </w:rPr>
              <w:t>查资料</w:t>
            </w:r>
          </w:p>
        </w:tc>
        <w:tc>
          <w:tcPr>
            <w:tcW w:w="708" w:type="dxa"/>
            <w:noWrap w:val="0"/>
            <w:vAlign w:val="center"/>
          </w:tcPr>
          <w:p>
            <w:pPr>
              <w:adjustRightInd w:val="0"/>
              <w:snapToGrid w:val="0"/>
              <w:spacing w:line="460" w:lineRule="exact"/>
              <w:jc w:val="center"/>
              <w:rPr>
                <w:rFonts w:hint="eastAsia" w:ascii="宋体" w:hAnsi="宋体"/>
                <w:spacing w:val="-20"/>
                <w:sz w:val="24"/>
                <w:szCs w:val="24"/>
              </w:rPr>
            </w:pPr>
            <w:r>
              <w:rPr>
                <w:rFonts w:hint="eastAsia" w:ascii="宋体" w:hAnsi="宋体"/>
                <w:spacing w:val="-20"/>
                <w:sz w:val="24"/>
                <w:szCs w:val="24"/>
              </w:rPr>
              <w:t>10</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①未制定旧住宅小区管道天然气推广年度工作计划，扣5分。②未完成市城市管理</w:t>
            </w:r>
            <w:r>
              <w:rPr>
                <w:sz w:val="24"/>
                <w:szCs w:val="24"/>
              </w:rPr>
              <w:t>和综合执法</w:t>
            </w:r>
            <w:r>
              <w:rPr>
                <w:rFonts w:hint="eastAsia"/>
                <w:sz w:val="24"/>
                <w:szCs w:val="24"/>
              </w:rPr>
              <w:t>局下达的旧住宅小区管道天然气改造任务目标，扣10分。（未</w:t>
            </w:r>
            <w:r>
              <w:rPr>
                <w:sz w:val="24"/>
                <w:szCs w:val="24"/>
              </w:rPr>
              <w:t>下</w:t>
            </w:r>
            <w:r>
              <w:rPr>
                <w:rFonts w:hint="eastAsia"/>
                <w:sz w:val="24"/>
                <w:szCs w:val="24"/>
              </w:rPr>
              <w:t>达</w:t>
            </w:r>
            <w:r>
              <w:rPr>
                <w:sz w:val="24"/>
                <w:szCs w:val="24"/>
              </w:rPr>
              <w:t>任务的按</w:t>
            </w:r>
            <w:r>
              <w:rPr>
                <w:rFonts w:hint="eastAsia"/>
                <w:sz w:val="24"/>
                <w:szCs w:val="24"/>
              </w:rPr>
              <w:t>30000户</w:t>
            </w:r>
            <w:r>
              <w:rPr>
                <w:sz w:val="24"/>
                <w:szCs w:val="24"/>
              </w:rPr>
              <w:t>计算</w:t>
            </w:r>
            <w:r>
              <w:rPr>
                <w:rFonts w:hint="eastAsia"/>
                <w:sz w:val="24"/>
                <w:szCs w:val="24"/>
              </w:rPr>
              <w:t>）</w:t>
            </w:r>
          </w:p>
        </w:tc>
        <w:tc>
          <w:tcPr>
            <w:tcW w:w="426" w:type="dxa"/>
            <w:noWrap w:val="0"/>
            <w:vAlign w:val="top"/>
          </w:tcPr>
          <w:p>
            <w:pPr>
              <w:adjustRightInd w:val="0"/>
              <w:snapToGrid w:val="0"/>
              <w:spacing w:line="460" w:lineRule="exact"/>
              <w:rPr>
                <w:rFonts w:ascii="仿宋_GB2312"/>
                <w:b/>
                <w:bCs/>
                <w:spacing w:val="-20"/>
                <w:sz w:val="24"/>
                <w:szCs w:val="21"/>
                <w:u w:val="single"/>
              </w:rPr>
            </w:pPr>
          </w:p>
        </w:tc>
        <w:tc>
          <w:tcPr>
            <w:tcW w:w="425" w:type="dxa"/>
            <w:gridSpan w:val="2"/>
            <w:noWrap w:val="0"/>
            <w:vAlign w:val="top"/>
          </w:tcPr>
          <w:p>
            <w:pPr>
              <w:adjustRightInd w:val="0"/>
              <w:snapToGrid w:val="0"/>
              <w:spacing w:line="460" w:lineRule="exact"/>
              <w:rPr>
                <w:rFonts w:ascii="仿宋_GB2312"/>
                <w:b/>
                <w:bCs/>
                <w:spacing w:val="-20"/>
                <w:sz w:val="24"/>
                <w:szCs w:val="21"/>
                <w:u w:val="single"/>
              </w:rPr>
            </w:pPr>
          </w:p>
        </w:tc>
        <w:tc>
          <w:tcPr>
            <w:tcW w:w="1526" w:type="dxa"/>
            <w:gridSpan w:val="2"/>
            <w:noWrap w:val="0"/>
            <w:vAlign w:val="top"/>
          </w:tcPr>
          <w:p>
            <w:pPr>
              <w:adjustRightInd w:val="0"/>
              <w:snapToGrid w:val="0"/>
              <w:spacing w:line="460" w:lineRule="exact"/>
              <w:rPr>
                <w:rFonts w:ascii="宋体" w:hAnsi="宋体"/>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960" w:type="dxa"/>
            <w:noWrap w:val="0"/>
            <w:vAlign w:val="center"/>
          </w:tcPr>
          <w:p>
            <w:pPr>
              <w:adjustRightInd w:val="0"/>
              <w:snapToGrid w:val="0"/>
              <w:spacing w:line="460" w:lineRule="exact"/>
              <w:jc w:val="center"/>
              <w:rPr>
                <w:rFonts w:hint="eastAsia" w:ascii="仿宋_GB2312" w:eastAsia="宋体"/>
                <w:bCs/>
                <w:spacing w:val="-20"/>
                <w:sz w:val="24"/>
                <w:szCs w:val="21"/>
                <w:lang w:val="en-US" w:eastAsia="zh-CN"/>
              </w:rPr>
            </w:pPr>
            <w:del w:id="582" w:author="吃素狼 [2]" w:date="2022-11-12T21:59:10Z">
              <w:r>
                <w:rPr>
                  <w:rFonts w:hint="eastAsia" w:ascii="仿宋_GB2312"/>
                  <w:bCs/>
                  <w:spacing w:val="-20"/>
                  <w:sz w:val="24"/>
                  <w:szCs w:val="21"/>
                </w:rPr>
                <w:delText>45</w:delText>
              </w:r>
            </w:del>
            <w:ins w:id="583" w:author="吃素狼 [2]" w:date="2022-11-12T21:59:10Z">
              <w:r>
                <w:rPr>
                  <w:rFonts w:hint="eastAsia" w:ascii="仿宋_GB2312"/>
                  <w:bCs/>
                  <w:spacing w:val="-20"/>
                  <w:sz w:val="24"/>
                  <w:szCs w:val="21"/>
                </w:rPr>
                <w:t>4</w:t>
              </w:r>
            </w:ins>
            <w:ins w:id="584" w:author="吃素狼 [2]" w:date="2022-11-12T21:59:10Z">
              <w:del w:id="585" w:author="吃素狼" w:date="2022-11-14T14:27:55Z">
                <w:r>
                  <w:rPr>
                    <w:rFonts w:hint="default" w:ascii="仿宋_GB2312"/>
                    <w:bCs/>
                    <w:spacing w:val="-20"/>
                    <w:sz w:val="24"/>
                    <w:szCs w:val="21"/>
                    <w:lang w:val="en-US" w:eastAsia="zh-CN"/>
                  </w:rPr>
                  <w:delText>4</w:delText>
                </w:r>
              </w:del>
            </w:ins>
            <w:ins w:id="586" w:author="吃素狼" w:date="2022-11-14T14:27:55Z">
              <w:r>
                <w:rPr>
                  <w:rFonts w:hint="eastAsia" w:ascii="仿宋_GB2312"/>
                  <w:bCs/>
                  <w:spacing w:val="-20"/>
                  <w:sz w:val="24"/>
                  <w:szCs w:val="21"/>
                  <w:lang w:val="en-US" w:eastAsia="zh-CN"/>
                </w:rPr>
                <w:t>5</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市政天然气管道到达大部分工业园区情况。</w:t>
            </w:r>
          </w:p>
        </w:tc>
        <w:tc>
          <w:tcPr>
            <w:tcW w:w="851" w:type="dxa"/>
            <w:noWrap w:val="0"/>
            <w:vAlign w:val="center"/>
          </w:tcPr>
          <w:p>
            <w:pPr>
              <w:adjustRightInd w:val="0"/>
              <w:snapToGrid w:val="0"/>
              <w:rPr>
                <w:rFonts w:hint="eastAsia" w:ascii="仿宋_GB2312"/>
                <w:spacing w:val="-20"/>
                <w:sz w:val="24"/>
                <w:szCs w:val="21"/>
              </w:rPr>
            </w:pPr>
            <w:r>
              <w:rPr>
                <w:rFonts w:hint="eastAsia" w:ascii="仿宋_GB2312"/>
                <w:spacing w:val="-20"/>
                <w:sz w:val="24"/>
                <w:szCs w:val="21"/>
              </w:rPr>
              <w:t>查资料</w:t>
            </w:r>
          </w:p>
        </w:tc>
        <w:tc>
          <w:tcPr>
            <w:tcW w:w="708" w:type="dxa"/>
            <w:noWrap w:val="0"/>
            <w:vAlign w:val="center"/>
          </w:tcPr>
          <w:p>
            <w:pPr>
              <w:adjustRightInd w:val="0"/>
              <w:snapToGrid w:val="0"/>
              <w:spacing w:line="460" w:lineRule="exact"/>
              <w:jc w:val="center"/>
              <w:rPr>
                <w:rFonts w:hint="eastAsia" w:ascii="宋体" w:hAnsi="宋体"/>
                <w:spacing w:val="-20"/>
                <w:sz w:val="24"/>
                <w:szCs w:val="24"/>
              </w:rPr>
            </w:pPr>
            <w:r>
              <w:rPr>
                <w:rFonts w:hint="eastAsia" w:ascii="宋体" w:hAnsi="宋体"/>
                <w:spacing w:val="-20"/>
                <w:sz w:val="24"/>
                <w:szCs w:val="24"/>
              </w:rPr>
              <w:t>5</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市政天然气管道未通达有</w:t>
            </w:r>
            <w:r>
              <w:rPr>
                <w:sz w:val="24"/>
                <w:szCs w:val="24"/>
              </w:rPr>
              <w:t>用气需求的</w:t>
            </w:r>
            <w:r>
              <w:rPr>
                <w:rFonts w:hint="eastAsia"/>
                <w:sz w:val="24"/>
                <w:szCs w:val="24"/>
              </w:rPr>
              <w:t>工业园区和有用气需求的重点企业，扣5分。</w:t>
            </w:r>
          </w:p>
        </w:tc>
        <w:tc>
          <w:tcPr>
            <w:tcW w:w="426" w:type="dxa"/>
            <w:noWrap w:val="0"/>
            <w:vAlign w:val="top"/>
          </w:tcPr>
          <w:p>
            <w:pPr>
              <w:adjustRightInd w:val="0"/>
              <w:snapToGrid w:val="0"/>
              <w:spacing w:line="460" w:lineRule="exact"/>
              <w:rPr>
                <w:rFonts w:ascii="仿宋_GB2312"/>
                <w:b/>
                <w:bCs/>
                <w:spacing w:val="-20"/>
                <w:sz w:val="24"/>
                <w:szCs w:val="21"/>
                <w:u w:val="single"/>
              </w:rPr>
            </w:pPr>
          </w:p>
        </w:tc>
        <w:tc>
          <w:tcPr>
            <w:tcW w:w="425" w:type="dxa"/>
            <w:gridSpan w:val="2"/>
            <w:noWrap w:val="0"/>
            <w:vAlign w:val="top"/>
          </w:tcPr>
          <w:p>
            <w:pPr>
              <w:adjustRightInd w:val="0"/>
              <w:snapToGrid w:val="0"/>
              <w:spacing w:line="460" w:lineRule="exact"/>
              <w:rPr>
                <w:rFonts w:ascii="仿宋_GB2312"/>
                <w:b/>
                <w:bCs/>
                <w:spacing w:val="-20"/>
                <w:sz w:val="24"/>
                <w:szCs w:val="21"/>
                <w:u w:val="single"/>
              </w:rPr>
            </w:pPr>
          </w:p>
        </w:tc>
        <w:tc>
          <w:tcPr>
            <w:tcW w:w="1526" w:type="dxa"/>
            <w:gridSpan w:val="2"/>
            <w:noWrap w:val="0"/>
            <w:vAlign w:val="top"/>
          </w:tcPr>
          <w:p>
            <w:pPr>
              <w:adjustRightInd w:val="0"/>
              <w:snapToGrid w:val="0"/>
              <w:spacing w:line="460" w:lineRule="exact"/>
              <w:rPr>
                <w:rFonts w:ascii="宋体" w:hAnsi="宋体"/>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9" w:hRule="atLeast"/>
          <w:jc w:val="center"/>
        </w:trPr>
        <w:tc>
          <w:tcPr>
            <w:tcW w:w="960" w:type="dxa"/>
            <w:noWrap w:val="0"/>
            <w:vAlign w:val="center"/>
          </w:tcPr>
          <w:p>
            <w:pPr>
              <w:adjustRightInd w:val="0"/>
              <w:snapToGrid w:val="0"/>
              <w:spacing w:line="460" w:lineRule="exact"/>
              <w:jc w:val="center"/>
              <w:rPr>
                <w:rFonts w:hint="eastAsia" w:eastAsia="宋体"/>
                <w:sz w:val="24"/>
                <w:szCs w:val="24"/>
                <w:lang w:val="en-US" w:eastAsia="zh-CN"/>
              </w:rPr>
            </w:pPr>
            <w:del w:id="587" w:author="吃素狼 [2]" w:date="2022-11-12T21:59:10Z">
              <w:r>
                <w:rPr>
                  <w:rFonts w:hint="eastAsia"/>
                  <w:sz w:val="24"/>
                  <w:szCs w:val="24"/>
                </w:rPr>
                <w:delText>46</w:delText>
              </w:r>
            </w:del>
            <w:ins w:id="588" w:author="吃素狼 [2]" w:date="2022-11-12T21:59:10Z">
              <w:r>
                <w:rPr>
                  <w:rFonts w:hint="eastAsia"/>
                  <w:sz w:val="24"/>
                  <w:szCs w:val="24"/>
                </w:rPr>
                <w:t>4</w:t>
              </w:r>
            </w:ins>
            <w:ins w:id="589" w:author="吃素狼 [2]" w:date="2022-11-12T21:59:10Z">
              <w:del w:id="590" w:author="吃素狼" w:date="2022-11-14T14:27:57Z">
                <w:r>
                  <w:rPr>
                    <w:rFonts w:hint="default"/>
                    <w:sz w:val="24"/>
                    <w:szCs w:val="24"/>
                    <w:lang w:val="en-US" w:eastAsia="zh-CN"/>
                  </w:rPr>
                  <w:delText>5</w:delText>
                </w:r>
              </w:del>
            </w:ins>
            <w:ins w:id="591" w:author="吃素狼" w:date="2022-11-14T14:27:57Z">
              <w:r>
                <w:rPr>
                  <w:rFonts w:hint="eastAsia"/>
                  <w:sz w:val="24"/>
                  <w:szCs w:val="24"/>
                  <w:lang w:val="en-US" w:eastAsia="zh-CN"/>
                </w:rPr>
                <w:t>6</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配备燃气行业法律法规和标准规范：</w:t>
            </w:r>
          </w:p>
          <w:p>
            <w:pPr>
              <w:adjustRightInd w:val="0"/>
              <w:snapToGrid w:val="0"/>
              <w:spacing w:line="460" w:lineRule="exact"/>
              <w:rPr>
                <w:rFonts w:hint="eastAsia" w:eastAsia="宋体"/>
                <w:sz w:val="24"/>
                <w:szCs w:val="24"/>
                <w:lang w:eastAsia="zh-CN"/>
              </w:rPr>
            </w:pPr>
            <w:r>
              <w:rPr>
                <w:rFonts w:hint="eastAsia"/>
                <w:sz w:val="24"/>
                <w:szCs w:val="24"/>
              </w:rPr>
              <w:t>法律法规：《城镇燃气管理条例》</w:t>
            </w:r>
            <w:ins w:id="592" w:author="吃素狼" w:date="2022-11-14T12:10:46Z">
              <w:r>
                <w:rPr>
                  <w:rFonts w:hint="eastAsia"/>
                  <w:sz w:val="24"/>
                  <w:szCs w:val="24"/>
                  <w:lang w:eastAsia="zh-CN"/>
                </w:rPr>
                <w:t>、</w:t>
              </w:r>
            </w:ins>
            <w:r>
              <w:rPr>
                <w:rFonts w:hint="eastAsia"/>
                <w:sz w:val="24"/>
                <w:szCs w:val="24"/>
              </w:rPr>
              <w:t>《广东省燃气管理条例》</w:t>
            </w:r>
            <w:ins w:id="593" w:author="吃素狼" w:date="2022-11-14T12:10:47Z">
              <w:r>
                <w:rPr>
                  <w:rFonts w:hint="eastAsia"/>
                  <w:sz w:val="24"/>
                  <w:szCs w:val="24"/>
                  <w:lang w:eastAsia="zh-CN"/>
                </w:rPr>
                <w:t>、</w:t>
              </w:r>
            </w:ins>
            <w:r>
              <w:rPr>
                <w:rFonts w:hint="eastAsia"/>
                <w:sz w:val="24"/>
                <w:szCs w:val="24"/>
              </w:rPr>
              <w:t>《江门市燃气管道设施保护办法》</w:t>
            </w:r>
            <w:ins w:id="594" w:author="吃素狼" w:date="2022-11-14T12:10:49Z">
              <w:r>
                <w:rPr>
                  <w:rFonts w:hint="eastAsia"/>
                  <w:sz w:val="24"/>
                  <w:szCs w:val="24"/>
                  <w:lang w:eastAsia="zh-CN"/>
                </w:rPr>
                <w:t>、</w:t>
              </w:r>
            </w:ins>
            <w:r>
              <w:rPr>
                <w:rFonts w:hint="eastAsia"/>
                <w:sz w:val="24"/>
                <w:szCs w:val="24"/>
              </w:rPr>
              <w:t>《中华人民共和国石油天然气管道保护法》《中华人民共和国安全生产法》《广东省安全生产条例》《生产安全事故报告和调查处理条例》《生产安全事故应急预案管理办法》《安全生产培训管理办法》《职业病防治法》《职业病危害因素分类目录》《工作场所职业卫生监督管理规定》《用人单位职业病危害因素定期检测管理规范》《消防法》《消防监督检查规定》《机关、团体、企业、事业单位消防安全管理规定》《火灾事故调查规定》《突发事件应对法》《生产安全事故应急条例》。标准规范：《城镇燃气设计规范》GB50028-2006、《建筑设计防火规范》GB50016-2014、《燃气系统运行安全评价标准》GB/T50811-2012、《汽车加油加气站设计与施工规范》GB50156-2012、《液化石油气供应工程设计规范》GB51142-2015、《城镇燃气技术规程》GB50494-2009、《城镇燃气室内工程施工与质量验收规范》CJJ94-2009、《城镇燃气输配工程施工及验收规范》CJJ33-2015、《城镇燃气设施运行、维护和抢修安全技术规程》CJJ51-2016、《城镇燃气加臭技术规程》CJJ/T148-2010、《聚乙烯燃气管道工程技术规范》CJJ63-2008、《城镇燃气标志标准》CJJ/T153-2010、《石油天然气管道穿越工程施工及验收规范》SJ/T4079-95、《供配电系统设计规范》GB50052-2009、《爆炸和火灾危险环境电力装置设计规范》GB50058-2014、《建筑物防雷设计规范》GB50057-2010、《自动喷水灭火系统设计规范》GB0084-2017、《消防给水及消火栓系统技术规范》GB50974-2014、《火灾自动报警系统设计规范》GB50116-2013、《石油化工可燃气体和有毒气体检测报警设计规范》GB50493-2009</w:t>
            </w:r>
            <w:del w:id="595" w:author="吃素狼 [2]" w:date="2022-11-12T21:59:10Z">
              <w:r>
                <w:rPr>
                  <w:rFonts w:hint="eastAsia"/>
                  <w:sz w:val="24"/>
                  <w:szCs w:val="24"/>
                </w:rPr>
                <w:delText>．</w:delText>
              </w:r>
            </w:del>
            <w:ins w:id="596" w:author="吃素狼 [2]" w:date="2022-11-12T21:59:10Z">
              <w:r>
                <w:rPr>
                  <w:rFonts w:hint="eastAsia"/>
                  <w:sz w:val="24"/>
                  <w:szCs w:val="24"/>
                  <w:lang w:eastAsia="zh-CN"/>
                </w:rPr>
                <w:t>、</w:t>
              </w:r>
            </w:ins>
            <w:ins w:id="597" w:author="吃素狼 [2]" w:date="2022-11-12T21:59:10Z">
              <w:r>
                <w:rPr>
                  <w:rFonts w:hint="eastAsia" w:ascii="仿宋_GB2312"/>
                  <w:b w:val="0"/>
                  <w:bCs w:val="0"/>
                  <w:color w:val="FF0000"/>
                  <w:spacing w:val="-20"/>
                  <w:sz w:val="24"/>
                  <w:szCs w:val="21"/>
                  <w:u w:val="none"/>
                  <w:lang w:eastAsia="zh-CN"/>
                </w:rPr>
                <w:t>《城镇燃气报警控制系统技术规程》（CJJT 146-2011）、</w:t>
              </w:r>
            </w:ins>
            <w:ins w:id="598" w:author="吃素狼 [2]" w:date="2022-11-12T21:59:10Z">
              <w:r>
                <w:rPr>
                  <w:rFonts w:hint="eastAsia"/>
                  <w:b w:val="0"/>
                  <w:bCs/>
                  <w:color w:val="FF0000"/>
                  <w:sz w:val="24"/>
                  <w:szCs w:val="24"/>
                </w:rPr>
                <w:t>《危险化学品企业特殊作业安全规范》（GB 30871-2022</w:t>
              </w:r>
            </w:ins>
            <w:ins w:id="599" w:author="吃素狼 [2]" w:date="2022-11-12T21:59:10Z">
              <w:r>
                <w:rPr>
                  <w:rFonts w:hint="eastAsia"/>
                  <w:b w:val="0"/>
                  <w:bCs/>
                  <w:color w:val="FF0000"/>
                  <w:sz w:val="24"/>
                  <w:szCs w:val="24"/>
                  <w:lang w:eastAsia="zh-CN"/>
                </w:rPr>
                <w:t>）</w:t>
              </w:r>
            </w:ins>
          </w:p>
        </w:tc>
        <w:tc>
          <w:tcPr>
            <w:tcW w:w="851" w:type="dxa"/>
            <w:noWrap w:val="0"/>
            <w:vAlign w:val="center"/>
          </w:tcPr>
          <w:p>
            <w:pPr>
              <w:adjustRightInd w:val="0"/>
              <w:snapToGrid w:val="0"/>
              <w:rPr>
                <w:rFonts w:hint="eastAsia" w:ascii="仿宋_GB2312"/>
                <w:spacing w:val="-20"/>
                <w:sz w:val="24"/>
                <w:szCs w:val="21"/>
              </w:rPr>
            </w:pPr>
            <w:r>
              <w:rPr>
                <w:rFonts w:hint="eastAsia" w:ascii="仿宋_GB2312"/>
                <w:spacing w:val="-20"/>
                <w:sz w:val="24"/>
                <w:szCs w:val="21"/>
              </w:rPr>
              <w:t>查资料</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5</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①少一项扣1分。(如不涉及可不配备）</w:t>
            </w:r>
          </w:p>
          <w:p>
            <w:pPr>
              <w:adjustRightInd w:val="0"/>
              <w:snapToGrid w:val="0"/>
              <w:spacing w:line="460" w:lineRule="exact"/>
              <w:rPr>
                <w:rFonts w:hint="eastAsia" w:ascii="仿宋_GB2312"/>
                <w:spacing w:val="-20"/>
                <w:sz w:val="24"/>
                <w:szCs w:val="24"/>
              </w:rPr>
            </w:pPr>
            <w:r>
              <w:rPr>
                <w:rFonts w:hint="eastAsia"/>
                <w:sz w:val="24"/>
                <w:szCs w:val="24"/>
              </w:rPr>
              <w:t>②未按最新版本配备，扣0.5分/项。</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center"/>
          </w:tcPr>
          <w:p>
            <w:pPr>
              <w:adjustRightInd w:val="0"/>
              <w:snapToGrid w:val="0"/>
              <w:spacing w:line="460" w:lineRule="exact"/>
              <w:rPr>
                <w:rFonts w:ascii="宋体" w:hAnsi="宋体"/>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960" w:type="dxa"/>
            <w:noWrap w:val="0"/>
            <w:vAlign w:val="center"/>
          </w:tcPr>
          <w:p>
            <w:pPr>
              <w:adjustRightInd w:val="0"/>
              <w:snapToGrid w:val="0"/>
              <w:spacing w:line="460" w:lineRule="exact"/>
              <w:jc w:val="center"/>
              <w:rPr>
                <w:rFonts w:ascii="黑体" w:hAnsi="黑体" w:eastAsia="黑体"/>
                <w:sz w:val="24"/>
                <w:szCs w:val="24"/>
              </w:rPr>
            </w:pPr>
            <w:r>
              <w:rPr>
                <w:rFonts w:hint="eastAsia" w:ascii="黑体" w:hAnsi="黑体" w:eastAsia="黑体"/>
                <w:sz w:val="24"/>
                <w:szCs w:val="24"/>
              </w:rPr>
              <w:t>五</w:t>
            </w:r>
          </w:p>
        </w:tc>
        <w:tc>
          <w:tcPr>
            <w:tcW w:w="9781" w:type="dxa"/>
            <w:gridSpan w:val="2"/>
            <w:noWrap w:val="0"/>
            <w:vAlign w:val="center"/>
          </w:tcPr>
          <w:p>
            <w:pPr>
              <w:adjustRightInd w:val="0"/>
              <w:snapToGrid w:val="0"/>
              <w:jc w:val="center"/>
              <w:rPr>
                <w:rFonts w:hint="eastAsia" w:ascii="黑体" w:hAnsi="黑体" w:eastAsia="黑体"/>
                <w:spacing w:val="-20"/>
                <w:sz w:val="24"/>
                <w:szCs w:val="24"/>
              </w:rPr>
            </w:pPr>
            <w:r>
              <w:rPr>
                <w:rFonts w:hint="eastAsia" w:ascii="黑体" w:hAnsi="黑体" w:eastAsia="黑体"/>
                <w:sz w:val="24"/>
                <w:szCs w:val="24"/>
              </w:rPr>
              <w:t>特种设备安全管理</w:t>
            </w:r>
          </w:p>
        </w:tc>
        <w:tc>
          <w:tcPr>
            <w:tcW w:w="708" w:type="dxa"/>
            <w:noWrap w:val="0"/>
            <w:vAlign w:val="center"/>
          </w:tcPr>
          <w:p>
            <w:pPr>
              <w:adjustRightInd w:val="0"/>
              <w:snapToGrid w:val="0"/>
              <w:spacing w:line="460" w:lineRule="exact"/>
              <w:jc w:val="center"/>
              <w:rPr>
                <w:rFonts w:hint="eastAsia" w:ascii="黑体" w:hAnsi="黑体" w:eastAsia="黑体"/>
                <w:spacing w:val="-20"/>
                <w:sz w:val="24"/>
                <w:szCs w:val="24"/>
              </w:rPr>
            </w:pPr>
            <w:r>
              <w:rPr>
                <w:rFonts w:hint="eastAsia" w:ascii="黑体" w:hAnsi="黑体" w:eastAsia="黑体"/>
                <w:spacing w:val="-20"/>
                <w:sz w:val="24"/>
                <w:szCs w:val="24"/>
              </w:rPr>
              <w:t>290</w:t>
            </w:r>
          </w:p>
        </w:tc>
        <w:tc>
          <w:tcPr>
            <w:tcW w:w="9072" w:type="dxa"/>
            <w:noWrap w:val="0"/>
            <w:vAlign w:val="center"/>
          </w:tcPr>
          <w:p>
            <w:pPr>
              <w:adjustRightInd w:val="0"/>
              <w:snapToGrid w:val="0"/>
              <w:spacing w:line="460" w:lineRule="exact"/>
              <w:rPr>
                <w:rFonts w:hint="eastAsia" w:ascii="黑体" w:hAnsi="黑体" w:eastAsia="黑体"/>
                <w:spacing w:val="-20"/>
                <w:sz w:val="24"/>
                <w:szCs w:val="24"/>
              </w:rPr>
            </w:pPr>
          </w:p>
        </w:tc>
        <w:tc>
          <w:tcPr>
            <w:tcW w:w="426" w:type="dxa"/>
            <w:noWrap w:val="0"/>
            <w:vAlign w:val="top"/>
          </w:tcPr>
          <w:p>
            <w:pPr>
              <w:adjustRightInd w:val="0"/>
              <w:snapToGrid w:val="0"/>
              <w:spacing w:line="460" w:lineRule="exact"/>
              <w:rPr>
                <w:rFonts w:ascii="黑体" w:hAnsi="黑体" w:eastAsia="黑体"/>
                <w:b/>
                <w:sz w:val="24"/>
                <w:szCs w:val="24"/>
              </w:rPr>
            </w:pPr>
          </w:p>
        </w:tc>
        <w:tc>
          <w:tcPr>
            <w:tcW w:w="425" w:type="dxa"/>
            <w:gridSpan w:val="2"/>
            <w:noWrap w:val="0"/>
            <w:vAlign w:val="top"/>
          </w:tcPr>
          <w:p>
            <w:pPr>
              <w:adjustRightInd w:val="0"/>
              <w:snapToGrid w:val="0"/>
              <w:spacing w:line="460" w:lineRule="exact"/>
              <w:rPr>
                <w:rFonts w:ascii="黑体" w:hAnsi="黑体" w:eastAsia="黑体"/>
                <w:b/>
                <w:sz w:val="24"/>
                <w:szCs w:val="24"/>
              </w:rPr>
            </w:pPr>
          </w:p>
        </w:tc>
        <w:tc>
          <w:tcPr>
            <w:tcW w:w="1526" w:type="dxa"/>
            <w:gridSpan w:val="2"/>
            <w:noWrap w:val="0"/>
            <w:vAlign w:val="top"/>
          </w:tcPr>
          <w:p>
            <w:pPr>
              <w:adjustRightInd w:val="0"/>
              <w:snapToGrid w:val="0"/>
              <w:spacing w:line="460" w:lineRule="exact"/>
              <w:rPr>
                <w:rFonts w:ascii="黑体" w:hAnsi="黑体" w:eastAsia="黑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960" w:type="dxa"/>
            <w:noWrap w:val="0"/>
            <w:vAlign w:val="center"/>
          </w:tcPr>
          <w:p>
            <w:pPr>
              <w:adjustRightInd w:val="0"/>
              <w:snapToGrid w:val="0"/>
              <w:spacing w:line="460" w:lineRule="exact"/>
              <w:rPr>
                <w:rFonts w:hint="eastAsia" w:ascii="黑体" w:hAnsi="黑体" w:eastAsia="黑体"/>
                <w:b/>
                <w:sz w:val="24"/>
                <w:szCs w:val="24"/>
              </w:rPr>
            </w:pPr>
            <w:r>
              <w:rPr>
                <w:rFonts w:hint="eastAsia" w:ascii="黑体" w:hAnsi="黑体" w:eastAsia="黑体"/>
                <w:b/>
                <w:sz w:val="24"/>
                <w:szCs w:val="24"/>
              </w:rPr>
              <w:t>（一）</w:t>
            </w:r>
          </w:p>
        </w:tc>
        <w:tc>
          <w:tcPr>
            <w:tcW w:w="8930" w:type="dxa"/>
            <w:noWrap w:val="0"/>
            <w:vAlign w:val="center"/>
          </w:tcPr>
          <w:p>
            <w:pPr>
              <w:adjustRightInd w:val="0"/>
              <w:snapToGrid w:val="0"/>
              <w:spacing w:line="460" w:lineRule="exact"/>
              <w:jc w:val="center"/>
              <w:rPr>
                <w:rFonts w:hint="eastAsia" w:ascii="黑体" w:hAnsi="黑体" w:eastAsia="黑体"/>
                <w:b/>
                <w:bCs w:val="0"/>
                <w:sz w:val="24"/>
                <w:szCs w:val="24"/>
                <w:u w:val="none"/>
              </w:rPr>
            </w:pPr>
            <w:r>
              <w:rPr>
                <w:rFonts w:hint="eastAsia" w:ascii="黑体" w:hAnsi="黑体" w:eastAsia="黑体"/>
                <w:b/>
                <w:bCs w:val="0"/>
                <w:sz w:val="24"/>
                <w:szCs w:val="24"/>
                <w:u w:val="none"/>
              </w:rPr>
              <w:t>构建特种设备安全管理体系（基础资料）</w:t>
            </w:r>
          </w:p>
        </w:tc>
        <w:tc>
          <w:tcPr>
            <w:tcW w:w="851" w:type="dxa"/>
            <w:noWrap w:val="0"/>
            <w:vAlign w:val="center"/>
          </w:tcPr>
          <w:p>
            <w:pPr>
              <w:adjustRightInd w:val="0"/>
              <w:snapToGrid w:val="0"/>
              <w:jc w:val="center"/>
              <w:rPr>
                <w:rFonts w:hint="eastAsia" w:ascii="仿宋_GB2312" w:hAnsi="宋体"/>
                <w:b/>
                <w:bCs w:val="0"/>
                <w:spacing w:val="-20"/>
                <w:sz w:val="24"/>
                <w:szCs w:val="24"/>
                <w:u w:val="none"/>
              </w:rPr>
            </w:pPr>
          </w:p>
        </w:tc>
        <w:tc>
          <w:tcPr>
            <w:tcW w:w="708" w:type="dxa"/>
            <w:noWrap w:val="0"/>
            <w:vAlign w:val="center"/>
          </w:tcPr>
          <w:p>
            <w:pPr>
              <w:adjustRightInd w:val="0"/>
              <w:snapToGrid w:val="0"/>
              <w:spacing w:line="460" w:lineRule="exact"/>
              <w:jc w:val="center"/>
              <w:rPr>
                <w:rFonts w:ascii="黑体" w:hAnsi="黑体" w:eastAsia="黑体"/>
                <w:b/>
                <w:bCs w:val="0"/>
                <w:sz w:val="24"/>
                <w:szCs w:val="24"/>
                <w:u w:val="none"/>
              </w:rPr>
            </w:pPr>
            <w:r>
              <w:rPr>
                <w:rFonts w:hint="eastAsia" w:ascii="黑体" w:hAnsi="黑体" w:eastAsia="黑体"/>
                <w:b/>
                <w:bCs w:val="0"/>
                <w:sz w:val="24"/>
                <w:szCs w:val="24"/>
                <w:u w:val="none"/>
              </w:rPr>
              <w:t>100</w:t>
            </w:r>
          </w:p>
        </w:tc>
        <w:tc>
          <w:tcPr>
            <w:tcW w:w="9072" w:type="dxa"/>
            <w:noWrap w:val="0"/>
            <w:vAlign w:val="center"/>
          </w:tcPr>
          <w:p>
            <w:pPr>
              <w:adjustRightInd w:val="0"/>
              <w:snapToGrid w:val="0"/>
              <w:spacing w:line="460" w:lineRule="exact"/>
              <w:rPr>
                <w:rFonts w:hint="eastAsia" w:ascii="黑体" w:hAnsi="黑体" w:eastAsia="黑体"/>
                <w:b/>
                <w:bCs w:val="0"/>
                <w:sz w:val="24"/>
                <w:szCs w:val="24"/>
                <w:u w:val="none"/>
              </w:rPr>
            </w:pPr>
          </w:p>
        </w:tc>
        <w:tc>
          <w:tcPr>
            <w:tcW w:w="426" w:type="dxa"/>
            <w:noWrap w:val="0"/>
            <w:vAlign w:val="top"/>
          </w:tcPr>
          <w:p>
            <w:pPr>
              <w:adjustRightInd w:val="0"/>
              <w:snapToGrid w:val="0"/>
              <w:spacing w:line="460" w:lineRule="exact"/>
              <w:rPr>
                <w:rFonts w:ascii="宋体" w:hAnsi="宋体"/>
                <w:b/>
                <w:sz w:val="24"/>
                <w:szCs w:val="24"/>
              </w:rPr>
            </w:pPr>
          </w:p>
        </w:tc>
        <w:tc>
          <w:tcPr>
            <w:tcW w:w="425" w:type="dxa"/>
            <w:gridSpan w:val="2"/>
            <w:noWrap w:val="0"/>
            <w:vAlign w:val="top"/>
          </w:tcPr>
          <w:p>
            <w:pPr>
              <w:adjustRightInd w:val="0"/>
              <w:snapToGrid w:val="0"/>
              <w:spacing w:line="460" w:lineRule="exact"/>
              <w:rPr>
                <w:rFonts w:ascii="宋体" w:hAnsi="宋体"/>
                <w:b/>
                <w:sz w:val="24"/>
                <w:szCs w:val="24"/>
              </w:rPr>
            </w:pPr>
          </w:p>
        </w:tc>
        <w:tc>
          <w:tcPr>
            <w:tcW w:w="1526" w:type="dxa"/>
            <w:gridSpan w:val="2"/>
            <w:noWrap w:val="0"/>
            <w:vAlign w:val="top"/>
          </w:tcPr>
          <w:p>
            <w:pPr>
              <w:adjustRightInd w:val="0"/>
              <w:snapToGrid w:val="0"/>
              <w:spacing w:line="460" w:lineRule="exact"/>
              <w:rPr>
                <w:rFonts w:ascii="宋体" w:hAnsi="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9"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600" w:author="吃素狼 [2]" w:date="2022-11-12T21:59:10Z">
              <w:r>
                <w:rPr>
                  <w:rFonts w:hint="eastAsia" w:ascii="仿宋_GB2312" w:hAnsi="宋体"/>
                  <w:spacing w:val="-20"/>
                  <w:sz w:val="24"/>
                  <w:szCs w:val="24"/>
                </w:rPr>
                <w:delText>47</w:delText>
              </w:r>
            </w:del>
            <w:ins w:id="601" w:author="吃素狼 [2]" w:date="2022-11-12T21:59:10Z">
              <w:r>
                <w:rPr>
                  <w:rFonts w:hint="eastAsia" w:ascii="仿宋_GB2312" w:hAnsi="宋体"/>
                  <w:spacing w:val="-20"/>
                  <w:sz w:val="24"/>
                  <w:szCs w:val="24"/>
                </w:rPr>
                <w:t>4</w:t>
              </w:r>
            </w:ins>
            <w:ins w:id="602" w:author="吃素狼 [2]" w:date="2022-11-12T21:59:10Z">
              <w:del w:id="603" w:author="吃素狼" w:date="2022-11-14T14:27:59Z">
                <w:r>
                  <w:rPr>
                    <w:rFonts w:hint="default" w:ascii="仿宋_GB2312" w:hAnsi="宋体"/>
                    <w:spacing w:val="-20"/>
                    <w:sz w:val="24"/>
                    <w:szCs w:val="24"/>
                    <w:lang w:val="en-US" w:eastAsia="zh-CN"/>
                  </w:rPr>
                  <w:delText>6</w:delText>
                </w:r>
              </w:del>
            </w:ins>
            <w:ins w:id="604" w:author="吃素狼" w:date="2022-11-14T14:27:59Z">
              <w:r>
                <w:rPr>
                  <w:rFonts w:hint="eastAsia" w:ascii="仿宋_GB2312" w:hAnsi="宋体"/>
                  <w:spacing w:val="-20"/>
                  <w:sz w:val="24"/>
                  <w:szCs w:val="24"/>
                  <w:lang w:val="en-US" w:eastAsia="zh-CN"/>
                </w:rPr>
                <w:t>7</w:t>
              </w:r>
            </w:ins>
          </w:p>
        </w:tc>
        <w:tc>
          <w:tcPr>
            <w:tcW w:w="8930" w:type="dxa"/>
            <w:noWrap w:val="0"/>
            <w:vAlign w:val="center"/>
          </w:tcPr>
          <w:p>
            <w:pPr>
              <w:adjustRightInd w:val="0"/>
              <w:snapToGrid w:val="0"/>
              <w:spacing w:line="460" w:lineRule="exact"/>
              <w:rPr>
                <w:rFonts w:ascii="仿宋_GB2312"/>
                <w:b w:val="0"/>
                <w:bCs w:val="0"/>
                <w:spacing w:val="-20"/>
                <w:sz w:val="24"/>
                <w:szCs w:val="24"/>
                <w:u w:val="none"/>
              </w:rPr>
            </w:pPr>
            <w:r>
              <w:rPr>
                <w:rFonts w:hint="eastAsia"/>
                <w:b w:val="0"/>
                <w:bCs w:val="0"/>
                <w:sz w:val="24"/>
                <w:szCs w:val="24"/>
                <w:u w:val="none"/>
              </w:rPr>
              <w:t>特种设备安全基础工作：①建立特种设备档案；②建立特种设备作业人员档案；③按实际情况制作加气站管道系统线路图（图中储罐、管道、阀门应全部标上编号，并能与实物逐一对应）。④及时更新气瓶、压力管道技术档案及相应数据，每年一季度将上年度的气瓶、压力管道基本信息汇总表和年度安全状况报送登记机关备案，登记机关在备案材料上盖章确认。</w:t>
            </w:r>
          </w:p>
        </w:tc>
        <w:tc>
          <w:tcPr>
            <w:tcW w:w="851" w:type="dxa"/>
            <w:noWrap w:val="0"/>
            <w:vAlign w:val="center"/>
          </w:tcPr>
          <w:p>
            <w:pPr>
              <w:adjustRightInd w:val="0"/>
              <w:snapToGrid w:val="0"/>
              <w:jc w:val="center"/>
              <w:rPr>
                <w:rFonts w:hint="eastAsia" w:ascii="仿宋_GB2312" w:hAnsi="宋体"/>
                <w:b w:val="0"/>
                <w:bCs w:val="0"/>
                <w:spacing w:val="-20"/>
                <w:sz w:val="24"/>
                <w:szCs w:val="24"/>
                <w:u w:val="none"/>
              </w:rPr>
            </w:pPr>
            <w:r>
              <w:rPr>
                <w:rFonts w:hint="eastAsia" w:ascii="仿宋_GB2312" w:hAnsi="宋体"/>
                <w:b w:val="0"/>
                <w:bCs w:val="0"/>
                <w:spacing w:val="-20"/>
                <w:sz w:val="24"/>
                <w:szCs w:val="24"/>
                <w:u w:val="none"/>
              </w:rPr>
              <w:t>查资料</w:t>
            </w:r>
          </w:p>
          <w:p>
            <w:pPr>
              <w:adjustRightInd w:val="0"/>
              <w:snapToGrid w:val="0"/>
              <w:jc w:val="center"/>
              <w:rPr>
                <w:rFonts w:ascii="仿宋_GB2312" w:hAnsi="宋体"/>
                <w:b w:val="0"/>
                <w:bCs w:val="0"/>
                <w:spacing w:val="-20"/>
                <w:sz w:val="24"/>
                <w:szCs w:val="24"/>
                <w:u w:val="none"/>
              </w:rPr>
            </w:pPr>
            <w:r>
              <w:rPr>
                <w:rFonts w:hint="eastAsia" w:ascii="仿宋_GB2312" w:hAnsi="宋体"/>
                <w:b w:val="0"/>
                <w:bCs w:val="0"/>
                <w:spacing w:val="-20"/>
                <w:sz w:val="24"/>
                <w:szCs w:val="24"/>
                <w:u w:val="none"/>
              </w:rPr>
              <w:t>查现场</w:t>
            </w:r>
          </w:p>
        </w:tc>
        <w:tc>
          <w:tcPr>
            <w:tcW w:w="708" w:type="dxa"/>
            <w:noWrap w:val="0"/>
            <w:vAlign w:val="center"/>
          </w:tcPr>
          <w:p>
            <w:pPr>
              <w:adjustRightInd w:val="0"/>
              <w:snapToGrid w:val="0"/>
              <w:spacing w:line="460" w:lineRule="exact"/>
              <w:jc w:val="center"/>
              <w:rPr>
                <w:rFonts w:ascii="宋体" w:hAnsi="宋体"/>
                <w:b w:val="0"/>
                <w:bCs w:val="0"/>
                <w:spacing w:val="-20"/>
                <w:sz w:val="24"/>
                <w:szCs w:val="24"/>
                <w:u w:val="none"/>
              </w:rPr>
            </w:pPr>
            <w:r>
              <w:rPr>
                <w:rFonts w:hint="eastAsia" w:ascii="宋体" w:hAnsi="宋体"/>
                <w:b w:val="0"/>
                <w:bCs w:val="0"/>
                <w:spacing w:val="-20"/>
                <w:sz w:val="24"/>
                <w:szCs w:val="24"/>
                <w:u w:val="none"/>
              </w:rPr>
              <w:t>20</w:t>
            </w:r>
          </w:p>
        </w:tc>
        <w:tc>
          <w:tcPr>
            <w:tcW w:w="9072" w:type="dxa"/>
            <w:noWrap w:val="0"/>
            <w:vAlign w:val="center"/>
          </w:tcPr>
          <w:p>
            <w:pPr>
              <w:adjustRightInd w:val="0"/>
              <w:snapToGrid w:val="0"/>
              <w:spacing w:line="460" w:lineRule="exact"/>
              <w:rPr>
                <w:rFonts w:hint="eastAsia" w:ascii="宋体" w:hAnsi="宋体"/>
                <w:b w:val="0"/>
                <w:bCs w:val="0"/>
                <w:spacing w:val="-20"/>
                <w:sz w:val="24"/>
                <w:szCs w:val="24"/>
                <w:u w:val="none"/>
              </w:rPr>
            </w:pPr>
            <w:r>
              <w:rPr>
                <w:rFonts w:hint="eastAsia"/>
                <w:b w:val="0"/>
                <w:bCs w:val="0"/>
                <w:sz w:val="24"/>
                <w:szCs w:val="24"/>
                <w:u w:val="none"/>
              </w:rPr>
              <w:t>①未建立特种设备档案扣5分；②未建立特种设备作业人员档案扣5分；③未有线路图扣5分，没有编号扣3分，线路图与现场情况不相符扣3分。④未按照《特种设备使用管理规则》（TSG08-2017）附件C和附件D及时更新气瓶、压力管道技术档案及相应数据扣10分，未送登记机关备案扣5分，未按时送登记机关备案扣1分。</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2"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605" w:author="吃素狼 [2]" w:date="2022-11-12T21:59:10Z">
              <w:r>
                <w:rPr>
                  <w:rFonts w:hint="eastAsia" w:ascii="仿宋_GB2312" w:hAnsi="宋体"/>
                  <w:spacing w:val="-20"/>
                  <w:sz w:val="24"/>
                  <w:szCs w:val="24"/>
                </w:rPr>
                <w:delText>48</w:delText>
              </w:r>
            </w:del>
            <w:ins w:id="606" w:author="吃素狼 [2]" w:date="2022-11-12T21:59:10Z">
              <w:r>
                <w:rPr>
                  <w:rFonts w:hint="eastAsia" w:ascii="仿宋_GB2312" w:hAnsi="宋体"/>
                  <w:spacing w:val="-20"/>
                  <w:sz w:val="24"/>
                  <w:szCs w:val="24"/>
                </w:rPr>
                <w:t>4</w:t>
              </w:r>
            </w:ins>
            <w:ins w:id="607" w:author="吃素狼 [2]" w:date="2022-11-12T21:59:10Z">
              <w:del w:id="608" w:author="吃素狼" w:date="2022-11-14T14:28:01Z">
                <w:r>
                  <w:rPr>
                    <w:rFonts w:hint="default" w:ascii="仿宋_GB2312" w:hAnsi="宋体"/>
                    <w:spacing w:val="-20"/>
                    <w:sz w:val="24"/>
                    <w:szCs w:val="24"/>
                    <w:lang w:val="en-US" w:eastAsia="zh-CN"/>
                  </w:rPr>
                  <w:delText>7</w:delText>
                </w:r>
              </w:del>
            </w:ins>
            <w:ins w:id="609" w:author="吃素狼" w:date="2022-11-14T14:28:01Z">
              <w:r>
                <w:rPr>
                  <w:rFonts w:hint="eastAsia" w:ascii="仿宋_GB2312" w:hAnsi="宋体"/>
                  <w:spacing w:val="-20"/>
                  <w:sz w:val="24"/>
                  <w:szCs w:val="24"/>
                  <w:lang w:val="en-US" w:eastAsia="zh-CN"/>
                </w:rPr>
                <w:t>8</w:t>
              </w:r>
            </w:ins>
          </w:p>
        </w:tc>
        <w:tc>
          <w:tcPr>
            <w:tcW w:w="8930" w:type="dxa"/>
            <w:noWrap w:val="0"/>
            <w:vAlign w:val="center"/>
          </w:tcPr>
          <w:p>
            <w:pPr>
              <w:adjustRightInd w:val="0"/>
              <w:snapToGrid w:val="0"/>
              <w:spacing w:line="460" w:lineRule="exact"/>
              <w:rPr>
                <w:rFonts w:hint="eastAsia" w:ascii="仿宋_GB2312"/>
                <w:spacing w:val="-20"/>
                <w:sz w:val="24"/>
                <w:szCs w:val="24"/>
              </w:rPr>
            </w:pPr>
            <w:r>
              <w:rPr>
                <w:rFonts w:hint="eastAsia"/>
                <w:sz w:val="24"/>
                <w:szCs w:val="24"/>
              </w:rPr>
              <w:t>建立特种设备安全管理机构，落实岗位职责：①任命特种设备安全生产负责人，制定该岗位职责；②任命专职特种设备安全管理人员，制定该岗位职责；③任命特种设备安全巡查维护人员（可多名），制定该岗位职责；④任命专职特种设备安全技术档案管理人员，制定该岗位职责；⑤任命专职特种设备安全教育责任人（一般由技术负责人担任），制定该岗位职责；⑥建立特种设备应急救援队伍（人员名单、人员分工），制定该岗位职责；⑦任命储罐操作人员，制定该岗位职责；⑧任命槽车装卸人员，制定该岗位职责。</w:t>
            </w:r>
          </w:p>
        </w:tc>
        <w:tc>
          <w:tcPr>
            <w:tcW w:w="851" w:type="dxa"/>
            <w:noWrap w:val="0"/>
            <w:vAlign w:val="center"/>
          </w:tcPr>
          <w:p>
            <w:pPr>
              <w:adjustRightInd w:val="0"/>
              <w:snapToGrid w:val="0"/>
              <w:jc w:val="center"/>
              <w:rPr>
                <w:rFonts w:ascii="宋体" w:hAnsi="宋体"/>
                <w:spacing w:val="-20"/>
                <w:sz w:val="24"/>
                <w:szCs w:val="24"/>
              </w:rPr>
            </w:pPr>
            <w:r>
              <w:rPr>
                <w:rFonts w:hint="eastAsia" w:ascii="宋体" w:hAnsi="宋体"/>
                <w:spacing w:val="-20"/>
                <w:sz w:val="24"/>
                <w:szCs w:val="24"/>
              </w:rPr>
              <w:t>查资料</w:t>
            </w:r>
          </w:p>
        </w:tc>
        <w:tc>
          <w:tcPr>
            <w:tcW w:w="708" w:type="dxa"/>
            <w:noWrap w:val="0"/>
            <w:vAlign w:val="center"/>
          </w:tcPr>
          <w:p>
            <w:pPr>
              <w:adjustRightInd w:val="0"/>
              <w:snapToGrid w:val="0"/>
              <w:spacing w:line="460" w:lineRule="exact"/>
              <w:jc w:val="center"/>
              <w:rPr>
                <w:rFonts w:ascii="宋体" w:hAnsi="宋体"/>
                <w:bCs/>
                <w:spacing w:val="-20"/>
                <w:sz w:val="24"/>
                <w:szCs w:val="24"/>
              </w:rPr>
            </w:pPr>
            <w:r>
              <w:rPr>
                <w:rFonts w:hint="eastAsia" w:ascii="宋体" w:hAnsi="宋体"/>
                <w:bCs/>
                <w:spacing w:val="-20"/>
                <w:sz w:val="24"/>
                <w:szCs w:val="24"/>
              </w:rPr>
              <w:t>15</w:t>
            </w:r>
          </w:p>
        </w:tc>
        <w:tc>
          <w:tcPr>
            <w:tcW w:w="9072" w:type="dxa"/>
            <w:noWrap w:val="0"/>
            <w:vAlign w:val="center"/>
          </w:tcPr>
          <w:p>
            <w:pPr>
              <w:adjustRightInd w:val="0"/>
              <w:snapToGrid w:val="0"/>
              <w:spacing w:line="460" w:lineRule="exact"/>
              <w:rPr>
                <w:rFonts w:hint="eastAsia" w:ascii="宋体" w:hAnsi="宋体"/>
                <w:spacing w:val="-20"/>
                <w:sz w:val="24"/>
                <w:szCs w:val="24"/>
              </w:rPr>
            </w:pPr>
            <w:r>
              <w:rPr>
                <w:rFonts w:hint="eastAsia"/>
                <w:sz w:val="24"/>
                <w:szCs w:val="24"/>
              </w:rPr>
              <w:t>①机构不健全，每缺一项任命书，扣3分；②无制定岗位职责，每缺一项，扣3分。</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535"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610" w:author="吃素狼 [2]" w:date="2022-11-12T21:59:10Z">
              <w:r>
                <w:rPr>
                  <w:rFonts w:hint="eastAsia" w:ascii="仿宋_GB2312" w:hAnsi="宋体"/>
                  <w:spacing w:val="-20"/>
                  <w:sz w:val="24"/>
                  <w:szCs w:val="24"/>
                </w:rPr>
                <w:delText>49</w:delText>
              </w:r>
            </w:del>
            <w:ins w:id="611" w:author="吃素狼 [2]" w:date="2022-11-12T21:59:10Z">
              <w:r>
                <w:rPr>
                  <w:rFonts w:hint="eastAsia" w:ascii="仿宋_GB2312" w:hAnsi="宋体"/>
                  <w:spacing w:val="-20"/>
                  <w:sz w:val="24"/>
                  <w:szCs w:val="24"/>
                </w:rPr>
                <w:t>4</w:t>
              </w:r>
            </w:ins>
            <w:ins w:id="612" w:author="吃素狼 [2]" w:date="2022-11-12T21:59:10Z">
              <w:del w:id="613" w:author="吃素狼" w:date="2022-11-14T14:28:03Z">
                <w:r>
                  <w:rPr>
                    <w:rFonts w:hint="default" w:ascii="仿宋_GB2312" w:hAnsi="宋体"/>
                    <w:spacing w:val="-20"/>
                    <w:sz w:val="24"/>
                    <w:szCs w:val="24"/>
                    <w:lang w:val="en-US" w:eastAsia="zh-CN"/>
                  </w:rPr>
                  <w:delText>8</w:delText>
                </w:r>
              </w:del>
            </w:ins>
            <w:ins w:id="614" w:author="吃素狼" w:date="2022-11-14T14:28:03Z">
              <w:r>
                <w:rPr>
                  <w:rFonts w:hint="eastAsia" w:ascii="仿宋_GB2312" w:hAnsi="宋体"/>
                  <w:spacing w:val="-20"/>
                  <w:sz w:val="24"/>
                  <w:szCs w:val="24"/>
                  <w:lang w:val="en-US" w:eastAsia="zh-CN"/>
                </w:rPr>
                <w:t>9</w:t>
              </w:r>
            </w:ins>
          </w:p>
        </w:tc>
        <w:tc>
          <w:tcPr>
            <w:tcW w:w="8930" w:type="dxa"/>
            <w:noWrap w:val="0"/>
            <w:vAlign w:val="center"/>
          </w:tcPr>
          <w:p>
            <w:pPr>
              <w:adjustRightInd w:val="0"/>
              <w:snapToGrid w:val="0"/>
              <w:spacing w:line="460" w:lineRule="exact"/>
              <w:rPr>
                <w:rFonts w:hint="eastAsia" w:ascii="仿宋_GB2312"/>
                <w:spacing w:val="-20"/>
                <w:sz w:val="24"/>
                <w:szCs w:val="24"/>
              </w:rPr>
            </w:pPr>
            <w:r>
              <w:rPr>
                <w:rFonts w:hint="eastAsia"/>
                <w:sz w:val="24"/>
                <w:szCs w:val="24"/>
              </w:rPr>
              <w:t>完善特种设备安全管理制度：①特种设备应急救援制度；②特种设备事故处理制度；③特种设备巡查、维护保养管理制度；④特种设备安全教育、培训制度：每年至少组织一次员工进行特种设备安全知识培训；⑤特种设备安全生产会议制度：每半年至少召开一次特种设备安全生产会议，学习贯彻特种设备法规、文件。⑥特种设备相关文件和记录管理制度；⑦特种设备档案管理制度；⑧特种设备作业人员档案管理制度；⑨特种设备定期检验申报制度；⑩建立特种设备值班制度，配备持证压力容器操作人员对储罐实行24小时值班；</w:t>
            </w:r>
            <w:r>
              <w:rPr>
                <w:rFonts w:ascii="Cambria Math" w:hAnsi="Cambria Math" w:cs="Cambria Math"/>
                <w:sz w:val="24"/>
                <w:szCs w:val="24"/>
              </w:rPr>
              <w:t>⑪</w:t>
            </w:r>
            <w:r>
              <w:rPr>
                <w:rFonts w:hint="eastAsia" w:ascii="宋体" w:hAnsi="宋体" w:cs="宋体"/>
                <w:sz w:val="24"/>
                <w:szCs w:val="24"/>
              </w:rPr>
              <w:t>建立健全特种设备安全管理体系，实时监控上述各项执行情况；</w:t>
            </w:r>
            <w:r>
              <w:rPr>
                <w:rFonts w:ascii="Cambria Math" w:hAnsi="Cambria Math" w:cs="Cambria Math"/>
                <w:sz w:val="24"/>
                <w:szCs w:val="24"/>
              </w:rPr>
              <w:t>⑫</w:t>
            </w:r>
            <w:r>
              <w:rPr>
                <w:rFonts w:hint="eastAsia" w:ascii="宋体" w:hAnsi="宋体" w:cs="宋体"/>
                <w:sz w:val="24"/>
                <w:szCs w:val="24"/>
              </w:rPr>
              <w:t>特种设备隐患“一线三排”整治制度；</w:t>
            </w:r>
            <w:r>
              <w:rPr>
                <w:rFonts w:ascii="Cambria Math" w:hAnsi="Cambria Math" w:cs="Cambria Math"/>
                <w:sz w:val="24"/>
                <w:szCs w:val="24"/>
              </w:rPr>
              <w:t>⑬</w:t>
            </w:r>
            <w:r>
              <w:rPr>
                <w:rFonts w:hint="eastAsia"/>
                <w:sz w:val="24"/>
                <w:szCs w:val="24"/>
              </w:rPr>
              <w:t>有限空间（储罐）作业制度，有限空间作业七不准；</w:t>
            </w:r>
            <w:r>
              <w:rPr>
                <w:rFonts w:ascii="Cambria Math" w:hAnsi="Cambria Math" w:cs="Cambria Math"/>
                <w:sz w:val="24"/>
                <w:szCs w:val="24"/>
              </w:rPr>
              <w:t>⑭</w:t>
            </w:r>
            <w:r>
              <w:rPr>
                <w:rFonts w:hint="eastAsia"/>
                <w:sz w:val="24"/>
                <w:szCs w:val="24"/>
              </w:rPr>
              <w:t>高空作业管理制度。</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查资料</w:t>
            </w:r>
          </w:p>
        </w:tc>
        <w:tc>
          <w:tcPr>
            <w:tcW w:w="708" w:type="dxa"/>
            <w:noWrap w:val="0"/>
            <w:vAlign w:val="center"/>
          </w:tcPr>
          <w:p>
            <w:pPr>
              <w:adjustRightInd w:val="0"/>
              <w:snapToGrid w:val="0"/>
              <w:spacing w:line="460" w:lineRule="exact"/>
              <w:jc w:val="center"/>
              <w:rPr>
                <w:rFonts w:ascii="宋体" w:hAnsi="宋体"/>
                <w:spacing w:val="-20"/>
                <w:sz w:val="24"/>
                <w:szCs w:val="24"/>
              </w:rPr>
            </w:pPr>
            <w:r>
              <w:rPr>
                <w:rFonts w:hint="eastAsia" w:ascii="宋体" w:hAnsi="宋体"/>
                <w:spacing w:val="-20"/>
                <w:sz w:val="24"/>
                <w:szCs w:val="24"/>
              </w:rPr>
              <w:t>15</w:t>
            </w:r>
          </w:p>
        </w:tc>
        <w:tc>
          <w:tcPr>
            <w:tcW w:w="9072" w:type="dxa"/>
            <w:noWrap w:val="0"/>
            <w:vAlign w:val="center"/>
          </w:tcPr>
          <w:p>
            <w:pPr>
              <w:adjustRightInd w:val="0"/>
              <w:snapToGrid w:val="0"/>
              <w:spacing w:line="460" w:lineRule="exact"/>
              <w:rPr>
                <w:rFonts w:hint="eastAsia" w:ascii="仿宋_GB2312" w:hAnsi="宋体"/>
                <w:spacing w:val="-20"/>
                <w:sz w:val="24"/>
                <w:szCs w:val="24"/>
              </w:rPr>
            </w:pPr>
            <w:r>
              <w:rPr>
                <w:rFonts w:hint="eastAsia"/>
                <w:sz w:val="24"/>
                <w:szCs w:val="24"/>
              </w:rPr>
              <w:t>每缺一项制度，扣2分。</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17" w:hRule="atLeast"/>
          <w:jc w:val="center"/>
        </w:trPr>
        <w:tc>
          <w:tcPr>
            <w:tcW w:w="960" w:type="dxa"/>
            <w:noWrap w:val="0"/>
            <w:vAlign w:val="center"/>
          </w:tcPr>
          <w:p>
            <w:pPr>
              <w:adjustRightInd w:val="0"/>
              <w:snapToGrid w:val="0"/>
              <w:spacing w:line="460" w:lineRule="exact"/>
              <w:jc w:val="center"/>
              <w:rPr>
                <w:rFonts w:hint="default" w:ascii="仿宋_GB2312" w:hAnsi="宋体" w:eastAsia="宋体"/>
                <w:spacing w:val="-20"/>
                <w:sz w:val="24"/>
                <w:szCs w:val="24"/>
                <w:lang w:val="en-US" w:eastAsia="zh-CN"/>
              </w:rPr>
            </w:pPr>
            <w:del w:id="615" w:author="吃素狼" w:date="2022-11-14T14:28:06Z">
              <w:r>
                <w:rPr>
                  <w:rFonts w:hint="default" w:ascii="仿宋_GB2312" w:hAnsi="宋体"/>
                  <w:spacing w:val="-20"/>
                  <w:sz w:val="24"/>
                  <w:szCs w:val="24"/>
                  <w:lang w:val="en-US"/>
                </w:rPr>
                <w:delText>50</w:delText>
              </w:r>
            </w:del>
            <w:ins w:id="616" w:author="吃素狼 [2]" w:date="2022-11-12T21:59:10Z">
              <w:del w:id="617" w:author="吃素狼" w:date="2022-11-14T14:28:06Z">
                <w:r>
                  <w:rPr>
                    <w:rFonts w:hint="default" w:ascii="仿宋_GB2312" w:hAnsi="宋体"/>
                    <w:spacing w:val="-20"/>
                    <w:sz w:val="24"/>
                    <w:szCs w:val="24"/>
                    <w:lang w:val="en-US" w:eastAsia="zh-CN"/>
                  </w:rPr>
                  <w:delText>49</w:delText>
                </w:r>
              </w:del>
            </w:ins>
            <w:ins w:id="618" w:author="吃素狼" w:date="2022-11-14T14:28:06Z">
              <w:r>
                <w:rPr>
                  <w:rFonts w:hint="eastAsia" w:ascii="仿宋_GB2312" w:hAnsi="宋体"/>
                  <w:spacing w:val="-20"/>
                  <w:sz w:val="24"/>
                  <w:szCs w:val="24"/>
                  <w:lang w:val="en-US" w:eastAsia="zh-CN"/>
                </w:rPr>
                <w:t>50</w:t>
              </w:r>
            </w:ins>
          </w:p>
        </w:tc>
        <w:tc>
          <w:tcPr>
            <w:tcW w:w="8930" w:type="dxa"/>
            <w:noWrap w:val="0"/>
            <w:vAlign w:val="center"/>
          </w:tcPr>
          <w:p>
            <w:pPr>
              <w:adjustRightInd w:val="0"/>
              <w:snapToGrid w:val="0"/>
              <w:spacing w:line="460" w:lineRule="exact"/>
              <w:rPr>
                <w:b w:val="0"/>
                <w:bCs w:val="0"/>
                <w:sz w:val="24"/>
                <w:szCs w:val="24"/>
                <w:u w:val="none"/>
              </w:rPr>
            </w:pPr>
            <w:r>
              <w:rPr>
                <w:rFonts w:hint="eastAsia"/>
                <w:b w:val="0"/>
                <w:bCs w:val="0"/>
                <w:sz w:val="24"/>
                <w:szCs w:val="24"/>
                <w:u w:val="none"/>
              </w:rPr>
              <w:t>①配备标准、安全技术规范；（见附件说明）②提供今年以来各级市监部门检查记录、所发的文件及贯彻实施证明材料；③提供公司根据市监部门的文件要求、检查意见所进行的整改情况记录。</w:t>
            </w:r>
          </w:p>
        </w:tc>
        <w:tc>
          <w:tcPr>
            <w:tcW w:w="851" w:type="dxa"/>
            <w:noWrap w:val="0"/>
            <w:vAlign w:val="center"/>
          </w:tcPr>
          <w:p>
            <w:pPr>
              <w:adjustRightInd w:val="0"/>
              <w:snapToGrid w:val="0"/>
              <w:jc w:val="center"/>
              <w:rPr>
                <w:rFonts w:ascii="仿宋_GB2312" w:hAnsi="宋体"/>
                <w:b w:val="0"/>
                <w:bCs w:val="0"/>
                <w:spacing w:val="-20"/>
                <w:sz w:val="24"/>
                <w:szCs w:val="24"/>
                <w:u w:val="none"/>
              </w:rPr>
            </w:pPr>
            <w:r>
              <w:rPr>
                <w:rFonts w:hint="eastAsia" w:ascii="仿宋_GB2312" w:hAnsi="宋体"/>
                <w:b w:val="0"/>
                <w:bCs w:val="0"/>
                <w:spacing w:val="-20"/>
                <w:sz w:val="24"/>
                <w:szCs w:val="24"/>
                <w:u w:val="none"/>
              </w:rPr>
              <w:t>查资料</w:t>
            </w:r>
          </w:p>
        </w:tc>
        <w:tc>
          <w:tcPr>
            <w:tcW w:w="708" w:type="dxa"/>
            <w:noWrap w:val="0"/>
            <w:vAlign w:val="center"/>
          </w:tcPr>
          <w:p>
            <w:pPr>
              <w:adjustRightInd w:val="0"/>
              <w:snapToGrid w:val="0"/>
              <w:spacing w:line="460" w:lineRule="exact"/>
              <w:jc w:val="center"/>
              <w:rPr>
                <w:rFonts w:hint="eastAsia" w:ascii="宋体" w:hAnsi="宋体"/>
                <w:b w:val="0"/>
                <w:bCs w:val="0"/>
                <w:spacing w:val="-20"/>
                <w:sz w:val="24"/>
                <w:szCs w:val="24"/>
                <w:u w:val="none"/>
              </w:rPr>
            </w:pPr>
            <w:r>
              <w:rPr>
                <w:rFonts w:hint="eastAsia" w:ascii="宋体" w:hAnsi="宋体"/>
                <w:b w:val="0"/>
                <w:bCs w:val="0"/>
                <w:spacing w:val="-20"/>
                <w:sz w:val="24"/>
                <w:szCs w:val="24"/>
                <w:u w:val="none"/>
              </w:rPr>
              <w:t>20</w:t>
            </w:r>
          </w:p>
        </w:tc>
        <w:tc>
          <w:tcPr>
            <w:tcW w:w="9072" w:type="dxa"/>
            <w:noWrap w:val="0"/>
            <w:vAlign w:val="center"/>
          </w:tcPr>
          <w:p>
            <w:pPr>
              <w:adjustRightInd w:val="0"/>
              <w:snapToGrid w:val="0"/>
              <w:spacing w:line="460" w:lineRule="exact"/>
              <w:rPr>
                <w:rFonts w:hint="eastAsia" w:ascii="仿宋_GB2312" w:hAnsi="宋体"/>
                <w:b w:val="0"/>
                <w:bCs w:val="0"/>
                <w:spacing w:val="-20"/>
                <w:sz w:val="24"/>
                <w:szCs w:val="24"/>
                <w:u w:val="none"/>
              </w:rPr>
            </w:pPr>
            <w:r>
              <w:rPr>
                <w:rFonts w:hint="eastAsia"/>
                <w:b w:val="0"/>
                <w:bCs w:val="0"/>
                <w:sz w:val="24"/>
                <w:szCs w:val="24"/>
                <w:u w:val="none"/>
              </w:rPr>
              <w:t>①标准规范不全，每少一份资料，扣3分；②检查记录、文件，每少一份资料，扣3分；③整改记录不全，每少一份资料，扣3</w:t>
            </w:r>
            <w:r>
              <w:rPr>
                <w:b w:val="0"/>
                <w:bCs w:val="0"/>
                <w:sz w:val="24"/>
                <w:szCs w:val="24"/>
                <w:u w:val="none"/>
              </w:rPr>
              <w:t>分</w:t>
            </w:r>
            <w:r>
              <w:rPr>
                <w:rFonts w:hint="eastAsia"/>
                <w:b w:val="0"/>
                <w:bCs w:val="0"/>
                <w:sz w:val="24"/>
                <w:szCs w:val="24"/>
                <w:u w:val="none"/>
              </w:rPr>
              <w:t>；没有贯彻实施证明材料扣1分/次。</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97"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619" w:author="吃素狼 [2]" w:date="2022-11-12T21:59:10Z">
              <w:r>
                <w:rPr>
                  <w:rFonts w:hint="eastAsia" w:ascii="仿宋_GB2312" w:hAnsi="宋体"/>
                  <w:spacing w:val="-20"/>
                  <w:sz w:val="24"/>
                  <w:szCs w:val="24"/>
                </w:rPr>
                <w:delText>51</w:delText>
              </w:r>
            </w:del>
            <w:ins w:id="620" w:author="吃素狼 [2]" w:date="2022-11-12T21:59:10Z">
              <w:r>
                <w:rPr>
                  <w:rFonts w:hint="eastAsia" w:ascii="仿宋_GB2312" w:hAnsi="宋体"/>
                  <w:spacing w:val="-20"/>
                  <w:sz w:val="24"/>
                  <w:szCs w:val="24"/>
                </w:rPr>
                <w:t>5</w:t>
              </w:r>
            </w:ins>
            <w:ins w:id="621" w:author="吃素狼 [2]" w:date="2022-11-12T21:59:10Z">
              <w:del w:id="622" w:author="吃素狼" w:date="2022-11-14T14:28:08Z">
                <w:r>
                  <w:rPr>
                    <w:rFonts w:hint="default" w:ascii="仿宋_GB2312" w:hAnsi="宋体"/>
                    <w:spacing w:val="-20"/>
                    <w:sz w:val="24"/>
                    <w:szCs w:val="24"/>
                    <w:lang w:val="en-US" w:eastAsia="zh-CN"/>
                  </w:rPr>
                  <w:delText>0</w:delText>
                </w:r>
              </w:del>
            </w:ins>
            <w:ins w:id="623" w:author="吃素狼" w:date="2022-11-14T14:28:08Z">
              <w:r>
                <w:rPr>
                  <w:rFonts w:hint="eastAsia" w:ascii="仿宋_GB2312" w:hAnsi="宋体"/>
                  <w:spacing w:val="-20"/>
                  <w:sz w:val="24"/>
                  <w:szCs w:val="24"/>
                  <w:lang w:val="en-US" w:eastAsia="zh-CN"/>
                </w:rPr>
                <w:t>1</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查阅特种设备及其安全附件、量具的定期检验情况：①储罐的检验报告和使用证，对达到设计使用年限继续使用的储罐应到登记机关申请变更登记；②压力管道的检验报告和使用证；③槽车储罐的检验报告、使用证；④安全阀的检验报告（每年至少检一次）；⑤压力表的检验报告（每半年至少检一次）；⑥温度表的检验报告（按期校验）；⑦加气装置的质量流量计的检验报告（按期校验）；⑧卸载用管的检验报告（每年至少检一次</w:t>
            </w:r>
            <w:r>
              <w:rPr>
                <w:sz w:val="24"/>
                <w:szCs w:val="24"/>
              </w:rPr>
              <w:t>）</w:t>
            </w:r>
            <w:r>
              <w:rPr>
                <w:rFonts w:hint="eastAsia"/>
                <w:sz w:val="24"/>
                <w:szCs w:val="24"/>
              </w:rPr>
              <w:t>。</w:t>
            </w:r>
            <w:ins w:id="624" w:author="吃素狼 [2]" w:date="2022-11-12T21:59:10Z">
              <w:r>
                <w:rPr>
                  <w:rFonts w:hint="eastAsia"/>
                  <w:sz w:val="24"/>
                  <w:szCs w:val="24"/>
                </w:rPr>
                <w:t>⑨</w:t>
              </w:r>
            </w:ins>
            <w:ins w:id="625" w:author="吃素狼 [2]" w:date="2022-11-12T21:59:10Z">
              <w:r>
                <w:rPr>
                  <w:rFonts w:hint="eastAsia"/>
                  <w:b/>
                  <w:color w:val="FF0000"/>
                  <w:sz w:val="24"/>
                  <w:szCs w:val="24"/>
                </w:rPr>
                <w:t>储罐液位、压力、温度远传装置检验报告（按期校验）。</w:t>
              </w:r>
            </w:ins>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查资料</w:t>
            </w:r>
          </w:p>
        </w:tc>
        <w:tc>
          <w:tcPr>
            <w:tcW w:w="708" w:type="dxa"/>
            <w:noWrap w:val="0"/>
            <w:vAlign w:val="center"/>
          </w:tcPr>
          <w:p>
            <w:pPr>
              <w:adjustRightInd w:val="0"/>
              <w:snapToGrid w:val="0"/>
              <w:spacing w:line="460" w:lineRule="exact"/>
              <w:jc w:val="center"/>
              <w:rPr>
                <w:rFonts w:ascii="宋体" w:hAnsi="宋体"/>
                <w:spacing w:val="-20"/>
                <w:sz w:val="24"/>
                <w:szCs w:val="24"/>
              </w:rPr>
            </w:pPr>
            <w:r>
              <w:rPr>
                <w:rFonts w:hint="eastAsia" w:ascii="宋体" w:hAnsi="宋体"/>
                <w:spacing w:val="-20"/>
                <w:sz w:val="24"/>
                <w:szCs w:val="24"/>
              </w:rPr>
              <w:t>30</w:t>
            </w:r>
          </w:p>
        </w:tc>
        <w:tc>
          <w:tcPr>
            <w:tcW w:w="9072" w:type="dxa"/>
            <w:noWrap w:val="0"/>
            <w:vAlign w:val="center"/>
          </w:tcPr>
          <w:p>
            <w:pPr>
              <w:adjustRightInd w:val="0"/>
              <w:snapToGrid w:val="0"/>
              <w:spacing w:line="460" w:lineRule="exact"/>
              <w:rPr>
                <w:rFonts w:hint="eastAsia" w:ascii="宋体" w:hAnsi="宋体"/>
                <w:spacing w:val="-20"/>
                <w:sz w:val="24"/>
                <w:szCs w:val="24"/>
              </w:rPr>
            </w:pPr>
            <w:r>
              <w:rPr>
                <w:rFonts w:hint="eastAsia"/>
                <w:sz w:val="24"/>
                <w:szCs w:val="24"/>
              </w:rPr>
              <w:t>①到期未检或检验不合格继续使用、无使用证扣</w:t>
            </w:r>
            <w:r>
              <w:rPr>
                <w:sz w:val="24"/>
                <w:szCs w:val="24"/>
              </w:rPr>
              <w:t>10分/</w:t>
            </w:r>
            <w:r>
              <w:rPr>
                <w:rFonts w:hint="eastAsia"/>
                <w:sz w:val="24"/>
                <w:szCs w:val="24"/>
              </w:rPr>
              <w:t>个，对达到设计使用年限继续使用的储罐未到登记机关申请变更登记的扣5分/个</w:t>
            </w:r>
            <w:r>
              <w:rPr>
                <w:sz w:val="24"/>
                <w:szCs w:val="24"/>
              </w:rPr>
              <w:t>；</w:t>
            </w:r>
            <w:r>
              <w:rPr>
                <w:rFonts w:hint="eastAsia"/>
                <w:sz w:val="24"/>
                <w:szCs w:val="24"/>
              </w:rPr>
              <w:t>②超期未检或检验不合格继续使用、无使用证扣10分/条；③槽车储罐超期未检或检验不合格继续使用、无使用证扣</w:t>
            </w:r>
            <w:r>
              <w:rPr>
                <w:sz w:val="24"/>
                <w:szCs w:val="24"/>
              </w:rPr>
              <w:t>10分/</w:t>
            </w:r>
            <w:r>
              <w:rPr>
                <w:rFonts w:hint="eastAsia"/>
                <w:sz w:val="24"/>
                <w:szCs w:val="24"/>
              </w:rPr>
              <w:t>个</w:t>
            </w:r>
            <w:r>
              <w:rPr>
                <w:sz w:val="24"/>
                <w:szCs w:val="24"/>
              </w:rPr>
              <w:t>；</w:t>
            </w:r>
            <w:r>
              <w:rPr>
                <w:rFonts w:hint="eastAsia"/>
                <w:sz w:val="24"/>
                <w:szCs w:val="24"/>
              </w:rPr>
              <w:t>④安全阀超期未检扣3分</w:t>
            </w:r>
            <w:r>
              <w:rPr>
                <w:sz w:val="24"/>
                <w:szCs w:val="24"/>
              </w:rPr>
              <w:t>/个；</w:t>
            </w:r>
            <w:r>
              <w:rPr>
                <w:rFonts w:hint="eastAsia"/>
                <w:sz w:val="24"/>
                <w:szCs w:val="24"/>
              </w:rPr>
              <w:t>⑤压力表超期未检扣3分</w:t>
            </w:r>
            <w:r>
              <w:rPr>
                <w:sz w:val="24"/>
                <w:szCs w:val="24"/>
              </w:rPr>
              <w:t>/个；</w:t>
            </w:r>
            <w:r>
              <w:rPr>
                <w:rFonts w:hint="eastAsia"/>
                <w:sz w:val="24"/>
                <w:szCs w:val="24"/>
              </w:rPr>
              <w:t>⑥温度表超期未检扣3分</w:t>
            </w:r>
            <w:r>
              <w:rPr>
                <w:sz w:val="24"/>
                <w:szCs w:val="24"/>
              </w:rPr>
              <w:t>/个；</w:t>
            </w:r>
            <w:r>
              <w:rPr>
                <w:rFonts w:hint="eastAsia"/>
                <w:sz w:val="24"/>
                <w:szCs w:val="24"/>
              </w:rPr>
              <w:t>⑦加气装置的质量流量计超期未检扣3分</w:t>
            </w:r>
            <w:r>
              <w:rPr>
                <w:sz w:val="24"/>
                <w:szCs w:val="24"/>
              </w:rPr>
              <w:t>/台；</w:t>
            </w:r>
            <w:r>
              <w:rPr>
                <w:rFonts w:hint="eastAsia"/>
                <w:sz w:val="24"/>
                <w:szCs w:val="24"/>
              </w:rPr>
              <w:t>⑧卸载用管的检验报告应提供检测报告，自检的提供检验设备和检测过程图片，新管提供发票，超期未检扣3</w:t>
            </w:r>
            <w:r>
              <w:rPr>
                <w:sz w:val="24"/>
                <w:szCs w:val="24"/>
              </w:rPr>
              <w:t>分/条</w:t>
            </w:r>
            <w:r>
              <w:rPr>
                <w:rFonts w:hint="eastAsia"/>
                <w:sz w:val="24"/>
                <w:szCs w:val="24"/>
              </w:rPr>
              <w:t>。</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44" w:hRule="atLeast"/>
          <w:jc w:val="center"/>
        </w:trPr>
        <w:tc>
          <w:tcPr>
            <w:tcW w:w="960" w:type="dxa"/>
            <w:noWrap w:val="0"/>
            <w:vAlign w:val="center"/>
          </w:tcPr>
          <w:p>
            <w:pPr>
              <w:adjustRightInd w:val="0"/>
              <w:snapToGrid w:val="0"/>
              <w:spacing w:line="460" w:lineRule="exact"/>
              <w:jc w:val="center"/>
              <w:rPr>
                <w:rFonts w:hint="eastAsia" w:ascii="黑体" w:hAnsi="黑体" w:eastAsia="黑体"/>
                <w:b/>
                <w:sz w:val="24"/>
                <w:szCs w:val="24"/>
              </w:rPr>
            </w:pPr>
            <w:r>
              <w:rPr>
                <w:rFonts w:hint="eastAsia" w:ascii="黑体" w:hAnsi="黑体" w:eastAsia="黑体"/>
                <w:b/>
                <w:sz w:val="24"/>
                <w:szCs w:val="24"/>
              </w:rPr>
              <w:t>（二）</w:t>
            </w:r>
          </w:p>
        </w:tc>
        <w:tc>
          <w:tcPr>
            <w:tcW w:w="8930" w:type="dxa"/>
            <w:noWrap w:val="0"/>
            <w:vAlign w:val="center"/>
          </w:tcPr>
          <w:p>
            <w:pPr>
              <w:adjustRightInd w:val="0"/>
              <w:snapToGrid w:val="0"/>
              <w:spacing w:line="460" w:lineRule="exact"/>
              <w:rPr>
                <w:rFonts w:hint="eastAsia" w:ascii="黑体" w:hAnsi="黑体" w:eastAsia="黑体"/>
                <w:sz w:val="24"/>
                <w:szCs w:val="24"/>
              </w:rPr>
            </w:pPr>
            <w:r>
              <w:rPr>
                <w:rFonts w:hint="eastAsia" w:ascii="黑体" w:hAnsi="黑体" w:eastAsia="黑体"/>
                <w:sz w:val="24"/>
                <w:szCs w:val="24"/>
              </w:rPr>
              <w:t>各项管理制度执行情况</w:t>
            </w:r>
          </w:p>
        </w:tc>
        <w:tc>
          <w:tcPr>
            <w:tcW w:w="851" w:type="dxa"/>
            <w:noWrap w:val="0"/>
            <w:vAlign w:val="center"/>
          </w:tcPr>
          <w:p>
            <w:pPr>
              <w:adjustRightInd w:val="0"/>
              <w:snapToGrid w:val="0"/>
              <w:jc w:val="center"/>
              <w:rPr>
                <w:rFonts w:hint="eastAsia" w:ascii="仿宋_GB2312" w:hAnsi="宋体"/>
                <w:spacing w:val="-20"/>
                <w:sz w:val="24"/>
                <w:szCs w:val="24"/>
              </w:rPr>
            </w:pPr>
          </w:p>
        </w:tc>
        <w:tc>
          <w:tcPr>
            <w:tcW w:w="708" w:type="dxa"/>
            <w:noWrap w:val="0"/>
            <w:vAlign w:val="center"/>
          </w:tcPr>
          <w:p>
            <w:pPr>
              <w:adjustRightInd w:val="0"/>
              <w:snapToGrid w:val="0"/>
              <w:spacing w:line="460" w:lineRule="exact"/>
              <w:jc w:val="center"/>
              <w:rPr>
                <w:rFonts w:hint="eastAsia" w:ascii="黑体" w:hAnsi="黑体" w:eastAsia="黑体"/>
                <w:sz w:val="24"/>
                <w:szCs w:val="24"/>
              </w:rPr>
            </w:pPr>
            <w:r>
              <w:rPr>
                <w:rFonts w:hint="eastAsia" w:ascii="黑体" w:hAnsi="黑体" w:eastAsia="黑体"/>
                <w:sz w:val="24"/>
                <w:szCs w:val="24"/>
              </w:rPr>
              <w:t>120</w:t>
            </w:r>
          </w:p>
        </w:tc>
        <w:tc>
          <w:tcPr>
            <w:tcW w:w="9072" w:type="dxa"/>
            <w:noWrap w:val="0"/>
            <w:vAlign w:val="center"/>
          </w:tcPr>
          <w:p>
            <w:pPr>
              <w:adjustRightInd w:val="0"/>
              <w:snapToGrid w:val="0"/>
              <w:spacing w:line="460" w:lineRule="exact"/>
              <w:rPr>
                <w:rFonts w:hint="eastAsia" w:ascii="仿宋_GB2312" w:hAnsi="宋体"/>
                <w:spacing w:val="-20"/>
                <w:sz w:val="24"/>
                <w:szCs w:val="24"/>
              </w:rPr>
            </w:pPr>
            <w:r>
              <w:rPr>
                <w:rFonts w:hint="eastAsia"/>
                <w:sz w:val="24"/>
                <w:szCs w:val="24"/>
              </w:rPr>
              <w:t>按第48项</w:t>
            </w:r>
            <w:r>
              <w:rPr>
                <w:sz w:val="24"/>
                <w:szCs w:val="24"/>
              </w:rPr>
              <w:t>—</w:t>
            </w:r>
            <w:r>
              <w:rPr>
                <w:rFonts w:hint="eastAsia"/>
                <w:sz w:val="24"/>
                <w:szCs w:val="24"/>
              </w:rPr>
              <w:t>50项的标准检查现场和资料情况。这部分分数很多，要取得好成绩的唯一方法是：在平时工作中，切实落实各项管理制度，工作记录必须真实客观，并按要求每天收集，每月装订。日常管理制度不落实靠年末突击整理资料只能得到很低分，如果发现记录做假该项得分为0。评分时将严格检查工作记录的真实性和注重各项管理制度日常落实情况，工作扎实，日常各项管理制度落实到位的评满分。</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20"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626" w:author="吃素狼 [2]" w:date="2022-11-12T21:59:10Z">
              <w:r>
                <w:rPr>
                  <w:rFonts w:hint="eastAsia" w:ascii="仿宋_GB2312" w:hAnsi="宋体"/>
                  <w:spacing w:val="-20"/>
                  <w:sz w:val="24"/>
                  <w:szCs w:val="24"/>
                </w:rPr>
                <w:delText>52</w:delText>
              </w:r>
            </w:del>
            <w:ins w:id="627" w:author="吃素狼 [2]" w:date="2022-11-12T21:59:10Z">
              <w:r>
                <w:rPr>
                  <w:rFonts w:hint="eastAsia" w:ascii="仿宋_GB2312" w:hAnsi="宋体"/>
                  <w:spacing w:val="-20"/>
                  <w:sz w:val="24"/>
                  <w:szCs w:val="24"/>
                </w:rPr>
                <w:t>5</w:t>
              </w:r>
            </w:ins>
            <w:ins w:id="628" w:author="吃素狼 [2]" w:date="2022-11-12T21:59:10Z">
              <w:del w:id="629" w:author="吃素狼" w:date="2022-11-14T14:28:09Z">
                <w:r>
                  <w:rPr>
                    <w:rFonts w:hint="default" w:ascii="仿宋_GB2312" w:hAnsi="宋体"/>
                    <w:spacing w:val="-20"/>
                    <w:sz w:val="24"/>
                    <w:szCs w:val="24"/>
                    <w:lang w:val="en-US" w:eastAsia="zh-CN"/>
                  </w:rPr>
                  <w:delText>1</w:delText>
                </w:r>
              </w:del>
            </w:ins>
            <w:ins w:id="630" w:author="吃素狼" w:date="2022-11-14T14:28:09Z">
              <w:r>
                <w:rPr>
                  <w:rFonts w:hint="eastAsia" w:ascii="仿宋_GB2312" w:hAnsi="宋体"/>
                  <w:spacing w:val="-20"/>
                  <w:sz w:val="24"/>
                  <w:szCs w:val="24"/>
                  <w:lang w:val="en-US" w:eastAsia="zh-CN"/>
                </w:rPr>
                <w:t>2</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特种设备安全管理体系运转情况：①天对压力容器、压力管道（含阀门、装卸管、仪表、软管）隐患排查，发现隐患必须及时闭环处理并做好记录。②定期对压力容器、压力管道（含阀门、装卸管、仪表、软管）维护保养并做好记录，其中所有阀门、装卸管每半年至少保养一次；③特种设备安全教育、培训和特种设备安全生产会议记录；每年至少一次组织员工进行特种设备安全培训，并有见证资料。见证资料有：培训记录、图片、试卷；每半年至少召开一次特种设备安全生产会议，学习贯彻特种设备法规、文件要求，并有图片和会议记录；④</w:t>
            </w:r>
            <w:r>
              <w:rPr>
                <w:rFonts w:hint="eastAsia"/>
                <w:b/>
                <w:color w:val="FF0000"/>
                <w:sz w:val="24"/>
                <w:szCs w:val="24"/>
              </w:rPr>
              <w:t>储罐运行</w:t>
            </w:r>
            <w:ins w:id="631" w:author="吃素狼 [2]" w:date="2022-11-12T21:59:10Z">
              <w:r>
                <w:rPr>
                  <w:rFonts w:hint="eastAsia"/>
                  <w:b/>
                  <w:color w:val="FF0000"/>
                  <w:sz w:val="24"/>
                  <w:szCs w:val="24"/>
                </w:rPr>
                <w:t>及储罐24小时值班</w:t>
              </w:r>
            </w:ins>
            <w:r>
              <w:rPr>
                <w:rFonts w:hint="eastAsia"/>
                <w:sz w:val="24"/>
                <w:szCs w:val="24"/>
              </w:rPr>
              <w:t>；⑤液位计准确性检查（每天至少检一次）；⑥紧急切断阀试验（每周至少检一次）；⑦</w:t>
            </w:r>
            <w:del w:id="632" w:author="吃素狼 [2]" w:date="2022-11-12T21:59:10Z">
              <w:r>
                <w:rPr>
                  <w:rFonts w:hint="eastAsia"/>
                  <w:sz w:val="24"/>
                  <w:szCs w:val="24"/>
                </w:rPr>
                <w:delText>储罐24小时值班</w:delText>
              </w:r>
            </w:del>
            <w:ins w:id="633" w:author="吃素狼 [2]" w:date="2022-11-12T21:59:10Z">
              <w:r>
                <w:rPr>
                  <w:rFonts w:hint="eastAsia"/>
                  <w:b/>
                  <w:color w:val="FF0000"/>
                  <w:sz w:val="24"/>
                  <w:szCs w:val="24"/>
                </w:rPr>
                <w:t>日常检查情况</w:t>
              </w:r>
            </w:ins>
            <w:r>
              <w:rPr>
                <w:rFonts w:hint="eastAsia"/>
                <w:sz w:val="24"/>
                <w:szCs w:val="24"/>
              </w:rPr>
              <w:t>；⑧泄漏检查</w:t>
            </w:r>
            <w:ins w:id="634" w:author="吃素狼 [2]" w:date="2022-11-12T21:59:10Z">
              <w:r>
                <w:rPr>
                  <w:rFonts w:hint="eastAsia" w:ascii="宋体" w:hAnsi="宋体"/>
                  <w:b/>
                  <w:color w:val="FF0000"/>
                  <w:spacing w:val="-20"/>
                  <w:sz w:val="24"/>
                  <w:szCs w:val="21"/>
                </w:rPr>
                <w:t>重点部位</w:t>
              </w:r>
            </w:ins>
            <w:r>
              <w:rPr>
                <w:rFonts w:hint="eastAsia" w:ascii="宋体" w:hAnsi="宋体"/>
                <w:b/>
                <w:color w:val="FF0000"/>
                <w:spacing w:val="-20"/>
                <w:sz w:val="24"/>
                <w:szCs w:val="21"/>
                <w:lang w:eastAsia="zh-CN"/>
              </w:rPr>
              <w:t>（每月</w:t>
            </w:r>
            <w:ins w:id="635" w:author="吃素狼 [2]" w:date="2022-11-12T21:59:10Z">
              <w:r>
                <w:rPr>
                  <w:rFonts w:hint="eastAsia" w:ascii="宋体" w:hAnsi="宋体"/>
                  <w:b/>
                  <w:color w:val="FF0000"/>
                  <w:spacing w:val="-20"/>
                  <w:sz w:val="24"/>
                  <w:szCs w:val="21"/>
                  <w:lang w:eastAsia="zh-CN"/>
                </w:rPr>
                <w:t>至少一次）</w:t>
              </w:r>
            </w:ins>
            <w:ins w:id="636" w:author="吃素狼 [2]" w:date="2022-11-12T21:59:10Z">
              <w:r>
                <w:rPr>
                  <w:rFonts w:hint="eastAsia"/>
                  <w:b/>
                  <w:bCs/>
                  <w:color w:val="FF0000"/>
                  <w:sz w:val="24"/>
                  <w:szCs w:val="24"/>
                  <w:lang w:eastAsia="zh-CN"/>
                </w:rPr>
                <w:t>，</w:t>
              </w:r>
            </w:ins>
            <w:ins w:id="637" w:author="吃素狼 [2]" w:date="2022-11-12T21:59:10Z">
              <w:r>
                <w:rPr>
                  <w:rFonts w:hint="eastAsia"/>
                  <w:b/>
                  <w:bCs/>
                  <w:color w:val="FF0000"/>
                  <w:sz w:val="24"/>
                  <w:szCs w:val="24"/>
                  <w:lang w:val="en-US" w:eastAsia="zh-CN"/>
                </w:rPr>
                <w:t>LNG卸车软管与加气站加气充装软管</w:t>
              </w:r>
            </w:ins>
            <w:ins w:id="638" w:author="吃素狼 [2]" w:date="2022-11-12T21:59:10Z">
              <w:r>
                <w:rPr>
                  <w:rFonts w:hint="eastAsia"/>
                  <w:b/>
                  <w:bCs/>
                  <w:color w:val="FF0000"/>
                  <w:sz w:val="24"/>
                  <w:szCs w:val="24"/>
                </w:rPr>
                <w:t>（每</w:t>
              </w:r>
            </w:ins>
            <w:ins w:id="639" w:author="吃素狼 [2]" w:date="2022-11-12T21:59:10Z">
              <w:r>
                <w:rPr>
                  <w:rFonts w:hint="eastAsia"/>
                  <w:b/>
                  <w:bCs/>
                  <w:color w:val="FF0000"/>
                  <w:sz w:val="24"/>
                  <w:szCs w:val="24"/>
                  <w:lang w:val="en-US" w:eastAsia="zh-CN"/>
                </w:rPr>
                <w:t>天</w:t>
              </w:r>
            </w:ins>
            <w:r>
              <w:rPr>
                <w:rFonts w:hint="eastAsia"/>
                <w:b/>
                <w:bCs/>
                <w:color w:val="FF0000"/>
                <w:sz w:val="24"/>
                <w:szCs w:val="24"/>
              </w:rPr>
              <w:t>至少一次</w:t>
            </w:r>
            <w:r>
              <w:rPr>
                <w:rFonts w:hint="eastAsia"/>
                <w:sz w:val="24"/>
                <w:szCs w:val="24"/>
              </w:rPr>
              <w:t>）；⑨LNG潜液泵运行；⑩CNG压缩机运行；</w:t>
            </w:r>
            <w:r>
              <w:rPr>
                <w:rFonts w:ascii="Cambria Math" w:hAnsi="Cambria Math" w:cs="Cambria Math"/>
                <w:sz w:val="24"/>
                <w:szCs w:val="24"/>
              </w:rPr>
              <w:t>⑪</w:t>
            </w:r>
            <w:r>
              <w:rPr>
                <w:rFonts w:hint="eastAsia"/>
                <w:sz w:val="24"/>
                <w:szCs w:val="24"/>
              </w:rPr>
              <w:t>槽车装卸；</w:t>
            </w:r>
            <w:r>
              <w:rPr>
                <w:rFonts w:ascii="Cambria Math" w:hAnsi="Cambria Math" w:cs="Cambria Math"/>
                <w:sz w:val="24"/>
                <w:szCs w:val="24"/>
              </w:rPr>
              <w:t>⑫</w:t>
            </w:r>
            <w:r>
              <w:rPr>
                <w:rFonts w:hint="eastAsia"/>
                <w:sz w:val="24"/>
                <w:szCs w:val="24"/>
              </w:rPr>
              <w:t>上述记录应由专职特种设备安全管理人员每天收集各岗位工作记录并每月装订一次，装订后送站长审查签名后归档，发现制度不落实、记录不全等情况必须立即组织整改；</w:t>
            </w:r>
            <w:r>
              <w:rPr>
                <w:rFonts w:ascii="Cambria Math" w:hAnsi="Cambria Math" w:cs="Cambria Math"/>
                <w:sz w:val="24"/>
                <w:szCs w:val="24"/>
              </w:rPr>
              <w:t>⑬</w:t>
            </w:r>
            <w:r>
              <w:rPr>
                <w:rFonts w:hint="eastAsia"/>
                <w:sz w:val="24"/>
                <w:szCs w:val="24"/>
              </w:rPr>
              <w:t>特种设备隐患“一线三排”整治记录；</w:t>
            </w:r>
            <w:r>
              <w:rPr>
                <w:rFonts w:ascii="Cambria Math" w:hAnsi="Cambria Math" w:cs="Cambria Math"/>
                <w:sz w:val="24"/>
                <w:szCs w:val="24"/>
              </w:rPr>
              <w:t>⑭</w:t>
            </w:r>
            <w:r>
              <w:rPr>
                <w:rFonts w:hint="eastAsia"/>
                <w:sz w:val="24"/>
                <w:szCs w:val="24"/>
              </w:rPr>
              <w:t>有限空间作业或高空作业记录。</w:t>
            </w:r>
          </w:p>
        </w:tc>
        <w:tc>
          <w:tcPr>
            <w:tcW w:w="851" w:type="dxa"/>
            <w:noWrap w:val="0"/>
            <w:vAlign w:val="center"/>
          </w:tcPr>
          <w:p>
            <w:pPr>
              <w:adjustRightInd w:val="0"/>
              <w:snapToGrid w:val="0"/>
              <w:jc w:val="center"/>
              <w:rPr>
                <w:rFonts w:hint="eastAsia" w:ascii="宋体" w:hAnsi="宋体"/>
                <w:spacing w:val="-20"/>
                <w:sz w:val="24"/>
                <w:szCs w:val="24"/>
              </w:rPr>
            </w:pPr>
            <w:r>
              <w:rPr>
                <w:rFonts w:hint="eastAsia" w:ascii="宋体" w:hAnsi="宋体"/>
                <w:spacing w:val="-20"/>
                <w:sz w:val="24"/>
                <w:szCs w:val="24"/>
              </w:rPr>
              <w:t>查现场</w:t>
            </w:r>
          </w:p>
          <w:p>
            <w:pPr>
              <w:adjustRightInd w:val="0"/>
              <w:snapToGrid w:val="0"/>
              <w:jc w:val="center"/>
              <w:rPr>
                <w:rFonts w:hint="eastAsia" w:ascii="宋体" w:hAnsi="宋体"/>
                <w:spacing w:val="-20"/>
                <w:sz w:val="24"/>
                <w:szCs w:val="24"/>
              </w:rPr>
            </w:pPr>
            <w:r>
              <w:rPr>
                <w:rFonts w:hint="eastAsia" w:ascii="宋体" w:hAnsi="宋体"/>
                <w:spacing w:val="-20"/>
                <w:sz w:val="24"/>
                <w:szCs w:val="24"/>
              </w:rPr>
              <w:t>现场</w:t>
            </w:r>
          </w:p>
          <w:p>
            <w:pPr>
              <w:adjustRightInd w:val="0"/>
              <w:snapToGrid w:val="0"/>
              <w:jc w:val="center"/>
              <w:rPr>
                <w:rFonts w:hint="eastAsia" w:ascii="宋体" w:hAnsi="宋体"/>
                <w:spacing w:val="-20"/>
                <w:sz w:val="24"/>
                <w:szCs w:val="24"/>
              </w:rPr>
            </w:pPr>
            <w:r>
              <w:rPr>
                <w:rFonts w:hint="eastAsia" w:ascii="宋体" w:hAnsi="宋体"/>
                <w:spacing w:val="-20"/>
                <w:sz w:val="24"/>
                <w:szCs w:val="24"/>
              </w:rPr>
              <w:t>询问</w:t>
            </w:r>
          </w:p>
          <w:p>
            <w:pPr>
              <w:adjustRightInd w:val="0"/>
              <w:snapToGrid w:val="0"/>
              <w:jc w:val="center"/>
              <w:rPr>
                <w:rFonts w:hint="eastAsia" w:ascii="宋体" w:hAnsi="宋体"/>
                <w:spacing w:val="-20"/>
                <w:sz w:val="24"/>
                <w:szCs w:val="24"/>
              </w:rPr>
            </w:pPr>
            <w:r>
              <w:rPr>
                <w:rFonts w:hint="eastAsia" w:ascii="宋体" w:hAnsi="宋体"/>
                <w:spacing w:val="-20"/>
                <w:sz w:val="24"/>
                <w:szCs w:val="24"/>
              </w:rPr>
              <w:t>查资料</w:t>
            </w:r>
          </w:p>
          <w:p>
            <w:pPr>
              <w:adjustRightInd w:val="0"/>
              <w:snapToGrid w:val="0"/>
              <w:jc w:val="center"/>
              <w:rPr>
                <w:rFonts w:ascii="宋体" w:hAnsi="宋体"/>
                <w:spacing w:val="-20"/>
                <w:sz w:val="24"/>
                <w:szCs w:val="24"/>
              </w:rPr>
            </w:pPr>
          </w:p>
        </w:tc>
        <w:tc>
          <w:tcPr>
            <w:tcW w:w="708" w:type="dxa"/>
            <w:noWrap w:val="0"/>
            <w:vAlign w:val="center"/>
          </w:tcPr>
          <w:p>
            <w:pPr>
              <w:adjustRightInd w:val="0"/>
              <w:snapToGrid w:val="0"/>
              <w:spacing w:line="460" w:lineRule="exact"/>
              <w:jc w:val="center"/>
              <w:rPr>
                <w:rFonts w:hint="eastAsia" w:ascii="宋体" w:hAnsi="宋体"/>
                <w:spacing w:val="-20"/>
                <w:sz w:val="24"/>
                <w:szCs w:val="24"/>
              </w:rPr>
            </w:pPr>
            <w:r>
              <w:rPr>
                <w:rFonts w:hint="eastAsia" w:ascii="宋体" w:hAnsi="宋体" w:cs="宋体"/>
                <w:spacing w:val="-20"/>
                <w:sz w:val="24"/>
                <w:szCs w:val="24"/>
              </w:rPr>
              <w:t>70</w:t>
            </w:r>
          </w:p>
        </w:tc>
        <w:tc>
          <w:tcPr>
            <w:tcW w:w="9072" w:type="dxa"/>
            <w:noWrap w:val="0"/>
            <w:vAlign w:val="top"/>
          </w:tcPr>
          <w:p>
            <w:pPr>
              <w:adjustRightInd w:val="0"/>
              <w:snapToGrid w:val="0"/>
              <w:spacing w:line="460" w:lineRule="exact"/>
              <w:rPr>
                <w:rFonts w:hint="eastAsia"/>
                <w:sz w:val="24"/>
                <w:szCs w:val="24"/>
              </w:rPr>
            </w:pPr>
            <w:r>
              <w:rPr>
                <w:rFonts w:hint="eastAsia"/>
                <w:sz w:val="24"/>
                <w:szCs w:val="24"/>
              </w:rPr>
              <w:t>①-③记录做假各扣20分，无记录各扣10</w:t>
            </w:r>
            <w:r>
              <w:rPr>
                <w:sz w:val="24"/>
                <w:szCs w:val="24"/>
              </w:rPr>
              <w:t>分，</w:t>
            </w:r>
            <w:r>
              <w:rPr>
                <w:rFonts w:hint="eastAsia"/>
                <w:sz w:val="24"/>
                <w:szCs w:val="24"/>
              </w:rPr>
              <w:t>记录没及时装订各扣1分，</w:t>
            </w:r>
            <w:r>
              <w:rPr>
                <w:sz w:val="24"/>
                <w:szCs w:val="24"/>
              </w:rPr>
              <w:t>记录缺项</w:t>
            </w:r>
            <w:r>
              <w:rPr>
                <w:rFonts w:hint="eastAsia"/>
                <w:sz w:val="24"/>
                <w:szCs w:val="24"/>
              </w:rPr>
              <w:t>各</w:t>
            </w:r>
            <w:r>
              <w:rPr>
                <w:sz w:val="24"/>
                <w:szCs w:val="24"/>
              </w:rPr>
              <w:t>扣1分/项</w:t>
            </w:r>
            <w:r>
              <w:rPr>
                <w:rFonts w:hint="eastAsia"/>
                <w:sz w:val="24"/>
                <w:szCs w:val="24"/>
              </w:rPr>
              <w:t>。</w:t>
            </w:r>
          </w:p>
          <w:p>
            <w:pPr>
              <w:adjustRightInd w:val="0"/>
              <w:snapToGrid w:val="0"/>
              <w:spacing w:line="460" w:lineRule="exact"/>
              <w:ind w:left="98" w:hanging="98"/>
              <w:rPr>
                <w:rFonts w:hint="eastAsia"/>
                <w:sz w:val="24"/>
                <w:szCs w:val="24"/>
              </w:rPr>
            </w:pPr>
            <w:r>
              <w:rPr>
                <w:rFonts w:hint="eastAsia"/>
                <w:sz w:val="24"/>
                <w:szCs w:val="24"/>
              </w:rPr>
              <w:t>④-⑧查资料，记录做假各扣10分，无记录各扣</w:t>
            </w:r>
            <w:r>
              <w:rPr>
                <w:sz w:val="24"/>
                <w:szCs w:val="24"/>
              </w:rPr>
              <w:t>5分，</w:t>
            </w:r>
            <w:r>
              <w:rPr>
                <w:rFonts w:hint="eastAsia"/>
                <w:sz w:val="24"/>
                <w:szCs w:val="24"/>
              </w:rPr>
              <w:t>记录没及时装订各扣1分，记录缺项各扣1分；查现场，违章操作各扣5分，没及时记录各扣3分；</w:t>
            </w:r>
          </w:p>
          <w:p>
            <w:pPr>
              <w:adjustRightInd w:val="0"/>
              <w:snapToGrid w:val="0"/>
              <w:spacing w:line="460" w:lineRule="exact"/>
              <w:rPr>
                <w:rFonts w:hint="eastAsia"/>
                <w:sz w:val="24"/>
                <w:szCs w:val="24"/>
              </w:rPr>
            </w:pPr>
            <w:r>
              <w:rPr>
                <w:rFonts w:hint="eastAsia"/>
                <w:sz w:val="24"/>
                <w:szCs w:val="24"/>
              </w:rPr>
              <w:t>⑨-</w:t>
            </w:r>
            <w:r>
              <w:rPr>
                <w:rFonts w:ascii="Cambria Math" w:hAnsi="Cambria Math" w:cs="Cambria Math"/>
                <w:sz w:val="24"/>
                <w:szCs w:val="24"/>
              </w:rPr>
              <w:t>⑪</w:t>
            </w:r>
            <w:r>
              <w:rPr>
                <w:rFonts w:hint="eastAsia"/>
                <w:sz w:val="24"/>
                <w:szCs w:val="24"/>
              </w:rPr>
              <w:t>记录做假各扣6分，无记录各扣3</w:t>
            </w:r>
            <w:r>
              <w:rPr>
                <w:sz w:val="24"/>
                <w:szCs w:val="24"/>
              </w:rPr>
              <w:t>分，记录缺项</w:t>
            </w:r>
            <w:r>
              <w:rPr>
                <w:rFonts w:hint="eastAsia"/>
                <w:sz w:val="24"/>
                <w:szCs w:val="24"/>
              </w:rPr>
              <w:t>各</w:t>
            </w:r>
            <w:r>
              <w:rPr>
                <w:sz w:val="24"/>
                <w:szCs w:val="24"/>
              </w:rPr>
              <w:t>扣</w:t>
            </w:r>
            <w:r>
              <w:rPr>
                <w:rFonts w:hint="eastAsia"/>
                <w:sz w:val="24"/>
                <w:szCs w:val="24"/>
              </w:rPr>
              <w:t>2</w:t>
            </w:r>
            <w:r>
              <w:rPr>
                <w:sz w:val="24"/>
                <w:szCs w:val="24"/>
              </w:rPr>
              <w:t>分/项</w:t>
            </w:r>
            <w:r>
              <w:rPr>
                <w:rFonts w:hint="eastAsia"/>
                <w:sz w:val="24"/>
                <w:szCs w:val="24"/>
              </w:rPr>
              <w:t>。</w:t>
            </w:r>
          </w:p>
          <w:p>
            <w:pPr>
              <w:adjustRightInd w:val="0"/>
              <w:snapToGrid w:val="0"/>
              <w:spacing w:line="460" w:lineRule="exact"/>
              <w:rPr>
                <w:rFonts w:hint="eastAsia"/>
                <w:sz w:val="24"/>
                <w:szCs w:val="24"/>
              </w:rPr>
            </w:pPr>
            <w:r>
              <w:rPr>
                <w:rFonts w:ascii="Cambria Math" w:hAnsi="Cambria Math" w:cs="Cambria Math"/>
                <w:sz w:val="24"/>
                <w:szCs w:val="24"/>
              </w:rPr>
              <w:t>⑫</w:t>
            </w:r>
            <w:r>
              <w:rPr>
                <w:rFonts w:hint="eastAsia"/>
                <w:sz w:val="24"/>
                <w:szCs w:val="24"/>
              </w:rPr>
              <w:t>无每天收集扣2分，无每月装订扣2分，站长无每月审查扣2分，发现制度不落实、记录不全等情况不组织整改每次扣2分。</w:t>
            </w:r>
          </w:p>
          <w:p>
            <w:pPr>
              <w:adjustRightInd w:val="0"/>
              <w:snapToGrid w:val="0"/>
              <w:spacing w:line="460" w:lineRule="exact"/>
              <w:jc w:val="left"/>
              <w:rPr>
                <w:rFonts w:hint="eastAsia"/>
                <w:sz w:val="24"/>
                <w:szCs w:val="24"/>
              </w:rPr>
            </w:pPr>
            <w:r>
              <w:rPr>
                <w:rFonts w:ascii="Cambria Math" w:hAnsi="Cambria Math" w:cs="Cambria Math"/>
                <w:sz w:val="24"/>
                <w:szCs w:val="24"/>
              </w:rPr>
              <w:t>⑬</w:t>
            </w:r>
            <w:r>
              <w:rPr>
                <w:rFonts w:hint="eastAsia"/>
                <w:sz w:val="24"/>
                <w:szCs w:val="24"/>
              </w:rPr>
              <w:t>未按照“一线三排”要求排查、排序、排除隐患的，扣5分。</w:t>
            </w:r>
          </w:p>
          <w:p>
            <w:pPr>
              <w:adjustRightInd w:val="0"/>
              <w:snapToGrid w:val="0"/>
              <w:spacing w:line="460" w:lineRule="exact"/>
              <w:jc w:val="left"/>
              <w:rPr>
                <w:ins w:id="640" w:author="吃素狼 [2]" w:date="2022-11-12T21:59:10Z"/>
                <w:rFonts w:hint="eastAsia"/>
                <w:sz w:val="24"/>
                <w:szCs w:val="24"/>
              </w:rPr>
            </w:pPr>
            <w:r>
              <w:rPr>
                <w:rFonts w:ascii="Cambria Math" w:hAnsi="Cambria Math" w:cs="Cambria Math"/>
                <w:sz w:val="24"/>
                <w:szCs w:val="24"/>
              </w:rPr>
              <w:t>⑭</w:t>
            </w:r>
            <w:r>
              <w:rPr>
                <w:rFonts w:hint="eastAsia"/>
                <w:sz w:val="24"/>
                <w:szCs w:val="24"/>
              </w:rPr>
              <w:t>开展有限空间作业或高空作业无相关记录扣3分。</w:t>
            </w:r>
          </w:p>
          <w:p>
            <w:pPr>
              <w:adjustRightInd w:val="0"/>
              <w:snapToGrid w:val="0"/>
              <w:spacing w:line="460" w:lineRule="exact"/>
              <w:jc w:val="left"/>
              <w:rPr>
                <w:rFonts w:hint="eastAsia" w:ascii="宋体" w:hAnsi="宋体"/>
                <w:spacing w:val="-20"/>
                <w:sz w:val="24"/>
                <w:szCs w:val="24"/>
              </w:rPr>
            </w:pPr>
            <w:ins w:id="641" w:author="吃素狼 [2]" w:date="2022-11-12T21:59:10Z">
              <w:r>
                <w:rPr>
                  <w:rFonts w:hint="eastAsia"/>
                  <w:sz w:val="24"/>
                  <w:szCs w:val="24"/>
                </w:rPr>
                <w:t>15</w:t>
              </w:r>
            </w:ins>
            <w:ins w:id="642" w:author="吃素狼 [2]" w:date="2022-11-12T21:59:10Z">
              <w:r>
                <w:rPr>
                  <w:rFonts w:hint="eastAsia"/>
                  <w:b/>
                  <w:color w:val="FF0000"/>
                  <w:sz w:val="24"/>
                  <w:szCs w:val="24"/>
                </w:rPr>
                <w:t>日常检查收到特种设备监察指令书、被约谈或通报一次扣5分，行政处罚扣10分/次,发生安全生产事故扣10分/次。</w:t>
              </w:r>
            </w:ins>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33" w:hRule="atLeast"/>
          <w:jc w:val="center"/>
        </w:trPr>
        <w:tc>
          <w:tcPr>
            <w:tcW w:w="960" w:type="dxa"/>
            <w:noWrap w:val="0"/>
            <w:vAlign w:val="center"/>
          </w:tcPr>
          <w:p>
            <w:pPr>
              <w:adjustRightInd w:val="0"/>
              <w:snapToGrid w:val="0"/>
              <w:spacing w:line="460" w:lineRule="exact"/>
              <w:jc w:val="center"/>
              <w:rPr>
                <w:rFonts w:hint="default" w:ascii="仿宋_GB2312" w:hAnsi="宋体" w:eastAsia="宋体"/>
                <w:spacing w:val="-20"/>
                <w:sz w:val="24"/>
                <w:szCs w:val="24"/>
                <w:lang w:val="en-US" w:eastAsia="zh-CN"/>
              </w:rPr>
            </w:pPr>
            <w:del w:id="643" w:author="吃素狼" w:date="2022-11-14T14:28:11Z">
              <w:r>
                <w:rPr>
                  <w:rFonts w:hint="default" w:ascii="仿宋_GB2312" w:hAnsi="宋体"/>
                  <w:spacing w:val="-20"/>
                  <w:sz w:val="24"/>
                  <w:szCs w:val="24"/>
                  <w:lang w:val="en-US"/>
                </w:rPr>
                <w:delText>53</w:delText>
              </w:r>
            </w:del>
            <w:ins w:id="644" w:author="吃素狼 [2]" w:date="2022-11-12T21:59:10Z">
              <w:del w:id="645" w:author="吃素狼" w:date="2022-11-14T14:28:11Z">
                <w:r>
                  <w:rPr>
                    <w:rFonts w:hint="default" w:ascii="仿宋_GB2312" w:hAnsi="宋体"/>
                    <w:spacing w:val="-20"/>
                    <w:sz w:val="24"/>
                    <w:szCs w:val="24"/>
                    <w:lang w:val="en-US"/>
                  </w:rPr>
                  <w:delText>5</w:delText>
                </w:r>
              </w:del>
            </w:ins>
            <w:ins w:id="646" w:author="吃素狼 [2]" w:date="2022-11-12T21:59:10Z">
              <w:del w:id="647" w:author="吃素狼" w:date="2022-11-14T14:28:11Z">
                <w:r>
                  <w:rPr>
                    <w:rFonts w:hint="default" w:ascii="仿宋_GB2312" w:hAnsi="宋体"/>
                    <w:spacing w:val="-20"/>
                    <w:sz w:val="24"/>
                    <w:szCs w:val="24"/>
                    <w:lang w:val="en-US" w:eastAsia="zh-CN"/>
                  </w:rPr>
                  <w:delText>2</w:delText>
                </w:r>
              </w:del>
            </w:ins>
            <w:ins w:id="648" w:author="吃素狼" w:date="2022-11-14T14:28:12Z">
              <w:r>
                <w:rPr>
                  <w:rFonts w:hint="eastAsia" w:ascii="仿宋_GB2312" w:hAnsi="宋体"/>
                  <w:spacing w:val="-20"/>
                  <w:sz w:val="24"/>
                  <w:szCs w:val="24"/>
                  <w:lang w:val="en-US" w:eastAsia="zh-CN"/>
                </w:rPr>
                <w:t>53</w:t>
              </w:r>
            </w:ins>
          </w:p>
        </w:tc>
        <w:tc>
          <w:tcPr>
            <w:tcW w:w="8930" w:type="dxa"/>
            <w:noWrap w:val="0"/>
            <w:vAlign w:val="center"/>
          </w:tcPr>
          <w:p>
            <w:pPr>
              <w:adjustRightInd w:val="0"/>
              <w:snapToGrid w:val="0"/>
              <w:spacing w:line="460" w:lineRule="exact"/>
              <w:rPr>
                <w:rFonts w:ascii="宋体" w:hAnsi="宋体"/>
                <w:spacing w:val="-20"/>
                <w:sz w:val="24"/>
                <w:szCs w:val="24"/>
              </w:rPr>
            </w:pPr>
            <w:r>
              <w:rPr>
                <w:rFonts w:hint="eastAsia"/>
                <w:sz w:val="24"/>
                <w:szCs w:val="24"/>
              </w:rPr>
              <w:t>现场特种设备安全状况：①储罐、储气井、储气罐、管道及阀门等其它附属设施没有泄漏情况，且保养完好（干净无锈蚀）；②LNG潜液泵及CNG压缩机是否完好；③压力表、温度表、液位计是否完好；④管道系统无安全隐患；⑤所有阀门应挂常开（绿色）、常闭（红色）、操作（蓝色）标志牌。⑥卸车软管和充装软管需安装防拉断阀。</w:t>
            </w:r>
          </w:p>
        </w:tc>
        <w:tc>
          <w:tcPr>
            <w:tcW w:w="851" w:type="dxa"/>
            <w:noWrap w:val="0"/>
            <w:vAlign w:val="center"/>
          </w:tcPr>
          <w:p>
            <w:pPr>
              <w:adjustRightInd w:val="0"/>
              <w:snapToGrid w:val="0"/>
              <w:jc w:val="center"/>
              <w:rPr>
                <w:rFonts w:ascii="宋体" w:hAnsi="宋体"/>
                <w:spacing w:val="-20"/>
                <w:sz w:val="24"/>
                <w:szCs w:val="24"/>
              </w:rPr>
            </w:pPr>
            <w:r>
              <w:rPr>
                <w:rFonts w:hint="eastAsia" w:ascii="宋体" w:hAnsi="宋体"/>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cs="宋体"/>
                <w:spacing w:val="-20"/>
                <w:sz w:val="24"/>
                <w:szCs w:val="24"/>
              </w:rPr>
            </w:pPr>
            <w:r>
              <w:rPr>
                <w:rFonts w:hint="eastAsia" w:ascii="宋体" w:hAnsi="宋体" w:cs="宋体"/>
                <w:spacing w:val="-20"/>
                <w:sz w:val="24"/>
                <w:szCs w:val="24"/>
              </w:rPr>
              <w:t>50</w:t>
            </w:r>
          </w:p>
        </w:tc>
        <w:tc>
          <w:tcPr>
            <w:tcW w:w="9072" w:type="dxa"/>
            <w:noWrap w:val="0"/>
            <w:vAlign w:val="center"/>
          </w:tcPr>
          <w:p>
            <w:pPr>
              <w:adjustRightInd w:val="0"/>
              <w:snapToGrid w:val="0"/>
              <w:spacing w:line="460" w:lineRule="exact"/>
              <w:rPr>
                <w:rFonts w:hint="eastAsia" w:ascii="宋体" w:hAnsi="宋体"/>
                <w:spacing w:val="-20"/>
                <w:sz w:val="24"/>
                <w:szCs w:val="24"/>
              </w:rPr>
            </w:pPr>
            <w:r>
              <w:rPr>
                <w:rFonts w:hint="eastAsia"/>
                <w:sz w:val="24"/>
                <w:szCs w:val="24"/>
              </w:rPr>
              <w:t>①管道系统有泄漏点扣</w:t>
            </w:r>
            <w:r>
              <w:rPr>
                <w:sz w:val="24"/>
                <w:szCs w:val="24"/>
              </w:rPr>
              <w:t>5分/处,有中度以上锈蚀或软管老化，扣</w:t>
            </w:r>
            <w:r>
              <w:rPr>
                <w:rFonts w:hint="eastAsia"/>
                <w:sz w:val="24"/>
                <w:szCs w:val="24"/>
              </w:rPr>
              <w:t>3</w:t>
            </w:r>
            <w:r>
              <w:rPr>
                <w:sz w:val="24"/>
                <w:szCs w:val="24"/>
              </w:rPr>
              <w:t>分/处</w:t>
            </w:r>
            <w:r>
              <w:rPr>
                <w:rFonts w:hint="eastAsia"/>
                <w:sz w:val="24"/>
                <w:szCs w:val="24"/>
              </w:rPr>
              <w:t>。②LNG潜液泵损坏不及时维修扣5分/台，CNG压缩机损坏不及时维修扣10分/台。③压力表、温度表、液位计损坏不及时维修或更换，扣3</w:t>
            </w:r>
            <w:r>
              <w:rPr>
                <w:sz w:val="24"/>
                <w:szCs w:val="24"/>
              </w:rPr>
              <w:t>分/个，未按要求标示限位红线扣</w:t>
            </w:r>
            <w:r>
              <w:rPr>
                <w:rFonts w:hint="eastAsia"/>
                <w:sz w:val="24"/>
                <w:szCs w:val="24"/>
              </w:rPr>
              <w:t>1</w:t>
            </w:r>
            <w:r>
              <w:rPr>
                <w:sz w:val="24"/>
                <w:szCs w:val="24"/>
              </w:rPr>
              <w:t>分/个</w:t>
            </w:r>
            <w:r>
              <w:rPr>
                <w:rFonts w:hint="eastAsia"/>
                <w:sz w:val="24"/>
                <w:szCs w:val="24"/>
              </w:rPr>
              <w:t>。④管道系统存在安全隐患扣</w:t>
            </w:r>
            <w:r>
              <w:rPr>
                <w:sz w:val="24"/>
                <w:szCs w:val="24"/>
              </w:rPr>
              <w:t>5分/处</w:t>
            </w:r>
            <w:r>
              <w:rPr>
                <w:rFonts w:hint="eastAsia"/>
                <w:sz w:val="24"/>
                <w:szCs w:val="24"/>
              </w:rPr>
              <w:t>。⑤没有挂牌或挂错牌，每个扣1分。⑥没有安装防拉断阀的，每个扣5分。</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5" w:hRule="atLeast"/>
          <w:jc w:val="center"/>
        </w:trPr>
        <w:tc>
          <w:tcPr>
            <w:tcW w:w="960" w:type="dxa"/>
            <w:noWrap w:val="0"/>
            <w:vAlign w:val="center"/>
          </w:tcPr>
          <w:p>
            <w:pPr>
              <w:adjustRightInd w:val="0"/>
              <w:snapToGrid w:val="0"/>
              <w:spacing w:line="460" w:lineRule="exact"/>
              <w:jc w:val="center"/>
              <w:rPr>
                <w:rFonts w:hint="eastAsia" w:ascii="黑体" w:hAnsi="黑体" w:eastAsia="黑体"/>
                <w:sz w:val="24"/>
                <w:szCs w:val="24"/>
              </w:rPr>
            </w:pPr>
            <w:r>
              <w:rPr>
                <w:rFonts w:hint="eastAsia" w:ascii="黑体" w:hAnsi="黑体" w:eastAsia="黑体"/>
                <w:sz w:val="24"/>
                <w:szCs w:val="24"/>
              </w:rPr>
              <w:t>（三）</w:t>
            </w:r>
          </w:p>
        </w:tc>
        <w:tc>
          <w:tcPr>
            <w:tcW w:w="8930" w:type="dxa"/>
            <w:noWrap w:val="0"/>
            <w:vAlign w:val="center"/>
          </w:tcPr>
          <w:p>
            <w:pPr>
              <w:adjustRightInd w:val="0"/>
              <w:snapToGrid w:val="0"/>
              <w:spacing w:line="460" w:lineRule="exact"/>
              <w:jc w:val="center"/>
              <w:rPr>
                <w:rFonts w:hint="eastAsia" w:ascii="黑体" w:hAnsi="黑体" w:eastAsia="黑体"/>
                <w:sz w:val="24"/>
                <w:szCs w:val="24"/>
              </w:rPr>
            </w:pPr>
            <w:r>
              <w:rPr>
                <w:rFonts w:hint="eastAsia" w:ascii="黑体" w:hAnsi="黑体" w:eastAsia="黑体"/>
                <w:sz w:val="24"/>
                <w:szCs w:val="24"/>
              </w:rPr>
              <w:t>特种设备作业人员配置情况及业务水平</w:t>
            </w:r>
          </w:p>
        </w:tc>
        <w:tc>
          <w:tcPr>
            <w:tcW w:w="851" w:type="dxa"/>
            <w:noWrap w:val="0"/>
            <w:vAlign w:val="center"/>
          </w:tcPr>
          <w:p>
            <w:pPr>
              <w:adjustRightInd w:val="0"/>
              <w:snapToGrid w:val="0"/>
              <w:jc w:val="center"/>
              <w:rPr>
                <w:rFonts w:hint="eastAsia" w:ascii="黑体" w:hAnsi="黑体" w:eastAsia="黑体"/>
                <w:sz w:val="24"/>
                <w:szCs w:val="24"/>
              </w:rPr>
            </w:pPr>
          </w:p>
        </w:tc>
        <w:tc>
          <w:tcPr>
            <w:tcW w:w="708" w:type="dxa"/>
            <w:noWrap w:val="0"/>
            <w:vAlign w:val="center"/>
          </w:tcPr>
          <w:p>
            <w:pPr>
              <w:adjustRightInd w:val="0"/>
              <w:snapToGrid w:val="0"/>
              <w:spacing w:line="460" w:lineRule="exact"/>
              <w:jc w:val="center"/>
              <w:rPr>
                <w:rFonts w:hint="eastAsia" w:ascii="黑体" w:hAnsi="黑体" w:eastAsia="黑体"/>
                <w:sz w:val="24"/>
                <w:szCs w:val="24"/>
              </w:rPr>
            </w:pPr>
            <w:r>
              <w:rPr>
                <w:rFonts w:hint="eastAsia" w:ascii="黑体" w:hAnsi="黑体" w:eastAsia="黑体"/>
                <w:sz w:val="24"/>
                <w:szCs w:val="24"/>
              </w:rPr>
              <w:t>20</w:t>
            </w:r>
          </w:p>
        </w:tc>
        <w:tc>
          <w:tcPr>
            <w:tcW w:w="9072" w:type="dxa"/>
            <w:noWrap w:val="0"/>
            <w:vAlign w:val="center"/>
          </w:tcPr>
          <w:p>
            <w:pPr>
              <w:adjustRightInd w:val="0"/>
              <w:snapToGrid w:val="0"/>
              <w:spacing w:line="460" w:lineRule="exact"/>
              <w:jc w:val="center"/>
              <w:rPr>
                <w:rFonts w:hint="eastAsia" w:ascii="黑体" w:hAnsi="黑体" w:eastAsia="黑体"/>
                <w:sz w:val="24"/>
                <w:szCs w:val="24"/>
              </w:rPr>
            </w:pPr>
            <w:r>
              <w:rPr>
                <w:rFonts w:hint="eastAsia" w:ascii="黑体" w:hAnsi="黑体" w:eastAsia="黑体"/>
                <w:sz w:val="24"/>
                <w:szCs w:val="24"/>
              </w:rPr>
              <w:t>查看持证特种设备作业人员及现场随机考核相关作业人员的业务知识</w:t>
            </w:r>
          </w:p>
        </w:tc>
        <w:tc>
          <w:tcPr>
            <w:tcW w:w="426" w:type="dxa"/>
            <w:noWrap w:val="0"/>
            <w:vAlign w:val="top"/>
          </w:tcPr>
          <w:p>
            <w:pPr>
              <w:adjustRightInd w:val="0"/>
              <w:snapToGrid w:val="0"/>
              <w:spacing w:line="460" w:lineRule="exact"/>
              <w:jc w:val="center"/>
              <w:rPr>
                <w:rFonts w:ascii="黑体" w:hAnsi="黑体" w:eastAsia="黑体"/>
                <w:b/>
                <w:sz w:val="24"/>
                <w:szCs w:val="24"/>
              </w:rPr>
            </w:pPr>
          </w:p>
        </w:tc>
        <w:tc>
          <w:tcPr>
            <w:tcW w:w="425" w:type="dxa"/>
            <w:gridSpan w:val="2"/>
            <w:noWrap w:val="0"/>
            <w:vAlign w:val="top"/>
          </w:tcPr>
          <w:p>
            <w:pPr>
              <w:adjustRightInd w:val="0"/>
              <w:snapToGrid w:val="0"/>
              <w:spacing w:line="460" w:lineRule="exact"/>
              <w:jc w:val="center"/>
              <w:rPr>
                <w:rFonts w:ascii="黑体" w:hAnsi="黑体" w:eastAsia="黑体"/>
                <w:b/>
                <w:sz w:val="24"/>
                <w:szCs w:val="24"/>
              </w:rPr>
            </w:pPr>
          </w:p>
        </w:tc>
        <w:tc>
          <w:tcPr>
            <w:tcW w:w="1526" w:type="dxa"/>
            <w:gridSpan w:val="2"/>
            <w:noWrap w:val="0"/>
            <w:vAlign w:val="top"/>
          </w:tcPr>
          <w:p>
            <w:pPr>
              <w:adjustRightInd w:val="0"/>
              <w:snapToGrid w:val="0"/>
              <w:spacing w:line="460" w:lineRule="exact"/>
              <w:jc w:val="center"/>
              <w:rPr>
                <w:rFonts w:ascii="黑体" w:hAnsi="黑体" w:eastAsia="黑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70"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649" w:author="吃素狼 [2]" w:date="2022-11-12T21:59:10Z">
              <w:r>
                <w:rPr>
                  <w:rFonts w:hint="eastAsia" w:ascii="仿宋_GB2312" w:hAnsi="宋体"/>
                  <w:spacing w:val="-20"/>
                  <w:sz w:val="24"/>
                  <w:szCs w:val="24"/>
                </w:rPr>
                <w:delText>54</w:delText>
              </w:r>
            </w:del>
            <w:ins w:id="650" w:author="吃素狼 [2]" w:date="2022-11-12T21:59:10Z">
              <w:r>
                <w:rPr>
                  <w:rFonts w:hint="eastAsia" w:ascii="仿宋_GB2312" w:hAnsi="宋体"/>
                  <w:spacing w:val="-20"/>
                  <w:sz w:val="24"/>
                  <w:szCs w:val="24"/>
                </w:rPr>
                <w:t>5</w:t>
              </w:r>
            </w:ins>
            <w:ins w:id="651" w:author="吃素狼 [2]" w:date="2022-11-12T21:59:10Z">
              <w:del w:id="652" w:author="吃素狼" w:date="2022-11-14T14:28:14Z">
                <w:r>
                  <w:rPr>
                    <w:rFonts w:hint="default" w:ascii="仿宋_GB2312" w:hAnsi="宋体"/>
                    <w:spacing w:val="-20"/>
                    <w:sz w:val="24"/>
                    <w:szCs w:val="24"/>
                    <w:lang w:val="en-US" w:eastAsia="zh-CN"/>
                  </w:rPr>
                  <w:delText>3</w:delText>
                </w:r>
              </w:del>
            </w:ins>
            <w:ins w:id="653" w:author="吃素狼" w:date="2022-11-14T14:28:14Z">
              <w:r>
                <w:rPr>
                  <w:rFonts w:hint="eastAsia" w:ascii="仿宋_GB2312" w:hAnsi="宋体"/>
                  <w:spacing w:val="-20"/>
                  <w:sz w:val="24"/>
                  <w:szCs w:val="24"/>
                  <w:lang w:val="en-US" w:eastAsia="zh-CN"/>
                </w:rPr>
                <w:t>4</w:t>
              </w:r>
            </w:ins>
          </w:p>
        </w:tc>
        <w:tc>
          <w:tcPr>
            <w:tcW w:w="8930" w:type="dxa"/>
            <w:noWrap w:val="0"/>
            <w:vAlign w:val="center"/>
          </w:tcPr>
          <w:p>
            <w:pPr>
              <w:adjustRightInd w:val="0"/>
              <w:snapToGrid w:val="0"/>
              <w:spacing w:line="460" w:lineRule="exact"/>
              <w:rPr>
                <w:rFonts w:hint="eastAsia" w:ascii="仿宋_GB2312" w:hAnsi="宋体"/>
                <w:spacing w:val="-20"/>
                <w:sz w:val="24"/>
                <w:szCs w:val="24"/>
              </w:rPr>
            </w:pPr>
            <w:r>
              <w:rPr>
                <w:rFonts w:hint="eastAsia"/>
                <w:sz w:val="24"/>
                <w:szCs w:val="24"/>
              </w:rPr>
              <w:t>特种设备作业人员应持证上岗：储罐</w:t>
            </w:r>
            <w:r>
              <w:rPr>
                <w:sz w:val="24"/>
                <w:szCs w:val="24"/>
              </w:rPr>
              <w:t>操作人员应</w:t>
            </w:r>
            <w:r>
              <w:rPr>
                <w:rFonts w:hint="eastAsia"/>
                <w:sz w:val="24"/>
                <w:szCs w:val="24"/>
              </w:rPr>
              <w:t>持压力容器操作人员</w:t>
            </w:r>
            <w:r>
              <w:rPr>
                <w:sz w:val="24"/>
                <w:szCs w:val="24"/>
              </w:rPr>
              <w:t>证</w:t>
            </w:r>
            <w:r>
              <w:rPr>
                <w:rFonts w:hint="eastAsia"/>
                <w:sz w:val="24"/>
                <w:szCs w:val="24"/>
              </w:rPr>
              <w:t>；②槽车装卸人员应持压力容器操作人员证。③站长、技术负责人、专职特种设备安全管理人员应持特种设备安全管理人员证。</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查现场</w:t>
            </w:r>
          </w:p>
          <w:p>
            <w:pPr>
              <w:adjustRightInd w:val="0"/>
              <w:snapToGrid w:val="0"/>
              <w:jc w:val="center"/>
              <w:rPr>
                <w:rFonts w:hint="eastAsia" w:ascii="仿宋_GB2312" w:hAnsi="宋体"/>
                <w:spacing w:val="-20"/>
                <w:sz w:val="24"/>
                <w:szCs w:val="24"/>
              </w:rPr>
            </w:pPr>
            <w:r>
              <w:rPr>
                <w:rFonts w:hint="eastAsia" w:ascii="仿宋_GB2312" w:hAnsi="宋体"/>
                <w:spacing w:val="-20"/>
                <w:sz w:val="24"/>
                <w:szCs w:val="24"/>
              </w:rPr>
              <w:t>查资料</w:t>
            </w:r>
          </w:p>
          <w:p>
            <w:pPr>
              <w:adjustRightInd w:val="0"/>
              <w:snapToGrid w:val="0"/>
              <w:jc w:val="center"/>
              <w:rPr>
                <w:rFonts w:ascii="仿宋_GB2312" w:hAnsi="宋体"/>
                <w:spacing w:val="-20"/>
                <w:sz w:val="24"/>
                <w:szCs w:val="24"/>
              </w:rPr>
            </w:pPr>
            <w:r>
              <w:rPr>
                <w:rFonts w:hint="eastAsia" w:ascii="宋体" w:hAnsi="宋体" w:cs="宋体"/>
                <w:b w:val="0"/>
                <w:bCs w:val="0"/>
                <w:spacing w:val="-20"/>
                <w:sz w:val="24"/>
                <w:szCs w:val="24"/>
                <w:u w:val="none"/>
              </w:rPr>
              <w:t>查看社保证明</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10</w:t>
            </w:r>
          </w:p>
        </w:tc>
        <w:tc>
          <w:tcPr>
            <w:tcW w:w="9072" w:type="dxa"/>
            <w:noWrap w:val="0"/>
            <w:vAlign w:val="center"/>
          </w:tcPr>
          <w:p>
            <w:pPr>
              <w:adjustRightInd w:val="0"/>
              <w:snapToGrid w:val="0"/>
              <w:spacing w:line="460" w:lineRule="exact"/>
              <w:rPr>
                <w:rFonts w:hint="eastAsia" w:ascii="仿宋_GB2312" w:hAnsi="宋体"/>
                <w:spacing w:val="-20"/>
                <w:sz w:val="24"/>
                <w:szCs w:val="24"/>
              </w:rPr>
            </w:pPr>
            <w:r>
              <w:rPr>
                <w:rFonts w:hint="eastAsia"/>
                <w:sz w:val="24"/>
                <w:szCs w:val="24"/>
              </w:rPr>
              <w:t>无证操作扣</w:t>
            </w:r>
            <w:r>
              <w:rPr>
                <w:sz w:val="24"/>
                <w:szCs w:val="24"/>
              </w:rPr>
              <w:t>10分/人，持证作业人员不足扣10分/人。</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23"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654" w:author="吃素狼 [2]" w:date="2022-11-12T21:59:10Z">
              <w:r>
                <w:rPr>
                  <w:rFonts w:hint="eastAsia" w:ascii="仿宋_GB2312" w:hAnsi="宋体"/>
                  <w:spacing w:val="-20"/>
                  <w:sz w:val="24"/>
                  <w:szCs w:val="24"/>
                </w:rPr>
                <w:delText>55</w:delText>
              </w:r>
            </w:del>
            <w:ins w:id="655" w:author="吃素狼 [2]" w:date="2022-11-12T21:59:10Z">
              <w:r>
                <w:rPr>
                  <w:rFonts w:hint="eastAsia" w:ascii="仿宋_GB2312" w:hAnsi="宋体"/>
                  <w:spacing w:val="-20"/>
                  <w:sz w:val="24"/>
                  <w:szCs w:val="24"/>
                </w:rPr>
                <w:t>5</w:t>
              </w:r>
            </w:ins>
            <w:ins w:id="656" w:author="吃素狼 [2]" w:date="2022-11-12T21:59:10Z">
              <w:del w:id="657" w:author="吃素狼" w:date="2022-11-14T14:28:16Z">
                <w:r>
                  <w:rPr>
                    <w:rFonts w:hint="default" w:ascii="仿宋_GB2312" w:hAnsi="宋体"/>
                    <w:spacing w:val="-20"/>
                    <w:sz w:val="24"/>
                    <w:szCs w:val="24"/>
                    <w:lang w:val="en-US" w:eastAsia="zh-CN"/>
                  </w:rPr>
                  <w:delText>4</w:delText>
                </w:r>
              </w:del>
            </w:ins>
            <w:ins w:id="658" w:author="吃素狼" w:date="2022-11-14T14:28:16Z">
              <w:r>
                <w:rPr>
                  <w:rFonts w:hint="eastAsia" w:ascii="仿宋_GB2312" w:hAnsi="宋体"/>
                  <w:spacing w:val="-20"/>
                  <w:sz w:val="24"/>
                  <w:szCs w:val="24"/>
                  <w:lang w:val="en-US" w:eastAsia="zh-CN"/>
                </w:rPr>
                <w:t>5</w:t>
              </w:r>
            </w:ins>
          </w:p>
        </w:tc>
        <w:tc>
          <w:tcPr>
            <w:tcW w:w="8930" w:type="dxa"/>
            <w:noWrap w:val="0"/>
            <w:vAlign w:val="center"/>
          </w:tcPr>
          <w:p>
            <w:pPr>
              <w:adjustRightInd w:val="0"/>
              <w:snapToGrid w:val="0"/>
              <w:spacing w:line="460" w:lineRule="exact"/>
              <w:rPr>
                <w:rFonts w:hint="eastAsia" w:ascii="仿宋_GB2312" w:hAnsi="宋体"/>
                <w:spacing w:val="-20"/>
                <w:sz w:val="24"/>
                <w:szCs w:val="24"/>
              </w:rPr>
            </w:pPr>
            <w:r>
              <w:rPr>
                <w:rFonts w:hint="eastAsia"/>
                <w:sz w:val="24"/>
                <w:szCs w:val="24"/>
              </w:rPr>
              <w:t>特种设备作业人员业务知识考核：考核站长、技术负责人、专职特种设备安全管理人员、储罐</w:t>
            </w:r>
            <w:r>
              <w:rPr>
                <w:sz w:val="24"/>
                <w:szCs w:val="24"/>
              </w:rPr>
              <w:t>操作人员</w:t>
            </w:r>
            <w:r>
              <w:rPr>
                <w:rFonts w:hint="eastAsia"/>
                <w:sz w:val="24"/>
                <w:szCs w:val="24"/>
              </w:rPr>
              <w:t>（1名）、槽车装卸人员（1名），考核内容本岗位职责和本岗位业务知识。</w:t>
            </w:r>
          </w:p>
        </w:tc>
        <w:tc>
          <w:tcPr>
            <w:tcW w:w="851" w:type="dxa"/>
            <w:noWrap w:val="0"/>
            <w:vAlign w:val="center"/>
          </w:tcPr>
          <w:p>
            <w:pPr>
              <w:adjustRightInd w:val="0"/>
              <w:snapToGrid w:val="0"/>
              <w:jc w:val="center"/>
              <w:rPr>
                <w:rFonts w:hint="eastAsia" w:ascii="仿宋_GB2312" w:hAnsi="宋体"/>
                <w:spacing w:val="-20"/>
                <w:sz w:val="24"/>
                <w:szCs w:val="24"/>
              </w:rPr>
            </w:pPr>
            <w:r>
              <w:rPr>
                <w:rFonts w:hint="eastAsia" w:ascii="仿宋_GB2312" w:hAnsi="宋体"/>
                <w:spacing w:val="-20"/>
                <w:sz w:val="24"/>
                <w:szCs w:val="24"/>
              </w:rPr>
              <w:t>答辩</w:t>
            </w:r>
          </w:p>
        </w:tc>
        <w:tc>
          <w:tcPr>
            <w:tcW w:w="708" w:type="dxa"/>
            <w:noWrap w:val="0"/>
            <w:vAlign w:val="center"/>
          </w:tcPr>
          <w:p>
            <w:pPr>
              <w:adjustRightInd w:val="0"/>
              <w:snapToGrid w:val="0"/>
              <w:spacing w:line="460" w:lineRule="exact"/>
              <w:jc w:val="center"/>
              <w:rPr>
                <w:rFonts w:hint="eastAsia" w:ascii="宋体" w:hAnsi="宋体"/>
                <w:b/>
                <w:spacing w:val="-20"/>
                <w:sz w:val="24"/>
                <w:szCs w:val="24"/>
              </w:rPr>
            </w:pPr>
            <w:r>
              <w:rPr>
                <w:rFonts w:hint="eastAsia" w:ascii="宋体" w:hAnsi="宋体"/>
                <w:b/>
                <w:spacing w:val="-20"/>
                <w:sz w:val="24"/>
                <w:szCs w:val="24"/>
              </w:rPr>
              <w:t>10</w:t>
            </w:r>
          </w:p>
        </w:tc>
        <w:tc>
          <w:tcPr>
            <w:tcW w:w="9072" w:type="dxa"/>
            <w:noWrap w:val="0"/>
            <w:vAlign w:val="center"/>
          </w:tcPr>
          <w:p>
            <w:pPr>
              <w:adjustRightInd w:val="0"/>
              <w:snapToGrid w:val="0"/>
              <w:spacing w:line="460" w:lineRule="exact"/>
              <w:rPr>
                <w:rFonts w:hint="eastAsia" w:ascii="仿宋_GB2312" w:hAnsi="宋体"/>
                <w:spacing w:val="-20"/>
                <w:sz w:val="24"/>
                <w:szCs w:val="24"/>
              </w:rPr>
            </w:pPr>
            <w:r>
              <w:rPr>
                <w:rFonts w:hint="eastAsia"/>
                <w:sz w:val="24"/>
                <w:szCs w:val="24"/>
              </w:rPr>
              <w:t>现场考核作业人员本岗位职责和本岗位业务知识，不熟练每人扣3分。</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48" w:hRule="atLeast"/>
          <w:jc w:val="center"/>
        </w:trPr>
        <w:tc>
          <w:tcPr>
            <w:tcW w:w="960" w:type="dxa"/>
            <w:noWrap w:val="0"/>
            <w:vAlign w:val="center"/>
          </w:tcPr>
          <w:p>
            <w:pPr>
              <w:adjustRightInd w:val="0"/>
              <w:snapToGrid w:val="0"/>
              <w:spacing w:line="460" w:lineRule="exact"/>
              <w:jc w:val="center"/>
              <w:rPr>
                <w:rFonts w:hint="eastAsia" w:ascii="黑体" w:hAnsi="黑体" w:eastAsia="黑体"/>
                <w:b/>
                <w:sz w:val="24"/>
                <w:szCs w:val="24"/>
              </w:rPr>
            </w:pPr>
            <w:r>
              <w:rPr>
                <w:rFonts w:hint="eastAsia" w:ascii="黑体" w:hAnsi="黑体" w:eastAsia="黑体"/>
                <w:b/>
                <w:sz w:val="24"/>
                <w:szCs w:val="24"/>
              </w:rPr>
              <w:t>（四）</w:t>
            </w:r>
          </w:p>
        </w:tc>
        <w:tc>
          <w:tcPr>
            <w:tcW w:w="8930" w:type="dxa"/>
            <w:noWrap w:val="0"/>
            <w:vAlign w:val="center"/>
          </w:tcPr>
          <w:p>
            <w:pPr>
              <w:adjustRightInd w:val="0"/>
              <w:snapToGrid w:val="0"/>
              <w:spacing w:line="460" w:lineRule="exact"/>
              <w:jc w:val="center"/>
              <w:rPr>
                <w:rFonts w:hint="eastAsia" w:ascii="黑体" w:hAnsi="黑体" w:eastAsia="黑体"/>
                <w:b/>
                <w:sz w:val="24"/>
                <w:szCs w:val="24"/>
              </w:rPr>
            </w:pPr>
            <w:r>
              <w:rPr>
                <w:rFonts w:hint="eastAsia" w:ascii="黑体" w:hAnsi="黑体" w:eastAsia="黑体"/>
                <w:b/>
                <w:sz w:val="24"/>
                <w:szCs w:val="24"/>
              </w:rPr>
              <w:t>气瓶充装过程安全管理情况</w:t>
            </w:r>
          </w:p>
        </w:tc>
        <w:tc>
          <w:tcPr>
            <w:tcW w:w="851" w:type="dxa"/>
            <w:noWrap w:val="0"/>
            <w:vAlign w:val="center"/>
          </w:tcPr>
          <w:p>
            <w:pPr>
              <w:adjustRightInd w:val="0"/>
              <w:snapToGrid w:val="0"/>
              <w:jc w:val="center"/>
              <w:rPr>
                <w:rFonts w:hint="eastAsia" w:ascii="仿宋_GB2312" w:hAnsi="宋体"/>
                <w:b/>
                <w:spacing w:val="-20"/>
                <w:sz w:val="24"/>
                <w:szCs w:val="24"/>
              </w:rPr>
            </w:pPr>
          </w:p>
        </w:tc>
        <w:tc>
          <w:tcPr>
            <w:tcW w:w="708" w:type="dxa"/>
            <w:noWrap w:val="0"/>
            <w:vAlign w:val="center"/>
          </w:tcPr>
          <w:p>
            <w:pPr>
              <w:adjustRightInd w:val="0"/>
              <w:snapToGrid w:val="0"/>
              <w:spacing w:line="460" w:lineRule="exact"/>
              <w:jc w:val="center"/>
              <w:rPr>
                <w:rFonts w:ascii="宋体" w:hAnsi="宋体"/>
                <w:b/>
                <w:spacing w:val="-20"/>
                <w:sz w:val="24"/>
                <w:szCs w:val="24"/>
              </w:rPr>
            </w:pPr>
            <w:r>
              <w:rPr>
                <w:rFonts w:hint="eastAsia" w:ascii="黑体" w:hAnsi="黑体" w:eastAsia="黑体"/>
                <w:b/>
                <w:sz w:val="24"/>
                <w:szCs w:val="24"/>
              </w:rPr>
              <w:t>50</w:t>
            </w:r>
          </w:p>
        </w:tc>
        <w:tc>
          <w:tcPr>
            <w:tcW w:w="9072" w:type="dxa"/>
            <w:noWrap w:val="0"/>
            <w:vAlign w:val="center"/>
          </w:tcPr>
          <w:p>
            <w:pPr>
              <w:adjustRightInd w:val="0"/>
              <w:snapToGrid w:val="0"/>
              <w:spacing w:line="460" w:lineRule="exact"/>
              <w:jc w:val="center"/>
              <w:rPr>
                <w:rFonts w:hint="eastAsia" w:ascii="仿宋_GB2312" w:hAnsi="宋体" w:eastAsia="黑体"/>
                <w:b/>
                <w:spacing w:val="-20"/>
                <w:sz w:val="24"/>
                <w:szCs w:val="24"/>
              </w:rPr>
            </w:pPr>
            <w:r>
              <w:rPr>
                <w:rFonts w:hint="eastAsia" w:ascii="黑体" w:hAnsi="黑体" w:eastAsia="黑体"/>
                <w:b/>
                <w:sz w:val="24"/>
                <w:szCs w:val="24"/>
              </w:rPr>
              <w:t>按照《气瓶安全技术规程》（TSG 23-2021）实施充装</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47" w:hRule="atLeast"/>
          <w:jc w:val="center"/>
        </w:trPr>
        <w:tc>
          <w:tcPr>
            <w:tcW w:w="960" w:type="dxa"/>
            <w:noWrap w:val="0"/>
            <w:vAlign w:val="center"/>
          </w:tcPr>
          <w:p>
            <w:pPr>
              <w:adjustRightInd w:val="0"/>
              <w:snapToGrid w:val="0"/>
              <w:spacing w:line="460" w:lineRule="exact"/>
              <w:jc w:val="center"/>
              <w:rPr>
                <w:rFonts w:hint="eastAsia" w:ascii="黑体" w:hAnsi="黑体" w:eastAsia="黑体"/>
                <w:b w:val="0"/>
                <w:bCs/>
                <w:sz w:val="24"/>
                <w:szCs w:val="24"/>
                <w:lang w:val="en-US" w:eastAsia="zh-CN"/>
              </w:rPr>
            </w:pPr>
            <w:del w:id="659" w:author="吃素狼 [2]" w:date="2022-11-12T21:59:10Z">
              <w:r>
                <w:rPr>
                  <w:rFonts w:hint="eastAsia" w:ascii="黑体" w:hAnsi="黑体" w:eastAsia="黑体"/>
                  <w:b/>
                  <w:sz w:val="24"/>
                  <w:szCs w:val="24"/>
                </w:rPr>
                <w:delText>56</w:delText>
              </w:r>
            </w:del>
            <w:ins w:id="660" w:author="吃素狼 [2]" w:date="2022-11-12T21:59:10Z">
              <w:r>
                <w:rPr>
                  <w:rFonts w:hint="eastAsia" w:ascii="黑体" w:hAnsi="黑体" w:eastAsia="黑体"/>
                  <w:b w:val="0"/>
                  <w:bCs/>
                  <w:sz w:val="24"/>
                  <w:szCs w:val="24"/>
                </w:rPr>
                <w:t>5</w:t>
              </w:r>
            </w:ins>
            <w:ins w:id="661" w:author="吃素狼 [2]" w:date="2022-11-12T21:59:10Z">
              <w:del w:id="662" w:author="吃素狼" w:date="2022-11-14T14:28:17Z">
                <w:r>
                  <w:rPr>
                    <w:rFonts w:hint="default" w:ascii="黑体" w:hAnsi="黑体" w:eastAsia="黑体"/>
                    <w:b w:val="0"/>
                    <w:bCs/>
                    <w:sz w:val="24"/>
                    <w:szCs w:val="24"/>
                    <w:lang w:val="en-US" w:eastAsia="zh-CN"/>
                  </w:rPr>
                  <w:delText>5</w:delText>
                </w:r>
              </w:del>
            </w:ins>
            <w:ins w:id="663" w:author="吃素狼" w:date="2022-11-14T14:28:17Z">
              <w:r>
                <w:rPr>
                  <w:rFonts w:hint="eastAsia" w:ascii="黑体" w:hAnsi="黑体" w:eastAsia="黑体"/>
                  <w:b w:val="0"/>
                  <w:bCs/>
                  <w:sz w:val="24"/>
                  <w:szCs w:val="24"/>
                  <w:lang w:val="en-US" w:eastAsia="zh-CN"/>
                </w:rPr>
                <w:t>6</w:t>
              </w:r>
            </w:ins>
          </w:p>
        </w:tc>
        <w:tc>
          <w:tcPr>
            <w:tcW w:w="8930" w:type="dxa"/>
            <w:noWrap w:val="0"/>
            <w:vAlign w:val="center"/>
          </w:tcPr>
          <w:p>
            <w:pPr>
              <w:adjustRightInd w:val="0"/>
              <w:snapToGrid w:val="0"/>
              <w:spacing w:line="460" w:lineRule="exact"/>
              <w:rPr>
                <w:rFonts w:hint="eastAsia" w:ascii="黑体" w:hAnsi="黑体" w:eastAsia="黑体"/>
                <w:b w:val="0"/>
                <w:bCs/>
                <w:sz w:val="24"/>
                <w:szCs w:val="24"/>
              </w:rPr>
            </w:pPr>
            <w:r>
              <w:rPr>
                <w:rFonts w:hint="eastAsia"/>
                <w:b w:val="0"/>
                <w:bCs/>
                <w:sz w:val="24"/>
                <w:szCs w:val="24"/>
              </w:rPr>
              <w:t>①装许可证在有效期内，充装工作严格按许可范围进行，严禁超范围充装；②建立特种设备安全管理机构，落实岗位职责：任命充装前后检查人员和充装操作人员，制定该岗位职责；③完善 气瓶充装过程管理、建立气瓶电子档案、定期检验、气瓶检查登记、不合格气瓶处理管理制度。④查阅车用气瓶检验报告、使用证。</w:t>
            </w:r>
          </w:p>
        </w:tc>
        <w:tc>
          <w:tcPr>
            <w:tcW w:w="851" w:type="dxa"/>
            <w:noWrap w:val="0"/>
            <w:vAlign w:val="center"/>
          </w:tcPr>
          <w:p>
            <w:pPr>
              <w:adjustRightInd w:val="0"/>
              <w:snapToGrid w:val="0"/>
              <w:jc w:val="left"/>
              <w:rPr>
                <w:rFonts w:hint="eastAsia" w:ascii="仿宋_GB2312" w:hAnsi="宋体"/>
                <w:b w:val="0"/>
                <w:bCs/>
                <w:spacing w:val="-20"/>
                <w:sz w:val="24"/>
                <w:szCs w:val="24"/>
              </w:rPr>
            </w:pPr>
            <w:r>
              <w:rPr>
                <w:rFonts w:hint="eastAsia" w:ascii="仿宋_GB2312" w:hAnsi="宋体"/>
                <w:b w:val="0"/>
                <w:bCs/>
                <w:spacing w:val="-20"/>
                <w:sz w:val="24"/>
                <w:szCs w:val="24"/>
              </w:rPr>
              <w:t>查现场</w:t>
            </w:r>
          </w:p>
          <w:p>
            <w:pPr>
              <w:adjustRightInd w:val="0"/>
              <w:snapToGrid w:val="0"/>
              <w:jc w:val="left"/>
              <w:rPr>
                <w:rFonts w:hint="eastAsia" w:ascii="仿宋_GB2312" w:hAnsi="宋体"/>
                <w:b w:val="0"/>
                <w:bCs/>
                <w:spacing w:val="-20"/>
                <w:sz w:val="24"/>
                <w:szCs w:val="24"/>
              </w:rPr>
            </w:pPr>
            <w:r>
              <w:rPr>
                <w:rFonts w:hint="eastAsia" w:ascii="仿宋_GB2312" w:hAnsi="宋体"/>
                <w:b w:val="0"/>
                <w:bCs/>
                <w:spacing w:val="-20"/>
                <w:sz w:val="24"/>
                <w:szCs w:val="24"/>
              </w:rPr>
              <w:t>查资料</w:t>
            </w:r>
          </w:p>
        </w:tc>
        <w:tc>
          <w:tcPr>
            <w:tcW w:w="708" w:type="dxa"/>
            <w:noWrap w:val="0"/>
            <w:vAlign w:val="center"/>
          </w:tcPr>
          <w:p>
            <w:pPr>
              <w:adjustRightInd w:val="0"/>
              <w:snapToGrid w:val="0"/>
              <w:spacing w:line="460" w:lineRule="exact"/>
              <w:jc w:val="center"/>
              <w:rPr>
                <w:rFonts w:hint="eastAsia" w:ascii="黑体" w:hAnsi="黑体" w:eastAsia="黑体"/>
                <w:b w:val="0"/>
                <w:bCs/>
                <w:sz w:val="24"/>
                <w:szCs w:val="24"/>
              </w:rPr>
            </w:pPr>
            <w:r>
              <w:rPr>
                <w:rFonts w:hint="eastAsia" w:ascii="黑体" w:hAnsi="黑体" w:eastAsia="黑体"/>
                <w:b w:val="0"/>
                <w:bCs/>
                <w:sz w:val="24"/>
                <w:szCs w:val="24"/>
              </w:rPr>
              <w:t>20</w:t>
            </w:r>
          </w:p>
        </w:tc>
        <w:tc>
          <w:tcPr>
            <w:tcW w:w="9072" w:type="dxa"/>
            <w:noWrap w:val="0"/>
            <w:vAlign w:val="center"/>
          </w:tcPr>
          <w:p>
            <w:pPr>
              <w:adjustRightInd w:val="0"/>
              <w:snapToGrid w:val="0"/>
              <w:spacing w:line="460" w:lineRule="exact"/>
              <w:rPr>
                <w:rFonts w:hint="eastAsia" w:ascii="黑体" w:hAnsi="黑体" w:eastAsia="黑体"/>
                <w:b w:val="0"/>
                <w:bCs/>
                <w:sz w:val="24"/>
                <w:szCs w:val="24"/>
              </w:rPr>
            </w:pPr>
            <w:r>
              <w:rPr>
                <w:rFonts w:hint="eastAsia"/>
                <w:b w:val="0"/>
                <w:bCs/>
                <w:sz w:val="24"/>
                <w:szCs w:val="24"/>
              </w:rPr>
              <w:t>①充装许可证过期或无证充装，扣20</w:t>
            </w:r>
            <w:r>
              <w:rPr>
                <w:b w:val="0"/>
                <w:bCs/>
                <w:sz w:val="24"/>
                <w:szCs w:val="24"/>
              </w:rPr>
              <w:t>分；</w:t>
            </w:r>
            <w:r>
              <w:rPr>
                <w:rFonts w:hint="eastAsia"/>
                <w:b w:val="0"/>
                <w:bCs/>
                <w:sz w:val="24"/>
                <w:szCs w:val="24"/>
              </w:rPr>
              <w:t>超范围充装，扣15分；②无制定岗位职责，每缺一项，扣3分。③每缺一项制度或未建立气瓶电子档案，扣2分</w:t>
            </w:r>
            <w:r>
              <w:rPr>
                <w:b w:val="0"/>
                <w:bCs/>
                <w:sz w:val="24"/>
                <w:szCs w:val="24"/>
              </w:rPr>
              <w:t>；</w:t>
            </w:r>
            <w:r>
              <w:rPr>
                <w:rFonts w:hint="eastAsia"/>
                <w:b w:val="0"/>
                <w:bCs/>
                <w:sz w:val="24"/>
                <w:szCs w:val="24"/>
              </w:rPr>
              <w:t>④无气瓶检验报告或使用证，扣</w:t>
            </w:r>
            <w:r>
              <w:rPr>
                <w:b w:val="0"/>
                <w:bCs/>
                <w:sz w:val="24"/>
                <w:szCs w:val="24"/>
              </w:rPr>
              <w:t>10分。</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47" w:hRule="atLeast"/>
          <w:jc w:val="center"/>
        </w:trPr>
        <w:tc>
          <w:tcPr>
            <w:tcW w:w="960" w:type="dxa"/>
            <w:noWrap w:val="0"/>
            <w:vAlign w:val="center"/>
          </w:tcPr>
          <w:p>
            <w:pPr>
              <w:adjustRightInd w:val="0"/>
              <w:snapToGrid w:val="0"/>
              <w:spacing w:line="460" w:lineRule="exact"/>
              <w:jc w:val="center"/>
              <w:rPr>
                <w:rFonts w:hint="default" w:ascii="黑体" w:hAnsi="黑体" w:eastAsia="黑体"/>
                <w:b w:val="0"/>
                <w:bCs/>
                <w:sz w:val="24"/>
                <w:szCs w:val="24"/>
                <w:lang w:val="en-US" w:eastAsia="zh-CN"/>
              </w:rPr>
            </w:pPr>
            <w:del w:id="664" w:author="吃素狼" w:date="2022-11-14T14:28:19Z">
              <w:r>
                <w:rPr>
                  <w:rFonts w:hint="default" w:ascii="黑体" w:hAnsi="黑体" w:eastAsia="黑体"/>
                  <w:b/>
                  <w:sz w:val="24"/>
                  <w:szCs w:val="24"/>
                  <w:lang w:val="en-US"/>
                </w:rPr>
                <w:delText>57</w:delText>
              </w:r>
            </w:del>
            <w:ins w:id="665" w:author="吃素狼 [2]" w:date="2022-11-12T21:59:10Z">
              <w:del w:id="666" w:author="吃素狼" w:date="2022-11-14T14:28:19Z">
                <w:r>
                  <w:rPr>
                    <w:rFonts w:hint="default" w:ascii="黑体" w:hAnsi="黑体" w:eastAsia="黑体"/>
                    <w:b w:val="0"/>
                    <w:bCs/>
                    <w:sz w:val="24"/>
                    <w:szCs w:val="24"/>
                    <w:lang w:val="en-US"/>
                  </w:rPr>
                  <w:delText>5</w:delText>
                </w:r>
              </w:del>
            </w:ins>
            <w:ins w:id="667" w:author="吃素狼 [2]" w:date="2022-11-12T21:59:10Z">
              <w:del w:id="668" w:author="吃素狼" w:date="2022-11-14T14:28:19Z">
                <w:r>
                  <w:rPr>
                    <w:rFonts w:hint="default" w:ascii="黑体" w:hAnsi="黑体" w:eastAsia="黑体"/>
                    <w:b w:val="0"/>
                    <w:bCs/>
                    <w:sz w:val="24"/>
                    <w:szCs w:val="24"/>
                    <w:lang w:val="en-US" w:eastAsia="zh-CN"/>
                  </w:rPr>
                  <w:delText>6</w:delText>
                </w:r>
              </w:del>
            </w:ins>
            <w:ins w:id="669" w:author="吃素狼" w:date="2022-11-14T14:28:19Z">
              <w:r>
                <w:rPr>
                  <w:rFonts w:hint="eastAsia" w:ascii="黑体" w:hAnsi="黑体" w:eastAsia="黑体"/>
                  <w:b/>
                  <w:sz w:val="24"/>
                  <w:szCs w:val="24"/>
                  <w:lang w:val="en-US" w:eastAsia="zh-CN"/>
                </w:rPr>
                <w:t>57</w:t>
              </w:r>
            </w:ins>
          </w:p>
        </w:tc>
        <w:tc>
          <w:tcPr>
            <w:tcW w:w="8930" w:type="dxa"/>
            <w:noWrap w:val="0"/>
            <w:vAlign w:val="center"/>
          </w:tcPr>
          <w:p>
            <w:pPr>
              <w:adjustRightInd w:val="0"/>
              <w:snapToGrid w:val="0"/>
              <w:spacing w:line="460" w:lineRule="exact"/>
              <w:rPr>
                <w:rFonts w:hint="eastAsia" w:ascii="仿宋_GB2312" w:hAnsi="宋体"/>
                <w:b w:val="0"/>
                <w:bCs/>
                <w:spacing w:val="-20"/>
                <w:sz w:val="24"/>
                <w:szCs w:val="24"/>
              </w:rPr>
            </w:pPr>
            <w:r>
              <w:rPr>
                <w:rFonts w:hint="eastAsia"/>
                <w:b w:val="0"/>
                <w:bCs/>
                <w:sz w:val="24"/>
                <w:szCs w:val="24"/>
              </w:rPr>
              <w:t>气瓶充装过程管理（结合平时检查情况）：①气瓶充装前后检查、充装操作按规范完成并做记录；②充装规程安全管理；③充装记录完整并上传到政府监管平台。</w:t>
            </w:r>
          </w:p>
        </w:tc>
        <w:tc>
          <w:tcPr>
            <w:tcW w:w="851" w:type="dxa"/>
            <w:noWrap w:val="0"/>
            <w:vAlign w:val="center"/>
          </w:tcPr>
          <w:p>
            <w:pPr>
              <w:adjustRightInd w:val="0"/>
              <w:snapToGrid w:val="0"/>
              <w:jc w:val="center"/>
              <w:rPr>
                <w:rFonts w:ascii="仿宋_GB2312" w:hAnsi="宋体"/>
                <w:b w:val="0"/>
                <w:bCs/>
                <w:spacing w:val="-20"/>
                <w:sz w:val="24"/>
                <w:szCs w:val="24"/>
              </w:rPr>
            </w:pPr>
            <w:r>
              <w:rPr>
                <w:rFonts w:hint="eastAsia" w:ascii="仿宋_GB2312" w:hAnsi="宋体"/>
                <w:b w:val="0"/>
                <w:bCs/>
                <w:spacing w:val="-20"/>
                <w:sz w:val="24"/>
                <w:szCs w:val="24"/>
              </w:rPr>
              <w:t>查现场</w:t>
            </w:r>
          </w:p>
          <w:p>
            <w:pPr>
              <w:adjustRightInd w:val="0"/>
              <w:snapToGrid w:val="0"/>
              <w:jc w:val="center"/>
              <w:rPr>
                <w:rFonts w:hint="eastAsia" w:ascii="仿宋_GB2312" w:hAnsi="宋体"/>
                <w:b w:val="0"/>
                <w:bCs/>
                <w:spacing w:val="-20"/>
                <w:sz w:val="24"/>
                <w:szCs w:val="24"/>
              </w:rPr>
            </w:pPr>
            <w:r>
              <w:rPr>
                <w:rFonts w:hint="eastAsia" w:ascii="仿宋_GB2312" w:hAnsi="宋体"/>
                <w:b w:val="0"/>
                <w:bCs/>
                <w:spacing w:val="-20"/>
                <w:sz w:val="24"/>
                <w:szCs w:val="24"/>
              </w:rPr>
              <w:t>查资料</w:t>
            </w:r>
          </w:p>
        </w:tc>
        <w:tc>
          <w:tcPr>
            <w:tcW w:w="708" w:type="dxa"/>
            <w:noWrap w:val="0"/>
            <w:vAlign w:val="center"/>
          </w:tcPr>
          <w:p>
            <w:pPr>
              <w:adjustRightInd w:val="0"/>
              <w:snapToGrid w:val="0"/>
              <w:spacing w:line="460" w:lineRule="exact"/>
              <w:jc w:val="center"/>
              <w:rPr>
                <w:rFonts w:hint="eastAsia" w:ascii="宋体" w:hAnsi="宋体" w:cs="宋体"/>
                <w:b w:val="0"/>
                <w:bCs/>
                <w:spacing w:val="-20"/>
                <w:sz w:val="24"/>
                <w:szCs w:val="24"/>
              </w:rPr>
            </w:pPr>
            <w:r>
              <w:rPr>
                <w:rFonts w:hint="eastAsia" w:ascii="宋体" w:hAnsi="宋体" w:cs="宋体"/>
                <w:b w:val="0"/>
                <w:bCs/>
                <w:spacing w:val="-20"/>
                <w:sz w:val="24"/>
                <w:szCs w:val="24"/>
              </w:rPr>
              <w:t>20</w:t>
            </w:r>
          </w:p>
        </w:tc>
        <w:tc>
          <w:tcPr>
            <w:tcW w:w="9072" w:type="dxa"/>
            <w:noWrap w:val="0"/>
            <w:vAlign w:val="center"/>
          </w:tcPr>
          <w:p>
            <w:pPr>
              <w:adjustRightInd w:val="0"/>
              <w:snapToGrid w:val="0"/>
              <w:spacing w:line="460" w:lineRule="exact"/>
              <w:rPr>
                <w:rFonts w:hint="eastAsia" w:ascii="仿宋_GB2312" w:hAnsi="宋体"/>
                <w:b w:val="0"/>
                <w:bCs/>
                <w:spacing w:val="-20"/>
                <w:sz w:val="24"/>
                <w:szCs w:val="24"/>
              </w:rPr>
            </w:pPr>
            <w:r>
              <w:rPr>
                <w:rFonts w:hint="eastAsia"/>
                <w:b w:val="0"/>
                <w:bCs/>
                <w:sz w:val="24"/>
                <w:szCs w:val="24"/>
              </w:rPr>
              <w:t>①无充装前后检查操作规程、无充装操作规程各扣5分，规程未上墙各扣1分，规程未更新各扣1分（采用二维码之后充装操作规程应及时更新）</w:t>
            </w:r>
            <w:r>
              <w:rPr>
                <w:b w:val="0"/>
                <w:bCs/>
                <w:sz w:val="24"/>
                <w:szCs w:val="24"/>
              </w:rPr>
              <w:t>；</w:t>
            </w:r>
            <w:r>
              <w:rPr>
                <w:rFonts w:hint="eastAsia"/>
                <w:b w:val="0"/>
                <w:bCs/>
                <w:sz w:val="24"/>
                <w:szCs w:val="24"/>
              </w:rPr>
              <w:t>②气瓶充装过程不规范扣10分，充装质量不合格扣5分，未进行充装前后安全检查扣5分，</w:t>
            </w:r>
            <w:r>
              <w:rPr>
                <w:b w:val="0"/>
                <w:bCs/>
                <w:sz w:val="24"/>
                <w:szCs w:val="24"/>
              </w:rPr>
              <w:t>不合格钢瓶</w:t>
            </w:r>
            <w:r>
              <w:rPr>
                <w:rFonts w:hint="eastAsia"/>
                <w:b w:val="0"/>
                <w:bCs/>
                <w:sz w:val="24"/>
                <w:szCs w:val="24"/>
              </w:rPr>
              <w:t>、过期气瓶、未办理使用登记气瓶</w:t>
            </w:r>
            <w:r>
              <w:rPr>
                <w:b w:val="0"/>
                <w:bCs/>
                <w:sz w:val="24"/>
                <w:szCs w:val="24"/>
              </w:rPr>
              <w:t>仍在充气的扣</w:t>
            </w:r>
            <w:r>
              <w:rPr>
                <w:rFonts w:hint="eastAsia"/>
                <w:b w:val="0"/>
                <w:bCs/>
                <w:sz w:val="24"/>
                <w:szCs w:val="24"/>
              </w:rPr>
              <w:t>5</w:t>
            </w:r>
            <w:r>
              <w:rPr>
                <w:b w:val="0"/>
                <w:bCs/>
                <w:sz w:val="24"/>
                <w:szCs w:val="24"/>
              </w:rPr>
              <w:t>分/瓶；</w:t>
            </w:r>
            <w:r>
              <w:rPr>
                <w:rFonts w:hint="eastAsia"/>
                <w:b w:val="0"/>
                <w:bCs/>
                <w:sz w:val="24"/>
                <w:szCs w:val="24"/>
              </w:rPr>
              <w:t>③无充装记录扣20分，充装记录未上传到政府监管平台扣10分，手工记录</w:t>
            </w:r>
            <w:r>
              <w:rPr>
                <w:b w:val="0"/>
                <w:bCs/>
                <w:sz w:val="24"/>
                <w:szCs w:val="24"/>
              </w:rPr>
              <w:t>或记录项目不全扣5分</w:t>
            </w:r>
            <w:r>
              <w:rPr>
                <w:rFonts w:hint="eastAsia"/>
                <w:b w:val="0"/>
                <w:bCs/>
                <w:sz w:val="24"/>
                <w:szCs w:val="24"/>
              </w:rPr>
              <w:t>。</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47" w:hRule="atLeast"/>
          <w:jc w:val="center"/>
        </w:trPr>
        <w:tc>
          <w:tcPr>
            <w:tcW w:w="960" w:type="dxa"/>
            <w:noWrap w:val="0"/>
            <w:vAlign w:val="center"/>
          </w:tcPr>
          <w:p>
            <w:pPr>
              <w:adjustRightInd w:val="0"/>
              <w:snapToGrid w:val="0"/>
              <w:spacing w:line="460" w:lineRule="exact"/>
              <w:jc w:val="center"/>
              <w:rPr>
                <w:rFonts w:hint="default" w:ascii="黑体" w:hAnsi="黑体" w:eastAsia="黑体"/>
                <w:b w:val="0"/>
                <w:bCs/>
                <w:sz w:val="24"/>
                <w:szCs w:val="24"/>
                <w:lang w:val="en-US" w:eastAsia="zh-CN"/>
              </w:rPr>
            </w:pPr>
            <w:del w:id="670" w:author="吃素狼" w:date="2022-11-14T14:28:21Z">
              <w:r>
                <w:rPr>
                  <w:rFonts w:hint="default" w:ascii="黑体" w:hAnsi="黑体" w:eastAsia="黑体"/>
                  <w:b/>
                  <w:sz w:val="24"/>
                  <w:szCs w:val="24"/>
                  <w:lang w:val="en-US"/>
                </w:rPr>
                <w:delText>58</w:delText>
              </w:r>
            </w:del>
            <w:ins w:id="671" w:author="吃素狼 [2]" w:date="2022-11-12T21:59:10Z">
              <w:del w:id="672" w:author="吃素狼" w:date="2022-11-14T14:28:21Z">
                <w:r>
                  <w:rPr>
                    <w:rFonts w:hint="default" w:ascii="黑体" w:hAnsi="黑体" w:eastAsia="黑体"/>
                    <w:b w:val="0"/>
                    <w:bCs/>
                    <w:sz w:val="24"/>
                    <w:szCs w:val="24"/>
                    <w:lang w:val="en-US"/>
                  </w:rPr>
                  <w:delText>5</w:delText>
                </w:r>
              </w:del>
            </w:ins>
            <w:ins w:id="673" w:author="吃素狼 [2]" w:date="2022-11-12T21:59:10Z">
              <w:del w:id="674" w:author="吃素狼" w:date="2022-11-14T14:28:21Z">
                <w:r>
                  <w:rPr>
                    <w:rFonts w:hint="default" w:ascii="黑体" w:hAnsi="黑体" w:eastAsia="黑体"/>
                    <w:b w:val="0"/>
                    <w:bCs/>
                    <w:sz w:val="24"/>
                    <w:szCs w:val="24"/>
                    <w:lang w:val="en-US" w:eastAsia="zh-CN"/>
                  </w:rPr>
                  <w:delText>7</w:delText>
                </w:r>
              </w:del>
            </w:ins>
            <w:ins w:id="675" w:author="吃素狼" w:date="2022-11-14T14:28:22Z">
              <w:r>
                <w:rPr>
                  <w:rFonts w:hint="eastAsia" w:ascii="黑体" w:hAnsi="黑体" w:eastAsia="黑体"/>
                  <w:b w:val="0"/>
                  <w:bCs/>
                  <w:sz w:val="24"/>
                  <w:szCs w:val="24"/>
                  <w:lang w:val="en-US" w:eastAsia="zh-CN"/>
                </w:rPr>
                <w:t>5</w:t>
              </w:r>
            </w:ins>
            <w:ins w:id="676" w:author="吃素狼" w:date="2022-11-14T14:28:23Z">
              <w:r>
                <w:rPr>
                  <w:rFonts w:hint="eastAsia" w:ascii="黑体" w:hAnsi="黑体" w:eastAsia="黑体"/>
                  <w:b w:val="0"/>
                  <w:bCs/>
                  <w:sz w:val="24"/>
                  <w:szCs w:val="24"/>
                  <w:lang w:val="en-US" w:eastAsia="zh-CN"/>
                </w:rPr>
                <w:t>8</w:t>
              </w:r>
            </w:ins>
          </w:p>
        </w:tc>
        <w:tc>
          <w:tcPr>
            <w:tcW w:w="8930" w:type="dxa"/>
            <w:noWrap w:val="0"/>
            <w:vAlign w:val="center"/>
          </w:tcPr>
          <w:p>
            <w:pPr>
              <w:adjustRightInd w:val="0"/>
              <w:snapToGrid w:val="0"/>
              <w:spacing w:line="460" w:lineRule="exact"/>
              <w:rPr>
                <w:rFonts w:hint="eastAsia" w:ascii="宋体" w:hAnsi="宋体"/>
                <w:b w:val="0"/>
                <w:bCs/>
                <w:spacing w:val="-20"/>
                <w:sz w:val="24"/>
                <w:szCs w:val="24"/>
              </w:rPr>
            </w:pPr>
            <w:r>
              <w:rPr>
                <w:rFonts w:hint="eastAsia"/>
                <w:b w:val="0"/>
                <w:bCs/>
                <w:sz w:val="24"/>
                <w:szCs w:val="24"/>
              </w:rPr>
              <w:t>①特种设备作业人员应持证上岗：持证</w:t>
            </w:r>
            <w:r>
              <w:rPr>
                <w:b w:val="0"/>
                <w:bCs/>
                <w:sz w:val="24"/>
                <w:szCs w:val="24"/>
              </w:rPr>
              <w:t>充装人员不少于3名</w:t>
            </w:r>
            <w:r>
              <w:rPr>
                <w:rFonts w:hint="eastAsia"/>
                <w:b w:val="0"/>
                <w:bCs/>
                <w:sz w:val="24"/>
                <w:szCs w:val="24"/>
              </w:rPr>
              <w:t>，持证充装前检查人员不少于2名；②特种设备作业人员业务知识考核：充装人员（1名）。</w:t>
            </w:r>
          </w:p>
        </w:tc>
        <w:tc>
          <w:tcPr>
            <w:tcW w:w="851" w:type="dxa"/>
            <w:noWrap w:val="0"/>
            <w:vAlign w:val="center"/>
          </w:tcPr>
          <w:p>
            <w:pPr>
              <w:adjustRightInd w:val="0"/>
              <w:snapToGrid w:val="0"/>
              <w:jc w:val="center"/>
              <w:rPr>
                <w:rFonts w:hint="eastAsia" w:ascii="仿宋_GB2312" w:hAnsi="宋体"/>
                <w:b w:val="0"/>
                <w:bCs/>
                <w:spacing w:val="-20"/>
                <w:sz w:val="24"/>
                <w:szCs w:val="24"/>
              </w:rPr>
            </w:pPr>
            <w:r>
              <w:rPr>
                <w:rFonts w:hint="eastAsia" w:ascii="仿宋_GB2312" w:hAnsi="宋体"/>
                <w:b w:val="0"/>
                <w:bCs/>
                <w:spacing w:val="-20"/>
                <w:sz w:val="24"/>
                <w:szCs w:val="24"/>
              </w:rPr>
              <w:t>查现场</w:t>
            </w:r>
          </w:p>
          <w:p>
            <w:pPr>
              <w:adjustRightInd w:val="0"/>
              <w:snapToGrid w:val="0"/>
              <w:jc w:val="center"/>
              <w:rPr>
                <w:rFonts w:hint="eastAsia" w:ascii="仿宋_GB2312" w:hAnsi="宋体"/>
                <w:b w:val="0"/>
                <w:bCs/>
                <w:spacing w:val="-20"/>
                <w:sz w:val="24"/>
                <w:szCs w:val="24"/>
              </w:rPr>
            </w:pPr>
            <w:r>
              <w:rPr>
                <w:rFonts w:hint="eastAsia" w:ascii="仿宋_GB2312" w:hAnsi="宋体"/>
                <w:b w:val="0"/>
                <w:bCs/>
                <w:spacing w:val="-20"/>
                <w:sz w:val="24"/>
                <w:szCs w:val="24"/>
              </w:rPr>
              <w:t>查资料查看社保证明</w:t>
            </w:r>
          </w:p>
        </w:tc>
        <w:tc>
          <w:tcPr>
            <w:tcW w:w="708" w:type="dxa"/>
            <w:noWrap w:val="0"/>
            <w:vAlign w:val="center"/>
          </w:tcPr>
          <w:p>
            <w:pPr>
              <w:adjustRightInd w:val="0"/>
              <w:snapToGrid w:val="0"/>
              <w:spacing w:line="460" w:lineRule="exact"/>
              <w:jc w:val="center"/>
              <w:rPr>
                <w:rFonts w:hint="eastAsia" w:ascii="宋体" w:hAnsi="宋体" w:cs="宋体"/>
                <w:b w:val="0"/>
                <w:bCs/>
                <w:spacing w:val="-20"/>
                <w:sz w:val="24"/>
                <w:szCs w:val="24"/>
              </w:rPr>
            </w:pPr>
            <w:r>
              <w:rPr>
                <w:rFonts w:hint="eastAsia" w:ascii="宋体" w:hAnsi="宋体" w:cs="宋体"/>
                <w:b w:val="0"/>
                <w:bCs/>
                <w:spacing w:val="-20"/>
                <w:sz w:val="24"/>
                <w:szCs w:val="24"/>
              </w:rPr>
              <w:t>10</w:t>
            </w:r>
          </w:p>
        </w:tc>
        <w:tc>
          <w:tcPr>
            <w:tcW w:w="9072" w:type="dxa"/>
            <w:noWrap w:val="0"/>
            <w:vAlign w:val="center"/>
          </w:tcPr>
          <w:p>
            <w:pPr>
              <w:adjustRightInd w:val="0"/>
              <w:snapToGrid w:val="0"/>
              <w:spacing w:line="460" w:lineRule="exact"/>
              <w:rPr>
                <w:rFonts w:hint="eastAsia" w:ascii="宋体" w:hAnsi="宋体"/>
                <w:b w:val="0"/>
                <w:bCs/>
                <w:spacing w:val="-20"/>
                <w:sz w:val="24"/>
                <w:szCs w:val="24"/>
              </w:rPr>
            </w:pPr>
            <w:r>
              <w:rPr>
                <w:rFonts w:hint="eastAsia"/>
                <w:b w:val="0"/>
                <w:bCs/>
                <w:sz w:val="24"/>
                <w:szCs w:val="24"/>
              </w:rPr>
              <w:t>①无证操作扣</w:t>
            </w:r>
            <w:r>
              <w:rPr>
                <w:b w:val="0"/>
                <w:bCs/>
                <w:sz w:val="24"/>
                <w:szCs w:val="24"/>
              </w:rPr>
              <w:t>10分/人，持证作业人员不足扣10分/人。</w:t>
            </w:r>
            <w:r>
              <w:rPr>
                <w:rFonts w:hint="eastAsia"/>
                <w:b w:val="0"/>
                <w:bCs/>
                <w:sz w:val="24"/>
                <w:szCs w:val="24"/>
              </w:rPr>
              <w:t>②现场考核作业人员本岗位职责和本岗位业务知识，不熟练每人扣3分。</w:t>
            </w:r>
          </w:p>
        </w:tc>
        <w:tc>
          <w:tcPr>
            <w:tcW w:w="426" w:type="dxa"/>
            <w:noWrap w:val="0"/>
            <w:vAlign w:val="top"/>
          </w:tcPr>
          <w:p>
            <w:pPr>
              <w:adjustRightInd w:val="0"/>
              <w:snapToGrid w:val="0"/>
              <w:spacing w:line="460" w:lineRule="exact"/>
              <w:rPr>
                <w:rFonts w:ascii="宋体" w:hAnsi="宋体"/>
                <w:sz w:val="24"/>
                <w:szCs w:val="24"/>
              </w:rPr>
            </w:pPr>
          </w:p>
        </w:tc>
        <w:tc>
          <w:tcPr>
            <w:tcW w:w="425" w:type="dxa"/>
            <w:gridSpan w:val="2"/>
            <w:noWrap w:val="0"/>
            <w:vAlign w:val="top"/>
          </w:tcPr>
          <w:p>
            <w:pPr>
              <w:adjustRightInd w:val="0"/>
              <w:snapToGrid w:val="0"/>
              <w:spacing w:line="460" w:lineRule="exact"/>
              <w:rPr>
                <w:rFonts w:ascii="宋体" w:hAnsi="宋体"/>
                <w:sz w:val="24"/>
                <w:szCs w:val="24"/>
              </w:rPr>
            </w:pPr>
          </w:p>
        </w:tc>
        <w:tc>
          <w:tcPr>
            <w:tcW w:w="1526" w:type="dxa"/>
            <w:gridSpan w:val="2"/>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69" w:hRule="atLeast"/>
          <w:jc w:val="center"/>
        </w:trPr>
        <w:tc>
          <w:tcPr>
            <w:tcW w:w="960" w:type="dxa"/>
            <w:noWrap w:val="0"/>
            <w:vAlign w:val="center"/>
          </w:tcPr>
          <w:p>
            <w:pPr>
              <w:adjustRightInd w:val="0"/>
              <w:snapToGrid w:val="0"/>
              <w:spacing w:line="460" w:lineRule="exact"/>
              <w:jc w:val="center"/>
              <w:rPr>
                <w:rFonts w:hint="eastAsia" w:ascii="仿宋_GB2312" w:hAnsi="宋体"/>
                <w:spacing w:val="-20"/>
                <w:sz w:val="24"/>
                <w:szCs w:val="24"/>
              </w:rPr>
            </w:pPr>
            <w:r>
              <w:rPr>
                <w:rFonts w:hint="eastAsia" w:ascii="仿宋_GB2312" w:hAnsi="宋体"/>
                <w:spacing w:val="-20"/>
                <w:sz w:val="24"/>
                <w:szCs w:val="24"/>
              </w:rPr>
              <w:t>说明</w:t>
            </w:r>
          </w:p>
        </w:tc>
        <w:tc>
          <w:tcPr>
            <w:tcW w:w="21938" w:type="dxa"/>
            <w:gridSpan w:val="9"/>
            <w:noWrap w:val="0"/>
            <w:vAlign w:val="top"/>
          </w:tcPr>
          <w:p>
            <w:pPr>
              <w:adjustRightInd w:val="0"/>
              <w:snapToGrid w:val="0"/>
              <w:spacing w:line="460" w:lineRule="exact"/>
              <w:rPr>
                <w:rFonts w:hint="eastAsia"/>
                <w:b w:val="0"/>
                <w:bCs w:val="0"/>
                <w:sz w:val="24"/>
                <w:szCs w:val="24"/>
                <w:u w:val="none"/>
              </w:rPr>
            </w:pPr>
            <w:r>
              <w:rPr>
                <w:rFonts w:hint="eastAsia"/>
                <w:b w:val="0"/>
                <w:bCs w:val="0"/>
                <w:sz w:val="24"/>
                <w:szCs w:val="24"/>
                <w:u w:val="none"/>
              </w:rPr>
              <w:t>一、无气瓶充装业务的企业不需要检查第（四）部分内容，分值按比例计分：第五部分得分÷290×240=第五部分得分。</w:t>
            </w:r>
          </w:p>
          <w:p>
            <w:pPr>
              <w:adjustRightInd w:val="0"/>
              <w:snapToGrid w:val="0"/>
              <w:spacing w:line="460" w:lineRule="exact"/>
              <w:rPr>
                <w:sz w:val="24"/>
                <w:szCs w:val="24"/>
              </w:rPr>
            </w:pPr>
            <w:r>
              <w:rPr>
                <w:rFonts w:hint="eastAsia"/>
                <w:b w:val="0"/>
                <w:bCs w:val="0"/>
                <w:sz w:val="24"/>
                <w:szCs w:val="24"/>
                <w:u w:val="none"/>
              </w:rPr>
              <w:t>二、第48项中应配备的法规、规章、安全技术规范、标准及技术资料：1．《中华人民共和国特种设备安全法》（国家主席令4号）；2．《特种设备安全监察条例》（国务院令第549号）；3．《危险化学品安全管理条例》（国务院令第591号）；4．《中华人民共和国消防法》（国家主席令6号）；5．《广东省特种设备安全条例（2015版）（省人大第34号）》；6．《广东省质量技术监督局关于气瓶（移动式压力容器）充装单位的许可与监督办法》（粤质监规[2017]1号）；7．《特种设备生产和充装单位许可规则》（TSG 07-2019）8．《特种设备事故报告和调查处理导则》（TSG 03-2015）; 9．《移动式压力容器安全技术监察规程》（TSG R0005-2011）；10．《固定式压力容器安全技术监察规程》（TSG 21-2016）；11．《压力管道安全管理与监察规定 - 工业管道》（TSG D0001-2009）；12．《特种设备使用管理规则》(TSG 08-2017)；13、《特种设备作业人员考核规则》（TSG Z6001-2019）；14．《气瓶安全技术规程》（TSG 23-2021）；15．《汽车加油加气加氢站技术标准》（GB 50156-2021）；16．《液化天然气（LNG）车辆燃料加入系统规范》（GB/T26980-2011）；17．《汽车用液化天然气气瓶》（GB/T34510-2017）；18．《瓶装气体分类》（GB/T 16163-2012）；19．《气瓶警示标签》（GB/T 16804-2011）；20．《气瓶颜色标志》（GB/T 7144-2016）；21．《气瓶术语》（GB/T 13005-2011）；22．《特种设备事故应急预案编制导则》（GB/T 33942-2017）23．《危险化学品重大危险源辩识》（GB 18218-2018）；24．《安全标志及其使用规则》（GB2894-2008）。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92" w:hRule="atLeast"/>
          <w:jc w:val="center"/>
        </w:trPr>
        <w:tc>
          <w:tcPr>
            <w:tcW w:w="960" w:type="dxa"/>
            <w:noWrap w:val="0"/>
            <w:vAlign w:val="center"/>
          </w:tcPr>
          <w:p>
            <w:pPr>
              <w:adjustRightInd w:val="0"/>
              <w:snapToGrid w:val="0"/>
              <w:spacing w:line="460" w:lineRule="exact"/>
              <w:jc w:val="center"/>
              <w:rPr>
                <w:rFonts w:ascii="黑体" w:hAnsi="黑体" w:eastAsia="黑体"/>
                <w:sz w:val="24"/>
                <w:szCs w:val="24"/>
              </w:rPr>
            </w:pPr>
            <w:r>
              <w:rPr>
                <w:rFonts w:hint="eastAsia" w:ascii="黑体" w:hAnsi="黑体" w:eastAsia="黑体"/>
                <w:sz w:val="24"/>
                <w:szCs w:val="24"/>
              </w:rPr>
              <w:t>六</w:t>
            </w:r>
          </w:p>
        </w:tc>
        <w:tc>
          <w:tcPr>
            <w:tcW w:w="9781" w:type="dxa"/>
            <w:gridSpan w:val="2"/>
            <w:noWrap w:val="0"/>
            <w:vAlign w:val="center"/>
          </w:tcPr>
          <w:p>
            <w:pPr>
              <w:adjustRightInd w:val="0"/>
              <w:snapToGrid w:val="0"/>
              <w:jc w:val="center"/>
              <w:rPr>
                <w:rFonts w:hint="eastAsia" w:ascii="黑体" w:hAnsi="黑体" w:eastAsia="黑体"/>
                <w:sz w:val="24"/>
                <w:szCs w:val="24"/>
              </w:rPr>
            </w:pPr>
            <w:r>
              <w:rPr>
                <w:rFonts w:hint="eastAsia" w:ascii="黑体" w:hAnsi="黑体" w:eastAsia="黑体"/>
                <w:sz w:val="24"/>
                <w:szCs w:val="24"/>
              </w:rPr>
              <w:t>消防安全设施</w:t>
            </w:r>
          </w:p>
        </w:tc>
        <w:tc>
          <w:tcPr>
            <w:tcW w:w="708" w:type="dxa"/>
            <w:noWrap w:val="0"/>
            <w:vAlign w:val="center"/>
          </w:tcPr>
          <w:p>
            <w:pPr>
              <w:adjustRightInd w:val="0"/>
              <w:snapToGrid w:val="0"/>
              <w:spacing w:line="460" w:lineRule="exact"/>
              <w:jc w:val="center"/>
              <w:rPr>
                <w:rFonts w:ascii="黑体" w:hAnsi="黑体" w:eastAsia="黑体"/>
                <w:sz w:val="24"/>
                <w:szCs w:val="24"/>
              </w:rPr>
            </w:pPr>
            <w:r>
              <w:rPr>
                <w:rFonts w:hint="eastAsia" w:ascii="黑体" w:hAnsi="黑体" w:eastAsia="黑体"/>
                <w:sz w:val="24"/>
                <w:szCs w:val="24"/>
              </w:rPr>
              <w:t>1</w:t>
            </w:r>
            <w:del w:id="677" w:author="吃素狼" w:date="2022-11-14T14:10:15Z">
              <w:r>
                <w:rPr>
                  <w:rFonts w:hint="default" w:ascii="黑体" w:hAnsi="黑体" w:eastAsia="黑体"/>
                  <w:sz w:val="24"/>
                  <w:szCs w:val="24"/>
                  <w:lang w:val="en-US"/>
                </w:rPr>
                <w:delText>3</w:delText>
              </w:r>
            </w:del>
            <w:ins w:id="678" w:author="吃素狼" w:date="2022-11-14T14:10:15Z">
              <w:r>
                <w:rPr>
                  <w:rFonts w:hint="eastAsia" w:ascii="黑体" w:hAnsi="黑体" w:eastAsia="黑体"/>
                  <w:sz w:val="24"/>
                  <w:szCs w:val="24"/>
                  <w:lang w:val="en-US" w:eastAsia="zh-CN"/>
                </w:rPr>
                <w:t>2</w:t>
              </w:r>
            </w:ins>
            <w:ins w:id="679" w:author="吃素狼" w:date="2022-11-14T14:10:16Z">
              <w:r>
                <w:rPr>
                  <w:rFonts w:hint="eastAsia" w:ascii="黑体" w:hAnsi="黑体" w:eastAsia="黑体"/>
                  <w:sz w:val="24"/>
                  <w:szCs w:val="24"/>
                  <w:lang w:val="en-US" w:eastAsia="zh-CN"/>
                </w:rPr>
                <w:t>5</w:t>
              </w:r>
            </w:ins>
            <w:del w:id="680" w:author="吃素狼" w:date="2022-11-14T14:10:18Z">
              <w:r>
                <w:rPr>
                  <w:rFonts w:hint="eastAsia" w:ascii="黑体" w:hAnsi="黑体" w:eastAsia="黑体"/>
                  <w:sz w:val="24"/>
                  <w:szCs w:val="24"/>
                </w:rPr>
                <w:delText>0</w:delText>
              </w:r>
            </w:del>
          </w:p>
        </w:tc>
        <w:tc>
          <w:tcPr>
            <w:tcW w:w="9072" w:type="dxa"/>
            <w:noWrap w:val="0"/>
            <w:vAlign w:val="center"/>
          </w:tcPr>
          <w:p>
            <w:pPr>
              <w:adjustRightInd w:val="0"/>
              <w:snapToGrid w:val="0"/>
              <w:spacing w:line="460" w:lineRule="exact"/>
              <w:jc w:val="center"/>
              <w:rPr>
                <w:rFonts w:hint="eastAsia" w:ascii="黑体" w:hAnsi="黑体" w:eastAsia="黑体"/>
                <w:sz w:val="24"/>
                <w:szCs w:val="24"/>
              </w:rPr>
            </w:pPr>
            <w:r>
              <w:rPr>
                <w:rFonts w:hint="eastAsia" w:ascii="黑体" w:hAnsi="黑体" w:eastAsia="黑体"/>
                <w:sz w:val="24"/>
                <w:szCs w:val="24"/>
              </w:rPr>
              <w:t>评  分  标  准</w:t>
            </w:r>
          </w:p>
        </w:tc>
        <w:tc>
          <w:tcPr>
            <w:tcW w:w="567" w:type="dxa"/>
            <w:gridSpan w:val="2"/>
            <w:noWrap w:val="0"/>
            <w:vAlign w:val="top"/>
          </w:tcPr>
          <w:p>
            <w:pPr>
              <w:adjustRightInd w:val="0"/>
              <w:snapToGrid w:val="0"/>
              <w:spacing w:line="460" w:lineRule="exact"/>
              <w:jc w:val="center"/>
              <w:rPr>
                <w:rFonts w:ascii="黑体" w:hAnsi="黑体" w:eastAsia="黑体"/>
                <w:b/>
                <w:sz w:val="24"/>
                <w:szCs w:val="24"/>
              </w:rPr>
            </w:pPr>
          </w:p>
        </w:tc>
        <w:tc>
          <w:tcPr>
            <w:tcW w:w="567" w:type="dxa"/>
            <w:gridSpan w:val="2"/>
            <w:noWrap w:val="0"/>
            <w:vAlign w:val="top"/>
          </w:tcPr>
          <w:p>
            <w:pPr>
              <w:adjustRightInd w:val="0"/>
              <w:snapToGrid w:val="0"/>
              <w:spacing w:line="460" w:lineRule="exact"/>
              <w:jc w:val="center"/>
              <w:rPr>
                <w:rFonts w:ascii="黑体" w:hAnsi="黑体" w:eastAsia="黑体"/>
                <w:b/>
                <w:sz w:val="24"/>
                <w:szCs w:val="24"/>
              </w:rPr>
            </w:pPr>
          </w:p>
        </w:tc>
        <w:tc>
          <w:tcPr>
            <w:tcW w:w="1243" w:type="dxa"/>
            <w:noWrap w:val="0"/>
            <w:vAlign w:val="top"/>
          </w:tcPr>
          <w:p>
            <w:pPr>
              <w:adjustRightInd w:val="0"/>
              <w:snapToGrid w:val="0"/>
              <w:spacing w:line="460" w:lineRule="exact"/>
              <w:jc w:val="center"/>
              <w:rPr>
                <w:rFonts w:ascii="黑体" w:hAnsi="黑体" w:eastAsia="黑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53"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681" w:author="吃素狼 [2]" w:date="2022-11-12T21:59:10Z">
              <w:r>
                <w:rPr>
                  <w:rFonts w:hint="eastAsia" w:ascii="仿宋_GB2312" w:hAnsi="宋体"/>
                  <w:spacing w:val="-20"/>
                  <w:sz w:val="24"/>
                  <w:szCs w:val="24"/>
                </w:rPr>
                <w:delText>59</w:delText>
              </w:r>
            </w:del>
            <w:ins w:id="682" w:author="吃素狼 [2]" w:date="2022-11-12T21:59:10Z">
              <w:r>
                <w:rPr>
                  <w:rFonts w:hint="eastAsia" w:ascii="仿宋_GB2312" w:hAnsi="宋体"/>
                  <w:spacing w:val="-20"/>
                  <w:sz w:val="24"/>
                  <w:szCs w:val="24"/>
                </w:rPr>
                <w:t>5</w:t>
              </w:r>
            </w:ins>
            <w:ins w:id="683" w:author="吃素狼 [2]" w:date="2022-11-12T21:59:10Z">
              <w:del w:id="684" w:author="吃素狼" w:date="2022-11-14T14:28:25Z">
                <w:r>
                  <w:rPr>
                    <w:rFonts w:hint="default" w:ascii="仿宋_GB2312" w:hAnsi="宋体"/>
                    <w:spacing w:val="-20"/>
                    <w:sz w:val="24"/>
                    <w:szCs w:val="24"/>
                    <w:lang w:val="en-US" w:eastAsia="zh-CN"/>
                  </w:rPr>
                  <w:delText>8</w:delText>
                </w:r>
              </w:del>
            </w:ins>
            <w:ins w:id="685" w:author="吃素狼" w:date="2022-11-14T14:28:25Z">
              <w:r>
                <w:rPr>
                  <w:rFonts w:hint="eastAsia" w:ascii="仿宋_GB2312" w:hAnsi="宋体"/>
                  <w:spacing w:val="-20"/>
                  <w:sz w:val="24"/>
                  <w:szCs w:val="24"/>
                  <w:lang w:val="en-US" w:eastAsia="zh-CN"/>
                </w:rPr>
                <w:t>9</w:t>
              </w:r>
            </w:ins>
          </w:p>
        </w:tc>
        <w:tc>
          <w:tcPr>
            <w:tcW w:w="8930" w:type="dxa"/>
            <w:noWrap w:val="0"/>
            <w:vAlign w:val="center"/>
          </w:tcPr>
          <w:p>
            <w:pPr>
              <w:adjustRightInd w:val="0"/>
              <w:snapToGrid w:val="0"/>
              <w:spacing w:line="460" w:lineRule="exact"/>
              <w:rPr>
                <w:rFonts w:ascii="仿宋_GB2312" w:hAnsi="宋体"/>
                <w:spacing w:val="-20"/>
                <w:sz w:val="24"/>
                <w:szCs w:val="24"/>
              </w:rPr>
            </w:pPr>
            <w:r>
              <w:rPr>
                <w:rFonts w:hint="eastAsia"/>
                <w:sz w:val="24"/>
                <w:szCs w:val="24"/>
              </w:rPr>
              <w:t>场站总平面布局符合相关规范要求。</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查现场</w:t>
            </w:r>
          </w:p>
        </w:tc>
        <w:tc>
          <w:tcPr>
            <w:tcW w:w="708" w:type="dxa"/>
            <w:noWrap w:val="0"/>
            <w:vAlign w:val="center"/>
          </w:tcPr>
          <w:p>
            <w:pPr>
              <w:adjustRightInd w:val="0"/>
              <w:snapToGrid w:val="0"/>
              <w:spacing w:line="460" w:lineRule="exact"/>
              <w:jc w:val="center"/>
              <w:rPr>
                <w:rFonts w:hint="default" w:ascii="宋体" w:hAnsi="宋体" w:eastAsia="宋体"/>
                <w:bCs/>
                <w:spacing w:val="-20"/>
                <w:sz w:val="24"/>
                <w:szCs w:val="24"/>
                <w:lang w:val="en-US" w:eastAsia="zh-CN"/>
              </w:rPr>
            </w:pPr>
            <w:del w:id="686" w:author="吃素狼" w:date="2022-11-14T14:10:11Z">
              <w:r>
                <w:rPr>
                  <w:rFonts w:hint="default" w:ascii="宋体" w:hAnsi="宋体"/>
                  <w:b/>
                  <w:spacing w:val="-20"/>
                  <w:sz w:val="24"/>
                  <w:szCs w:val="24"/>
                  <w:u w:val="single"/>
                  <w:lang w:val="en-US"/>
                </w:rPr>
                <w:delText>30</w:delText>
              </w:r>
            </w:del>
            <w:ins w:id="687" w:author="吃素狼" w:date="2022-11-14T14:10:11Z">
              <w:r>
                <w:rPr>
                  <w:rFonts w:hint="eastAsia" w:ascii="宋体" w:hAnsi="宋体"/>
                  <w:b/>
                  <w:spacing w:val="-20"/>
                  <w:sz w:val="24"/>
                  <w:szCs w:val="24"/>
                  <w:u w:val="single"/>
                  <w:lang w:val="en-US" w:eastAsia="zh-CN"/>
                </w:rPr>
                <w:t>25</w:t>
              </w:r>
            </w:ins>
          </w:p>
        </w:tc>
        <w:tc>
          <w:tcPr>
            <w:tcW w:w="9072" w:type="dxa"/>
            <w:noWrap w:val="0"/>
            <w:vAlign w:val="center"/>
          </w:tcPr>
          <w:p>
            <w:pPr>
              <w:adjustRightInd w:val="0"/>
              <w:snapToGrid w:val="0"/>
              <w:spacing w:line="460" w:lineRule="exact"/>
              <w:rPr>
                <w:sz w:val="24"/>
                <w:szCs w:val="24"/>
              </w:rPr>
            </w:pPr>
            <w:r>
              <w:rPr>
                <w:rFonts w:hint="eastAsia"/>
                <w:sz w:val="24"/>
                <w:szCs w:val="24"/>
              </w:rPr>
              <w:t>①储罐</w:t>
            </w:r>
            <w:r>
              <w:rPr>
                <w:sz w:val="24"/>
                <w:szCs w:val="24"/>
              </w:rPr>
              <w:t>与明火、散发火花地点和站内、外建、构筑物的防火间距</w:t>
            </w:r>
            <w:r>
              <w:rPr>
                <w:rFonts w:hint="eastAsia"/>
                <w:sz w:val="24"/>
                <w:szCs w:val="24"/>
              </w:rPr>
              <w:t>不</w:t>
            </w:r>
            <w:r>
              <w:rPr>
                <w:sz w:val="24"/>
                <w:szCs w:val="24"/>
              </w:rPr>
              <w:t>符合规范要求</w:t>
            </w:r>
            <w:r>
              <w:rPr>
                <w:rFonts w:hint="eastAsia"/>
                <w:sz w:val="24"/>
                <w:szCs w:val="24"/>
              </w:rPr>
              <w:t>，扣10</w:t>
            </w:r>
            <w:r>
              <w:rPr>
                <w:sz w:val="24"/>
                <w:szCs w:val="24"/>
              </w:rPr>
              <w:t>分；</w:t>
            </w:r>
            <w:r>
              <w:rPr>
                <w:rFonts w:hint="eastAsia"/>
                <w:sz w:val="24"/>
                <w:szCs w:val="24"/>
              </w:rPr>
              <w:t>②加气机</w:t>
            </w:r>
            <w:r>
              <w:rPr>
                <w:sz w:val="24"/>
                <w:szCs w:val="24"/>
              </w:rPr>
              <w:t>与明火、散发火花地点和站内、外建、构筑物的防火间距</w:t>
            </w:r>
            <w:r>
              <w:rPr>
                <w:rFonts w:hint="eastAsia"/>
                <w:sz w:val="24"/>
                <w:szCs w:val="24"/>
              </w:rPr>
              <w:t>不</w:t>
            </w:r>
            <w:r>
              <w:rPr>
                <w:sz w:val="24"/>
                <w:szCs w:val="24"/>
              </w:rPr>
              <w:t>符合规范要求</w:t>
            </w:r>
            <w:r>
              <w:rPr>
                <w:rFonts w:hint="eastAsia"/>
                <w:sz w:val="24"/>
                <w:szCs w:val="24"/>
              </w:rPr>
              <w:t>，扣10分</w:t>
            </w:r>
            <w:r>
              <w:rPr>
                <w:sz w:val="24"/>
                <w:szCs w:val="24"/>
              </w:rPr>
              <w:t>；</w:t>
            </w:r>
            <w:r>
              <w:rPr>
                <w:rFonts w:hint="eastAsia"/>
                <w:sz w:val="24"/>
                <w:szCs w:val="24"/>
              </w:rPr>
              <w:t>③</w:t>
            </w:r>
            <w:r>
              <w:rPr>
                <w:sz w:val="24"/>
                <w:szCs w:val="24"/>
              </w:rPr>
              <w:t>生产区与辅助区之间</w:t>
            </w:r>
            <w:r>
              <w:rPr>
                <w:rFonts w:hint="eastAsia"/>
                <w:sz w:val="24"/>
                <w:szCs w:val="24"/>
              </w:rPr>
              <w:t>未</w:t>
            </w:r>
            <w:r>
              <w:rPr>
                <w:sz w:val="24"/>
                <w:szCs w:val="24"/>
              </w:rPr>
              <w:t>设置高度</w:t>
            </w:r>
            <w:r>
              <w:rPr>
                <w:rFonts w:hint="eastAsia"/>
                <w:sz w:val="24"/>
                <w:szCs w:val="24"/>
              </w:rPr>
              <w:t>高</w:t>
            </w:r>
            <w:r>
              <w:rPr>
                <w:sz w:val="24"/>
                <w:szCs w:val="24"/>
              </w:rPr>
              <w:t>于2m的非燃烧体实体围墙</w:t>
            </w:r>
            <w:r>
              <w:rPr>
                <w:rFonts w:hint="eastAsia"/>
                <w:sz w:val="24"/>
                <w:szCs w:val="24"/>
              </w:rPr>
              <w:t>，扣4分</w:t>
            </w:r>
            <w:r>
              <w:rPr>
                <w:sz w:val="24"/>
                <w:szCs w:val="24"/>
              </w:rPr>
              <w:t>；</w:t>
            </w:r>
            <w:r>
              <w:rPr>
                <w:rFonts w:hint="eastAsia"/>
                <w:sz w:val="24"/>
                <w:szCs w:val="24"/>
              </w:rPr>
              <w:t>④</w:t>
            </w:r>
            <w:r>
              <w:rPr>
                <w:sz w:val="24"/>
                <w:szCs w:val="24"/>
              </w:rPr>
              <w:t>消防车道</w:t>
            </w:r>
            <w:r>
              <w:rPr>
                <w:rFonts w:hint="eastAsia"/>
                <w:sz w:val="24"/>
                <w:szCs w:val="24"/>
              </w:rPr>
              <w:t>不</w:t>
            </w:r>
            <w:r>
              <w:rPr>
                <w:sz w:val="24"/>
                <w:szCs w:val="24"/>
              </w:rPr>
              <w:t>符合规范要求</w:t>
            </w:r>
            <w:r>
              <w:rPr>
                <w:rFonts w:hint="eastAsia"/>
                <w:sz w:val="24"/>
                <w:szCs w:val="24"/>
              </w:rPr>
              <w:t>，扣6分</w:t>
            </w:r>
            <w:r>
              <w:rPr>
                <w:sz w:val="24"/>
                <w:szCs w:val="24"/>
              </w:rPr>
              <w:t>。</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47" w:hRule="atLeast"/>
          <w:jc w:val="center"/>
        </w:trPr>
        <w:tc>
          <w:tcPr>
            <w:tcW w:w="960" w:type="dxa"/>
            <w:noWrap w:val="0"/>
            <w:vAlign w:val="center"/>
          </w:tcPr>
          <w:p>
            <w:pPr>
              <w:adjustRightInd w:val="0"/>
              <w:snapToGrid w:val="0"/>
              <w:spacing w:line="460" w:lineRule="exact"/>
              <w:jc w:val="center"/>
              <w:rPr>
                <w:rFonts w:hint="default" w:ascii="仿宋_GB2312" w:hAnsi="宋体" w:eastAsia="宋体"/>
                <w:spacing w:val="-20"/>
                <w:sz w:val="24"/>
                <w:szCs w:val="24"/>
                <w:lang w:val="en-US" w:eastAsia="zh-CN"/>
              </w:rPr>
            </w:pPr>
            <w:del w:id="688" w:author="吃素狼" w:date="2022-11-14T14:28:27Z">
              <w:r>
                <w:rPr>
                  <w:rFonts w:hint="default" w:ascii="仿宋_GB2312" w:hAnsi="宋体"/>
                  <w:spacing w:val="-20"/>
                  <w:sz w:val="24"/>
                  <w:szCs w:val="24"/>
                  <w:lang w:val="en-US"/>
                </w:rPr>
                <w:delText>60</w:delText>
              </w:r>
            </w:del>
            <w:ins w:id="689" w:author="吃素狼 [2]" w:date="2022-11-12T21:59:10Z">
              <w:del w:id="690" w:author="吃素狼" w:date="2022-11-14T14:28:27Z">
                <w:r>
                  <w:rPr>
                    <w:rFonts w:hint="default" w:ascii="仿宋_GB2312" w:hAnsi="宋体"/>
                    <w:spacing w:val="-20"/>
                    <w:sz w:val="24"/>
                    <w:szCs w:val="24"/>
                    <w:lang w:val="en-US" w:eastAsia="zh-CN"/>
                  </w:rPr>
                  <w:delText>59</w:delText>
                </w:r>
              </w:del>
            </w:ins>
            <w:ins w:id="691" w:author="吃素狼" w:date="2022-11-14T14:28:27Z">
              <w:r>
                <w:rPr>
                  <w:rFonts w:hint="eastAsia" w:ascii="仿宋_GB2312" w:hAnsi="宋体"/>
                  <w:spacing w:val="-20"/>
                  <w:sz w:val="24"/>
                  <w:szCs w:val="24"/>
                  <w:lang w:val="en-US" w:eastAsia="zh-CN"/>
                </w:rPr>
                <w:t>60</w:t>
              </w:r>
            </w:ins>
          </w:p>
        </w:tc>
        <w:tc>
          <w:tcPr>
            <w:tcW w:w="8930" w:type="dxa"/>
            <w:noWrap w:val="0"/>
            <w:vAlign w:val="center"/>
          </w:tcPr>
          <w:p>
            <w:pPr>
              <w:adjustRightInd w:val="0"/>
              <w:snapToGrid w:val="0"/>
              <w:spacing w:line="460" w:lineRule="exact"/>
              <w:rPr>
                <w:sz w:val="24"/>
                <w:szCs w:val="24"/>
              </w:rPr>
            </w:pPr>
            <w:r>
              <w:rPr>
                <w:rFonts w:hint="eastAsia"/>
                <w:sz w:val="24"/>
                <w:szCs w:val="24"/>
              </w:rPr>
              <w:t>消防水源符合相关规范要求。</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10</w:t>
            </w:r>
          </w:p>
        </w:tc>
        <w:tc>
          <w:tcPr>
            <w:tcW w:w="9072" w:type="dxa"/>
            <w:noWrap w:val="0"/>
            <w:vAlign w:val="center"/>
          </w:tcPr>
          <w:p>
            <w:pPr>
              <w:adjustRightInd w:val="0"/>
              <w:snapToGrid w:val="0"/>
              <w:spacing w:line="460" w:lineRule="exact"/>
              <w:rPr>
                <w:sz w:val="24"/>
                <w:szCs w:val="24"/>
              </w:rPr>
            </w:pPr>
            <w:r>
              <w:rPr>
                <w:rFonts w:hint="eastAsia"/>
                <w:sz w:val="24"/>
                <w:szCs w:val="24"/>
              </w:rPr>
              <w:t>①建有消防水池，</w:t>
            </w:r>
            <w:r>
              <w:rPr>
                <w:sz w:val="24"/>
                <w:szCs w:val="24"/>
              </w:rPr>
              <w:t>水池结构</w:t>
            </w:r>
            <w:r>
              <w:rPr>
                <w:rFonts w:hint="eastAsia"/>
                <w:sz w:val="24"/>
                <w:szCs w:val="24"/>
              </w:rPr>
              <w:t>不</w:t>
            </w:r>
            <w:r>
              <w:rPr>
                <w:sz w:val="24"/>
                <w:szCs w:val="24"/>
              </w:rPr>
              <w:t>牢固，</w:t>
            </w:r>
            <w:r>
              <w:rPr>
                <w:rFonts w:hint="eastAsia"/>
                <w:sz w:val="24"/>
                <w:szCs w:val="24"/>
              </w:rPr>
              <w:t>发现</w:t>
            </w:r>
            <w:r>
              <w:rPr>
                <w:sz w:val="24"/>
                <w:szCs w:val="24"/>
              </w:rPr>
              <w:t>渗漏</w:t>
            </w:r>
            <w:r>
              <w:rPr>
                <w:rFonts w:hint="eastAsia"/>
                <w:sz w:val="24"/>
                <w:szCs w:val="24"/>
              </w:rPr>
              <w:t>，扣2</w:t>
            </w:r>
            <w:r>
              <w:rPr>
                <w:sz w:val="24"/>
                <w:szCs w:val="24"/>
              </w:rPr>
              <w:t>分；</w:t>
            </w:r>
            <w:r>
              <w:rPr>
                <w:rFonts w:hint="eastAsia"/>
                <w:sz w:val="24"/>
                <w:szCs w:val="24"/>
              </w:rPr>
              <w:t>②水源补水不可靠，补水</w:t>
            </w:r>
            <w:r>
              <w:rPr>
                <w:sz w:val="24"/>
                <w:szCs w:val="24"/>
              </w:rPr>
              <w:t>能</w:t>
            </w:r>
            <w:r>
              <w:rPr>
                <w:rFonts w:hint="eastAsia"/>
                <w:sz w:val="24"/>
                <w:szCs w:val="24"/>
              </w:rPr>
              <w:t>力不能</w:t>
            </w:r>
            <w:r>
              <w:rPr>
                <w:sz w:val="24"/>
                <w:szCs w:val="24"/>
              </w:rPr>
              <w:t>满足在火灾延续时间内</w:t>
            </w:r>
            <w:r>
              <w:rPr>
                <w:rFonts w:hint="eastAsia"/>
                <w:sz w:val="24"/>
                <w:szCs w:val="24"/>
              </w:rPr>
              <w:t>的</w:t>
            </w:r>
            <w:r>
              <w:rPr>
                <w:sz w:val="24"/>
                <w:szCs w:val="24"/>
              </w:rPr>
              <w:t>消防用水总量要求</w:t>
            </w:r>
            <w:r>
              <w:rPr>
                <w:rFonts w:hint="eastAsia"/>
                <w:sz w:val="24"/>
                <w:szCs w:val="24"/>
              </w:rPr>
              <w:t>，扣3</w:t>
            </w:r>
            <w:r>
              <w:rPr>
                <w:sz w:val="24"/>
                <w:szCs w:val="24"/>
              </w:rPr>
              <w:t>分；</w:t>
            </w:r>
            <w:r>
              <w:rPr>
                <w:rFonts w:hint="eastAsia"/>
                <w:sz w:val="24"/>
                <w:szCs w:val="24"/>
              </w:rPr>
              <w:t>③</w:t>
            </w:r>
            <w:r>
              <w:rPr>
                <w:sz w:val="24"/>
                <w:szCs w:val="24"/>
              </w:rPr>
              <w:t>水位标尺</w:t>
            </w:r>
            <w:r>
              <w:rPr>
                <w:rFonts w:hint="eastAsia"/>
                <w:sz w:val="24"/>
                <w:szCs w:val="24"/>
              </w:rPr>
              <w:t>不</w:t>
            </w:r>
            <w:r>
              <w:rPr>
                <w:sz w:val="24"/>
                <w:szCs w:val="24"/>
              </w:rPr>
              <w:t>清晰易读，水位在警戒水位线</w:t>
            </w:r>
            <w:r>
              <w:rPr>
                <w:rFonts w:hint="eastAsia"/>
                <w:sz w:val="24"/>
                <w:szCs w:val="24"/>
              </w:rPr>
              <w:t>下未</w:t>
            </w:r>
            <w:r>
              <w:rPr>
                <w:sz w:val="24"/>
                <w:szCs w:val="24"/>
              </w:rPr>
              <w:t>设置自动补水装置</w:t>
            </w:r>
            <w:r>
              <w:rPr>
                <w:rFonts w:hint="eastAsia"/>
                <w:sz w:val="24"/>
                <w:szCs w:val="24"/>
              </w:rPr>
              <w:t>，扣3</w:t>
            </w:r>
            <w:r>
              <w:rPr>
                <w:sz w:val="24"/>
                <w:szCs w:val="24"/>
              </w:rPr>
              <w:t>分；</w:t>
            </w:r>
            <w:r>
              <w:rPr>
                <w:rFonts w:hint="eastAsia"/>
                <w:sz w:val="24"/>
                <w:szCs w:val="24"/>
              </w:rPr>
              <w:t>④</w:t>
            </w:r>
            <w:r>
              <w:rPr>
                <w:sz w:val="24"/>
                <w:szCs w:val="24"/>
              </w:rPr>
              <w:t>水质较</w:t>
            </w:r>
            <w:r>
              <w:rPr>
                <w:rFonts w:hint="eastAsia"/>
                <w:sz w:val="24"/>
                <w:szCs w:val="24"/>
              </w:rPr>
              <w:t>差</w:t>
            </w:r>
            <w:r>
              <w:rPr>
                <w:sz w:val="24"/>
                <w:szCs w:val="24"/>
              </w:rPr>
              <w:t>，取水口附近</w:t>
            </w:r>
            <w:r>
              <w:rPr>
                <w:rFonts w:hint="eastAsia"/>
                <w:sz w:val="24"/>
                <w:szCs w:val="24"/>
              </w:rPr>
              <w:t>有</w:t>
            </w:r>
            <w:r>
              <w:rPr>
                <w:sz w:val="24"/>
                <w:szCs w:val="24"/>
              </w:rPr>
              <w:t>杂物</w:t>
            </w:r>
            <w:r>
              <w:rPr>
                <w:rFonts w:hint="eastAsia"/>
                <w:sz w:val="24"/>
                <w:szCs w:val="24"/>
              </w:rPr>
              <w:t>，扣2</w:t>
            </w:r>
            <w:r>
              <w:rPr>
                <w:sz w:val="24"/>
                <w:szCs w:val="24"/>
              </w:rPr>
              <w:t>分。</w:t>
            </w:r>
            <w:r>
              <w:rPr>
                <w:rFonts w:hint="eastAsia"/>
                <w:sz w:val="24"/>
                <w:szCs w:val="24"/>
              </w:rPr>
              <w:t>规范要求可以不配备消防水池的，不扣分。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32"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692" w:author="吃素狼 [2]" w:date="2022-11-12T21:59:10Z">
              <w:r>
                <w:rPr>
                  <w:rFonts w:hint="eastAsia" w:ascii="仿宋_GB2312" w:hAnsi="宋体"/>
                  <w:spacing w:val="-20"/>
                  <w:sz w:val="24"/>
                  <w:szCs w:val="24"/>
                </w:rPr>
                <w:delText>61</w:delText>
              </w:r>
            </w:del>
            <w:ins w:id="693" w:author="吃素狼 [2]" w:date="2022-11-12T21:59:10Z">
              <w:r>
                <w:rPr>
                  <w:rFonts w:hint="eastAsia" w:ascii="仿宋_GB2312" w:hAnsi="宋体"/>
                  <w:spacing w:val="-20"/>
                  <w:sz w:val="24"/>
                  <w:szCs w:val="24"/>
                </w:rPr>
                <w:t>6</w:t>
              </w:r>
            </w:ins>
            <w:ins w:id="694" w:author="吃素狼 [2]" w:date="2022-11-12T21:59:10Z">
              <w:del w:id="695" w:author="吃素狼" w:date="2022-11-14T14:28:29Z">
                <w:r>
                  <w:rPr>
                    <w:rFonts w:hint="default" w:ascii="仿宋_GB2312" w:hAnsi="宋体"/>
                    <w:spacing w:val="-20"/>
                    <w:sz w:val="24"/>
                    <w:szCs w:val="24"/>
                    <w:lang w:val="en-US" w:eastAsia="zh-CN"/>
                  </w:rPr>
                  <w:delText>0</w:delText>
                </w:r>
              </w:del>
            </w:ins>
            <w:ins w:id="696" w:author="吃素狼" w:date="2022-11-14T14:28:29Z">
              <w:r>
                <w:rPr>
                  <w:rFonts w:hint="eastAsia" w:ascii="仿宋_GB2312" w:hAnsi="宋体"/>
                  <w:spacing w:val="-20"/>
                  <w:sz w:val="24"/>
                  <w:szCs w:val="24"/>
                  <w:lang w:val="en-US" w:eastAsia="zh-CN"/>
                </w:rPr>
                <w:t>1</w:t>
              </w:r>
            </w:ins>
          </w:p>
        </w:tc>
        <w:tc>
          <w:tcPr>
            <w:tcW w:w="8930" w:type="dxa"/>
            <w:noWrap w:val="0"/>
            <w:vAlign w:val="center"/>
          </w:tcPr>
          <w:p>
            <w:pPr>
              <w:adjustRightInd w:val="0"/>
              <w:snapToGrid w:val="0"/>
              <w:spacing w:line="460" w:lineRule="exact"/>
              <w:rPr>
                <w:sz w:val="24"/>
                <w:szCs w:val="24"/>
              </w:rPr>
            </w:pPr>
            <w:r>
              <w:rPr>
                <w:rFonts w:hint="eastAsia"/>
                <w:sz w:val="24"/>
                <w:szCs w:val="24"/>
              </w:rPr>
              <w:t>消防水泵房符合相关规范要求。</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13</w:t>
            </w:r>
          </w:p>
        </w:tc>
        <w:tc>
          <w:tcPr>
            <w:tcW w:w="9072" w:type="dxa"/>
            <w:noWrap w:val="0"/>
            <w:vAlign w:val="center"/>
          </w:tcPr>
          <w:p>
            <w:pPr>
              <w:adjustRightInd w:val="0"/>
              <w:snapToGrid w:val="0"/>
              <w:spacing w:line="460" w:lineRule="exact"/>
              <w:rPr>
                <w:sz w:val="24"/>
                <w:szCs w:val="24"/>
              </w:rPr>
            </w:pPr>
            <w:r>
              <w:rPr>
                <w:rFonts w:hint="eastAsia"/>
                <w:sz w:val="24"/>
                <w:szCs w:val="24"/>
              </w:rPr>
              <w:t>①未</w:t>
            </w:r>
            <w:r>
              <w:rPr>
                <w:sz w:val="24"/>
                <w:szCs w:val="24"/>
              </w:rPr>
              <w:t>采用一、二级耐火等级建筑物，</w:t>
            </w:r>
            <w:r>
              <w:rPr>
                <w:rFonts w:hint="eastAsia"/>
                <w:sz w:val="24"/>
                <w:szCs w:val="24"/>
              </w:rPr>
              <w:t>采</w:t>
            </w:r>
            <w:r>
              <w:rPr>
                <w:sz w:val="24"/>
                <w:szCs w:val="24"/>
              </w:rPr>
              <w:t>用耐火极限低于1h的非燃烧体墙和楼板与其他部位隔开</w:t>
            </w:r>
            <w:r>
              <w:rPr>
                <w:rFonts w:hint="eastAsia"/>
                <w:sz w:val="24"/>
                <w:szCs w:val="24"/>
              </w:rPr>
              <w:t>的，扣2</w:t>
            </w:r>
            <w:r>
              <w:rPr>
                <w:sz w:val="24"/>
                <w:szCs w:val="24"/>
              </w:rPr>
              <w:t>分；</w:t>
            </w:r>
            <w:r>
              <w:rPr>
                <w:rFonts w:hint="eastAsia"/>
                <w:sz w:val="24"/>
                <w:szCs w:val="24"/>
              </w:rPr>
              <w:t>②未</w:t>
            </w:r>
            <w:r>
              <w:rPr>
                <w:sz w:val="24"/>
                <w:szCs w:val="24"/>
              </w:rPr>
              <w:t>设有直通室外的出口</w:t>
            </w:r>
            <w:r>
              <w:rPr>
                <w:rFonts w:hint="eastAsia"/>
                <w:sz w:val="24"/>
                <w:szCs w:val="24"/>
              </w:rPr>
              <w:t>，扣1</w:t>
            </w:r>
            <w:r>
              <w:rPr>
                <w:sz w:val="24"/>
                <w:szCs w:val="24"/>
              </w:rPr>
              <w:t>分；</w:t>
            </w:r>
            <w:r>
              <w:rPr>
                <w:rFonts w:hint="eastAsia"/>
                <w:sz w:val="24"/>
                <w:szCs w:val="24"/>
              </w:rPr>
              <w:t>③</w:t>
            </w:r>
            <w:r>
              <w:rPr>
                <w:sz w:val="24"/>
                <w:szCs w:val="24"/>
              </w:rPr>
              <w:t>消防水泵选型</w:t>
            </w:r>
            <w:r>
              <w:rPr>
                <w:rFonts w:hint="eastAsia"/>
                <w:sz w:val="24"/>
                <w:szCs w:val="24"/>
              </w:rPr>
              <w:t>不</w:t>
            </w:r>
            <w:r>
              <w:rPr>
                <w:sz w:val="24"/>
                <w:szCs w:val="24"/>
              </w:rPr>
              <w:t>合理，</w:t>
            </w:r>
            <w:r>
              <w:rPr>
                <w:rFonts w:hint="eastAsia"/>
                <w:sz w:val="24"/>
                <w:szCs w:val="24"/>
              </w:rPr>
              <w:t>或未配备</w:t>
            </w:r>
            <w:r>
              <w:rPr>
                <w:sz w:val="24"/>
                <w:szCs w:val="24"/>
              </w:rPr>
              <w:t>备用泵</w:t>
            </w:r>
            <w:r>
              <w:rPr>
                <w:rFonts w:hint="eastAsia"/>
                <w:sz w:val="24"/>
                <w:szCs w:val="24"/>
              </w:rPr>
              <w:t>，扣2</w:t>
            </w:r>
            <w:r>
              <w:rPr>
                <w:sz w:val="24"/>
                <w:szCs w:val="24"/>
              </w:rPr>
              <w:t>分；</w:t>
            </w:r>
            <w:r>
              <w:rPr>
                <w:rFonts w:hint="eastAsia"/>
                <w:sz w:val="24"/>
                <w:szCs w:val="24"/>
              </w:rPr>
              <w:t>④</w:t>
            </w:r>
            <w:r>
              <w:rPr>
                <w:sz w:val="24"/>
                <w:szCs w:val="24"/>
              </w:rPr>
              <w:t>水泵安装</w:t>
            </w:r>
            <w:r>
              <w:rPr>
                <w:rFonts w:hint="eastAsia"/>
                <w:sz w:val="24"/>
                <w:szCs w:val="24"/>
              </w:rPr>
              <w:t>不</w:t>
            </w:r>
            <w:r>
              <w:rPr>
                <w:sz w:val="24"/>
                <w:szCs w:val="24"/>
              </w:rPr>
              <w:t>规范，</w:t>
            </w:r>
            <w:r>
              <w:rPr>
                <w:rFonts w:hint="eastAsia"/>
                <w:sz w:val="24"/>
                <w:szCs w:val="24"/>
              </w:rPr>
              <w:t>未</w:t>
            </w:r>
            <w:r>
              <w:rPr>
                <w:sz w:val="24"/>
                <w:szCs w:val="24"/>
              </w:rPr>
              <w:t>采用自灌式引水，</w:t>
            </w:r>
            <w:r>
              <w:rPr>
                <w:rFonts w:hint="eastAsia"/>
                <w:sz w:val="24"/>
                <w:szCs w:val="24"/>
              </w:rPr>
              <w:t>未</w:t>
            </w:r>
            <w:r>
              <w:rPr>
                <w:sz w:val="24"/>
                <w:szCs w:val="24"/>
              </w:rPr>
              <w:t>能保证在火警后</w:t>
            </w:r>
            <w:r>
              <w:rPr>
                <w:rFonts w:hint="eastAsia"/>
                <w:sz w:val="24"/>
                <w:szCs w:val="24"/>
              </w:rPr>
              <w:t>3</w:t>
            </w:r>
            <w:r>
              <w:rPr>
                <w:sz w:val="24"/>
                <w:szCs w:val="24"/>
              </w:rPr>
              <w:t>分钟内开始工作</w:t>
            </w:r>
            <w:r>
              <w:rPr>
                <w:rFonts w:hint="eastAsia"/>
                <w:sz w:val="24"/>
                <w:szCs w:val="24"/>
              </w:rPr>
              <w:t>，扣5</w:t>
            </w:r>
            <w:r>
              <w:rPr>
                <w:sz w:val="24"/>
                <w:szCs w:val="24"/>
              </w:rPr>
              <w:t>分；</w:t>
            </w:r>
            <w:r>
              <w:rPr>
                <w:rFonts w:hint="eastAsia"/>
                <w:sz w:val="24"/>
                <w:szCs w:val="24"/>
              </w:rPr>
              <w:t>⑤</w:t>
            </w:r>
            <w:r>
              <w:rPr>
                <w:sz w:val="24"/>
                <w:szCs w:val="24"/>
              </w:rPr>
              <w:t>水泵控制柜按钮标签</w:t>
            </w:r>
            <w:r>
              <w:rPr>
                <w:rFonts w:hint="eastAsia"/>
                <w:sz w:val="24"/>
                <w:szCs w:val="24"/>
              </w:rPr>
              <w:t>不</w:t>
            </w:r>
            <w:r>
              <w:rPr>
                <w:sz w:val="24"/>
                <w:szCs w:val="24"/>
              </w:rPr>
              <w:t>清晰，</w:t>
            </w:r>
            <w:r>
              <w:rPr>
                <w:rFonts w:hint="eastAsia"/>
                <w:sz w:val="24"/>
                <w:szCs w:val="24"/>
              </w:rPr>
              <w:t>不</w:t>
            </w:r>
            <w:r>
              <w:rPr>
                <w:sz w:val="24"/>
                <w:szCs w:val="24"/>
              </w:rPr>
              <w:t>能正常操作</w:t>
            </w:r>
            <w:r>
              <w:rPr>
                <w:rFonts w:hint="eastAsia"/>
                <w:sz w:val="24"/>
                <w:szCs w:val="24"/>
              </w:rPr>
              <w:t>，扣1</w:t>
            </w:r>
            <w:r>
              <w:rPr>
                <w:sz w:val="24"/>
                <w:szCs w:val="24"/>
              </w:rPr>
              <w:t>分；</w:t>
            </w:r>
            <w:r>
              <w:rPr>
                <w:rFonts w:hint="eastAsia"/>
                <w:sz w:val="24"/>
                <w:szCs w:val="24"/>
              </w:rPr>
              <w:t>⑥未</w:t>
            </w:r>
            <w:r>
              <w:rPr>
                <w:sz w:val="24"/>
                <w:szCs w:val="24"/>
              </w:rPr>
              <w:t>设</w:t>
            </w:r>
            <w:r>
              <w:rPr>
                <w:rFonts w:hint="eastAsia"/>
                <w:sz w:val="24"/>
                <w:szCs w:val="24"/>
              </w:rPr>
              <w:t>置</w:t>
            </w:r>
            <w:r>
              <w:rPr>
                <w:sz w:val="24"/>
                <w:szCs w:val="24"/>
              </w:rPr>
              <w:t>火灾事故照明，</w:t>
            </w:r>
            <w:r>
              <w:rPr>
                <w:rFonts w:hint="eastAsia"/>
                <w:sz w:val="24"/>
                <w:szCs w:val="24"/>
              </w:rPr>
              <w:t>或不</w:t>
            </w:r>
            <w:r>
              <w:rPr>
                <w:sz w:val="24"/>
                <w:szCs w:val="24"/>
              </w:rPr>
              <w:t>能正常工作</w:t>
            </w:r>
            <w:r>
              <w:rPr>
                <w:rFonts w:hint="eastAsia"/>
                <w:sz w:val="24"/>
                <w:szCs w:val="24"/>
              </w:rPr>
              <w:t>，扣1</w:t>
            </w:r>
            <w:r>
              <w:rPr>
                <w:sz w:val="24"/>
                <w:szCs w:val="24"/>
              </w:rPr>
              <w:t>分；</w:t>
            </w:r>
            <w:r>
              <w:rPr>
                <w:rFonts w:hint="eastAsia"/>
                <w:sz w:val="24"/>
                <w:szCs w:val="24"/>
              </w:rPr>
              <w:t>⑦未</w:t>
            </w:r>
            <w:r>
              <w:rPr>
                <w:sz w:val="24"/>
                <w:szCs w:val="24"/>
              </w:rPr>
              <w:t>设</w:t>
            </w:r>
            <w:r>
              <w:rPr>
                <w:rFonts w:hint="eastAsia"/>
                <w:sz w:val="24"/>
                <w:szCs w:val="24"/>
              </w:rPr>
              <w:t>置</w:t>
            </w:r>
            <w:r>
              <w:rPr>
                <w:sz w:val="24"/>
                <w:szCs w:val="24"/>
              </w:rPr>
              <w:t>对外通讯设备</w:t>
            </w:r>
            <w:r>
              <w:rPr>
                <w:rFonts w:hint="eastAsia"/>
                <w:sz w:val="24"/>
                <w:szCs w:val="24"/>
              </w:rPr>
              <w:t>，扣1</w:t>
            </w:r>
            <w:r>
              <w:rPr>
                <w:sz w:val="24"/>
                <w:szCs w:val="24"/>
              </w:rPr>
              <w:t>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63" w:hRule="atLeast"/>
          <w:jc w:val="center"/>
        </w:trPr>
        <w:tc>
          <w:tcPr>
            <w:tcW w:w="960" w:type="dxa"/>
            <w:noWrap w:val="0"/>
            <w:vAlign w:val="center"/>
          </w:tcPr>
          <w:p>
            <w:pPr>
              <w:adjustRightInd w:val="0"/>
              <w:snapToGrid w:val="0"/>
              <w:spacing w:line="460" w:lineRule="exact"/>
              <w:jc w:val="center"/>
              <w:rPr>
                <w:rFonts w:hint="default" w:ascii="仿宋_GB2312" w:hAnsi="宋体" w:eastAsia="宋体"/>
                <w:spacing w:val="-20"/>
                <w:sz w:val="24"/>
                <w:szCs w:val="24"/>
                <w:lang w:val="en-US" w:eastAsia="zh-CN"/>
              </w:rPr>
            </w:pPr>
            <w:del w:id="697" w:author="吃素狼 [2]" w:date="2022-11-12T21:59:10Z">
              <w:r>
                <w:rPr>
                  <w:rFonts w:hint="eastAsia" w:ascii="仿宋_GB2312" w:hAnsi="宋体"/>
                  <w:spacing w:val="-20"/>
                  <w:sz w:val="24"/>
                  <w:szCs w:val="24"/>
                </w:rPr>
                <w:delText>62</w:delText>
              </w:r>
            </w:del>
            <w:ins w:id="698" w:author="吃素狼 [2]" w:date="2022-11-12T21:59:10Z">
              <w:r>
                <w:rPr>
                  <w:rFonts w:hint="eastAsia" w:ascii="仿宋_GB2312" w:hAnsi="宋体"/>
                  <w:spacing w:val="-20"/>
                  <w:sz w:val="24"/>
                  <w:szCs w:val="24"/>
                </w:rPr>
                <w:t>6</w:t>
              </w:r>
            </w:ins>
            <w:ins w:id="699" w:author="吃素狼 [2]" w:date="2022-11-12T21:59:10Z">
              <w:del w:id="700" w:author="吃素狼" w:date="2022-11-14T14:28:32Z">
                <w:r>
                  <w:rPr>
                    <w:rFonts w:hint="default" w:ascii="仿宋_GB2312" w:hAnsi="宋体"/>
                    <w:spacing w:val="-20"/>
                    <w:sz w:val="24"/>
                    <w:szCs w:val="24"/>
                    <w:lang w:val="en-US" w:eastAsia="zh-CN"/>
                  </w:rPr>
                  <w:delText>1</w:delText>
                </w:r>
              </w:del>
            </w:ins>
            <w:ins w:id="701" w:author="吃素狼" w:date="2022-11-14T14:28:32Z">
              <w:r>
                <w:rPr>
                  <w:rFonts w:hint="eastAsia" w:ascii="仿宋_GB2312" w:hAnsi="宋体"/>
                  <w:spacing w:val="-20"/>
                  <w:sz w:val="24"/>
                  <w:szCs w:val="24"/>
                  <w:lang w:val="en-US" w:eastAsia="zh-CN"/>
                </w:rPr>
                <w:t>2</w:t>
              </w:r>
            </w:ins>
          </w:p>
        </w:tc>
        <w:tc>
          <w:tcPr>
            <w:tcW w:w="8930" w:type="dxa"/>
            <w:noWrap w:val="0"/>
            <w:vAlign w:val="center"/>
          </w:tcPr>
          <w:p>
            <w:pPr>
              <w:adjustRightInd w:val="0"/>
              <w:snapToGrid w:val="0"/>
              <w:spacing w:line="460" w:lineRule="exact"/>
              <w:rPr>
                <w:sz w:val="24"/>
                <w:szCs w:val="24"/>
              </w:rPr>
            </w:pPr>
            <w:r>
              <w:rPr>
                <w:rFonts w:hint="eastAsia"/>
                <w:sz w:val="24"/>
                <w:szCs w:val="24"/>
              </w:rPr>
              <w:t>消防给水管网符合相关规范要求。</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1</w:t>
            </w:r>
            <w:r>
              <w:rPr>
                <w:rFonts w:ascii="宋体" w:hAnsi="宋体"/>
                <w:bCs/>
                <w:spacing w:val="-20"/>
                <w:sz w:val="24"/>
                <w:szCs w:val="24"/>
              </w:rPr>
              <w:t>0</w:t>
            </w:r>
          </w:p>
        </w:tc>
        <w:tc>
          <w:tcPr>
            <w:tcW w:w="9072" w:type="dxa"/>
            <w:noWrap w:val="0"/>
            <w:vAlign w:val="center"/>
          </w:tcPr>
          <w:p>
            <w:pPr>
              <w:adjustRightInd w:val="0"/>
              <w:snapToGrid w:val="0"/>
              <w:spacing w:line="460" w:lineRule="exact"/>
              <w:rPr>
                <w:sz w:val="24"/>
                <w:szCs w:val="24"/>
              </w:rPr>
            </w:pPr>
            <w:r>
              <w:rPr>
                <w:rFonts w:hint="eastAsia"/>
                <w:sz w:val="24"/>
                <w:szCs w:val="24"/>
              </w:rPr>
              <w:t>①</w:t>
            </w:r>
            <w:r>
              <w:rPr>
                <w:sz w:val="24"/>
                <w:szCs w:val="24"/>
              </w:rPr>
              <w:t>管网</w:t>
            </w:r>
            <w:r>
              <w:rPr>
                <w:rFonts w:hint="eastAsia"/>
                <w:sz w:val="24"/>
                <w:szCs w:val="24"/>
              </w:rPr>
              <w:t>未成</w:t>
            </w:r>
            <w:r>
              <w:rPr>
                <w:sz w:val="24"/>
                <w:szCs w:val="24"/>
              </w:rPr>
              <w:t>环状，</w:t>
            </w:r>
            <w:r>
              <w:rPr>
                <w:rFonts w:hint="eastAsia"/>
                <w:sz w:val="24"/>
                <w:szCs w:val="24"/>
              </w:rPr>
              <w:t>或</w:t>
            </w:r>
            <w:r>
              <w:rPr>
                <w:sz w:val="24"/>
                <w:szCs w:val="24"/>
              </w:rPr>
              <w:t>消防水泵房</w:t>
            </w:r>
            <w:r>
              <w:rPr>
                <w:rFonts w:hint="eastAsia"/>
                <w:sz w:val="24"/>
                <w:szCs w:val="24"/>
              </w:rPr>
              <w:t>未设置</w:t>
            </w:r>
            <w:r>
              <w:rPr>
                <w:sz w:val="24"/>
                <w:szCs w:val="24"/>
              </w:rPr>
              <w:t>不少于两条出水管直接与环状管网连接</w:t>
            </w:r>
            <w:r>
              <w:rPr>
                <w:rFonts w:hint="eastAsia"/>
                <w:sz w:val="24"/>
                <w:szCs w:val="24"/>
              </w:rPr>
              <w:t>，扣4</w:t>
            </w:r>
            <w:r>
              <w:rPr>
                <w:sz w:val="24"/>
                <w:szCs w:val="24"/>
              </w:rPr>
              <w:t>分；</w:t>
            </w:r>
            <w:r>
              <w:rPr>
                <w:rFonts w:hint="eastAsia"/>
                <w:sz w:val="24"/>
                <w:szCs w:val="24"/>
              </w:rPr>
              <w:t>②</w:t>
            </w:r>
            <w:r>
              <w:rPr>
                <w:sz w:val="24"/>
                <w:szCs w:val="24"/>
              </w:rPr>
              <w:t>管道安装</w:t>
            </w:r>
            <w:r>
              <w:rPr>
                <w:rFonts w:hint="eastAsia"/>
                <w:sz w:val="24"/>
                <w:szCs w:val="24"/>
              </w:rPr>
              <w:t>不</w:t>
            </w:r>
            <w:r>
              <w:rPr>
                <w:sz w:val="24"/>
                <w:szCs w:val="24"/>
              </w:rPr>
              <w:t>规范，</w:t>
            </w:r>
            <w:r>
              <w:rPr>
                <w:rFonts w:hint="eastAsia"/>
                <w:sz w:val="24"/>
                <w:szCs w:val="24"/>
              </w:rPr>
              <w:t>或未</w:t>
            </w:r>
            <w:r>
              <w:rPr>
                <w:sz w:val="24"/>
                <w:szCs w:val="24"/>
              </w:rPr>
              <w:t>做好防腐、防锈蚀措施</w:t>
            </w:r>
            <w:r>
              <w:rPr>
                <w:rFonts w:hint="eastAsia"/>
                <w:sz w:val="24"/>
                <w:szCs w:val="24"/>
              </w:rPr>
              <w:t>，扣2</w:t>
            </w:r>
            <w:r>
              <w:rPr>
                <w:sz w:val="24"/>
                <w:szCs w:val="24"/>
              </w:rPr>
              <w:t>分；</w:t>
            </w:r>
            <w:r>
              <w:rPr>
                <w:rFonts w:hint="eastAsia"/>
                <w:sz w:val="24"/>
                <w:szCs w:val="24"/>
              </w:rPr>
              <w:t>③</w:t>
            </w:r>
            <w:r>
              <w:rPr>
                <w:sz w:val="24"/>
                <w:szCs w:val="24"/>
              </w:rPr>
              <w:t>管网阀门</w:t>
            </w:r>
            <w:r>
              <w:rPr>
                <w:rFonts w:hint="eastAsia"/>
                <w:sz w:val="24"/>
                <w:szCs w:val="24"/>
              </w:rPr>
              <w:t>未</w:t>
            </w:r>
            <w:r>
              <w:rPr>
                <w:sz w:val="24"/>
                <w:szCs w:val="24"/>
              </w:rPr>
              <w:t>挂有清楚的状态指示标志</w:t>
            </w:r>
            <w:r>
              <w:rPr>
                <w:rFonts w:hint="eastAsia"/>
                <w:sz w:val="24"/>
                <w:szCs w:val="24"/>
              </w:rPr>
              <w:t>，扣2</w:t>
            </w:r>
            <w:r>
              <w:rPr>
                <w:sz w:val="24"/>
                <w:szCs w:val="24"/>
              </w:rPr>
              <w:t>分；</w:t>
            </w:r>
            <w:r>
              <w:rPr>
                <w:rFonts w:hint="eastAsia"/>
                <w:sz w:val="24"/>
                <w:szCs w:val="24"/>
              </w:rPr>
              <w:t>④</w:t>
            </w:r>
            <w:r>
              <w:rPr>
                <w:sz w:val="24"/>
                <w:szCs w:val="24"/>
              </w:rPr>
              <w:t>水泵接合器数量、型号、安装位置</w:t>
            </w:r>
            <w:r>
              <w:rPr>
                <w:rFonts w:hint="eastAsia"/>
                <w:sz w:val="24"/>
                <w:szCs w:val="24"/>
              </w:rPr>
              <w:t>不</w:t>
            </w:r>
            <w:r>
              <w:rPr>
                <w:sz w:val="24"/>
                <w:szCs w:val="24"/>
              </w:rPr>
              <w:t>符合规范要求</w:t>
            </w:r>
            <w:r>
              <w:rPr>
                <w:rFonts w:hint="eastAsia"/>
                <w:sz w:val="24"/>
                <w:szCs w:val="24"/>
              </w:rPr>
              <w:t>，扣2</w:t>
            </w:r>
            <w:r>
              <w:rPr>
                <w:sz w:val="24"/>
                <w:szCs w:val="24"/>
              </w:rPr>
              <w:t>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76"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702" w:author="吃素狼 [2]" w:date="2022-11-12T21:59:10Z">
              <w:r>
                <w:rPr>
                  <w:rFonts w:hint="eastAsia" w:ascii="仿宋_GB2312" w:hAnsi="宋体"/>
                  <w:spacing w:val="-20"/>
                  <w:sz w:val="24"/>
                  <w:szCs w:val="24"/>
                </w:rPr>
                <w:delText>63</w:delText>
              </w:r>
            </w:del>
            <w:ins w:id="703" w:author="吃素狼 [2]" w:date="2022-11-12T21:59:10Z">
              <w:r>
                <w:rPr>
                  <w:rFonts w:hint="eastAsia" w:ascii="仿宋_GB2312" w:hAnsi="宋体"/>
                  <w:spacing w:val="-20"/>
                  <w:sz w:val="24"/>
                  <w:szCs w:val="24"/>
                </w:rPr>
                <w:t>6</w:t>
              </w:r>
            </w:ins>
            <w:ins w:id="704" w:author="吃素狼 [2]" w:date="2022-11-12T21:59:10Z">
              <w:del w:id="705" w:author="吃素狼" w:date="2022-11-14T14:28:34Z">
                <w:r>
                  <w:rPr>
                    <w:rFonts w:hint="default" w:ascii="仿宋_GB2312" w:hAnsi="宋体"/>
                    <w:spacing w:val="-20"/>
                    <w:sz w:val="24"/>
                    <w:szCs w:val="24"/>
                    <w:lang w:val="en-US" w:eastAsia="zh-CN"/>
                  </w:rPr>
                  <w:delText>2</w:delText>
                </w:r>
              </w:del>
            </w:ins>
            <w:ins w:id="706" w:author="吃素狼" w:date="2022-11-14T14:28:34Z">
              <w:r>
                <w:rPr>
                  <w:rFonts w:hint="eastAsia" w:ascii="仿宋_GB2312" w:hAnsi="宋体"/>
                  <w:spacing w:val="-20"/>
                  <w:sz w:val="24"/>
                  <w:szCs w:val="24"/>
                  <w:lang w:val="en-US" w:eastAsia="zh-CN"/>
                </w:rPr>
                <w:t>3</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消火栓符合相关规范要求。</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查现场</w:t>
            </w:r>
          </w:p>
        </w:tc>
        <w:tc>
          <w:tcPr>
            <w:tcW w:w="708" w:type="dxa"/>
            <w:noWrap w:val="0"/>
            <w:vAlign w:val="center"/>
          </w:tcPr>
          <w:p>
            <w:pPr>
              <w:adjustRightInd w:val="0"/>
              <w:snapToGrid w:val="0"/>
              <w:spacing w:line="460" w:lineRule="exact"/>
              <w:jc w:val="center"/>
              <w:rPr>
                <w:rFonts w:ascii="宋体" w:hAnsi="宋体"/>
                <w:bCs/>
                <w:spacing w:val="-20"/>
                <w:sz w:val="24"/>
                <w:szCs w:val="24"/>
              </w:rPr>
            </w:pPr>
            <w:r>
              <w:rPr>
                <w:rFonts w:hint="eastAsia" w:ascii="宋体" w:hAnsi="宋体"/>
                <w:bCs/>
                <w:spacing w:val="-20"/>
                <w:sz w:val="24"/>
                <w:szCs w:val="24"/>
              </w:rPr>
              <w:t>5</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①</w:t>
            </w:r>
            <w:r>
              <w:rPr>
                <w:sz w:val="24"/>
                <w:szCs w:val="24"/>
              </w:rPr>
              <w:t>消火栓数量、型号、安装位置</w:t>
            </w:r>
            <w:r>
              <w:rPr>
                <w:rFonts w:hint="eastAsia"/>
                <w:sz w:val="24"/>
                <w:szCs w:val="24"/>
              </w:rPr>
              <w:t>不</w:t>
            </w:r>
            <w:r>
              <w:rPr>
                <w:sz w:val="24"/>
                <w:szCs w:val="24"/>
              </w:rPr>
              <w:t>符合规范要求</w:t>
            </w:r>
            <w:r>
              <w:rPr>
                <w:rFonts w:hint="eastAsia"/>
                <w:sz w:val="24"/>
                <w:szCs w:val="24"/>
              </w:rPr>
              <w:t>，扣3</w:t>
            </w:r>
            <w:r>
              <w:rPr>
                <w:sz w:val="24"/>
                <w:szCs w:val="24"/>
              </w:rPr>
              <w:t>分；</w:t>
            </w:r>
            <w:r>
              <w:rPr>
                <w:rFonts w:hint="eastAsia"/>
                <w:sz w:val="24"/>
                <w:szCs w:val="24"/>
              </w:rPr>
              <w:t>②</w:t>
            </w:r>
            <w:r>
              <w:rPr>
                <w:sz w:val="24"/>
                <w:szCs w:val="24"/>
              </w:rPr>
              <w:t>消火栓箱内水带、水枪</w:t>
            </w:r>
            <w:r>
              <w:rPr>
                <w:rFonts w:hint="eastAsia"/>
                <w:sz w:val="24"/>
                <w:szCs w:val="24"/>
              </w:rPr>
              <w:t>不</w:t>
            </w:r>
            <w:r>
              <w:rPr>
                <w:sz w:val="24"/>
                <w:szCs w:val="24"/>
              </w:rPr>
              <w:t>齐备，</w:t>
            </w:r>
            <w:r>
              <w:rPr>
                <w:rFonts w:hint="eastAsia"/>
                <w:sz w:val="24"/>
                <w:szCs w:val="24"/>
              </w:rPr>
              <w:t>或受</w:t>
            </w:r>
            <w:r>
              <w:rPr>
                <w:sz w:val="24"/>
                <w:szCs w:val="24"/>
              </w:rPr>
              <w:t>损，水枪</w:t>
            </w:r>
            <w:r>
              <w:rPr>
                <w:rFonts w:hint="eastAsia"/>
                <w:sz w:val="24"/>
                <w:szCs w:val="24"/>
              </w:rPr>
              <w:t>选型不正确，扣2</w:t>
            </w:r>
            <w:r>
              <w:rPr>
                <w:sz w:val="24"/>
                <w:szCs w:val="24"/>
              </w:rPr>
              <w:t>分。</w:t>
            </w:r>
            <w:r>
              <w:rPr>
                <w:rFonts w:hint="eastAsia"/>
                <w:sz w:val="24"/>
                <w:szCs w:val="24"/>
              </w:rPr>
              <w:t>（按规范不需要设置的此项得满分）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9"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707" w:author="吃素狼 [2]" w:date="2022-11-12T21:59:10Z">
              <w:r>
                <w:rPr>
                  <w:rFonts w:hint="eastAsia" w:ascii="仿宋_GB2312" w:hAnsi="宋体"/>
                  <w:spacing w:val="-20"/>
                  <w:sz w:val="24"/>
                  <w:szCs w:val="24"/>
                </w:rPr>
                <w:delText>62</w:delText>
              </w:r>
            </w:del>
            <w:ins w:id="708" w:author="吃素狼 [2]" w:date="2022-11-12T21:59:10Z">
              <w:r>
                <w:rPr>
                  <w:rFonts w:hint="eastAsia" w:ascii="仿宋_GB2312" w:hAnsi="宋体"/>
                  <w:spacing w:val="-20"/>
                  <w:sz w:val="24"/>
                  <w:szCs w:val="24"/>
                </w:rPr>
                <w:t>6</w:t>
              </w:r>
            </w:ins>
            <w:ins w:id="709" w:author="吃素狼 [2]" w:date="2022-11-12T21:59:10Z">
              <w:del w:id="710" w:author="吃素狼" w:date="2022-11-14T14:28:35Z">
                <w:r>
                  <w:rPr>
                    <w:rFonts w:hint="default" w:ascii="仿宋_GB2312" w:hAnsi="宋体"/>
                    <w:spacing w:val="-20"/>
                    <w:sz w:val="24"/>
                    <w:szCs w:val="24"/>
                    <w:lang w:val="en-US" w:eastAsia="zh-CN"/>
                  </w:rPr>
                  <w:delText>3</w:delText>
                </w:r>
              </w:del>
            </w:ins>
            <w:ins w:id="711" w:author="吃素狼" w:date="2022-11-14T14:28:35Z">
              <w:r>
                <w:rPr>
                  <w:rFonts w:hint="eastAsia" w:ascii="仿宋_GB2312" w:hAnsi="宋体"/>
                  <w:spacing w:val="-20"/>
                  <w:sz w:val="24"/>
                  <w:szCs w:val="24"/>
                  <w:lang w:val="en-US" w:eastAsia="zh-CN"/>
                </w:rPr>
                <w:t>4</w:t>
              </w:r>
            </w:ins>
          </w:p>
        </w:tc>
        <w:tc>
          <w:tcPr>
            <w:tcW w:w="8930" w:type="dxa"/>
            <w:noWrap w:val="0"/>
            <w:vAlign w:val="center"/>
          </w:tcPr>
          <w:p>
            <w:pPr>
              <w:adjustRightInd w:val="0"/>
              <w:snapToGrid w:val="0"/>
              <w:spacing w:line="460" w:lineRule="exact"/>
              <w:rPr>
                <w:sz w:val="24"/>
                <w:szCs w:val="24"/>
              </w:rPr>
            </w:pPr>
            <w:r>
              <w:rPr>
                <w:rFonts w:hint="eastAsia"/>
                <w:sz w:val="24"/>
                <w:szCs w:val="24"/>
              </w:rPr>
              <w:t>储罐固定喷淋装置符合相关规范要求。</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10</w:t>
            </w:r>
          </w:p>
        </w:tc>
        <w:tc>
          <w:tcPr>
            <w:tcW w:w="9072" w:type="dxa"/>
            <w:noWrap w:val="0"/>
            <w:vAlign w:val="center"/>
          </w:tcPr>
          <w:p>
            <w:pPr>
              <w:adjustRightInd w:val="0"/>
              <w:snapToGrid w:val="0"/>
              <w:spacing w:line="460" w:lineRule="exact"/>
              <w:rPr>
                <w:sz w:val="24"/>
                <w:szCs w:val="24"/>
              </w:rPr>
            </w:pPr>
            <w:r>
              <w:rPr>
                <w:rFonts w:hint="eastAsia"/>
                <w:sz w:val="24"/>
                <w:szCs w:val="24"/>
              </w:rPr>
              <w:t>①未</w:t>
            </w:r>
            <w:r>
              <w:rPr>
                <w:sz w:val="24"/>
                <w:szCs w:val="24"/>
              </w:rPr>
              <w:t>能保证喷淋时将</w:t>
            </w:r>
            <w:r>
              <w:rPr>
                <w:rFonts w:hint="eastAsia"/>
                <w:sz w:val="24"/>
                <w:szCs w:val="24"/>
              </w:rPr>
              <w:t>储罐</w:t>
            </w:r>
            <w:r>
              <w:rPr>
                <w:sz w:val="24"/>
                <w:szCs w:val="24"/>
              </w:rPr>
              <w:t>全部覆盖，</w:t>
            </w:r>
            <w:r>
              <w:rPr>
                <w:rFonts w:hint="eastAsia"/>
                <w:sz w:val="24"/>
                <w:szCs w:val="24"/>
              </w:rPr>
              <w:t>同时</w:t>
            </w:r>
            <w:r>
              <w:rPr>
                <w:sz w:val="24"/>
                <w:szCs w:val="24"/>
              </w:rPr>
              <w:t>对其它重点部位</w:t>
            </w:r>
            <w:r>
              <w:rPr>
                <w:rFonts w:hint="eastAsia"/>
                <w:sz w:val="24"/>
                <w:szCs w:val="24"/>
              </w:rPr>
              <w:t>未</w:t>
            </w:r>
            <w:r>
              <w:rPr>
                <w:sz w:val="24"/>
                <w:szCs w:val="24"/>
              </w:rPr>
              <w:t>另</w:t>
            </w:r>
            <w:r>
              <w:rPr>
                <w:rFonts w:hint="eastAsia"/>
                <w:sz w:val="24"/>
                <w:szCs w:val="24"/>
              </w:rPr>
              <w:t>行</w:t>
            </w:r>
            <w:r>
              <w:rPr>
                <w:sz w:val="24"/>
                <w:szCs w:val="24"/>
              </w:rPr>
              <w:t>采取淋水保护措施</w:t>
            </w:r>
            <w:r>
              <w:rPr>
                <w:rFonts w:hint="eastAsia"/>
                <w:sz w:val="24"/>
                <w:szCs w:val="24"/>
              </w:rPr>
              <w:t>，扣3</w:t>
            </w:r>
            <w:r>
              <w:rPr>
                <w:sz w:val="24"/>
                <w:szCs w:val="24"/>
              </w:rPr>
              <w:t>分；</w:t>
            </w:r>
            <w:r>
              <w:rPr>
                <w:rFonts w:hint="eastAsia"/>
                <w:sz w:val="24"/>
                <w:szCs w:val="24"/>
              </w:rPr>
              <w:t>②</w:t>
            </w:r>
            <w:r>
              <w:rPr>
                <w:sz w:val="24"/>
                <w:szCs w:val="24"/>
              </w:rPr>
              <w:t>穿孔管或喷雾头喷水</w:t>
            </w:r>
            <w:r>
              <w:rPr>
                <w:rFonts w:hint="eastAsia"/>
                <w:sz w:val="24"/>
                <w:szCs w:val="24"/>
              </w:rPr>
              <w:t>不</w:t>
            </w:r>
            <w:r>
              <w:rPr>
                <w:sz w:val="24"/>
                <w:szCs w:val="24"/>
              </w:rPr>
              <w:t>均匀，</w:t>
            </w:r>
            <w:r>
              <w:rPr>
                <w:rFonts w:hint="eastAsia"/>
                <w:sz w:val="24"/>
                <w:szCs w:val="24"/>
              </w:rPr>
              <w:t>出现</w:t>
            </w:r>
            <w:r>
              <w:rPr>
                <w:sz w:val="24"/>
                <w:szCs w:val="24"/>
              </w:rPr>
              <w:t>堵塞现象</w:t>
            </w:r>
            <w:r>
              <w:rPr>
                <w:rFonts w:hint="eastAsia"/>
                <w:sz w:val="24"/>
                <w:szCs w:val="24"/>
              </w:rPr>
              <w:t>，扣2</w:t>
            </w:r>
            <w:r>
              <w:rPr>
                <w:sz w:val="24"/>
                <w:szCs w:val="24"/>
              </w:rPr>
              <w:t>分；</w:t>
            </w:r>
            <w:r>
              <w:rPr>
                <w:rFonts w:hint="eastAsia"/>
                <w:sz w:val="24"/>
                <w:szCs w:val="24"/>
              </w:rPr>
              <w:t>③</w:t>
            </w:r>
            <w:r>
              <w:rPr>
                <w:sz w:val="24"/>
                <w:szCs w:val="24"/>
              </w:rPr>
              <w:t>喷淋管网末端</w:t>
            </w:r>
            <w:r>
              <w:rPr>
                <w:rFonts w:hint="eastAsia"/>
                <w:sz w:val="24"/>
                <w:szCs w:val="24"/>
              </w:rPr>
              <w:t>未</w:t>
            </w:r>
            <w:r>
              <w:rPr>
                <w:sz w:val="24"/>
                <w:szCs w:val="24"/>
              </w:rPr>
              <w:t>设有排污装置</w:t>
            </w:r>
            <w:r>
              <w:rPr>
                <w:rFonts w:hint="eastAsia"/>
                <w:sz w:val="24"/>
                <w:szCs w:val="24"/>
              </w:rPr>
              <w:t>，扣3</w:t>
            </w:r>
            <w:r>
              <w:rPr>
                <w:sz w:val="24"/>
                <w:szCs w:val="24"/>
              </w:rPr>
              <w:t>分；</w:t>
            </w:r>
            <w:r>
              <w:rPr>
                <w:rFonts w:hint="eastAsia"/>
                <w:sz w:val="24"/>
                <w:szCs w:val="24"/>
              </w:rPr>
              <w:t>④</w:t>
            </w:r>
            <w:r>
              <w:rPr>
                <w:sz w:val="24"/>
                <w:szCs w:val="24"/>
              </w:rPr>
              <w:t>操作阀门设置</w:t>
            </w:r>
            <w:r>
              <w:rPr>
                <w:rFonts w:hint="eastAsia"/>
                <w:sz w:val="24"/>
                <w:szCs w:val="24"/>
              </w:rPr>
              <w:t>不</w:t>
            </w:r>
            <w:r>
              <w:rPr>
                <w:sz w:val="24"/>
                <w:szCs w:val="24"/>
              </w:rPr>
              <w:t>合理，</w:t>
            </w:r>
            <w:r>
              <w:rPr>
                <w:rFonts w:hint="eastAsia"/>
                <w:sz w:val="24"/>
                <w:szCs w:val="24"/>
              </w:rPr>
              <w:t>或</w:t>
            </w:r>
            <w:r>
              <w:rPr>
                <w:sz w:val="24"/>
                <w:szCs w:val="24"/>
              </w:rPr>
              <w:t>设置在防火堤内</w:t>
            </w:r>
            <w:r>
              <w:rPr>
                <w:rFonts w:hint="eastAsia"/>
                <w:sz w:val="24"/>
                <w:szCs w:val="24"/>
              </w:rPr>
              <w:t>，扣2</w:t>
            </w:r>
            <w:r>
              <w:rPr>
                <w:sz w:val="24"/>
                <w:szCs w:val="24"/>
              </w:rPr>
              <w:t>分。</w:t>
            </w:r>
            <w:r>
              <w:rPr>
                <w:rFonts w:hint="eastAsia"/>
                <w:sz w:val="24"/>
                <w:szCs w:val="24"/>
              </w:rPr>
              <w:t>（按规范不需要设置的此项得满分）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60" w:hRule="atLeast"/>
          <w:jc w:val="center"/>
        </w:trPr>
        <w:tc>
          <w:tcPr>
            <w:tcW w:w="960" w:type="dxa"/>
            <w:noWrap w:val="0"/>
            <w:vAlign w:val="center"/>
          </w:tcPr>
          <w:p>
            <w:pPr>
              <w:adjustRightInd w:val="0"/>
              <w:snapToGrid w:val="0"/>
              <w:spacing w:line="460" w:lineRule="exact"/>
              <w:jc w:val="center"/>
              <w:rPr>
                <w:rFonts w:hint="default" w:ascii="仿宋_GB2312" w:hAnsi="宋体" w:eastAsia="宋体"/>
                <w:spacing w:val="-20"/>
                <w:sz w:val="24"/>
                <w:szCs w:val="24"/>
                <w:lang w:val="en-US" w:eastAsia="zh-CN"/>
              </w:rPr>
            </w:pPr>
            <w:del w:id="712" w:author="吃素狼" w:date="2022-11-14T14:28:38Z">
              <w:r>
                <w:rPr>
                  <w:rFonts w:hint="default" w:ascii="仿宋_GB2312" w:hAnsi="宋体"/>
                  <w:spacing w:val="-20"/>
                  <w:sz w:val="24"/>
                  <w:szCs w:val="24"/>
                  <w:lang w:val="en-US"/>
                </w:rPr>
                <w:delText>63</w:delText>
              </w:r>
            </w:del>
            <w:ins w:id="713" w:author="吃素狼 [2]" w:date="2022-11-12T21:59:10Z">
              <w:del w:id="714" w:author="吃素狼" w:date="2022-11-14T14:28:38Z">
                <w:r>
                  <w:rPr>
                    <w:rFonts w:hint="default" w:ascii="仿宋_GB2312" w:hAnsi="宋体"/>
                    <w:spacing w:val="-20"/>
                    <w:sz w:val="24"/>
                    <w:szCs w:val="24"/>
                    <w:lang w:val="en-US"/>
                  </w:rPr>
                  <w:delText>6</w:delText>
                </w:r>
              </w:del>
            </w:ins>
            <w:ins w:id="715" w:author="吃素狼 [2]" w:date="2022-11-12T21:59:10Z">
              <w:del w:id="716" w:author="吃素狼" w:date="2022-11-14T14:28:38Z">
                <w:r>
                  <w:rPr>
                    <w:rFonts w:hint="default" w:ascii="仿宋_GB2312" w:hAnsi="宋体"/>
                    <w:spacing w:val="-20"/>
                    <w:sz w:val="24"/>
                    <w:szCs w:val="24"/>
                    <w:lang w:val="en-US" w:eastAsia="zh-CN"/>
                  </w:rPr>
                  <w:delText>4</w:delText>
                </w:r>
              </w:del>
            </w:ins>
            <w:ins w:id="717" w:author="吃素狼" w:date="2022-11-14T14:28:39Z">
              <w:r>
                <w:rPr>
                  <w:rFonts w:hint="eastAsia" w:ascii="仿宋_GB2312" w:hAnsi="宋体"/>
                  <w:spacing w:val="-20"/>
                  <w:sz w:val="24"/>
                  <w:szCs w:val="24"/>
                  <w:lang w:val="en-US" w:eastAsia="zh-CN"/>
                </w:rPr>
                <w:t>65</w:t>
              </w:r>
            </w:ins>
          </w:p>
        </w:tc>
        <w:tc>
          <w:tcPr>
            <w:tcW w:w="8930" w:type="dxa"/>
            <w:noWrap w:val="0"/>
            <w:vAlign w:val="center"/>
          </w:tcPr>
          <w:p>
            <w:pPr>
              <w:adjustRightInd w:val="0"/>
              <w:snapToGrid w:val="0"/>
              <w:spacing w:line="460" w:lineRule="exact"/>
              <w:rPr>
                <w:sz w:val="24"/>
                <w:szCs w:val="24"/>
              </w:rPr>
            </w:pPr>
            <w:r>
              <w:rPr>
                <w:rFonts w:hint="eastAsia"/>
                <w:sz w:val="24"/>
                <w:szCs w:val="24"/>
              </w:rPr>
              <w:t>可燃气体浓度报警系统符合相关规范要求。</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查现场</w:t>
            </w:r>
          </w:p>
        </w:tc>
        <w:tc>
          <w:tcPr>
            <w:tcW w:w="708" w:type="dxa"/>
            <w:noWrap w:val="0"/>
            <w:vAlign w:val="center"/>
          </w:tcPr>
          <w:p>
            <w:pPr>
              <w:adjustRightInd w:val="0"/>
              <w:snapToGrid w:val="0"/>
              <w:spacing w:line="460" w:lineRule="exact"/>
              <w:jc w:val="center"/>
              <w:rPr>
                <w:rFonts w:ascii="宋体" w:hAnsi="宋体"/>
                <w:bCs/>
                <w:spacing w:val="-20"/>
                <w:sz w:val="24"/>
                <w:szCs w:val="24"/>
              </w:rPr>
            </w:pPr>
            <w:r>
              <w:rPr>
                <w:rFonts w:hint="eastAsia" w:ascii="宋体" w:hAnsi="宋体"/>
                <w:bCs/>
                <w:spacing w:val="-20"/>
                <w:sz w:val="24"/>
                <w:szCs w:val="24"/>
              </w:rPr>
              <w:t>10</w:t>
            </w:r>
          </w:p>
        </w:tc>
        <w:tc>
          <w:tcPr>
            <w:tcW w:w="9072" w:type="dxa"/>
            <w:noWrap w:val="0"/>
            <w:vAlign w:val="center"/>
          </w:tcPr>
          <w:p>
            <w:pPr>
              <w:adjustRightInd w:val="0"/>
              <w:snapToGrid w:val="0"/>
              <w:spacing w:line="460" w:lineRule="exact"/>
              <w:rPr>
                <w:sz w:val="24"/>
                <w:szCs w:val="24"/>
              </w:rPr>
            </w:pPr>
            <w:r>
              <w:rPr>
                <w:rFonts w:hint="eastAsia"/>
                <w:sz w:val="24"/>
                <w:szCs w:val="24"/>
              </w:rPr>
              <w:t>①</w:t>
            </w:r>
            <w:r>
              <w:rPr>
                <w:sz w:val="24"/>
                <w:szCs w:val="24"/>
              </w:rPr>
              <w:t>在</w:t>
            </w:r>
            <w:r>
              <w:rPr>
                <w:rFonts w:hint="eastAsia"/>
                <w:sz w:val="24"/>
                <w:szCs w:val="24"/>
              </w:rPr>
              <w:t>储</w:t>
            </w:r>
            <w:r>
              <w:rPr>
                <w:sz w:val="24"/>
                <w:szCs w:val="24"/>
              </w:rPr>
              <w:t>罐区、</w:t>
            </w:r>
            <w:r>
              <w:rPr>
                <w:rFonts w:hint="eastAsia"/>
                <w:sz w:val="24"/>
                <w:szCs w:val="24"/>
              </w:rPr>
              <w:t>加气机、压缩机</w:t>
            </w:r>
            <w:r>
              <w:rPr>
                <w:sz w:val="24"/>
                <w:szCs w:val="24"/>
              </w:rPr>
              <w:t>、</w:t>
            </w:r>
            <w:r>
              <w:rPr>
                <w:rFonts w:hint="eastAsia"/>
                <w:sz w:val="24"/>
                <w:szCs w:val="24"/>
              </w:rPr>
              <w:t>槽车</w:t>
            </w:r>
            <w:r>
              <w:rPr>
                <w:sz w:val="24"/>
                <w:szCs w:val="24"/>
              </w:rPr>
              <w:t>装卸处</w:t>
            </w:r>
            <w:r>
              <w:rPr>
                <w:rFonts w:hint="eastAsia"/>
                <w:sz w:val="24"/>
                <w:szCs w:val="24"/>
              </w:rPr>
              <w:t>未</w:t>
            </w:r>
            <w:r>
              <w:rPr>
                <w:sz w:val="24"/>
                <w:szCs w:val="24"/>
              </w:rPr>
              <w:t>设可燃气体浓度报警装置</w:t>
            </w:r>
            <w:r>
              <w:rPr>
                <w:rFonts w:hint="eastAsia"/>
                <w:sz w:val="24"/>
                <w:szCs w:val="24"/>
              </w:rPr>
              <w:t>，或装置失效，扣2</w:t>
            </w:r>
            <w:r>
              <w:rPr>
                <w:sz w:val="24"/>
                <w:szCs w:val="24"/>
              </w:rPr>
              <w:t>分</w:t>
            </w:r>
            <w:r>
              <w:rPr>
                <w:rFonts w:hint="eastAsia"/>
                <w:sz w:val="24"/>
                <w:szCs w:val="24"/>
              </w:rPr>
              <w:t>/处</w:t>
            </w:r>
            <w:r>
              <w:rPr>
                <w:sz w:val="24"/>
                <w:szCs w:val="24"/>
              </w:rPr>
              <w:t>；</w:t>
            </w:r>
            <w:r>
              <w:rPr>
                <w:rFonts w:hint="eastAsia"/>
                <w:sz w:val="24"/>
                <w:szCs w:val="24"/>
              </w:rPr>
              <w:t>②</w:t>
            </w:r>
            <w:r>
              <w:rPr>
                <w:sz w:val="24"/>
                <w:szCs w:val="24"/>
              </w:rPr>
              <w:t>燃气体浓度报警装置</w:t>
            </w:r>
            <w:r>
              <w:rPr>
                <w:rFonts w:hint="eastAsia"/>
                <w:sz w:val="24"/>
                <w:szCs w:val="24"/>
              </w:rPr>
              <w:t>安装间距不符合规范要求，扣1分/处；③</w:t>
            </w:r>
            <w:r>
              <w:rPr>
                <w:sz w:val="24"/>
                <w:szCs w:val="24"/>
              </w:rPr>
              <w:t>报警主机</w:t>
            </w:r>
            <w:r>
              <w:rPr>
                <w:rFonts w:hint="eastAsia"/>
                <w:sz w:val="24"/>
                <w:szCs w:val="24"/>
              </w:rPr>
              <w:t>未</w:t>
            </w:r>
            <w:r>
              <w:rPr>
                <w:sz w:val="24"/>
                <w:szCs w:val="24"/>
              </w:rPr>
              <w:t>设有备用直流电源，</w:t>
            </w:r>
            <w:r>
              <w:rPr>
                <w:rFonts w:hint="eastAsia"/>
                <w:sz w:val="24"/>
                <w:szCs w:val="24"/>
              </w:rPr>
              <w:t>或</w:t>
            </w:r>
            <w:r>
              <w:rPr>
                <w:sz w:val="24"/>
                <w:szCs w:val="24"/>
              </w:rPr>
              <w:t>主备电源之间</w:t>
            </w:r>
            <w:r>
              <w:rPr>
                <w:rFonts w:hint="eastAsia"/>
                <w:sz w:val="24"/>
                <w:szCs w:val="24"/>
              </w:rPr>
              <w:t>不</w:t>
            </w:r>
            <w:r>
              <w:rPr>
                <w:sz w:val="24"/>
                <w:szCs w:val="24"/>
              </w:rPr>
              <w:t>能自动切换</w:t>
            </w:r>
            <w:r>
              <w:rPr>
                <w:rFonts w:hint="eastAsia"/>
                <w:sz w:val="24"/>
                <w:szCs w:val="24"/>
              </w:rPr>
              <w:t>，扣2</w:t>
            </w:r>
            <w:r>
              <w:rPr>
                <w:sz w:val="24"/>
                <w:szCs w:val="24"/>
              </w:rPr>
              <w:t>分</w:t>
            </w:r>
            <w:r>
              <w:rPr>
                <w:rFonts w:hint="eastAsia"/>
                <w:sz w:val="24"/>
                <w:szCs w:val="24"/>
              </w:rPr>
              <w:t>；④</w:t>
            </w:r>
            <w:r>
              <w:rPr>
                <w:sz w:val="24"/>
                <w:szCs w:val="24"/>
              </w:rPr>
              <w:t>系统设备</w:t>
            </w:r>
            <w:r>
              <w:rPr>
                <w:rFonts w:hint="eastAsia"/>
                <w:sz w:val="24"/>
                <w:szCs w:val="24"/>
              </w:rPr>
              <w:t>未</w:t>
            </w:r>
            <w:r>
              <w:rPr>
                <w:sz w:val="24"/>
                <w:szCs w:val="24"/>
              </w:rPr>
              <w:t>取得国家《产品型式认可证书》</w:t>
            </w:r>
            <w:r>
              <w:rPr>
                <w:rFonts w:hint="eastAsia"/>
                <w:sz w:val="24"/>
                <w:szCs w:val="24"/>
              </w:rPr>
              <w:t>，扣2</w:t>
            </w:r>
            <w:r>
              <w:rPr>
                <w:sz w:val="24"/>
                <w:szCs w:val="24"/>
              </w:rPr>
              <w:t>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9" w:hRule="atLeast"/>
          <w:jc w:val="center"/>
        </w:trPr>
        <w:tc>
          <w:tcPr>
            <w:tcW w:w="960" w:type="dxa"/>
            <w:noWrap w:val="0"/>
            <w:vAlign w:val="center"/>
          </w:tcPr>
          <w:p>
            <w:pPr>
              <w:adjustRightInd w:val="0"/>
              <w:snapToGrid w:val="0"/>
              <w:spacing w:line="460" w:lineRule="exact"/>
              <w:jc w:val="center"/>
              <w:rPr>
                <w:rFonts w:hint="default" w:ascii="仿宋_GB2312" w:hAnsi="宋体" w:eastAsia="宋体"/>
                <w:spacing w:val="-20"/>
                <w:sz w:val="24"/>
                <w:szCs w:val="24"/>
                <w:lang w:val="en-US" w:eastAsia="zh-CN"/>
              </w:rPr>
            </w:pPr>
            <w:del w:id="718" w:author="吃素狼" w:date="2022-11-14T14:28:41Z">
              <w:r>
                <w:rPr>
                  <w:rFonts w:hint="default" w:ascii="仿宋_GB2312" w:hAnsi="宋体"/>
                  <w:spacing w:val="-20"/>
                  <w:sz w:val="24"/>
                  <w:szCs w:val="24"/>
                  <w:lang w:val="en-US"/>
                </w:rPr>
                <w:delText>64</w:delText>
              </w:r>
            </w:del>
            <w:ins w:id="719" w:author="吃素狼 [2]" w:date="2022-11-12T21:59:10Z">
              <w:del w:id="720" w:author="吃素狼" w:date="2022-11-14T14:28:41Z">
                <w:r>
                  <w:rPr>
                    <w:rFonts w:hint="default" w:ascii="仿宋_GB2312" w:hAnsi="宋体"/>
                    <w:spacing w:val="-20"/>
                    <w:sz w:val="24"/>
                    <w:szCs w:val="24"/>
                    <w:lang w:val="en-US"/>
                  </w:rPr>
                  <w:delText>6</w:delText>
                </w:r>
              </w:del>
            </w:ins>
            <w:ins w:id="721" w:author="吃素狼 [2]" w:date="2022-11-12T21:59:10Z">
              <w:del w:id="722" w:author="吃素狼" w:date="2022-11-14T14:28:41Z">
                <w:r>
                  <w:rPr>
                    <w:rFonts w:hint="default" w:ascii="仿宋_GB2312" w:hAnsi="宋体"/>
                    <w:spacing w:val="-20"/>
                    <w:sz w:val="24"/>
                    <w:szCs w:val="24"/>
                    <w:lang w:val="en-US" w:eastAsia="zh-CN"/>
                  </w:rPr>
                  <w:delText>5</w:delText>
                </w:r>
              </w:del>
            </w:ins>
            <w:ins w:id="723" w:author="吃素狼" w:date="2022-11-14T14:28:41Z">
              <w:r>
                <w:rPr>
                  <w:rFonts w:hint="eastAsia" w:ascii="仿宋_GB2312" w:hAnsi="宋体"/>
                  <w:spacing w:val="-20"/>
                  <w:sz w:val="24"/>
                  <w:szCs w:val="24"/>
                  <w:lang w:val="en-US" w:eastAsia="zh-CN"/>
                </w:rPr>
                <w:t>66</w:t>
              </w:r>
            </w:ins>
          </w:p>
        </w:tc>
        <w:tc>
          <w:tcPr>
            <w:tcW w:w="8930" w:type="dxa"/>
            <w:noWrap w:val="0"/>
            <w:vAlign w:val="center"/>
          </w:tcPr>
          <w:p>
            <w:pPr>
              <w:adjustRightInd w:val="0"/>
              <w:snapToGrid w:val="0"/>
              <w:spacing w:line="460" w:lineRule="exact"/>
              <w:rPr>
                <w:sz w:val="24"/>
                <w:szCs w:val="24"/>
              </w:rPr>
            </w:pPr>
            <w:r>
              <w:rPr>
                <w:rFonts w:hint="eastAsia"/>
                <w:sz w:val="24"/>
                <w:szCs w:val="24"/>
              </w:rPr>
              <w:t>排水系统符合相关规范要求，</w:t>
            </w:r>
            <w:r>
              <w:rPr>
                <w:sz w:val="24"/>
                <w:szCs w:val="24"/>
              </w:rPr>
              <w:t>冷却废水</w:t>
            </w:r>
            <w:r>
              <w:rPr>
                <w:rFonts w:hint="eastAsia"/>
                <w:sz w:val="24"/>
                <w:szCs w:val="24"/>
              </w:rPr>
              <w:t>宜</w:t>
            </w:r>
            <w:r>
              <w:rPr>
                <w:sz w:val="24"/>
                <w:szCs w:val="24"/>
              </w:rPr>
              <w:t>回流至消防水池，循环使用</w:t>
            </w:r>
            <w:r>
              <w:rPr>
                <w:rFonts w:hint="eastAsia"/>
                <w:sz w:val="24"/>
                <w:szCs w:val="24"/>
              </w:rPr>
              <w:t>。</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查现场</w:t>
            </w:r>
          </w:p>
        </w:tc>
        <w:tc>
          <w:tcPr>
            <w:tcW w:w="708" w:type="dxa"/>
            <w:noWrap w:val="0"/>
            <w:vAlign w:val="center"/>
          </w:tcPr>
          <w:p>
            <w:pPr>
              <w:adjustRightInd w:val="0"/>
              <w:snapToGrid w:val="0"/>
              <w:spacing w:line="460" w:lineRule="exact"/>
              <w:jc w:val="center"/>
              <w:rPr>
                <w:rFonts w:ascii="宋体" w:hAnsi="宋体"/>
                <w:bCs/>
                <w:spacing w:val="-20"/>
                <w:sz w:val="24"/>
                <w:szCs w:val="24"/>
              </w:rPr>
            </w:pPr>
            <w:r>
              <w:rPr>
                <w:rFonts w:hint="eastAsia" w:ascii="宋体" w:hAnsi="宋体"/>
                <w:bCs/>
                <w:spacing w:val="-20"/>
                <w:sz w:val="24"/>
                <w:szCs w:val="24"/>
              </w:rPr>
              <w:t>7</w:t>
            </w:r>
          </w:p>
        </w:tc>
        <w:tc>
          <w:tcPr>
            <w:tcW w:w="9072" w:type="dxa"/>
            <w:noWrap w:val="0"/>
            <w:vAlign w:val="center"/>
          </w:tcPr>
          <w:p>
            <w:pPr>
              <w:adjustRightInd w:val="0"/>
              <w:snapToGrid w:val="0"/>
              <w:spacing w:line="460" w:lineRule="exact"/>
              <w:rPr>
                <w:sz w:val="24"/>
                <w:szCs w:val="24"/>
              </w:rPr>
            </w:pPr>
            <w:r>
              <w:rPr>
                <w:rFonts w:hint="eastAsia"/>
                <w:sz w:val="24"/>
                <w:szCs w:val="24"/>
              </w:rPr>
              <w:t>①</w:t>
            </w:r>
            <w:r>
              <w:rPr>
                <w:sz w:val="24"/>
                <w:szCs w:val="24"/>
              </w:rPr>
              <w:t>防火堤、水封井完好无缺（</w:t>
            </w:r>
            <w:r>
              <w:rPr>
                <w:rFonts w:hint="eastAsia"/>
                <w:sz w:val="24"/>
                <w:szCs w:val="24"/>
              </w:rPr>
              <w:t>4</w:t>
            </w:r>
            <w:r>
              <w:rPr>
                <w:sz w:val="24"/>
                <w:szCs w:val="24"/>
              </w:rPr>
              <w:t>分）；</w:t>
            </w:r>
            <w:r>
              <w:rPr>
                <w:rFonts w:hint="eastAsia"/>
                <w:sz w:val="24"/>
                <w:szCs w:val="24"/>
              </w:rPr>
              <w:t>②储罐</w:t>
            </w:r>
            <w:r>
              <w:rPr>
                <w:sz w:val="24"/>
                <w:szCs w:val="24"/>
              </w:rPr>
              <w:t>排污管拉至水封井水面以下（</w:t>
            </w:r>
            <w:r>
              <w:rPr>
                <w:rFonts w:hint="eastAsia"/>
                <w:sz w:val="24"/>
                <w:szCs w:val="24"/>
              </w:rPr>
              <w:t>2</w:t>
            </w:r>
            <w:r>
              <w:rPr>
                <w:sz w:val="24"/>
                <w:szCs w:val="24"/>
              </w:rPr>
              <w:t>分）；</w:t>
            </w:r>
            <w:r>
              <w:rPr>
                <w:rFonts w:hint="eastAsia"/>
                <w:sz w:val="24"/>
                <w:szCs w:val="24"/>
              </w:rPr>
              <w:t>③</w:t>
            </w:r>
            <w:r>
              <w:rPr>
                <w:sz w:val="24"/>
                <w:szCs w:val="24"/>
              </w:rPr>
              <w:t>冷却废水宜回流至消防水池，循环使用（</w:t>
            </w:r>
            <w:r>
              <w:rPr>
                <w:rFonts w:hint="eastAsia"/>
                <w:sz w:val="24"/>
                <w:szCs w:val="24"/>
              </w:rPr>
              <w:t>4</w:t>
            </w:r>
            <w:r>
              <w:rPr>
                <w:sz w:val="24"/>
                <w:szCs w:val="24"/>
              </w:rPr>
              <w:t>分）</w:t>
            </w:r>
            <w:r>
              <w:rPr>
                <w:rFonts w:hint="eastAsia"/>
                <w:sz w:val="24"/>
                <w:szCs w:val="24"/>
              </w:rPr>
              <w:t>；④罐区地面不积水，排水顺畅。（2分）（按规范不需要设置的此项得满分）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9"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724" w:author="吃素狼 [2]" w:date="2022-11-12T21:59:10Z">
              <w:r>
                <w:rPr>
                  <w:rFonts w:hint="eastAsia" w:ascii="仿宋_GB2312" w:hAnsi="宋体"/>
                  <w:spacing w:val="-20"/>
                  <w:sz w:val="24"/>
                  <w:szCs w:val="24"/>
                </w:rPr>
                <w:delText>65</w:delText>
              </w:r>
            </w:del>
            <w:ins w:id="725" w:author="吃素狼 [2]" w:date="2022-11-12T21:59:10Z">
              <w:r>
                <w:rPr>
                  <w:rFonts w:hint="eastAsia" w:ascii="仿宋_GB2312" w:hAnsi="宋体"/>
                  <w:spacing w:val="-20"/>
                  <w:sz w:val="24"/>
                  <w:szCs w:val="24"/>
                </w:rPr>
                <w:t>6</w:t>
              </w:r>
            </w:ins>
            <w:ins w:id="726" w:author="吃素狼 [2]" w:date="2022-11-12T21:59:10Z">
              <w:del w:id="727" w:author="吃素狼" w:date="2022-11-14T14:28:43Z">
                <w:r>
                  <w:rPr>
                    <w:rFonts w:hint="default" w:ascii="仿宋_GB2312" w:hAnsi="宋体"/>
                    <w:spacing w:val="-20"/>
                    <w:sz w:val="24"/>
                    <w:szCs w:val="24"/>
                    <w:lang w:val="en-US" w:eastAsia="zh-CN"/>
                  </w:rPr>
                  <w:delText>6</w:delText>
                </w:r>
              </w:del>
            </w:ins>
            <w:ins w:id="728" w:author="吃素狼" w:date="2022-11-14T14:28:43Z">
              <w:r>
                <w:rPr>
                  <w:rFonts w:hint="eastAsia" w:ascii="仿宋_GB2312" w:hAnsi="宋体"/>
                  <w:spacing w:val="-20"/>
                  <w:sz w:val="24"/>
                  <w:szCs w:val="24"/>
                  <w:lang w:val="en-US" w:eastAsia="zh-CN"/>
                </w:rPr>
                <w:t>7</w:t>
              </w:r>
            </w:ins>
          </w:p>
        </w:tc>
        <w:tc>
          <w:tcPr>
            <w:tcW w:w="8930" w:type="dxa"/>
            <w:noWrap w:val="0"/>
            <w:vAlign w:val="center"/>
          </w:tcPr>
          <w:p>
            <w:pPr>
              <w:adjustRightInd w:val="0"/>
              <w:snapToGrid w:val="0"/>
              <w:spacing w:line="460" w:lineRule="exact"/>
              <w:rPr>
                <w:sz w:val="24"/>
                <w:szCs w:val="24"/>
              </w:rPr>
            </w:pPr>
            <w:r>
              <w:rPr>
                <w:rFonts w:hint="eastAsia"/>
                <w:sz w:val="24"/>
                <w:szCs w:val="24"/>
              </w:rPr>
              <w:t>灭火、抢险、堵漏器材符合相关规范要求。</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10</w:t>
            </w:r>
          </w:p>
        </w:tc>
        <w:tc>
          <w:tcPr>
            <w:tcW w:w="9072" w:type="dxa"/>
            <w:noWrap w:val="0"/>
            <w:vAlign w:val="center"/>
          </w:tcPr>
          <w:p>
            <w:pPr>
              <w:adjustRightInd w:val="0"/>
              <w:snapToGrid w:val="0"/>
              <w:spacing w:line="460" w:lineRule="exact"/>
              <w:rPr>
                <w:sz w:val="24"/>
                <w:szCs w:val="24"/>
              </w:rPr>
            </w:pPr>
            <w:r>
              <w:rPr>
                <w:rFonts w:hint="eastAsia"/>
                <w:sz w:val="24"/>
                <w:szCs w:val="24"/>
              </w:rPr>
              <w:t>①未</w:t>
            </w:r>
            <w:r>
              <w:rPr>
                <w:sz w:val="24"/>
                <w:szCs w:val="24"/>
              </w:rPr>
              <w:t>按规范要求在各部位配置足够数量、种类灭火器</w:t>
            </w:r>
            <w:r>
              <w:rPr>
                <w:rFonts w:hint="eastAsia"/>
                <w:sz w:val="24"/>
                <w:szCs w:val="24"/>
              </w:rPr>
              <w:t>，扣3</w:t>
            </w:r>
            <w:r>
              <w:rPr>
                <w:sz w:val="24"/>
                <w:szCs w:val="24"/>
              </w:rPr>
              <w:t>分；</w:t>
            </w:r>
            <w:r>
              <w:rPr>
                <w:rFonts w:hint="eastAsia"/>
                <w:sz w:val="24"/>
                <w:szCs w:val="24"/>
              </w:rPr>
              <w:t>②未</w:t>
            </w:r>
            <w:r>
              <w:rPr>
                <w:sz w:val="24"/>
                <w:szCs w:val="24"/>
              </w:rPr>
              <w:t>配置足够数量、种类抢险、堵漏工具</w:t>
            </w:r>
            <w:r>
              <w:rPr>
                <w:rFonts w:hint="eastAsia"/>
                <w:sz w:val="24"/>
                <w:szCs w:val="24"/>
              </w:rPr>
              <w:t>，扣2</w:t>
            </w:r>
            <w:r>
              <w:rPr>
                <w:sz w:val="24"/>
                <w:szCs w:val="24"/>
              </w:rPr>
              <w:t>分；</w:t>
            </w:r>
            <w:r>
              <w:rPr>
                <w:rFonts w:hint="eastAsia"/>
                <w:sz w:val="24"/>
                <w:szCs w:val="24"/>
              </w:rPr>
              <w:t>③未</w:t>
            </w:r>
            <w:r>
              <w:rPr>
                <w:sz w:val="24"/>
                <w:szCs w:val="24"/>
              </w:rPr>
              <w:t>对灭火、抢险、堵漏器材进行维护保养，定期检查测试</w:t>
            </w:r>
            <w:r>
              <w:rPr>
                <w:rFonts w:hint="eastAsia"/>
                <w:sz w:val="24"/>
                <w:szCs w:val="24"/>
              </w:rPr>
              <w:t>，扣2</w:t>
            </w:r>
            <w:r>
              <w:rPr>
                <w:sz w:val="24"/>
                <w:szCs w:val="24"/>
              </w:rPr>
              <w:t>分；</w:t>
            </w:r>
            <w:r>
              <w:rPr>
                <w:rFonts w:hint="eastAsia"/>
                <w:sz w:val="24"/>
                <w:szCs w:val="24"/>
              </w:rPr>
              <w:t>④未</w:t>
            </w:r>
            <w:r>
              <w:rPr>
                <w:sz w:val="24"/>
                <w:szCs w:val="24"/>
              </w:rPr>
              <w:t>能熟练操作使用灭火、抢险、堵漏器材</w:t>
            </w:r>
            <w:r>
              <w:rPr>
                <w:rFonts w:hint="eastAsia"/>
                <w:sz w:val="24"/>
                <w:szCs w:val="24"/>
              </w:rPr>
              <w:t>，扣2</w:t>
            </w:r>
            <w:r>
              <w:rPr>
                <w:sz w:val="24"/>
                <w:szCs w:val="24"/>
              </w:rPr>
              <w:t>分</w:t>
            </w:r>
            <w:r>
              <w:rPr>
                <w:rFonts w:hint="eastAsia"/>
                <w:sz w:val="24"/>
                <w:szCs w:val="24"/>
              </w:rPr>
              <w:t>；⑤未有消防设施灭火器材一览表，扣1分。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9" w:hRule="atLeast"/>
          <w:jc w:val="center"/>
        </w:trPr>
        <w:tc>
          <w:tcPr>
            <w:tcW w:w="960" w:type="dxa"/>
            <w:noWrap w:val="0"/>
            <w:vAlign w:val="center"/>
          </w:tcPr>
          <w:p>
            <w:pPr>
              <w:tabs>
                <w:tab w:val="left" w:pos="5232"/>
              </w:tabs>
              <w:adjustRightInd w:val="0"/>
              <w:snapToGrid w:val="0"/>
              <w:spacing w:line="460" w:lineRule="exact"/>
              <w:jc w:val="center"/>
              <w:rPr>
                <w:rFonts w:hint="eastAsia" w:ascii="仿宋_GB2312" w:hAnsi="宋体" w:eastAsia="宋体"/>
                <w:spacing w:val="-20"/>
                <w:sz w:val="24"/>
                <w:szCs w:val="24"/>
                <w:lang w:val="en-US" w:eastAsia="zh-CN"/>
              </w:rPr>
            </w:pPr>
            <w:del w:id="729" w:author="吃素狼 [2]" w:date="2022-11-12T21:59:10Z">
              <w:r>
                <w:rPr>
                  <w:rFonts w:hint="eastAsia" w:ascii="仿宋_GB2312" w:hAnsi="宋体"/>
                  <w:spacing w:val="-20"/>
                  <w:sz w:val="24"/>
                  <w:szCs w:val="24"/>
                </w:rPr>
                <w:delText>66</w:delText>
              </w:r>
            </w:del>
            <w:ins w:id="730" w:author="吃素狼 [2]" w:date="2022-11-12T21:59:10Z">
              <w:r>
                <w:rPr>
                  <w:rFonts w:hint="eastAsia" w:ascii="仿宋_GB2312" w:hAnsi="宋体"/>
                  <w:spacing w:val="-20"/>
                  <w:sz w:val="24"/>
                  <w:szCs w:val="24"/>
                </w:rPr>
                <w:t>6</w:t>
              </w:r>
            </w:ins>
            <w:ins w:id="731" w:author="吃素狼 [2]" w:date="2022-11-12T21:59:10Z">
              <w:del w:id="732" w:author="吃素狼" w:date="2022-11-14T14:28:45Z">
                <w:r>
                  <w:rPr>
                    <w:rFonts w:hint="default" w:ascii="仿宋_GB2312" w:hAnsi="宋体"/>
                    <w:spacing w:val="-20"/>
                    <w:sz w:val="24"/>
                    <w:szCs w:val="24"/>
                    <w:lang w:val="en-US" w:eastAsia="zh-CN"/>
                  </w:rPr>
                  <w:delText>7</w:delText>
                </w:r>
              </w:del>
            </w:ins>
            <w:ins w:id="733" w:author="吃素狼" w:date="2022-11-14T14:28:45Z">
              <w:r>
                <w:rPr>
                  <w:rFonts w:hint="eastAsia" w:ascii="仿宋_GB2312" w:hAnsi="宋体"/>
                  <w:spacing w:val="-20"/>
                  <w:sz w:val="24"/>
                  <w:szCs w:val="24"/>
                  <w:lang w:val="en-US" w:eastAsia="zh-CN"/>
                </w:rPr>
                <w:t>8</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消防电源相关规范要求。</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10</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①未配备发电机，或未能在断电情况下１分钟能自启动供电，扣5</w:t>
            </w:r>
            <w:r>
              <w:rPr>
                <w:sz w:val="24"/>
                <w:szCs w:val="24"/>
              </w:rPr>
              <w:t>分</w:t>
            </w:r>
            <w:r>
              <w:rPr>
                <w:rFonts w:hint="eastAsia"/>
                <w:sz w:val="24"/>
                <w:szCs w:val="24"/>
              </w:rPr>
              <w:t>；②消防电源未有专属电缆拉至消防水泵房，扣5</w:t>
            </w:r>
            <w:r>
              <w:rPr>
                <w:sz w:val="24"/>
                <w:szCs w:val="24"/>
              </w:rPr>
              <w:t>分</w:t>
            </w:r>
            <w:r>
              <w:rPr>
                <w:rFonts w:hint="eastAsia"/>
                <w:sz w:val="24"/>
                <w:szCs w:val="24"/>
              </w:rPr>
              <w:t>。（按规范不需要设置的此项得满分）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9" w:hRule="atLeast"/>
          <w:jc w:val="center"/>
        </w:trPr>
        <w:tc>
          <w:tcPr>
            <w:tcW w:w="960" w:type="dxa"/>
            <w:noWrap w:val="0"/>
            <w:vAlign w:val="center"/>
          </w:tcPr>
          <w:p>
            <w:pPr>
              <w:tabs>
                <w:tab w:val="left" w:pos="5232"/>
              </w:tabs>
              <w:adjustRightInd w:val="0"/>
              <w:snapToGrid w:val="0"/>
              <w:spacing w:line="460" w:lineRule="exact"/>
              <w:jc w:val="center"/>
              <w:rPr>
                <w:rFonts w:hint="default" w:ascii="仿宋_GB2312" w:hAnsi="宋体" w:eastAsia="宋体"/>
                <w:spacing w:val="-20"/>
                <w:sz w:val="24"/>
                <w:szCs w:val="24"/>
                <w:lang w:val="en-US" w:eastAsia="zh-CN"/>
              </w:rPr>
            </w:pPr>
            <w:del w:id="734" w:author="吃素狼" w:date="2022-11-14T14:28:47Z">
              <w:r>
                <w:rPr>
                  <w:rFonts w:hint="default" w:ascii="仿宋_GB2312" w:hAnsi="宋体"/>
                  <w:spacing w:val="-20"/>
                  <w:sz w:val="24"/>
                  <w:szCs w:val="24"/>
                  <w:lang w:val="en-US"/>
                </w:rPr>
                <w:delText>67</w:delText>
              </w:r>
            </w:del>
            <w:ins w:id="735" w:author="吃素狼 [2]" w:date="2022-11-12T21:59:10Z">
              <w:del w:id="736" w:author="吃素狼" w:date="2022-11-14T14:28:47Z">
                <w:r>
                  <w:rPr>
                    <w:rFonts w:hint="default" w:ascii="仿宋_GB2312" w:hAnsi="宋体"/>
                    <w:spacing w:val="-20"/>
                    <w:sz w:val="24"/>
                    <w:szCs w:val="24"/>
                    <w:lang w:val="en-US"/>
                  </w:rPr>
                  <w:delText>6</w:delText>
                </w:r>
              </w:del>
            </w:ins>
            <w:ins w:id="737" w:author="吃素狼 [2]" w:date="2022-11-12T21:59:10Z">
              <w:del w:id="738" w:author="吃素狼" w:date="2022-11-14T14:28:47Z">
                <w:r>
                  <w:rPr>
                    <w:rFonts w:hint="default" w:ascii="仿宋_GB2312" w:hAnsi="宋体"/>
                    <w:spacing w:val="-20"/>
                    <w:sz w:val="24"/>
                    <w:szCs w:val="24"/>
                    <w:lang w:val="en-US" w:eastAsia="zh-CN"/>
                  </w:rPr>
                  <w:delText>8</w:delText>
                </w:r>
              </w:del>
            </w:ins>
            <w:ins w:id="739" w:author="吃素狼" w:date="2022-11-14T14:28:49Z">
              <w:r>
                <w:rPr>
                  <w:rFonts w:hint="eastAsia" w:ascii="仿宋_GB2312" w:hAnsi="宋体"/>
                  <w:spacing w:val="-20"/>
                  <w:sz w:val="24"/>
                  <w:szCs w:val="24"/>
                  <w:lang w:val="en-US" w:eastAsia="zh-CN"/>
                </w:rPr>
                <w:t>69</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火灾隐患情况。</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10</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现场发现火灾隐患，扣2分/项。</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9" w:hRule="atLeast"/>
          <w:jc w:val="center"/>
        </w:trPr>
        <w:tc>
          <w:tcPr>
            <w:tcW w:w="960" w:type="dxa"/>
            <w:noWrap w:val="0"/>
            <w:vAlign w:val="center"/>
          </w:tcPr>
          <w:p>
            <w:pPr>
              <w:tabs>
                <w:tab w:val="left" w:pos="5232"/>
              </w:tabs>
              <w:adjustRightInd w:val="0"/>
              <w:snapToGrid w:val="0"/>
              <w:spacing w:line="460" w:lineRule="exact"/>
              <w:jc w:val="center"/>
              <w:rPr>
                <w:rFonts w:hint="default" w:ascii="仿宋_GB2312" w:hAnsi="宋体" w:eastAsia="宋体"/>
                <w:spacing w:val="-20"/>
                <w:sz w:val="24"/>
                <w:szCs w:val="24"/>
                <w:lang w:val="en-US" w:eastAsia="zh-CN"/>
              </w:rPr>
            </w:pPr>
            <w:del w:id="740" w:author="吃素狼" w:date="2022-11-14T14:28:51Z">
              <w:r>
                <w:rPr>
                  <w:rFonts w:hint="default" w:ascii="仿宋_GB2312" w:hAnsi="宋体"/>
                  <w:spacing w:val="-20"/>
                  <w:sz w:val="24"/>
                  <w:szCs w:val="24"/>
                  <w:lang w:val="en-US"/>
                </w:rPr>
                <w:delText>68</w:delText>
              </w:r>
            </w:del>
            <w:ins w:id="741" w:author="吃素狼 [2]" w:date="2022-11-12T21:59:10Z">
              <w:del w:id="742" w:author="吃素狼" w:date="2022-11-14T14:28:51Z">
                <w:r>
                  <w:rPr>
                    <w:rFonts w:hint="default" w:ascii="仿宋_GB2312" w:hAnsi="宋体"/>
                    <w:spacing w:val="-20"/>
                    <w:sz w:val="24"/>
                    <w:szCs w:val="24"/>
                    <w:lang w:val="en-US"/>
                  </w:rPr>
                  <w:delText>6</w:delText>
                </w:r>
              </w:del>
            </w:ins>
            <w:ins w:id="743" w:author="吃素狼 [2]" w:date="2022-11-12T21:59:10Z">
              <w:del w:id="744" w:author="吃素狼" w:date="2022-11-14T14:28:51Z">
                <w:r>
                  <w:rPr>
                    <w:rFonts w:hint="default" w:ascii="仿宋_GB2312" w:hAnsi="宋体"/>
                    <w:spacing w:val="-20"/>
                    <w:sz w:val="24"/>
                    <w:szCs w:val="24"/>
                    <w:lang w:val="en-US" w:eastAsia="zh-CN"/>
                  </w:rPr>
                  <w:delText>9</w:delText>
                </w:r>
              </w:del>
            </w:ins>
            <w:ins w:id="745" w:author="吃素狼" w:date="2022-11-14T14:28:51Z">
              <w:r>
                <w:rPr>
                  <w:rFonts w:hint="eastAsia" w:ascii="仿宋_GB2312" w:hAnsi="宋体"/>
                  <w:spacing w:val="-20"/>
                  <w:sz w:val="24"/>
                  <w:szCs w:val="24"/>
                  <w:lang w:val="en-US" w:eastAsia="zh-CN"/>
                </w:rPr>
                <w:t>70</w:t>
              </w:r>
            </w:ins>
          </w:p>
        </w:tc>
        <w:tc>
          <w:tcPr>
            <w:tcW w:w="8930" w:type="dxa"/>
            <w:noWrap w:val="0"/>
            <w:vAlign w:val="center"/>
          </w:tcPr>
          <w:p>
            <w:pPr>
              <w:adjustRightInd w:val="0"/>
              <w:snapToGrid w:val="0"/>
              <w:spacing w:line="460" w:lineRule="exact"/>
              <w:rPr>
                <w:rFonts w:hint="eastAsia" w:ascii="仿宋_GB2312"/>
                <w:b w:val="0"/>
                <w:bCs w:val="0"/>
                <w:spacing w:val="-20"/>
                <w:sz w:val="24"/>
                <w:szCs w:val="21"/>
                <w:u w:val="none"/>
              </w:rPr>
            </w:pPr>
            <w:r>
              <w:rPr>
                <w:rFonts w:hint="eastAsia"/>
                <w:b w:val="0"/>
                <w:bCs w:val="0"/>
                <w:sz w:val="24"/>
                <w:szCs w:val="24"/>
                <w:u w:val="none"/>
              </w:rPr>
              <w:t>微型消防站建设应符合江门市消委会《关于印发全面深入推进江门市微型消防站建设的通知》文件要求配备消防装备。</w:t>
            </w:r>
          </w:p>
        </w:tc>
        <w:tc>
          <w:tcPr>
            <w:tcW w:w="851" w:type="dxa"/>
            <w:noWrap w:val="0"/>
            <w:vAlign w:val="center"/>
          </w:tcPr>
          <w:p>
            <w:pPr>
              <w:adjustRightInd w:val="0"/>
              <w:snapToGrid w:val="0"/>
              <w:spacing w:line="460" w:lineRule="exact"/>
              <w:rPr>
                <w:rFonts w:hint="eastAsia" w:ascii="仿宋_GB2312"/>
                <w:b w:val="0"/>
                <w:bCs w:val="0"/>
                <w:spacing w:val="-20"/>
                <w:sz w:val="24"/>
                <w:szCs w:val="21"/>
                <w:u w:val="none"/>
              </w:rPr>
            </w:pPr>
            <w:r>
              <w:rPr>
                <w:rFonts w:hint="eastAsia" w:ascii="仿宋_GB2312"/>
                <w:b w:val="0"/>
                <w:bCs w:val="0"/>
                <w:spacing w:val="-20"/>
                <w:sz w:val="24"/>
                <w:szCs w:val="21"/>
                <w:u w:val="none"/>
              </w:rPr>
              <w:t>查现场</w:t>
            </w:r>
          </w:p>
        </w:tc>
        <w:tc>
          <w:tcPr>
            <w:tcW w:w="708" w:type="dxa"/>
            <w:noWrap w:val="0"/>
            <w:vAlign w:val="center"/>
          </w:tcPr>
          <w:p>
            <w:pPr>
              <w:adjustRightInd w:val="0"/>
              <w:snapToGrid w:val="0"/>
              <w:spacing w:line="460" w:lineRule="exact"/>
              <w:jc w:val="center"/>
              <w:rPr>
                <w:rFonts w:hint="eastAsia" w:ascii="宋体" w:hAnsi="宋体"/>
                <w:b w:val="0"/>
                <w:bCs w:val="0"/>
                <w:spacing w:val="-20"/>
                <w:sz w:val="24"/>
                <w:szCs w:val="24"/>
                <w:u w:val="none"/>
              </w:rPr>
            </w:pPr>
            <w:r>
              <w:rPr>
                <w:rFonts w:hint="eastAsia" w:ascii="宋体" w:hAnsi="宋体"/>
                <w:b w:val="0"/>
                <w:bCs w:val="0"/>
                <w:spacing w:val="-20"/>
                <w:sz w:val="24"/>
                <w:szCs w:val="21"/>
                <w:u w:val="none"/>
              </w:rPr>
              <w:t>5</w:t>
            </w:r>
          </w:p>
        </w:tc>
        <w:tc>
          <w:tcPr>
            <w:tcW w:w="9072" w:type="dxa"/>
            <w:noWrap w:val="0"/>
            <w:vAlign w:val="center"/>
          </w:tcPr>
          <w:p>
            <w:pPr>
              <w:adjustRightInd w:val="0"/>
              <w:snapToGrid w:val="0"/>
              <w:spacing w:line="460" w:lineRule="exact"/>
              <w:rPr>
                <w:rFonts w:hint="eastAsia"/>
                <w:b w:val="0"/>
                <w:bCs w:val="0"/>
                <w:sz w:val="24"/>
                <w:szCs w:val="24"/>
                <w:u w:val="none"/>
              </w:rPr>
            </w:pPr>
            <w:r>
              <w:rPr>
                <w:rFonts w:hint="eastAsia"/>
                <w:b w:val="0"/>
                <w:bCs w:val="0"/>
                <w:sz w:val="24"/>
                <w:szCs w:val="24"/>
                <w:u w:val="none"/>
              </w:rPr>
              <w:t>①未建立微型消防站，扣5分。②微型消防站未到属地消防部门备案，扣1分。③微型消防站标识不清晰，制度、责任人未上墙，扣1分。④微型消防站装备不齐全，扣1分/项。</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4" w:hRule="atLeast"/>
          <w:jc w:val="center"/>
        </w:trPr>
        <w:tc>
          <w:tcPr>
            <w:tcW w:w="960" w:type="dxa"/>
            <w:noWrap w:val="0"/>
            <w:vAlign w:val="center"/>
          </w:tcPr>
          <w:p>
            <w:pPr>
              <w:adjustRightInd w:val="0"/>
              <w:snapToGrid w:val="0"/>
              <w:spacing w:line="460" w:lineRule="exact"/>
              <w:jc w:val="center"/>
              <w:rPr>
                <w:rFonts w:ascii="黑体" w:hAnsi="黑体" w:eastAsia="黑体"/>
                <w:sz w:val="24"/>
                <w:szCs w:val="24"/>
              </w:rPr>
            </w:pPr>
            <w:r>
              <w:rPr>
                <w:rFonts w:hint="eastAsia" w:ascii="黑体" w:hAnsi="黑体" w:eastAsia="黑体"/>
                <w:sz w:val="24"/>
                <w:szCs w:val="24"/>
              </w:rPr>
              <w:t>七</w:t>
            </w:r>
          </w:p>
        </w:tc>
        <w:tc>
          <w:tcPr>
            <w:tcW w:w="9781" w:type="dxa"/>
            <w:gridSpan w:val="2"/>
            <w:noWrap w:val="0"/>
            <w:vAlign w:val="center"/>
          </w:tcPr>
          <w:p>
            <w:pPr>
              <w:adjustRightInd w:val="0"/>
              <w:snapToGrid w:val="0"/>
              <w:jc w:val="center"/>
              <w:rPr>
                <w:rFonts w:hint="eastAsia" w:ascii="黑体" w:hAnsi="黑体" w:eastAsia="黑体"/>
                <w:sz w:val="24"/>
                <w:szCs w:val="24"/>
              </w:rPr>
            </w:pPr>
            <w:r>
              <w:rPr>
                <w:rFonts w:hint="eastAsia" w:ascii="黑体" w:hAnsi="黑体" w:eastAsia="黑体"/>
                <w:sz w:val="24"/>
                <w:szCs w:val="24"/>
              </w:rPr>
              <w:t>消防制度建立及落实情况</w:t>
            </w:r>
          </w:p>
        </w:tc>
        <w:tc>
          <w:tcPr>
            <w:tcW w:w="708" w:type="dxa"/>
            <w:noWrap w:val="0"/>
            <w:vAlign w:val="center"/>
          </w:tcPr>
          <w:p>
            <w:pPr>
              <w:adjustRightInd w:val="0"/>
              <w:snapToGrid w:val="0"/>
              <w:spacing w:line="460" w:lineRule="exact"/>
              <w:jc w:val="center"/>
              <w:rPr>
                <w:rFonts w:hint="eastAsia" w:ascii="黑体" w:hAnsi="黑体" w:eastAsia="黑体"/>
                <w:sz w:val="24"/>
                <w:szCs w:val="24"/>
              </w:rPr>
            </w:pPr>
            <w:r>
              <w:rPr>
                <w:rFonts w:hint="eastAsia" w:ascii="黑体" w:hAnsi="黑体" w:eastAsia="黑体"/>
                <w:sz w:val="24"/>
                <w:szCs w:val="24"/>
              </w:rPr>
              <w:t>70</w:t>
            </w:r>
          </w:p>
        </w:tc>
        <w:tc>
          <w:tcPr>
            <w:tcW w:w="9072" w:type="dxa"/>
            <w:noWrap w:val="0"/>
            <w:vAlign w:val="center"/>
          </w:tcPr>
          <w:p>
            <w:pPr>
              <w:adjustRightInd w:val="0"/>
              <w:snapToGrid w:val="0"/>
              <w:spacing w:line="460" w:lineRule="exact"/>
              <w:jc w:val="center"/>
              <w:rPr>
                <w:rFonts w:hint="eastAsia" w:ascii="黑体" w:hAnsi="黑体" w:eastAsia="黑体"/>
                <w:b/>
                <w:sz w:val="24"/>
                <w:szCs w:val="24"/>
              </w:rPr>
            </w:pPr>
          </w:p>
        </w:tc>
        <w:tc>
          <w:tcPr>
            <w:tcW w:w="567" w:type="dxa"/>
            <w:gridSpan w:val="2"/>
            <w:noWrap w:val="0"/>
            <w:vAlign w:val="top"/>
          </w:tcPr>
          <w:p>
            <w:pPr>
              <w:adjustRightInd w:val="0"/>
              <w:snapToGrid w:val="0"/>
              <w:spacing w:line="460" w:lineRule="exact"/>
              <w:jc w:val="center"/>
              <w:rPr>
                <w:rFonts w:ascii="黑体" w:hAnsi="黑体" w:eastAsia="黑体"/>
                <w:b/>
                <w:sz w:val="24"/>
                <w:szCs w:val="24"/>
              </w:rPr>
            </w:pPr>
          </w:p>
        </w:tc>
        <w:tc>
          <w:tcPr>
            <w:tcW w:w="567" w:type="dxa"/>
            <w:gridSpan w:val="2"/>
            <w:noWrap w:val="0"/>
            <w:vAlign w:val="top"/>
          </w:tcPr>
          <w:p>
            <w:pPr>
              <w:adjustRightInd w:val="0"/>
              <w:snapToGrid w:val="0"/>
              <w:spacing w:line="460" w:lineRule="exact"/>
              <w:jc w:val="center"/>
              <w:rPr>
                <w:rFonts w:ascii="黑体" w:hAnsi="黑体" w:eastAsia="黑体"/>
                <w:b/>
                <w:sz w:val="24"/>
                <w:szCs w:val="24"/>
              </w:rPr>
            </w:pPr>
          </w:p>
        </w:tc>
        <w:tc>
          <w:tcPr>
            <w:tcW w:w="1243" w:type="dxa"/>
            <w:noWrap w:val="0"/>
            <w:vAlign w:val="top"/>
          </w:tcPr>
          <w:p>
            <w:pPr>
              <w:adjustRightInd w:val="0"/>
              <w:snapToGrid w:val="0"/>
              <w:spacing w:line="460" w:lineRule="exact"/>
              <w:jc w:val="center"/>
              <w:rPr>
                <w:rFonts w:ascii="黑体" w:hAnsi="黑体" w:eastAsia="黑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95" w:hRule="atLeast"/>
          <w:jc w:val="center"/>
        </w:trPr>
        <w:tc>
          <w:tcPr>
            <w:tcW w:w="960" w:type="dxa"/>
            <w:noWrap w:val="0"/>
            <w:vAlign w:val="center"/>
          </w:tcPr>
          <w:p>
            <w:pPr>
              <w:adjustRightInd w:val="0"/>
              <w:snapToGrid w:val="0"/>
              <w:spacing w:line="460" w:lineRule="exact"/>
              <w:jc w:val="center"/>
              <w:rPr>
                <w:rFonts w:hint="default" w:eastAsia="宋体"/>
                <w:sz w:val="24"/>
                <w:szCs w:val="24"/>
                <w:lang w:val="en-US" w:eastAsia="zh-CN"/>
              </w:rPr>
            </w:pPr>
            <w:del w:id="746" w:author="吃素狼 [2]" w:date="2022-11-12T21:59:10Z">
              <w:r>
                <w:rPr>
                  <w:rFonts w:hint="eastAsia"/>
                  <w:sz w:val="24"/>
                  <w:szCs w:val="24"/>
                </w:rPr>
                <w:delText>69</w:delText>
              </w:r>
            </w:del>
            <w:ins w:id="747" w:author="吃素狼 [2]" w:date="2022-11-12T21:59:10Z">
              <w:r>
                <w:rPr>
                  <w:rFonts w:hint="eastAsia"/>
                  <w:sz w:val="24"/>
                  <w:szCs w:val="24"/>
                  <w:lang w:val="en-US" w:eastAsia="zh-CN"/>
                </w:rPr>
                <w:t>7</w:t>
              </w:r>
            </w:ins>
            <w:ins w:id="748" w:author="吃素狼 [2]" w:date="2022-11-12T21:59:10Z">
              <w:del w:id="749" w:author="吃素狼" w:date="2022-11-14T14:28:53Z">
                <w:r>
                  <w:rPr>
                    <w:rFonts w:hint="default"/>
                    <w:sz w:val="24"/>
                    <w:szCs w:val="24"/>
                    <w:lang w:val="en-US" w:eastAsia="zh-CN"/>
                  </w:rPr>
                  <w:delText>0</w:delText>
                </w:r>
              </w:del>
            </w:ins>
            <w:ins w:id="750" w:author="吃素狼" w:date="2022-11-14T14:28:53Z">
              <w:r>
                <w:rPr>
                  <w:rFonts w:hint="eastAsia"/>
                  <w:sz w:val="24"/>
                  <w:szCs w:val="24"/>
                  <w:lang w:val="en-US" w:eastAsia="zh-CN"/>
                </w:rPr>
                <w:t>1</w:t>
              </w:r>
            </w:ins>
          </w:p>
        </w:tc>
        <w:tc>
          <w:tcPr>
            <w:tcW w:w="8930" w:type="dxa"/>
            <w:noWrap w:val="0"/>
            <w:vAlign w:val="center"/>
          </w:tcPr>
          <w:p>
            <w:pPr>
              <w:adjustRightInd w:val="0"/>
              <w:snapToGrid w:val="0"/>
              <w:spacing w:line="460" w:lineRule="exact"/>
              <w:rPr>
                <w:sz w:val="24"/>
                <w:szCs w:val="24"/>
              </w:rPr>
            </w:pPr>
            <w:r>
              <w:rPr>
                <w:rFonts w:hint="eastAsia"/>
                <w:sz w:val="24"/>
                <w:szCs w:val="24"/>
              </w:rPr>
              <w:t>消防档案资料齐全并装订成册。</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查资料</w:t>
            </w:r>
          </w:p>
        </w:tc>
        <w:tc>
          <w:tcPr>
            <w:tcW w:w="708" w:type="dxa"/>
            <w:noWrap w:val="0"/>
            <w:vAlign w:val="center"/>
          </w:tcPr>
          <w:p>
            <w:pPr>
              <w:adjustRightInd w:val="0"/>
              <w:snapToGrid w:val="0"/>
              <w:spacing w:line="460" w:lineRule="exact"/>
              <w:jc w:val="center"/>
              <w:rPr>
                <w:rFonts w:ascii="宋体" w:hAnsi="宋体"/>
                <w:bCs/>
                <w:spacing w:val="-20"/>
                <w:sz w:val="24"/>
                <w:szCs w:val="24"/>
              </w:rPr>
            </w:pPr>
            <w:r>
              <w:rPr>
                <w:rFonts w:ascii="宋体" w:hAnsi="宋体"/>
                <w:bCs/>
                <w:spacing w:val="-20"/>
                <w:sz w:val="24"/>
                <w:szCs w:val="24"/>
              </w:rPr>
              <w:t>5</w:t>
            </w:r>
          </w:p>
        </w:tc>
        <w:tc>
          <w:tcPr>
            <w:tcW w:w="9072" w:type="dxa"/>
            <w:noWrap w:val="0"/>
            <w:vAlign w:val="top"/>
          </w:tcPr>
          <w:p>
            <w:pPr>
              <w:adjustRightInd w:val="0"/>
              <w:snapToGrid w:val="0"/>
              <w:spacing w:line="460" w:lineRule="exact"/>
              <w:rPr>
                <w:sz w:val="24"/>
                <w:szCs w:val="24"/>
              </w:rPr>
            </w:pPr>
            <w:r>
              <w:rPr>
                <w:rFonts w:hint="eastAsia"/>
                <w:sz w:val="24"/>
                <w:szCs w:val="24"/>
              </w:rPr>
              <w:t>①资料不全，扣1分/项；②没有装订成册扣2分。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jc w:val="center"/>
        </w:trPr>
        <w:tc>
          <w:tcPr>
            <w:tcW w:w="960" w:type="dxa"/>
            <w:noWrap w:val="0"/>
            <w:vAlign w:val="center"/>
          </w:tcPr>
          <w:p>
            <w:pPr>
              <w:adjustRightInd w:val="0"/>
              <w:snapToGrid w:val="0"/>
              <w:spacing w:line="460" w:lineRule="exact"/>
              <w:jc w:val="center"/>
              <w:rPr>
                <w:rFonts w:hint="eastAsia" w:eastAsia="宋体"/>
                <w:sz w:val="24"/>
                <w:szCs w:val="24"/>
                <w:lang w:val="en-US" w:eastAsia="zh-CN"/>
              </w:rPr>
            </w:pPr>
            <w:del w:id="751" w:author="吃素狼 [2]" w:date="2022-11-12T21:59:10Z">
              <w:r>
                <w:rPr>
                  <w:rFonts w:hint="eastAsia"/>
                  <w:sz w:val="24"/>
                  <w:szCs w:val="24"/>
                </w:rPr>
                <w:delText>70</w:delText>
              </w:r>
            </w:del>
            <w:ins w:id="752" w:author="吃素狼 [2]" w:date="2022-11-12T21:59:10Z">
              <w:r>
                <w:rPr>
                  <w:rFonts w:hint="eastAsia"/>
                  <w:sz w:val="24"/>
                  <w:szCs w:val="24"/>
                </w:rPr>
                <w:t>7</w:t>
              </w:r>
            </w:ins>
            <w:ins w:id="753" w:author="吃素狼 [2]" w:date="2022-11-12T21:59:10Z">
              <w:del w:id="754" w:author="吃素狼" w:date="2022-11-14T14:28:56Z">
                <w:r>
                  <w:rPr>
                    <w:rFonts w:hint="default"/>
                    <w:sz w:val="24"/>
                    <w:szCs w:val="24"/>
                    <w:lang w:val="en-US" w:eastAsia="zh-CN"/>
                  </w:rPr>
                  <w:delText>1</w:delText>
                </w:r>
              </w:del>
            </w:ins>
            <w:ins w:id="755" w:author="吃素狼" w:date="2022-11-14T14:28:56Z">
              <w:r>
                <w:rPr>
                  <w:rFonts w:hint="eastAsia"/>
                  <w:sz w:val="24"/>
                  <w:szCs w:val="24"/>
                  <w:lang w:val="en-US" w:eastAsia="zh-CN"/>
                </w:rPr>
                <w:t>2</w:t>
              </w:r>
            </w:ins>
          </w:p>
        </w:tc>
        <w:tc>
          <w:tcPr>
            <w:tcW w:w="8930" w:type="dxa"/>
            <w:noWrap w:val="0"/>
            <w:vAlign w:val="center"/>
          </w:tcPr>
          <w:p>
            <w:pPr>
              <w:adjustRightInd w:val="0"/>
              <w:snapToGrid w:val="0"/>
              <w:spacing w:line="460" w:lineRule="exact"/>
              <w:rPr>
                <w:sz w:val="24"/>
                <w:szCs w:val="24"/>
              </w:rPr>
            </w:pPr>
            <w:r>
              <w:rPr>
                <w:rFonts w:hint="eastAsia"/>
                <w:sz w:val="24"/>
                <w:szCs w:val="24"/>
              </w:rPr>
              <w:t>消防安全管理组织机构健全，落实各级消防安全责任人，且职责明确（各级之间须签订责任书）。</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查资料</w:t>
            </w:r>
          </w:p>
        </w:tc>
        <w:tc>
          <w:tcPr>
            <w:tcW w:w="708" w:type="dxa"/>
            <w:noWrap w:val="0"/>
            <w:vAlign w:val="center"/>
          </w:tcPr>
          <w:p>
            <w:pPr>
              <w:adjustRightInd w:val="0"/>
              <w:snapToGrid w:val="0"/>
              <w:spacing w:line="460" w:lineRule="exact"/>
              <w:jc w:val="center"/>
              <w:rPr>
                <w:rFonts w:ascii="宋体" w:hAnsi="宋体"/>
                <w:bCs/>
                <w:spacing w:val="-20"/>
                <w:sz w:val="24"/>
                <w:szCs w:val="24"/>
              </w:rPr>
            </w:pPr>
            <w:r>
              <w:rPr>
                <w:rFonts w:ascii="宋体" w:hAnsi="宋体"/>
                <w:bCs/>
                <w:spacing w:val="-20"/>
                <w:sz w:val="24"/>
                <w:szCs w:val="24"/>
              </w:rPr>
              <w:t>5</w:t>
            </w:r>
          </w:p>
        </w:tc>
        <w:tc>
          <w:tcPr>
            <w:tcW w:w="9072" w:type="dxa"/>
            <w:noWrap w:val="0"/>
            <w:vAlign w:val="center"/>
          </w:tcPr>
          <w:p>
            <w:pPr>
              <w:adjustRightInd w:val="0"/>
              <w:snapToGrid w:val="0"/>
              <w:spacing w:line="460" w:lineRule="exact"/>
              <w:rPr>
                <w:sz w:val="24"/>
                <w:szCs w:val="24"/>
              </w:rPr>
            </w:pPr>
            <w:r>
              <w:rPr>
                <w:rFonts w:hint="eastAsia"/>
                <w:sz w:val="24"/>
                <w:szCs w:val="24"/>
              </w:rPr>
              <w:t>①没有落实各级消防责任人，扣5分；②未签订责任书，扣2分/级。</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38" w:hRule="atLeast"/>
          <w:jc w:val="center"/>
        </w:trPr>
        <w:tc>
          <w:tcPr>
            <w:tcW w:w="960" w:type="dxa"/>
            <w:noWrap w:val="0"/>
            <w:vAlign w:val="center"/>
          </w:tcPr>
          <w:p>
            <w:pPr>
              <w:adjustRightInd w:val="0"/>
              <w:snapToGrid w:val="0"/>
              <w:spacing w:line="460" w:lineRule="exact"/>
              <w:jc w:val="center"/>
              <w:rPr>
                <w:rFonts w:hint="eastAsia" w:eastAsia="宋体"/>
                <w:sz w:val="24"/>
                <w:szCs w:val="24"/>
                <w:lang w:val="en-US" w:eastAsia="zh-CN"/>
              </w:rPr>
            </w:pPr>
            <w:del w:id="756" w:author="吃素狼 [2]" w:date="2022-11-12T21:59:10Z">
              <w:r>
                <w:rPr>
                  <w:rFonts w:hint="eastAsia"/>
                  <w:sz w:val="24"/>
                  <w:szCs w:val="24"/>
                </w:rPr>
                <w:delText>71</w:delText>
              </w:r>
            </w:del>
            <w:ins w:id="757" w:author="吃素狼 [2]" w:date="2022-11-12T21:59:10Z">
              <w:r>
                <w:rPr>
                  <w:rFonts w:hint="eastAsia"/>
                  <w:sz w:val="24"/>
                  <w:szCs w:val="24"/>
                </w:rPr>
                <w:t>7</w:t>
              </w:r>
            </w:ins>
            <w:ins w:id="758" w:author="吃素狼 [2]" w:date="2022-11-12T21:59:10Z">
              <w:del w:id="759" w:author="吃素狼" w:date="2022-11-14T14:28:57Z">
                <w:r>
                  <w:rPr>
                    <w:rFonts w:hint="default"/>
                    <w:sz w:val="24"/>
                    <w:szCs w:val="24"/>
                    <w:lang w:val="en-US" w:eastAsia="zh-CN"/>
                  </w:rPr>
                  <w:delText>2</w:delText>
                </w:r>
              </w:del>
            </w:ins>
            <w:ins w:id="760" w:author="吃素狼" w:date="2022-11-14T14:28:57Z">
              <w:r>
                <w:rPr>
                  <w:rFonts w:hint="eastAsia"/>
                  <w:sz w:val="24"/>
                  <w:szCs w:val="24"/>
                  <w:lang w:val="en-US" w:eastAsia="zh-CN"/>
                </w:rPr>
                <w:t>3</w:t>
              </w:r>
            </w:ins>
          </w:p>
        </w:tc>
        <w:tc>
          <w:tcPr>
            <w:tcW w:w="8930" w:type="dxa"/>
            <w:noWrap w:val="0"/>
            <w:vAlign w:val="center"/>
          </w:tcPr>
          <w:p>
            <w:pPr>
              <w:adjustRightInd w:val="0"/>
              <w:snapToGrid w:val="0"/>
              <w:spacing w:line="460" w:lineRule="exact"/>
              <w:rPr>
                <w:sz w:val="24"/>
                <w:szCs w:val="24"/>
              </w:rPr>
            </w:pPr>
            <w:r>
              <w:rPr>
                <w:rFonts w:hint="eastAsia"/>
                <w:sz w:val="24"/>
                <w:szCs w:val="24"/>
              </w:rPr>
              <w:t>建立并健全消防安全制度：①消防安全教育培训制度：②防火巡查检查制度；③消防安全保卫值班制度；④消防设施器材维护管理制度；⑤火灾隐患整改制度；⑥用火用电安全管理制度；⑦气站防火防爆制度；⑧义务消防队的组织管理制度；⑨灭火应急预案演练制度；⑩消防安全工作考评和奖惩制度。</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查资料</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5</w:t>
            </w:r>
          </w:p>
        </w:tc>
        <w:tc>
          <w:tcPr>
            <w:tcW w:w="9072" w:type="dxa"/>
            <w:noWrap w:val="0"/>
            <w:vAlign w:val="center"/>
          </w:tcPr>
          <w:p>
            <w:pPr>
              <w:adjustRightInd w:val="0"/>
              <w:snapToGrid w:val="0"/>
              <w:spacing w:line="460" w:lineRule="exact"/>
              <w:rPr>
                <w:sz w:val="24"/>
                <w:szCs w:val="24"/>
              </w:rPr>
            </w:pPr>
            <w:r>
              <w:rPr>
                <w:rFonts w:hint="eastAsia"/>
                <w:sz w:val="24"/>
                <w:szCs w:val="24"/>
              </w:rPr>
              <w:t>①缺制度，扣0.5分/项；②现场抽查制度执行情况，没有落实的，扣１分/项。</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6" w:hRule="atLeast"/>
          <w:jc w:val="center"/>
        </w:trPr>
        <w:tc>
          <w:tcPr>
            <w:tcW w:w="960" w:type="dxa"/>
            <w:noWrap w:val="0"/>
            <w:vAlign w:val="center"/>
          </w:tcPr>
          <w:p>
            <w:pPr>
              <w:adjustRightInd w:val="0"/>
              <w:snapToGrid w:val="0"/>
              <w:spacing w:line="460" w:lineRule="exact"/>
              <w:jc w:val="center"/>
              <w:rPr>
                <w:rFonts w:hint="eastAsia" w:eastAsia="宋体"/>
                <w:sz w:val="24"/>
                <w:szCs w:val="24"/>
                <w:lang w:val="en-US" w:eastAsia="zh-CN"/>
              </w:rPr>
            </w:pPr>
            <w:del w:id="761" w:author="吃素狼 [2]" w:date="2022-11-12T21:59:10Z">
              <w:r>
                <w:rPr>
                  <w:rFonts w:hint="eastAsia"/>
                  <w:sz w:val="24"/>
                  <w:szCs w:val="24"/>
                </w:rPr>
                <w:delText>72</w:delText>
              </w:r>
            </w:del>
            <w:ins w:id="762" w:author="吃素狼 [2]" w:date="2022-11-12T21:59:10Z">
              <w:r>
                <w:rPr>
                  <w:rFonts w:hint="eastAsia"/>
                  <w:sz w:val="24"/>
                  <w:szCs w:val="24"/>
                </w:rPr>
                <w:t>7</w:t>
              </w:r>
            </w:ins>
            <w:ins w:id="763" w:author="吃素狼 [2]" w:date="2022-11-12T21:59:10Z">
              <w:del w:id="764" w:author="吃素狼" w:date="2022-11-14T14:28:58Z">
                <w:r>
                  <w:rPr>
                    <w:rFonts w:hint="default"/>
                    <w:sz w:val="24"/>
                    <w:szCs w:val="24"/>
                    <w:lang w:val="en-US" w:eastAsia="zh-CN"/>
                  </w:rPr>
                  <w:delText>3</w:delText>
                </w:r>
              </w:del>
            </w:ins>
            <w:ins w:id="765" w:author="吃素狼" w:date="2022-11-14T14:28:58Z">
              <w:r>
                <w:rPr>
                  <w:rFonts w:hint="eastAsia"/>
                  <w:sz w:val="24"/>
                  <w:szCs w:val="24"/>
                  <w:lang w:val="en-US" w:eastAsia="zh-CN"/>
                </w:rPr>
                <w:t>4</w:t>
              </w:r>
            </w:ins>
          </w:p>
        </w:tc>
        <w:tc>
          <w:tcPr>
            <w:tcW w:w="8930" w:type="dxa"/>
            <w:noWrap w:val="0"/>
            <w:vAlign w:val="center"/>
          </w:tcPr>
          <w:p>
            <w:pPr>
              <w:adjustRightInd w:val="0"/>
              <w:snapToGrid w:val="0"/>
              <w:spacing w:line="460" w:lineRule="exact"/>
              <w:rPr>
                <w:sz w:val="24"/>
                <w:szCs w:val="24"/>
              </w:rPr>
            </w:pPr>
            <w:r>
              <w:rPr>
                <w:rFonts w:hint="eastAsia"/>
                <w:sz w:val="24"/>
                <w:szCs w:val="24"/>
              </w:rPr>
              <w:t>义务消防队人员名单及其消防装备配备情况一览表。</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查资料</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4</w:t>
            </w:r>
          </w:p>
        </w:tc>
        <w:tc>
          <w:tcPr>
            <w:tcW w:w="9072" w:type="dxa"/>
            <w:noWrap w:val="0"/>
            <w:vAlign w:val="center"/>
          </w:tcPr>
          <w:p>
            <w:pPr>
              <w:adjustRightInd w:val="0"/>
              <w:snapToGrid w:val="0"/>
              <w:spacing w:line="460" w:lineRule="exact"/>
              <w:rPr>
                <w:sz w:val="24"/>
                <w:szCs w:val="24"/>
              </w:rPr>
            </w:pPr>
            <w:r>
              <w:rPr>
                <w:rFonts w:hint="eastAsia"/>
                <w:sz w:val="24"/>
                <w:szCs w:val="24"/>
              </w:rPr>
              <w:t>缺一项，扣1分。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2" w:hRule="atLeast"/>
          <w:jc w:val="center"/>
        </w:trPr>
        <w:tc>
          <w:tcPr>
            <w:tcW w:w="960" w:type="dxa"/>
            <w:noWrap w:val="0"/>
            <w:vAlign w:val="center"/>
          </w:tcPr>
          <w:p>
            <w:pPr>
              <w:adjustRightInd w:val="0"/>
              <w:snapToGrid w:val="0"/>
              <w:spacing w:line="460" w:lineRule="exact"/>
              <w:jc w:val="center"/>
              <w:rPr>
                <w:rFonts w:hint="default" w:ascii="仿宋_GB2312" w:hAnsi="宋体" w:eastAsia="宋体"/>
                <w:spacing w:val="-20"/>
                <w:sz w:val="24"/>
                <w:szCs w:val="24"/>
                <w:lang w:val="en-US" w:eastAsia="zh-CN"/>
              </w:rPr>
              <w:pPrChange w:id="766" w:author="吃素狼" w:date="2022-11-14T14:29:03Z">
                <w:pPr>
                  <w:adjustRightInd w:val="0"/>
                  <w:snapToGrid w:val="0"/>
                  <w:spacing w:line="460" w:lineRule="exact"/>
                  <w:jc w:val="center"/>
                </w:pPr>
              </w:pPrChange>
            </w:pPr>
            <w:ins w:id="767" w:author="吃素狼" w:date="2022-11-14T14:29:00Z">
              <w:r>
                <w:rPr>
                  <w:rFonts w:hint="eastAsia" w:ascii="仿宋_GB2312" w:hAnsi="宋体"/>
                  <w:spacing w:val="-20"/>
                  <w:sz w:val="24"/>
                  <w:szCs w:val="24"/>
                  <w:lang w:val="en-US" w:eastAsia="zh-CN"/>
                </w:rPr>
                <w:t>75</w:t>
              </w:r>
            </w:ins>
            <w:del w:id="768" w:author="吃素狼" w:date="2022-11-14T14:29:00Z">
              <w:r>
                <w:rPr>
                  <w:rFonts w:hint="eastAsia" w:ascii="仿宋_GB2312" w:hAnsi="宋体"/>
                  <w:spacing w:val="-20"/>
                  <w:sz w:val="24"/>
                  <w:szCs w:val="24"/>
                </w:rPr>
                <w:delText>73</w:delText>
              </w:r>
            </w:del>
            <w:ins w:id="769" w:author="吃素狼 [2]" w:date="2022-11-12T21:59:10Z">
              <w:del w:id="770" w:author="吃素狼" w:date="2022-11-14T14:29:00Z">
                <w:r>
                  <w:rPr>
                    <w:rFonts w:hint="eastAsia" w:ascii="仿宋_GB2312" w:hAnsi="宋体"/>
                    <w:spacing w:val="-20"/>
                    <w:sz w:val="24"/>
                    <w:szCs w:val="24"/>
                    <w:lang w:val="en-US" w:eastAsia="zh-CN"/>
                  </w:rPr>
                  <w:delText>74</w:delText>
                </w:r>
              </w:del>
            </w:ins>
          </w:p>
        </w:tc>
        <w:tc>
          <w:tcPr>
            <w:tcW w:w="8930" w:type="dxa"/>
            <w:noWrap w:val="0"/>
            <w:vAlign w:val="center"/>
          </w:tcPr>
          <w:p>
            <w:pPr>
              <w:adjustRightInd w:val="0"/>
              <w:snapToGrid w:val="0"/>
              <w:spacing w:line="460" w:lineRule="exact"/>
              <w:rPr>
                <w:rFonts w:ascii="宋体" w:hAnsi="宋体"/>
                <w:bCs/>
                <w:spacing w:val="-20"/>
                <w:sz w:val="24"/>
                <w:szCs w:val="24"/>
              </w:rPr>
            </w:pPr>
            <w:r>
              <w:rPr>
                <w:rFonts w:hint="eastAsia"/>
                <w:sz w:val="24"/>
                <w:szCs w:val="24"/>
              </w:rPr>
              <w:t>国家消防行业职业技能鉴定证</w:t>
            </w:r>
            <w:r>
              <w:rPr>
                <w:rFonts w:hint="eastAsia"/>
                <w:b w:val="0"/>
                <w:bCs/>
                <w:sz w:val="24"/>
                <w:szCs w:val="24"/>
              </w:rPr>
              <w:t>不少于6人</w:t>
            </w:r>
            <w:r>
              <w:rPr>
                <w:rFonts w:hint="eastAsia"/>
                <w:sz w:val="24"/>
                <w:szCs w:val="24"/>
              </w:rPr>
              <w:t>。</w:t>
            </w:r>
          </w:p>
        </w:tc>
        <w:tc>
          <w:tcPr>
            <w:tcW w:w="851" w:type="dxa"/>
            <w:noWrap w:val="0"/>
            <w:vAlign w:val="center"/>
          </w:tcPr>
          <w:p>
            <w:pPr>
              <w:adjustRightInd w:val="0"/>
              <w:snapToGrid w:val="0"/>
              <w:jc w:val="center"/>
              <w:rPr>
                <w:rFonts w:ascii="宋体" w:hAnsi="宋体"/>
                <w:bCs/>
                <w:spacing w:val="-20"/>
                <w:sz w:val="24"/>
                <w:szCs w:val="24"/>
              </w:rPr>
            </w:pPr>
            <w:r>
              <w:rPr>
                <w:rFonts w:hint="eastAsia" w:ascii="宋体" w:hAnsi="宋体"/>
                <w:bCs/>
                <w:spacing w:val="-20"/>
                <w:sz w:val="24"/>
                <w:szCs w:val="24"/>
              </w:rPr>
              <w:t>查资料</w:t>
            </w:r>
          </w:p>
        </w:tc>
        <w:tc>
          <w:tcPr>
            <w:tcW w:w="708" w:type="dxa"/>
            <w:noWrap w:val="0"/>
            <w:vAlign w:val="center"/>
          </w:tcPr>
          <w:p>
            <w:pPr>
              <w:adjustRightInd w:val="0"/>
              <w:snapToGrid w:val="0"/>
              <w:spacing w:line="460" w:lineRule="exact"/>
              <w:jc w:val="center"/>
              <w:rPr>
                <w:rFonts w:ascii="宋体" w:hAnsi="宋体"/>
                <w:bCs/>
                <w:spacing w:val="-20"/>
                <w:sz w:val="24"/>
                <w:szCs w:val="24"/>
              </w:rPr>
            </w:pPr>
            <w:r>
              <w:rPr>
                <w:rFonts w:hint="eastAsia" w:ascii="宋体" w:hAnsi="宋体"/>
                <w:bCs/>
                <w:spacing w:val="-20"/>
                <w:sz w:val="24"/>
                <w:szCs w:val="24"/>
              </w:rPr>
              <w:t>6</w:t>
            </w:r>
          </w:p>
        </w:tc>
        <w:tc>
          <w:tcPr>
            <w:tcW w:w="9072" w:type="dxa"/>
            <w:noWrap w:val="0"/>
            <w:vAlign w:val="center"/>
          </w:tcPr>
          <w:p>
            <w:pPr>
              <w:adjustRightInd w:val="0"/>
              <w:snapToGrid w:val="0"/>
              <w:spacing w:line="460" w:lineRule="exact"/>
              <w:rPr>
                <w:sz w:val="24"/>
                <w:szCs w:val="24"/>
              </w:rPr>
            </w:pPr>
            <w:r>
              <w:rPr>
                <w:rFonts w:hint="eastAsia"/>
                <w:sz w:val="24"/>
                <w:szCs w:val="24"/>
              </w:rPr>
              <w:t>无证件（完成培训考试未发证的可提供结业证，场站无消防自动设计的不用提供），扣1分/人。</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81"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771" w:author="吃素狼 [2]" w:date="2022-11-12T21:59:10Z">
              <w:r>
                <w:rPr>
                  <w:rFonts w:hint="eastAsia" w:ascii="仿宋_GB2312" w:hAnsi="宋体"/>
                  <w:spacing w:val="-20"/>
                  <w:sz w:val="24"/>
                  <w:szCs w:val="24"/>
                </w:rPr>
                <w:delText>74</w:delText>
              </w:r>
            </w:del>
            <w:ins w:id="772" w:author="吃素狼 [2]" w:date="2022-11-12T21:59:10Z">
              <w:r>
                <w:rPr>
                  <w:rFonts w:hint="eastAsia" w:ascii="仿宋_GB2312" w:hAnsi="宋体"/>
                  <w:spacing w:val="-20"/>
                  <w:sz w:val="24"/>
                  <w:szCs w:val="24"/>
                </w:rPr>
                <w:t>7</w:t>
              </w:r>
            </w:ins>
            <w:ins w:id="773" w:author="吃素狼 [2]" w:date="2022-11-12T21:59:10Z">
              <w:del w:id="774" w:author="吃素狼" w:date="2022-11-14T14:29:05Z">
                <w:r>
                  <w:rPr>
                    <w:rFonts w:hint="default" w:ascii="仿宋_GB2312" w:hAnsi="宋体"/>
                    <w:spacing w:val="-20"/>
                    <w:sz w:val="24"/>
                    <w:szCs w:val="24"/>
                    <w:lang w:val="en-US" w:eastAsia="zh-CN"/>
                  </w:rPr>
                  <w:delText>5</w:delText>
                </w:r>
              </w:del>
            </w:ins>
            <w:ins w:id="775" w:author="吃素狼" w:date="2022-11-14T14:29:05Z">
              <w:r>
                <w:rPr>
                  <w:rFonts w:hint="eastAsia" w:ascii="仿宋_GB2312" w:hAnsi="宋体"/>
                  <w:spacing w:val="-20"/>
                  <w:sz w:val="24"/>
                  <w:szCs w:val="24"/>
                  <w:lang w:val="en-US" w:eastAsia="zh-CN"/>
                </w:rPr>
                <w:t>6</w:t>
              </w:r>
            </w:ins>
          </w:p>
        </w:tc>
        <w:tc>
          <w:tcPr>
            <w:tcW w:w="8930" w:type="dxa"/>
            <w:noWrap w:val="0"/>
            <w:vAlign w:val="center"/>
          </w:tcPr>
          <w:p>
            <w:pPr>
              <w:adjustRightInd w:val="0"/>
              <w:snapToGrid w:val="0"/>
              <w:spacing w:line="460" w:lineRule="exact"/>
              <w:rPr>
                <w:sz w:val="24"/>
                <w:szCs w:val="24"/>
              </w:rPr>
            </w:pPr>
            <w:r>
              <w:rPr>
                <w:rFonts w:hint="eastAsia"/>
                <w:sz w:val="24"/>
                <w:szCs w:val="24"/>
              </w:rPr>
              <w:t>各重点部位（罐区、加气台、压缩机、槽车卸车台、配电房等部位）分别制订灭火应急预案，预案合理，人员分工明确。</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查资料</w:t>
            </w:r>
          </w:p>
        </w:tc>
        <w:tc>
          <w:tcPr>
            <w:tcW w:w="708" w:type="dxa"/>
            <w:noWrap w:val="0"/>
            <w:vAlign w:val="center"/>
          </w:tcPr>
          <w:p>
            <w:pPr>
              <w:adjustRightInd w:val="0"/>
              <w:snapToGrid w:val="0"/>
              <w:spacing w:line="460" w:lineRule="exact"/>
              <w:jc w:val="center"/>
              <w:rPr>
                <w:rFonts w:ascii="宋体" w:hAnsi="宋体"/>
                <w:bCs/>
                <w:spacing w:val="-20"/>
                <w:sz w:val="24"/>
                <w:szCs w:val="24"/>
              </w:rPr>
            </w:pPr>
            <w:r>
              <w:rPr>
                <w:rFonts w:hint="eastAsia" w:ascii="宋体" w:hAnsi="宋体"/>
                <w:bCs/>
                <w:spacing w:val="-20"/>
                <w:sz w:val="24"/>
                <w:szCs w:val="24"/>
              </w:rPr>
              <w:t>5</w:t>
            </w:r>
          </w:p>
        </w:tc>
        <w:tc>
          <w:tcPr>
            <w:tcW w:w="9072" w:type="dxa"/>
            <w:noWrap w:val="0"/>
            <w:vAlign w:val="center"/>
          </w:tcPr>
          <w:p>
            <w:pPr>
              <w:adjustRightInd w:val="0"/>
              <w:snapToGrid w:val="0"/>
              <w:spacing w:line="460" w:lineRule="exact"/>
              <w:rPr>
                <w:sz w:val="24"/>
                <w:szCs w:val="24"/>
              </w:rPr>
            </w:pPr>
            <w:r>
              <w:rPr>
                <w:rFonts w:hint="eastAsia"/>
                <w:sz w:val="24"/>
                <w:szCs w:val="24"/>
              </w:rPr>
              <w:t>①缺少预案，扣1</w:t>
            </w:r>
            <w:r>
              <w:rPr>
                <w:sz w:val="24"/>
                <w:szCs w:val="24"/>
              </w:rPr>
              <w:t>分</w:t>
            </w:r>
            <w:r>
              <w:rPr>
                <w:rFonts w:hint="eastAsia"/>
                <w:sz w:val="24"/>
                <w:szCs w:val="24"/>
              </w:rPr>
              <w:t>/部位；②</w:t>
            </w:r>
            <w:r>
              <w:rPr>
                <w:sz w:val="24"/>
                <w:szCs w:val="24"/>
              </w:rPr>
              <w:t>预案不挂上墙</w:t>
            </w:r>
            <w:r>
              <w:rPr>
                <w:rFonts w:hint="eastAsia"/>
                <w:sz w:val="24"/>
                <w:szCs w:val="24"/>
              </w:rPr>
              <w:t>，</w:t>
            </w:r>
            <w:r>
              <w:rPr>
                <w:sz w:val="24"/>
                <w:szCs w:val="24"/>
              </w:rPr>
              <w:t>扣1分</w:t>
            </w:r>
            <w:r>
              <w:rPr>
                <w:rFonts w:hint="eastAsia"/>
                <w:sz w:val="24"/>
                <w:szCs w:val="24"/>
              </w:rPr>
              <w:t>/</w:t>
            </w:r>
            <w:r>
              <w:rPr>
                <w:sz w:val="24"/>
                <w:szCs w:val="24"/>
              </w:rPr>
              <w:t>部位。</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9" w:hRule="atLeast"/>
          <w:jc w:val="center"/>
        </w:trPr>
        <w:tc>
          <w:tcPr>
            <w:tcW w:w="960" w:type="dxa"/>
            <w:noWrap w:val="0"/>
            <w:vAlign w:val="center"/>
          </w:tcPr>
          <w:p>
            <w:pPr>
              <w:adjustRightInd w:val="0"/>
              <w:snapToGrid w:val="0"/>
              <w:spacing w:line="460" w:lineRule="exact"/>
              <w:jc w:val="center"/>
              <w:rPr>
                <w:rFonts w:hint="default" w:ascii="仿宋_GB2312" w:hAnsi="宋体" w:eastAsia="宋体"/>
                <w:spacing w:val="-20"/>
                <w:sz w:val="24"/>
                <w:szCs w:val="24"/>
                <w:lang w:val="en-US" w:eastAsia="zh-CN"/>
              </w:rPr>
            </w:pPr>
            <w:del w:id="776" w:author="吃素狼 [2]" w:date="2022-11-12T21:59:10Z">
              <w:r>
                <w:rPr>
                  <w:rFonts w:hint="eastAsia" w:ascii="仿宋_GB2312" w:hAnsi="宋体"/>
                  <w:spacing w:val="-20"/>
                  <w:sz w:val="24"/>
                  <w:szCs w:val="24"/>
                </w:rPr>
                <w:delText>75</w:delText>
              </w:r>
            </w:del>
            <w:ins w:id="777" w:author="吃素狼 [2]" w:date="2022-11-12T21:59:10Z">
              <w:r>
                <w:rPr>
                  <w:rFonts w:hint="eastAsia" w:ascii="仿宋_GB2312" w:hAnsi="宋体"/>
                  <w:spacing w:val="-20"/>
                  <w:sz w:val="24"/>
                  <w:szCs w:val="24"/>
                </w:rPr>
                <w:t>7</w:t>
              </w:r>
            </w:ins>
            <w:ins w:id="778" w:author="吃素狼 [2]" w:date="2022-11-12T21:59:10Z">
              <w:del w:id="779" w:author="吃素狼" w:date="2022-11-14T14:29:07Z">
                <w:r>
                  <w:rPr>
                    <w:rFonts w:hint="default" w:ascii="仿宋_GB2312" w:hAnsi="宋体"/>
                    <w:spacing w:val="-20"/>
                    <w:sz w:val="24"/>
                    <w:szCs w:val="24"/>
                    <w:lang w:val="en-US" w:eastAsia="zh-CN"/>
                  </w:rPr>
                  <w:delText>6</w:delText>
                </w:r>
              </w:del>
            </w:ins>
            <w:ins w:id="780" w:author="吃素狼" w:date="2022-11-14T14:29:07Z">
              <w:r>
                <w:rPr>
                  <w:rFonts w:hint="eastAsia" w:ascii="仿宋_GB2312" w:hAnsi="宋体"/>
                  <w:spacing w:val="-20"/>
                  <w:sz w:val="24"/>
                  <w:szCs w:val="24"/>
                  <w:lang w:val="en-US" w:eastAsia="zh-CN"/>
                </w:rPr>
                <w:t>7</w:t>
              </w:r>
            </w:ins>
          </w:p>
        </w:tc>
        <w:tc>
          <w:tcPr>
            <w:tcW w:w="8930" w:type="dxa"/>
            <w:noWrap w:val="0"/>
            <w:vAlign w:val="center"/>
          </w:tcPr>
          <w:p>
            <w:pPr>
              <w:adjustRightInd w:val="0"/>
              <w:snapToGrid w:val="0"/>
              <w:spacing w:line="460" w:lineRule="exact"/>
              <w:rPr>
                <w:sz w:val="24"/>
                <w:szCs w:val="24"/>
              </w:rPr>
            </w:pPr>
            <w:r>
              <w:rPr>
                <w:rFonts w:hint="eastAsia"/>
                <w:sz w:val="24"/>
                <w:szCs w:val="24"/>
              </w:rPr>
              <w:t>①防设施维修保养记录（每月一次）。②消防设施检测报告，须由具有消防设施维护保养检测资质的单位出具（每年一次）。</w:t>
            </w:r>
          </w:p>
        </w:tc>
        <w:tc>
          <w:tcPr>
            <w:tcW w:w="851" w:type="dxa"/>
            <w:noWrap w:val="0"/>
            <w:vAlign w:val="center"/>
          </w:tcPr>
          <w:p>
            <w:pPr>
              <w:adjustRightInd w:val="0"/>
              <w:snapToGrid w:val="0"/>
              <w:spacing w:line="460" w:lineRule="exact"/>
              <w:rPr>
                <w:rFonts w:ascii="仿宋_GB2312"/>
                <w:spacing w:val="-20"/>
                <w:sz w:val="24"/>
                <w:szCs w:val="21"/>
              </w:rPr>
            </w:pPr>
            <w:r>
              <w:rPr>
                <w:rFonts w:hint="eastAsia" w:ascii="仿宋_GB2312"/>
                <w:spacing w:val="-20"/>
                <w:sz w:val="24"/>
                <w:szCs w:val="21"/>
              </w:rPr>
              <w:t>查资料</w:t>
            </w:r>
          </w:p>
        </w:tc>
        <w:tc>
          <w:tcPr>
            <w:tcW w:w="708" w:type="dxa"/>
            <w:noWrap w:val="0"/>
            <w:vAlign w:val="center"/>
          </w:tcPr>
          <w:p>
            <w:pPr>
              <w:adjustRightInd w:val="0"/>
              <w:snapToGrid w:val="0"/>
              <w:spacing w:line="460" w:lineRule="exact"/>
              <w:jc w:val="center"/>
              <w:rPr>
                <w:rFonts w:ascii="宋体" w:hAnsi="宋体"/>
                <w:bCs/>
                <w:spacing w:val="-20"/>
                <w:sz w:val="24"/>
                <w:szCs w:val="24"/>
              </w:rPr>
            </w:pPr>
            <w:r>
              <w:rPr>
                <w:rFonts w:ascii="宋体" w:hAnsi="宋体"/>
                <w:bCs/>
                <w:spacing w:val="-20"/>
                <w:sz w:val="24"/>
                <w:szCs w:val="24"/>
              </w:rPr>
              <w:t>10</w:t>
            </w:r>
          </w:p>
        </w:tc>
        <w:tc>
          <w:tcPr>
            <w:tcW w:w="9072" w:type="dxa"/>
            <w:noWrap w:val="0"/>
            <w:vAlign w:val="center"/>
          </w:tcPr>
          <w:p>
            <w:pPr>
              <w:adjustRightInd w:val="0"/>
              <w:snapToGrid w:val="0"/>
              <w:spacing w:line="460" w:lineRule="exact"/>
              <w:rPr>
                <w:sz w:val="24"/>
                <w:szCs w:val="24"/>
              </w:rPr>
            </w:pPr>
            <w:r>
              <w:rPr>
                <w:rFonts w:hint="eastAsia"/>
                <w:sz w:val="24"/>
                <w:szCs w:val="24"/>
              </w:rPr>
              <w:t>①消防设施未有维修保养记录，扣1分/次（扣完5分止）；②未有消防设施检测报告或报告不符合要求，扣5分。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9"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781" w:author="吃素狼 [2]" w:date="2022-11-12T21:59:10Z">
              <w:r>
                <w:rPr>
                  <w:rFonts w:hint="eastAsia" w:ascii="仿宋_GB2312" w:hAnsi="宋体"/>
                  <w:spacing w:val="-20"/>
                  <w:sz w:val="24"/>
                  <w:szCs w:val="24"/>
                </w:rPr>
                <w:delText>76</w:delText>
              </w:r>
            </w:del>
            <w:ins w:id="782" w:author="吃素狼 [2]" w:date="2022-11-12T21:59:10Z">
              <w:r>
                <w:rPr>
                  <w:rFonts w:hint="eastAsia" w:ascii="仿宋_GB2312" w:hAnsi="宋体"/>
                  <w:spacing w:val="-20"/>
                  <w:sz w:val="24"/>
                  <w:szCs w:val="24"/>
                </w:rPr>
                <w:t>7</w:t>
              </w:r>
            </w:ins>
            <w:ins w:id="783" w:author="吃素狼 [2]" w:date="2022-11-12T21:59:10Z">
              <w:del w:id="784" w:author="吃素狼" w:date="2022-11-14T14:29:10Z">
                <w:r>
                  <w:rPr>
                    <w:rFonts w:hint="default" w:ascii="仿宋_GB2312" w:hAnsi="宋体"/>
                    <w:spacing w:val="-20"/>
                    <w:sz w:val="24"/>
                    <w:szCs w:val="24"/>
                    <w:lang w:val="en-US" w:eastAsia="zh-CN"/>
                  </w:rPr>
                  <w:delText>7</w:delText>
                </w:r>
              </w:del>
            </w:ins>
            <w:ins w:id="785" w:author="吃素狼" w:date="2022-11-14T14:29:10Z">
              <w:r>
                <w:rPr>
                  <w:rFonts w:hint="eastAsia" w:ascii="仿宋_GB2312" w:hAnsi="宋体"/>
                  <w:spacing w:val="-20"/>
                  <w:sz w:val="24"/>
                  <w:szCs w:val="24"/>
                  <w:lang w:val="en-US" w:eastAsia="zh-CN"/>
                </w:rPr>
                <w:t>8</w:t>
              </w:r>
            </w:ins>
          </w:p>
        </w:tc>
        <w:tc>
          <w:tcPr>
            <w:tcW w:w="8930" w:type="dxa"/>
            <w:noWrap w:val="0"/>
            <w:vAlign w:val="center"/>
          </w:tcPr>
          <w:p>
            <w:pPr>
              <w:adjustRightInd w:val="0"/>
              <w:snapToGrid w:val="0"/>
              <w:spacing w:line="460" w:lineRule="exact"/>
              <w:rPr>
                <w:sz w:val="24"/>
                <w:szCs w:val="24"/>
              </w:rPr>
            </w:pPr>
            <w:r>
              <w:rPr>
                <w:rFonts w:hint="eastAsia"/>
                <w:sz w:val="24"/>
                <w:szCs w:val="24"/>
              </w:rPr>
              <w:t>①防火检查记录（每月一次）。②防火巡查记录表（按消防安全管理制度落实巡查）。</w:t>
            </w:r>
          </w:p>
        </w:tc>
        <w:tc>
          <w:tcPr>
            <w:tcW w:w="851" w:type="dxa"/>
            <w:noWrap w:val="0"/>
            <w:vAlign w:val="center"/>
          </w:tcPr>
          <w:p>
            <w:pPr>
              <w:adjustRightInd w:val="0"/>
              <w:snapToGrid w:val="0"/>
              <w:jc w:val="center"/>
              <w:rPr>
                <w:rFonts w:ascii="宋体" w:hAnsi="宋体"/>
                <w:spacing w:val="-20"/>
                <w:sz w:val="24"/>
                <w:szCs w:val="24"/>
              </w:rPr>
            </w:pPr>
            <w:r>
              <w:rPr>
                <w:rFonts w:hint="eastAsia" w:ascii="宋体" w:hAnsi="宋体"/>
                <w:spacing w:val="-20"/>
                <w:sz w:val="24"/>
                <w:szCs w:val="24"/>
              </w:rPr>
              <w:t>查资料</w:t>
            </w:r>
          </w:p>
        </w:tc>
        <w:tc>
          <w:tcPr>
            <w:tcW w:w="708" w:type="dxa"/>
            <w:noWrap w:val="0"/>
            <w:vAlign w:val="center"/>
          </w:tcPr>
          <w:p>
            <w:pPr>
              <w:adjustRightInd w:val="0"/>
              <w:snapToGrid w:val="0"/>
              <w:spacing w:line="460" w:lineRule="exact"/>
              <w:jc w:val="center"/>
              <w:rPr>
                <w:rFonts w:ascii="宋体" w:hAnsi="宋体"/>
                <w:bCs/>
                <w:spacing w:val="-20"/>
                <w:sz w:val="24"/>
                <w:szCs w:val="24"/>
              </w:rPr>
            </w:pPr>
            <w:r>
              <w:rPr>
                <w:rFonts w:ascii="宋体" w:hAnsi="宋体"/>
                <w:bCs/>
                <w:spacing w:val="-20"/>
                <w:sz w:val="24"/>
                <w:szCs w:val="24"/>
              </w:rPr>
              <w:t>10</w:t>
            </w:r>
          </w:p>
        </w:tc>
        <w:tc>
          <w:tcPr>
            <w:tcW w:w="9072" w:type="dxa"/>
            <w:noWrap w:val="0"/>
            <w:vAlign w:val="center"/>
          </w:tcPr>
          <w:p>
            <w:pPr>
              <w:adjustRightInd w:val="0"/>
              <w:snapToGrid w:val="0"/>
              <w:spacing w:line="460" w:lineRule="exact"/>
              <w:rPr>
                <w:sz w:val="24"/>
                <w:szCs w:val="24"/>
              </w:rPr>
            </w:pPr>
            <w:r>
              <w:rPr>
                <w:rFonts w:hint="eastAsia"/>
                <w:sz w:val="24"/>
                <w:szCs w:val="24"/>
              </w:rPr>
              <w:t>①缺少防火检查记录或记录不规范，扣2分/次；②现场抽查的防火巡查记录不规范的，扣2分/次。</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64"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786" w:author="吃素狼 [2]" w:date="2022-11-12T21:59:10Z">
              <w:r>
                <w:rPr>
                  <w:rFonts w:hint="eastAsia" w:ascii="仿宋_GB2312" w:hAnsi="宋体"/>
                  <w:spacing w:val="-20"/>
                  <w:sz w:val="24"/>
                  <w:szCs w:val="24"/>
                </w:rPr>
                <w:delText>77</w:delText>
              </w:r>
            </w:del>
            <w:ins w:id="787" w:author="吃素狼 [2]" w:date="2022-11-12T21:59:10Z">
              <w:r>
                <w:rPr>
                  <w:rFonts w:hint="eastAsia" w:ascii="仿宋_GB2312" w:hAnsi="宋体"/>
                  <w:spacing w:val="-20"/>
                  <w:sz w:val="24"/>
                  <w:szCs w:val="24"/>
                </w:rPr>
                <w:t>7</w:t>
              </w:r>
            </w:ins>
            <w:ins w:id="788" w:author="吃素狼 [2]" w:date="2022-11-12T21:59:10Z">
              <w:del w:id="789" w:author="吃素狼" w:date="2022-11-14T14:29:12Z">
                <w:r>
                  <w:rPr>
                    <w:rFonts w:hint="default" w:ascii="仿宋_GB2312" w:hAnsi="宋体"/>
                    <w:spacing w:val="-20"/>
                    <w:sz w:val="24"/>
                    <w:szCs w:val="24"/>
                    <w:lang w:val="en-US" w:eastAsia="zh-CN"/>
                  </w:rPr>
                  <w:delText>8</w:delText>
                </w:r>
              </w:del>
            </w:ins>
            <w:ins w:id="790" w:author="吃素狼" w:date="2022-11-14T14:29:12Z">
              <w:r>
                <w:rPr>
                  <w:rFonts w:hint="eastAsia" w:ascii="仿宋_GB2312" w:hAnsi="宋体"/>
                  <w:spacing w:val="-20"/>
                  <w:sz w:val="24"/>
                  <w:szCs w:val="24"/>
                  <w:lang w:val="en-US" w:eastAsia="zh-CN"/>
                </w:rPr>
                <w:t>9</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①火灾隐患及其整改记录资料完善。②站内消防进攻图、疏散图应上墙。</w:t>
            </w:r>
          </w:p>
        </w:tc>
        <w:tc>
          <w:tcPr>
            <w:tcW w:w="851" w:type="dxa"/>
            <w:noWrap w:val="0"/>
            <w:vAlign w:val="center"/>
          </w:tcPr>
          <w:p>
            <w:pPr>
              <w:adjustRightInd w:val="0"/>
              <w:snapToGrid w:val="0"/>
              <w:jc w:val="center"/>
              <w:rPr>
                <w:rFonts w:ascii="宋体" w:hAnsi="宋体"/>
                <w:spacing w:val="-20"/>
                <w:sz w:val="24"/>
                <w:szCs w:val="24"/>
              </w:rPr>
            </w:pPr>
            <w:r>
              <w:rPr>
                <w:rFonts w:hint="eastAsia" w:ascii="宋体" w:hAnsi="宋体"/>
                <w:spacing w:val="-20"/>
                <w:sz w:val="24"/>
                <w:szCs w:val="24"/>
              </w:rPr>
              <w:t>查资料</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6</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①未落实消防部门责令整改或单位自查自纠隐患整改的事项，扣5分；②消防进攻图、疏散图未上墙的，扣1分。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90" w:hRule="atLeast"/>
          <w:jc w:val="center"/>
        </w:trPr>
        <w:tc>
          <w:tcPr>
            <w:tcW w:w="960" w:type="dxa"/>
            <w:noWrap w:val="0"/>
            <w:vAlign w:val="center"/>
          </w:tcPr>
          <w:p>
            <w:pPr>
              <w:adjustRightInd w:val="0"/>
              <w:snapToGrid w:val="0"/>
              <w:spacing w:line="460" w:lineRule="exact"/>
              <w:jc w:val="center"/>
              <w:rPr>
                <w:rFonts w:hint="default" w:ascii="仿宋_GB2312" w:hAnsi="宋体" w:eastAsia="宋体"/>
                <w:spacing w:val="-20"/>
                <w:sz w:val="24"/>
                <w:szCs w:val="24"/>
                <w:lang w:val="en-US" w:eastAsia="zh-CN"/>
              </w:rPr>
            </w:pPr>
            <w:del w:id="791" w:author="吃素狼" w:date="2022-11-14T14:29:14Z">
              <w:r>
                <w:rPr>
                  <w:rFonts w:hint="default" w:ascii="仿宋_GB2312" w:hAnsi="宋体"/>
                  <w:spacing w:val="-20"/>
                  <w:sz w:val="24"/>
                  <w:szCs w:val="24"/>
                  <w:lang w:val="en-US"/>
                </w:rPr>
                <w:delText>78</w:delText>
              </w:r>
            </w:del>
            <w:ins w:id="792" w:author="吃素狼 [2]" w:date="2022-11-12T21:59:10Z">
              <w:del w:id="793" w:author="吃素狼" w:date="2022-11-14T14:29:14Z">
                <w:r>
                  <w:rPr>
                    <w:rFonts w:hint="default" w:ascii="仿宋_GB2312" w:hAnsi="宋体"/>
                    <w:spacing w:val="-20"/>
                    <w:sz w:val="24"/>
                    <w:szCs w:val="24"/>
                    <w:lang w:val="en-US"/>
                  </w:rPr>
                  <w:delText>7</w:delText>
                </w:r>
              </w:del>
            </w:ins>
            <w:ins w:id="794" w:author="吃素狼 [2]" w:date="2022-11-12T21:59:10Z">
              <w:del w:id="795" w:author="吃素狼" w:date="2022-11-14T14:29:14Z">
                <w:r>
                  <w:rPr>
                    <w:rFonts w:hint="default" w:ascii="仿宋_GB2312" w:hAnsi="宋体"/>
                    <w:spacing w:val="-20"/>
                    <w:sz w:val="24"/>
                    <w:szCs w:val="24"/>
                    <w:lang w:val="en-US" w:eastAsia="zh-CN"/>
                  </w:rPr>
                  <w:delText>9</w:delText>
                </w:r>
              </w:del>
            </w:ins>
            <w:ins w:id="796" w:author="吃素狼" w:date="2022-11-14T14:29:14Z">
              <w:r>
                <w:rPr>
                  <w:rFonts w:hint="eastAsia" w:ascii="仿宋_GB2312" w:hAnsi="宋体"/>
                  <w:spacing w:val="-20"/>
                  <w:sz w:val="24"/>
                  <w:szCs w:val="24"/>
                  <w:lang w:val="en-US" w:eastAsia="zh-CN"/>
                </w:rPr>
                <w:t>80</w:t>
              </w:r>
            </w:ins>
          </w:p>
        </w:tc>
        <w:tc>
          <w:tcPr>
            <w:tcW w:w="8930" w:type="dxa"/>
            <w:noWrap w:val="0"/>
            <w:vAlign w:val="center"/>
          </w:tcPr>
          <w:p>
            <w:pPr>
              <w:adjustRightInd w:val="0"/>
              <w:snapToGrid w:val="0"/>
              <w:spacing w:line="460" w:lineRule="exact"/>
              <w:rPr>
                <w:sz w:val="24"/>
                <w:szCs w:val="24"/>
              </w:rPr>
            </w:pPr>
            <w:r>
              <w:rPr>
                <w:rFonts w:hint="eastAsia"/>
                <w:sz w:val="24"/>
                <w:szCs w:val="24"/>
              </w:rPr>
              <w:t>对每名员工至少每年进行一次消防安全宣传教育培训，并每月坚持开展安全活动日，有详细记录。</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查资料</w:t>
            </w:r>
          </w:p>
        </w:tc>
        <w:tc>
          <w:tcPr>
            <w:tcW w:w="708" w:type="dxa"/>
            <w:noWrap w:val="0"/>
            <w:vAlign w:val="center"/>
          </w:tcPr>
          <w:p>
            <w:pPr>
              <w:adjustRightInd w:val="0"/>
              <w:snapToGrid w:val="0"/>
              <w:spacing w:line="460" w:lineRule="exact"/>
              <w:jc w:val="center"/>
              <w:rPr>
                <w:rFonts w:ascii="宋体" w:hAnsi="宋体"/>
                <w:bCs/>
                <w:spacing w:val="-20"/>
                <w:sz w:val="24"/>
                <w:szCs w:val="24"/>
              </w:rPr>
            </w:pPr>
            <w:r>
              <w:rPr>
                <w:rFonts w:hint="eastAsia" w:ascii="宋体" w:hAnsi="宋体"/>
                <w:bCs/>
                <w:spacing w:val="-20"/>
                <w:sz w:val="24"/>
                <w:szCs w:val="24"/>
              </w:rPr>
              <w:t>3</w:t>
            </w:r>
          </w:p>
        </w:tc>
        <w:tc>
          <w:tcPr>
            <w:tcW w:w="9072" w:type="dxa"/>
            <w:noWrap w:val="0"/>
            <w:vAlign w:val="center"/>
          </w:tcPr>
          <w:p>
            <w:pPr>
              <w:adjustRightInd w:val="0"/>
              <w:snapToGrid w:val="0"/>
              <w:spacing w:line="460" w:lineRule="exact"/>
              <w:rPr>
                <w:sz w:val="24"/>
                <w:szCs w:val="24"/>
              </w:rPr>
            </w:pPr>
            <w:r>
              <w:rPr>
                <w:rFonts w:hint="eastAsia"/>
                <w:sz w:val="24"/>
                <w:szCs w:val="24"/>
              </w:rPr>
              <w:t>全部教育活动须本人亲自签名，无签名扣2分，记录不详扣1分。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4" w:hRule="atLeast"/>
          <w:jc w:val="center"/>
        </w:trPr>
        <w:tc>
          <w:tcPr>
            <w:tcW w:w="960" w:type="dxa"/>
            <w:noWrap w:val="0"/>
            <w:vAlign w:val="center"/>
          </w:tcPr>
          <w:p>
            <w:pPr>
              <w:adjustRightInd w:val="0"/>
              <w:snapToGrid w:val="0"/>
              <w:spacing w:line="460" w:lineRule="exact"/>
              <w:jc w:val="center"/>
              <w:rPr>
                <w:rFonts w:hint="default" w:ascii="仿宋_GB2312" w:hAnsi="宋体" w:eastAsia="宋体"/>
                <w:spacing w:val="-20"/>
                <w:sz w:val="24"/>
                <w:szCs w:val="24"/>
                <w:lang w:val="en-US" w:eastAsia="zh-CN"/>
              </w:rPr>
            </w:pPr>
            <w:del w:id="797" w:author="吃素狼 [2]" w:date="2022-11-12T21:59:10Z">
              <w:r>
                <w:rPr>
                  <w:rFonts w:hint="eastAsia" w:ascii="仿宋_GB2312" w:hAnsi="宋体"/>
                  <w:spacing w:val="-20"/>
                  <w:sz w:val="24"/>
                  <w:szCs w:val="24"/>
                </w:rPr>
                <w:delText>79</w:delText>
              </w:r>
            </w:del>
            <w:ins w:id="798" w:author="吃素狼 [2]" w:date="2022-11-12T21:59:10Z">
              <w:r>
                <w:rPr>
                  <w:rFonts w:hint="eastAsia" w:ascii="仿宋_GB2312" w:hAnsi="宋体"/>
                  <w:spacing w:val="-20"/>
                  <w:sz w:val="24"/>
                  <w:szCs w:val="24"/>
                  <w:lang w:val="en-US" w:eastAsia="zh-CN"/>
                </w:rPr>
                <w:t>8</w:t>
              </w:r>
            </w:ins>
            <w:ins w:id="799" w:author="吃素狼 [2]" w:date="2022-11-12T21:59:10Z">
              <w:del w:id="800" w:author="吃素狼" w:date="2022-11-14T14:29:16Z">
                <w:r>
                  <w:rPr>
                    <w:rFonts w:hint="default" w:ascii="仿宋_GB2312" w:hAnsi="宋体"/>
                    <w:spacing w:val="-20"/>
                    <w:sz w:val="24"/>
                    <w:szCs w:val="24"/>
                    <w:lang w:val="en-US" w:eastAsia="zh-CN"/>
                  </w:rPr>
                  <w:delText>0</w:delText>
                </w:r>
              </w:del>
            </w:ins>
            <w:ins w:id="801" w:author="吃素狼" w:date="2022-11-14T14:29:16Z">
              <w:r>
                <w:rPr>
                  <w:rFonts w:hint="eastAsia" w:ascii="仿宋_GB2312" w:hAnsi="宋体"/>
                  <w:spacing w:val="-20"/>
                  <w:sz w:val="24"/>
                  <w:szCs w:val="24"/>
                  <w:lang w:val="en-US" w:eastAsia="zh-CN"/>
                </w:rPr>
                <w:t>1</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消防知识考核。</w:t>
            </w:r>
          </w:p>
        </w:tc>
        <w:tc>
          <w:tcPr>
            <w:tcW w:w="851" w:type="dxa"/>
            <w:noWrap w:val="0"/>
            <w:vAlign w:val="center"/>
          </w:tcPr>
          <w:p>
            <w:pPr>
              <w:adjustRightInd w:val="0"/>
              <w:snapToGrid w:val="0"/>
              <w:spacing w:line="460" w:lineRule="exact"/>
              <w:rPr>
                <w:rFonts w:hint="eastAsia" w:ascii="宋体" w:hAnsi="宋体"/>
                <w:bCs/>
                <w:spacing w:val="-20"/>
                <w:sz w:val="24"/>
                <w:szCs w:val="24"/>
              </w:rPr>
            </w:pPr>
            <w:r>
              <w:rPr>
                <w:rFonts w:hint="eastAsia" w:ascii="宋体" w:hAnsi="宋体"/>
                <w:bCs/>
                <w:spacing w:val="-20"/>
                <w:sz w:val="24"/>
                <w:szCs w:val="24"/>
              </w:rPr>
              <w:t>看现场</w:t>
            </w:r>
          </w:p>
        </w:tc>
        <w:tc>
          <w:tcPr>
            <w:tcW w:w="708" w:type="dxa"/>
            <w:noWrap w:val="0"/>
            <w:vAlign w:val="center"/>
          </w:tcPr>
          <w:p>
            <w:pPr>
              <w:adjustRightInd w:val="0"/>
              <w:snapToGrid w:val="0"/>
              <w:spacing w:line="460" w:lineRule="exact"/>
              <w:jc w:val="center"/>
              <w:rPr>
                <w:rFonts w:ascii="宋体" w:hAnsi="宋体"/>
                <w:bCs/>
                <w:spacing w:val="-20"/>
                <w:sz w:val="24"/>
                <w:szCs w:val="24"/>
              </w:rPr>
            </w:pPr>
            <w:r>
              <w:rPr>
                <w:rFonts w:hint="eastAsia" w:ascii="宋体" w:hAnsi="宋体"/>
                <w:bCs/>
                <w:spacing w:val="-20"/>
                <w:sz w:val="24"/>
                <w:szCs w:val="24"/>
              </w:rPr>
              <w:t>6</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现场随意提问2名员工消防知识，不熟悉的扣3分/人。</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4" w:hRule="atLeast"/>
          <w:jc w:val="center"/>
        </w:trPr>
        <w:tc>
          <w:tcPr>
            <w:tcW w:w="960" w:type="dxa"/>
            <w:noWrap w:val="0"/>
            <w:vAlign w:val="center"/>
          </w:tcPr>
          <w:p>
            <w:pPr>
              <w:adjustRightInd w:val="0"/>
              <w:snapToGrid w:val="0"/>
              <w:spacing w:line="460" w:lineRule="exact"/>
              <w:jc w:val="center"/>
              <w:rPr>
                <w:rFonts w:hint="default" w:ascii="仿宋_GB2312" w:hAnsi="宋体" w:eastAsia="宋体"/>
                <w:spacing w:val="-20"/>
                <w:sz w:val="24"/>
                <w:szCs w:val="24"/>
                <w:lang w:val="en-US" w:eastAsia="zh-CN"/>
              </w:rPr>
            </w:pPr>
            <w:del w:id="802" w:author="吃素狼" w:date="2022-11-14T14:29:17Z">
              <w:r>
                <w:rPr>
                  <w:rFonts w:hint="default" w:ascii="仿宋_GB2312" w:hAnsi="宋体"/>
                  <w:spacing w:val="-20"/>
                  <w:sz w:val="24"/>
                  <w:szCs w:val="24"/>
                  <w:lang w:val="en-US"/>
                </w:rPr>
                <w:delText>80</w:delText>
              </w:r>
            </w:del>
            <w:ins w:id="803" w:author="吃素狼 [2]" w:date="2022-11-12T21:59:10Z">
              <w:del w:id="804" w:author="吃素狼" w:date="2022-11-14T14:29:17Z">
                <w:r>
                  <w:rPr>
                    <w:rFonts w:hint="default" w:ascii="仿宋_GB2312" w:hAnsi="宋体"/>
                    <w:spacing w:val="-20"/>
                    <w:sz w:val="24"/>
                    <w:szCs w:val="24"/>
                    <w:lang w:val="en-US"/>
                  </w:rPr>
                  <w:delText>8</w:delText>
                </w:r>
              </w:del>
            </w:ins>
            <w:ins w:id="805" w:author="吃素狼 [2]" w:date="2022-11-12T21:59:10Z">
              <w:del w:id="806" w:author="吃素狼" w:date="2022-11-14T14:29:17Z">
                <w:r>
                  <w:rPr>
                    <w:rFonts w:hint="default" w:ascii="仿宋_GB2312" w:hAnsi="宋体"/>
                    <w:spacing w:val="-20"/>
                    <w:sz w:val="24"/>
                    <w:szCs w:val="24"/>
                    <w:lang w:val="en-US" w:eastAsia="zh-CN"/>
                  </w:rPr>
                  <w:delText>1</w:delText>
                </w:r>
              </w:del>
            </w:ins>
            <w:ins w:id="807" w:author="吃素狼" w:date="2022-11-14T14:29:18Z">
              <w:r>
                <w:rPr>
                  <w:rFonts w:hint="eastAsia" w:ascii="仿宋_GB2312" w:hAnsi="宋体"/>
                  <w:spacing w:val="-20"/>
                  <w:sz w:val="24"/>
                  <w:szCs w:val="24"/>
                  <w:lang w:val="en-US" w:eastAsia="zh-CN"/>
                </w:rPr>
                <w:t>82</w:t>
              </w:r>
            </w:ins>
          </w:p>
        </w:tc>
        <w:tc>
          <w:tcPr>
            <w:tcW w:w="8930" w:type="dxa"/>
            <w:noWrap w:val="0"/>
            <w:vAlign w:val="center"/>
          </w:tcPr>
          <w:p>
            <w:pPr>
              <w:adjustRightInd w:val="0"/>
              <w:snapToGrid w:val="0"/>
              <w:spacing w:line="460" w:lineRule="exact"/>
              <w:rPr>
                <w:sz w:val="24"/>
                <w:szCs w:val="24"/>
              </w:rPr>
            </w:pPr>
            <w:r>
              <w:rPr>
                <w:rFonts w:hint="eastAsia"/>
                <w:sz w:val="24"/>
                <w:szCs w:val="24"/>
              </w:rPr>
              <w:t>义务消防队每月进行一次</w:t>
            </w:r>
            <w:r>
              <w:rPr>
                <w:rFonts w:hint="eastAsia"/>
                <w:color w:val="FF0000"/>
                <w:sz w:val="24"/>
                <w:szCs w:val="24"/>
              </w:rPr>
              <w:t>业务</w:t>
            </w:r>
            <w:ins w:id="808" w:author="吃素狼 [2]" w:date="2022-11-12T21:59:10Z">
              <w:r>
                <w:rPr>
                  <w:rFonts w:hint="eastAsia"/>
                  <w:color w:val="FF0000"/>
                  <w:sz w:val="24"/>
                  <w:szCs w:val="24"/>
                  <w:lang w:eastAsia="zh-CN"/>
                </w:rPr>
                <w:t>和</w:t>
              </w:r>
            </w:ins>
            <w:r>
              <w:rPr>
                <w:rFonts w:hint="eastAsia"/>
                <w:color w:val="FF0000"/>
                <w:sz w:val="24"/>
                <w:szCs w:val="24"/>
              </w:rPr>
              <w:t>体能训练</w:t>
            </w:r>
            <w:r>
              <w:rPr>
                <w:rFonts w:hint="eastAsia"/>
                <w:sz w:val="24"/>
                <w:szCs w:val="24"/>
              </w:rPr>
              <w:t>,并有成绩记录。</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查资料</w:t>
            </w:r>
          </w:p>
        </w:tc>
        <w:tc>
          <w:tcPr>
            <w:tcW w:w="708" w:type="dxa"/>
            <w:noWrap w:val="0"/>
            <w:vAlign w:val="center"/>
          </w:tcPr>
          <w:p>
            <w:pPr>
              <w:adjustRightInd w:val="0"/>
              <w:snapToGrid w:val="0"/>
              <w:spacing w:line="460" w:lineRule="exact"/>
              <w:jc w:val="center"/>
              <w:rPr>
                <w:rFonts w:ascii="宋体" w:hAnsi="宋体"/>
                <w:bCs/>
                <w:spacing w:val="-20"/>
                <w:sz w:val="24"/>
                <w:szCs w:val="24"/>
              </w:rPr>
            </w:pPr>
            <w:r>
              <w:rPr>
                <w:rFonts w:ascii="宋体" w:hAnsi="宋体"/>
                <w:bCs/>
                <w:spacing w:val="-20"/>
                <w:sz w:val="24"/>
                <w:szCs w:val="24"/>
              </w:rPr>
              <w:t>5</w:t>
            </w:r>
          </w:p>
        </w:tc>
        <w:tc>
          <w:tcPr>
            <w:tcW w:w="9072" w:type="dxa"/>
            <w:noWrap w:val="0"/>
            <w:vAlign w:val="center"/>
          </w:tcPr>
          <w:p>
            <w:pPr>
              <w:adjustRightInd w:val="0"/>
              <w:snapToGrid w:val="0"/>
              <w:spacing w:line="460" w:lineRule="exact"/>
              <w:rPr>
                <w:sz w:val="24"/>
                <w:szCs w:val="24"/>
              </w:rPr>
            </w:pPr>
            <w:r>
              <w:rPr>
                <w:rFonts w:hint="eastAsia"/>
                <w:sz w:val="24"/>
                <w:szCs w:val="24"/>
              </w:rPr>
              <w:t>没有训练记录或无成绩记录，扣0.5分/月。</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95" w:hRule="atLeast"/>
          <w:jc w:val="center"/>
        </w:trPr>
        <w:tc>
          <w:tcPr>
            <w:tcW w:w="960" w:type="dxa"/>
            <w:noWrap w:val="0"/>
            <w:vAlign w:val="center"/>
          </w:tcPr>
          <w:p>
            <w:pPr>
              <w:adjustRightInd w:val="0"/>
              <w:snapToGrid w:val="0"/>
              <w:spacing w:line="460" w:lineRule="exact"/>
              <w:jc w:val="center"/>
              <w:rPr>
                <w:rFonts w:hint="eastAsia" w:ascii="黑体" w:hAnsi="黑体" w:eastAsia="黑体"/>
                <w:sz w:val="24"/>
                <w:szCs w:val="24"/>
              </w:rPr>
            </w:pPr>
            <w:r>
              <w:rPr>
                <w:rFonts w:hint="eastAsia" w:ascii="黑体" w:hAnsi="黑体" w:eastAsia="黑体"/>
                <w:sz w:val="24"/>
                <w:szCs w:val="24"/>
              </w:rPr>
              <w:t>八</w:t>
            </w:r>
          </w:p>
        </w:tc>
        <w:tc>
          <w:tcPr>
            <w:tcW w:w="9781" w:type="dxa"/>
            <w:gridSpan w:val="2"/>
            <w:noWrap w:val="0"/>
            <w:vAlign w:val="center"/>
          </w:tcPr>
          <w:p>
            <w:pPr>
              <w:adjustRightInd w:val="0"/>
              <w:snapToGrid w:val="0"/>
              <w:jc w:val="center"/>
              <w:rPr>
                <w:rFonts w:hint="eastAsia" w:ascii="黑体" w:hAnsi="黑体" w:eastAsia="黑体"/>
                <w:sz w:val="24"/>
                <w:szCs w:val="24"/>
              </w:rPr>
            </w:pPr>
            <w:r>
              <w:rPr>
                <w:rFonts w:hint="eastAsia" w:ascii="黑体" w:hAnsi="黑体" w:eastAsia="黑体"/>
                <w:sz w:val="24"/>
                <w:szCs w:val="24"/>
              </w:rPr>
              <w:t>消防演练</w:t>
            </w:r>
          </w:p>
        </w:tc>
        <w:tc>
          <w:tcPr>
            <w:tcW w:w="708" w:type="dxa"/>
            <w:noWrap w:val="0"/>
            <w:vAlign w:val="center"/>
          </w:tcPr>
          <w:p>
            <w:pPr>
              <w:adjustRightInd w:val="0"/>
              <w:snapToGrid w:val="0"/>
              <w:spacing w:line="460" w:lineRule="exact"/>
              <w:jc w:val="center"/>
              <w:rPr>
                <w:rFonts w:ascii="黑体" w:hAnsi="黑体" w:eastAsia="黑体"/>
                <w:sz w:val="24"/>
                <w:szCs w:val="24"/>
              </w:rPr>
            </w:pPr>
            <w:r>
              <w:rPr>
                <w:rFonts w:hint="eastAsia" w:ascii="黑体" w:hAnsi="黑体" w:eastAsia="黑体"/>
                <w:sz w:val="24"/>
                <w:szCs w:val="24"/>
              </w:rPr>
              <w:t>30</w:t>
            </w:r>
          </w:p>
        </w:tc>
        <w:tc>
          <w:tcPr>
            <w:tcW w:w="9072" w:type="dxa"/>
            <w:noWrap w:val="0"/>
            <w:vAlign w:val="center"/>
          </w:tcPr>
          <w:p>
            <w:pPr>
              <w:adjustRightInd w:val="0"/>
              <w:snapToGrid w:val="0"/>
              <w:spacing w:line="460" w:lineRule="exact"/>
              <w:jc w:val="center"/>
              <w:rPr>
                <w:rFonts w:ascii="黑体" w:hAnsi="黑体" w:eastAsia="黑体"/>
                <w:b/>
                <w:sz w:val="24"/>
                <w:szCs w:val="24"/>
              </w:rPr>
            </w:pPr>
          </w:p>
        </w:tc>
        <w:tc>
          <w:tcPr>
            <w:tcW w:w="567" w:type="dxa"/>
            <w:gridSpan w:val="2"/>
            <w:noWrap w:val="0"/>
            <w:vAlign w:val="top"/>
          </w:tcPr>
          <w:p>
            <w:pPr>
              <w:adjustRightInd w:val="0"/>
              <w:snapToGrid w:val="0"/>
              <w:spacing w:line="460" w:lineRule="exact"/>
              <w:jc w:val="center"/>
              <w:rPr>
                <w:rFonts w:ascii="黑体" w:hAnsi="黑体" w:eastAsia="黑体"/>
                <w:b/>
                <w:sz w:val="24"/>
                <w:szCs w:val="24"/>
              </w:rPr>
            </w:pPr>
          </w:p>
        </w:tc>
        <w:tc>
          <w:tcPr>
            <w:tcW w:w="567" w:type="dxa"/>
            <w:gridSpan w:val="2"/>
            <w:noWrap w:val="0"/>
            <w:vAlign w:val="top"/>
          </w:tcPr>
          <w:p>
            <w:pPr>
              <w:adjustRightInd w:val="0"/>
              <w:snapToGrid w:val="0"/>
              <w:spacing w:line="460" w:lineRule="exact"/>
              <w:jc w:val="center"/>
              <w:rPr>
                <w:rFonts w:ascii="黑体" w:hAnsi="黑体" w:eastAsia="黑体"/>
                <w:b/>
                <w:sz w:val="24"/>
                <w:szCs w:val="24"/>
              </w:rPr>
            </w:pPr>
          </w:p>
        </w:tc>
        <w:tc>
          <w:tcPr>
            <w:tcW w:w="1243" w:type="dxa"/>
            <w:noWrap w:val="0"/>
            <w:vAlign w:val="top"/>
          </w:tcPr>
          <w:p>
            <w:pPr>
              <w:adjustRightInd w:val="0"/>
              <w:snapToGrid w:val="0"/>
              <w:spacing w:line="460" w:lineRule="exact"/>
              <w:jc w:val="center"/>
              <w:rPr>
                <w:rFonts w:ascii="黑体" w:hAnsi="黑体" w:eastAsia="黑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57" w:hRule="atLeast"/>
          <w:jc w:val="center"/>
        </w:trPr>
        <w:tc>
          <w:tcPr>
            <w:tcW w:w="960" w:type="dxa"/>
            <w:noWrap w:val="0"/>
            <w:vAlign w:val="center"/>
          </w:tcPr>
          <w:p>
            <w:pPr>
              <w:adjustRightInd w:val="0"/>
              <w:snapToGrid w:val="0"/>
              <w:spacing w:line="460" w:lineRule="exact"/>
              <w:jc w:val="center"/>
              <w:rPr>
                <w:rFonts w:hint="default" w:ascii="仿宋_GB2312" w:hAnsi="宋体" w:eastAsia="宋体"/>
                <w:spacing w:val="-20"/>
                <w:sz w:val="24"/>
                <w:szCs w:val="24"/>
                <w:lang w:val="en-US" w:eastAsia="zh-CN"/>
              </w:rPr>
            </w:pPr>
            <w:del w:id="809" w:author="吃素狼 [2]" w:date="2022-11-12T21:59:10Z">
              <w:r>
                <w:rPr>
                  <w:rFonts w:hint="eastAsia" w:ascii="仿宋_GB2312" w:hAnsi="宋体"/>
                  <w:spacing w:val="-20"/>
                  <w:sz w:val="24"/>
                  <w:szCs w:val="24"/>
                </w:rPr>
                <w:delText>81</w:delText>
              </w:r>
            </w:del>
            <w:ins w:id="810" w:author="吃素狼 [2]" w:date="2022-11-12T21:59:10Z">
              <w:r>
                <w:rPr>
                  <w:rFonts w:hint="eastAsia" w:ascii="仿宋_GB2312" w:hAnsi="宋体"/>
                  <w:spacing w:val="-20"/>
                  <w:sz w:val="24"/>
                  <w:szCs w:val="24"/>
                </w:rPr>
                <w:t>8</w:t>
              </w:r>
            </w:ins>
            <w:ins w:id="811" w:author="吃素狼 [2]" w:date="2022-11-12T21:59:10Z">
              <w:del w:id="812" w:author="吃素狼" w:date="2022-11-14T14:29:21Z">
                <w:r>
                  <w:rPr>
                    <w:rFonts w:hint="default" w:ascii="仿宋_GB2312" w:hAnsi="宋体"/>
                    <w:spacing w:val="-20"/>
                    <w:sz w:val="24"/>
                    <w:szCs w:val="24"/>
                    <w:lang w:val="en-US" w:eastAsia="zh-CN"/>
                  </w:rPr>
                  <w:delText>2</w:delText>
                </w:r>
              </w:del>
            </w:ins>
            <w:ins w:id="813" w:author="吃素狼" w:date="2022-11-14T14:29:22Z">
              <w:r>
                <w:rPr>
                  <w:rFonts w:hint="eastAsia" w:ascii="仿宋_GB2312" w:hAnsi="宋体"/>
                  <w:spacing w:val="-20"/>
                  <w:sz w:val="24"/>
                  <w:szCs w:val="24"/>
                  <w:lang w:val="en-US" w:eastAsia="zh-CN"/>
                </w:rPr>
                <w:t>3</w:t>
              </w:r>
            </w:ins>
          </w:p>
        </w:tc>
        <w:tc>
          <w:tcPr>
            <w:tcW w:w="8930" w:type="dxa"/>
            <w:noWrap w:val="0"/>
            <w:vAlign w:val="center"/>
          </w:tcPr>
          <w:p>
            <w:pPr>
              <w:adjustRightInd w:val="0"/>
              <w:snapToGrid w:val="0"/>
              <w:spacing w:line="460" w:lineRule="exact"/>
              <w:rPr>
                <w:rFonts w:ascii="仿宋_GB2312" w:hAnsi="宋体"/>
                <w:spacing w:val="-20"/>
                <w:sz w:val="24"/>
                <w:szCs w:val="24"/>
              </w:rPr>
            </w:pPr>
            <w:r>
              <w:rPr>
                <w:rFonts w:hint="eastAsia"/>
                <w:sz w:val="24"/>
                <w:szCs w:val="24"/>
              </w:rPr>
              <w:t>每年针对各部位（罐区、加气台、压缩机房、槽车卸车台、配电房、市政燃气管道、住宅小区庭院管道、工商业用户设施、特种设备等部位）应急预案，至少各开展1次应急救援演练,并有文字、相片等记录及总结。</w:t>
            </w:r>
          </w:p>
        </w:tc>
        <w:tc>
          <w:tcPr>
            <w:tcW w:w="851" w:type="dxa"/>
            <w:noWrap w:val="0"/>
            <w:vAlign w:val="center"/>
          </w:tcPr>
          <w:p>
            <w:pPr>
              <w:adjustRightInd w:val="0"/>
              <w:snapToGrid w:val="0"/>
              <w:jc w:val="center"/>
              <w:rPr>
                <w:rFonts w:hint="eastAsia" w:ascii="仿宋_GB2312" w:hAnsi="宋体"/>
                <w:spacing w:val="-20"/>
                <w:sz w:val="24"/>
                <w:szCs w:val="24"/>
              </w:rPr>
            </w:pPr>
            <w:r>
              <w:rPr>
                <w:rFonts w:hint="eastAsia" w:ascii="仿宋_GB2312" w:hAnsi="宋体"/>
                <w:spacing w:val="-20"/>
                <w:sz w:val="24"/>
                <w:szCs w:val="24"/>
              </w:rPr>
              <w:t>查资料</w:t>
            </w:r>
          </w:p>
        </w:tc>
        <w:tc>
          <w:tcPr>
            <w:tcW w:w="708" w:type="dxa"/>
            <w:noWrap w:val="0"/>
            <w:vAlign w:val="center"/>
          </w:tcPr>
          <w:p>
            <w:pPr>
              <w:adjustRightInd w:val="0"/>
              <w:snapToGrid w:val="0"/>
              <w:spacing w:line="460" w:lineRule="exact"/>
              <w:jc w:val="center"/>
              <w:rPr>
                <w:rFonts w:hint="eastAsia" w:ascii="仿宋_GB2312" w:hAnsi="宋体"/>
                <w:spacing w:val="-20"/>
                <w:sz w:val="24"/>
                <w:szCs w:val="24"/>
              </w:rPr>
            </w:pPr>
            <w:r>
              <w:rPr>
                <w:rFonts w:hint="eastAsia" w:ascii="仿宋_GB2312" w:hAnsi="宋体"/>
                <w:spacing w:val="-20"/>
                <w:sz w:val="24"/>
                <w:szCs w:val="24"/>
              </w:rPr>
              <w:t>10</w:t>
            </w:r>
          </w:p>
        </w:tc>
        <w:tc>
          <w:tcPr>
            <w:tcW w:w="9072" w:type="dxa"/>
            <w:noWrap w:val="0"/>
            <w:vAlign w:val="center"/>
          </w:tcPr>
          <w:p>
            <w:pPr>
              <w:adjustRightInd w:val="0"/>
              <w:snapToGrid w:val="0"/>
              <w:spacing w:line="460" w:lineRule="exact"/>
              <w:rPr>
                <w:rFonts w:ascii="仿宋_GB2312" w:hAnsi="宋体"/>
                <w:spacing w:val="-20"/>
                <w:sz w:val="24"/>
                <w:szCs w:val="24"/>
              </w:rPr>
            </w:pPr>
            <w:r>
              <w:rPr>
                <w:rFonts w:hint="eastAsia"/>
                <w:sz w:val="24"/>
                <w:szCs w:val="24"/>
              </w:rPr>
              <w:t>各部位缺少应急演练或记录不详或没有演练总结，扣2分/部位。</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5"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814" w:author="吃素狼 [2]" w:date="2022-11-12T21:59:10Z">
              <w:r>
                <w:rPr>
                  <w:rFonts w:hint="eastAsia" w:ascii="仿宋_GB2312" w:hAnsi="宋体"/>
                  <w:spacing w:val="-20"/>
                  <w:sz w:val="24"/>
                  <w:szCs w:val="24"/>
                </w:rPr>
                <w:delText>82</w:delText>
              </w:r>
            </w:del>
            <w:ins w:id="815" w:author="吃素狼 [2]" w:date="2022-11-12T21:59:10Z">
              <w:r>
                <w:rPr>
                  <w:rFonts w:hint="eastAsia" w:ascii="仿宋_GB2312" w:hAnsi="宋体"/>
                  <w:spacing w:val="-20"/>
                  <w:sz w:val="24"/>
                  <w:szCs w:val="24"/>
                </w:rPr>
                <w:t>8</w:t>
              </w:r>
            </w:ins>
            <w:ins w:id="816" w:author="吃素狼 [2]" w:date="2022-11-12T21:59:10Z">
              <w:del w:id="817" w:author="吃素狼" w:date="2022-11-14T14:29:24Z">
                <w:r>
                  <w:rPr>
                    <w:rFonts w:hint="default" w:ascii="仿宋_GB2312" w:hAnsi="宋体"/>
                    <w:spacing w:val="-20"/>
                    <w:sz w:val="24"/>
                    <w:szCs w:val="24"/>
                    <w:lang w:val="en-US" w:eastAsia="zh-CN"/>
                  </w:rPr>
                  <w:delText>3</w:delText>
                </w:r>
              </w:del>
            </w:ins>
            <w:ins w:id="818" w:author="吃素狼" w:date="2022-11-14T14:29:24Z">
              <w:r>
                <w:rPr>
                  <w:rFonts w:hint="eastAsia" w:ascii="仿宋_GB2312" w:hAnsi="宋体"/>
                  <w:spacing w:val="-20"/>
                  <w:sz w:val="24"/>
                  <w:szCs w:val="24"/>
                  <w:lang w:val="en-US" w:eastAsia="zh-CN"/>
                </w:rPr>
                <w:t>4</w:t>
              </w:r>
            </w:ins>
          </w:p>
        </w:tc>
        <w:tc>
          <w:tcPr>
            <w:tcW w:w="8930" w:type="dxa"/>
            <w:noWrap w:val="0"/>
            <w:vAlign w:val="center"/>
          </w:tcPr>
          <w:p>
            <w:pPr>
              <w:adjustRightInd w:val="0"/>
              <w:snapToGrid w:val="0"/>
              <w:spacing w:line="460" w:lineRule="exact"/>
              <w:rPr>
                <w:rFonts w:hint="eastAsia" w:ascii="仿宋_GB2312" w:hAnsi="宋体"/>
                <w:spacing w:val="-20"/>
                <w:sz w:val="24"/>
                <w:szCs w:val="24"/>
              </w:rPr>
            </w:pPr>
            <w:r>
              <w:rPr>
                <w:rFonts w:hint="eastAsia"/>
                <w:sz w:val="24"/>
                <w:szCs w:val="24"/>
              </w:rPr>
              <w:t>与当地消防队进行联合演练。</w:t>
            </w:r>
          </w:p>
        </w:tc>
        <w:tc>
          <w:tcPr>
            <w:tcW w:w="851" w:type="dxa"/>
            <w:noWrap w:val="0"/>
            <w:vAlign w:val="center"/>
          </w:tcPr>
          <w:p>
            <w:pPr>
              <w:adjustRightInd w:val="0"/>
              <w:snapToGrid w:val="0"/>
              <w:jc w:val="center"/>
              <w:rPr>
                <w:rFonts w:hint="eastAsia" w:ascii="仿宋_GB2312" w:hAnsi="宋体"/>
                <w:spacing w:val="-20"/>
                <w:sz w:val="24"/>
                <w:szCs w:val="24"/>
              </w:rPr>
            </w:pPr>
            <w:r>
              <w:rPr>
                <w:rFonts w:hint="eastAsia" w:ascii="仿宋_GB2312" w:hAnsi="宋体"/>
                <w:spacing w:val="-20"/>
                <w:sz w:val="24"/>
                <w:szCs w:val="24"/>
              </w:rPr>
              <w:t>查资料</w:t>
            </w:r>
          </w:p>
        </w:tc>
        <w:tc>
          <w:tcPr>
            <w:tcW w:w="708" w:type="dxa"/>
            <w:noWrap w:val="0"/>
            <w:vAlign w:val="center"/>
          </w:tcPr>
          <w:p>
            <w:pPr>
              <w:adjustRightInd w:val="0"/>
              <w:snapToGrid w:val="0"/>
              <w:spacing w:line="460" w:lineRule="exact"/>
              <w:jc w:val="center"/>
              <w:rPr>
                <w:rFonts w:hint="eastAsia" w:ascii="仿宋_GB2312" w:hAnsi="宋体"/>
                <w:spacing w:val="-20"/>
                <w:sz w:val="24"/>
                <w:szCs w:val="24"/>
              </w:rPr>
            </w:pPr>
            <w:r>
              <w:rPr>
                <w:rFonts w:hint="eastAsia" w:ascii="仿宋_GB2312" w:hAnsi="宋体"/>
                <w:spacing w:val="-20"/>
                <w:sz w:val="24"/>
                <w:szCs w:val="24"/>
              </w:rPr>
              <w:t>5</w:t>
            </w:r>
          </w:p>
        </w:tc>
        <w:tc>
          <w:tcPr>
            <w:tcW w:w="9072" w:type="dxa"/>
            <w:noWrap w:val="0"/>
            <w:vAlign w:val="center"/>
          </w:tcPr>
          <w:p>
            <w:pPr>
              <w:adjustRightInd w:val="0"/>
              <w:snapToGrid w:val="0"/>
              <w:spacing w:line="460" w:lineRule="exact"/>
              <w:rPr>
                <w:rFonts w:hint="eastAsia" w:ascii="仿宋_GB2312" w:hAnsi="宋体"/>
                <w:spacing w:val="-20"/>
                <w:sz w:val="24"/>
                <w:szCs w:val="24"/>
              </w:rPr>
            </w:pPr>
            <w:r>
              <w:rPr>
                <w:rFonts w:hint="eastAsia"/>
                <w:sz w:val="24"/>
                <w:szCs w:val="24"/>
              </w:rPr>
              <w:t>未与当地消除部门开展联合演练，扣5分。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47"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819" w:author="吃素狼 [2]" w:date="2022-11-12T21:59:10Z">
              <w:r>
                <w:rPr>
                  <w:rFonts w:hint="eastAsia" w:ascii="仿宋_GB2312" w:hAnsi="宋体"/>
                  <w:spacing w:val="-20"/>
                  <w:sz w:val="24"/>
                  <w:szCs w:val="24"/>
                </w:rPr>
                <w:delText>83</w:delText>
              </w:r>
            </w:del>
            <w:ins w:id="820" w:author="吃素狼 [2]" w:date="2022-11-12T21:59:10Z">
              <w:r>
                <w:rPr>
                  <w:rFonts w:hint="eastAsia" w:ascii="仿宋_GB2312" w:hAnsi="宋体"/>
                  <w:spacing w:val="-20"/>
                  <w:sz w:val="24"/>
                  <w:szCs w:val="24"/>
                </w:rPr>
                <w:t>8</w:t>
              </w:r>
            </w:ins>
            <w:ins w:id="821" w:author="吃素狼 [2]" w:date="2022-11-12T21:59:10Z">
              <w:del w:id="822" w:author="吃素狼" w:date="2022-11-14T14:29:25Z">
                <w:r>
                  <w:rPr>
                    <w:rFonts w:hint="default" w:ascii="仿宋_GB2312" w:hAnsi="宋体"/>
                    <w:spacing w:val="-20"/>
                    <w:sz w:val="24"/>
                    <w:szCs w:val="24"/>
                    <w:lang w:val="en-US" w:eastAsia="zh-CN"/>
                  </w:rPr>
                  <w:delText>4</w:delText>
                </w:r>
              </w:del>
            </w:ins>
            <w:ins w:id="823" w:author="吃素狼" w:date="2022-11-14T14:29:25Z">
              <w:r>
                <w:rPr>
                  <w:rFonts w:hint="eastAsia" w:ascii="仿宋_GB2312" w:hAnsi="宋体"/>
                  <w:spacing w:val="-20"/>
                  <w:sz w:val="24"/>
                  <w:szCs w:val="24"/>
                  <w:lang w:val="en-US" w:eastAsia="zh-CN"/>
                </w:rPr>
                <w:t>5</w:t>
              </w:r>
            </w:ins>
          </w:p>
        </w:tc>
        <w:tc>
          <w:tcPr>
            <w:tcW w:w="8930" w:type="dxa"/>
            <w:noWrap w:val="0"/>
            <w:vAlign w:val="center"/>
          </w:tcPr>
          <w:p>
            <w:pPr>
              <w:adjustRightInd w:val="0"/>
              <w:snapToGrid w:val="0"/>
              <w:spacing w:line="460" w:lineRule="exact"/>
              <w:rPr>
                <w:rFonts w:ascii="仿宋_GB2312" w:hAnsi="宋体"/>
                <w:spacing w:val="-20"/>
                <w:sz w:val="24"/>
                <w:szCs w:val="24"/>
              </w:rPr>
            </w:pPr>
            <w:r>
              <w:rPr>
                <w:rFonts w:hint="eastAsia"/>
                <w:sz w:val="24"/>
                <w:szCs w:val="24"/>
              </w:rPr>
              <w:t>现场针对一个重点部位进行模拟演练。（需启动公司级别的应急响应）</w:t>
            </w:r>
          </w:p>
        </w:tc>
        <w:tc>
          <w:tcPr>
            <w:tcW w:w="851" w:type="dxa"/>
            <w:noWrap w:val="0"/>
            <w:vAlign w:val="center"/>
          </w:tcPr>
          <w:p>
            <w:pPr>
              <w:adjustRightInd w:val="0"/>
              <w:snapToGrid w:val="0"/>
              <w:jc w:val="center"/>
              <w:rPr>
                <w:rFonts w:hint="eastAsia" w:ascii="仿宋_GB2312" w:hAnsi="宋体"/>
                <w:spacing w:val="-20"/>
                <w:sz w:val="24"/>
                <w:szCs w:val="24"/>
              </w:rPr>
            </w:pPr>
            <w:r>
              <w:rPr>
                <w:rFonts w:hint="eastAsia" w:ascii="仿宋_GB2312" w:hAnsi="宋体"/>
                <w:spacing w:val="-20"/>
                <w:sz w:val="24"/>
                <w:szCs w:val="24"/>
              </w:rPr>
              <w:t>看现场</w:t>
            </w:r>
          </w:p>
        </w:tc>
        <w:tc>
          <w:tcPr>
            <w:tcW w:w="708" w:type="dxa"/>
            <w:noWrap w:val="0"/>
            <w:vAlign w:val="center"/>
          </w:tcPr>
          <w:p>
            <w:pPr>
              <w:adjustRightInd w:val="0"/>
              <w:snapToGrid w:val="0"/>
              <w:spacing w:line="460" w:lineRule="exact"/>
              <w:jc w:val="center"/>
              <w:rPr>
                <w:rFonts w:ascii="仿宋_GB2312" w:hAnsi="宋体"/>
                <w:spacing w:val="-20"/>
                <w:sz w:val="24"/>
                <w:szCs w:val="24"/>
              </w:rPr>
            </w:pPr>
            <w:r>
              <w:rPr>
                <w:rFonts w:hint="eastAsia" w:ascii="仿宋_GB2312" w:hAnsi="宋体"/>
                <w:spacing w:val="-20"/>
                <w:sz w:val="24"/>
                <w:szCs w:val="24"/>
              </w:rPr>
              <w:t>15</w:t>
            </w:r>
          </w:p>
        </w:tc>
        <w:tc>
          <w:tcPr>
            <w:tcW w:w="9072" w:type="dxa"/>
            <w:noWrap w:val="0"/>
            <w:vAlign w:val="center"/>
          </w:tcPr>
          <w:p>
            <w:pPr>
              <w:adjustRightInd w:val="0"/>
              <w:snapToGrid w:val="0"/>
              <w:spacing w:line="460" w:lineRule="exact"/>
              <w:rPr>
                <w:rFonts w:ascii="仿宋_GB2312" w:hAnsi="宋体"/>
                <w:spacing w:val="-20"/>
                <w:sz w:val="24"/>
                <w:szCs w:val="24"/>
              </w:rPr>
            </w:pPr>
            <w:r>
              <w:rPr>
                <w:rFonts w:hint="eastAsia"/>
                <w:sz w:val="24"/>
                <w:szCs w:val="24"/>
              </w:rPr>
              <w:t>①责任人不熟悉指挥程序，扣3分；②人员分工不合理，职责不明确，扣3分；③消防设施不正常动作，效果不明显，扣3分；④演练流程不顺畅，时间不合理，扣3分；⑤参演人员违规操作或出现重大失误，扣3分。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jc w:val="center"/>
        </w:trPr>
        <w:tc>
          <w:tcPr>
            <w:tcW w:w="960" w:type="dxa"/>
            <w:noWrap w:val="0"/>
            <w:vAlign w:val="center"/>
          </w:tcPr>
          <w:p>
            <w:pPr>
              <w:adjustRightInd w:val="0"/>
              <w:snapToGrid w:val="0"/>
              <w:spacing w:line="460" w:lineRule="exact"/>
              <w:jc w:val="center"/>
              <w:rPr>
                <w:rFonts w:ascii="黑体" w:hAnsi="黑体" w:eastAsia="黑体"/>
                <w:sz w:val="24"/>
                <w:szCs w:val="24"/>
              </w:rPr>
            </w:pPr>
            <w:r>
              <w:rPr>
                <w:rFonts w:hint="eastAsia" w:ascii="黑体" w:hAnsi="黑体" w:eastAsia="黑体"/>
                <w:sz w:val="24"/>
                <w:szCs w:val="24"/>
              </w:rPr>
              <w:t>九</w:t>
            </w:r>
          </w:p>
        </w:tc>
        <w:tc>
          <w:tcPr>
            <w:tcW w:w="9781" w:type="dxa"/>
            <w:gridSpan w:val="2"/>
            <w:noWrap w:val="0"/>
            <w:vAlign w:val="center"/>
          </w:tcPr>
          <w:p>
            <w:pPr>
              <w:adjustRightInd w:val="0"/>
              <w:snapToGrid w:val="0"/>
              <w:jc w:val="center"/>
              <w:rPr>
                <w:rFonts w:hint="eastAsia" w:ascii="黑体" w:hAnsi="黑体" w:eastAsia="黑体"/>
                <w:sz w:val="24"/>
                <w:szCs w:val="24"/>
              </w:rPr>
            </w:pPr>
            <w:r>
              <w:rPr>
                <w:rFonts w:hint="eastAsia" w:ascii="黑体" w:hAnsi="黑体" w:eastAsia="黑体"/>
                <w:sz w:val="24"/>
                <w:szCs w:val="24"/>
              </w:rPr>
              <w:t>电气防爆、防雷和防静电</w:t>
            </w:r>
          </w:p>
        </w:tc>
        <w:tc>
          <w:tcPr>
            <w:tcW w:w="708" w:type="dxa"/>
            <w:noWrap w:val="0"/>
            <w:vAlign w:val="center"/>
          </w:tcPr>
          <w:p>
            <w:pPr>
              <w:adjustRightInd w:val="0"/>
              <w:snapToGrid w:val="0"/>
              <w:spacing w:line="460" w:lineRule="exact"/>
              <w:jc w:val="center"/>
              <w:rPr>
                <w:rFonts w:hint="eastAsia" w:ascii="黑体" w:hAnsi="黑体" w:eastAsia="黑体"/>
                <w:sz w:val="24"/>
                <w:szCs w:val="24"/>
              </w:rPr>
            </w:pPr>
            <w:r>
              <w:rPr>
                <w:rFonts w:hint="eastAsia" w:ascii="黑体" w:hAnsi="黑体" w:eastAsia="黑体"/>
                <w:sz w:val="24"/>
                <w:szCs w:val="24"/>
              </w:rPr>
              <w:t>80</w:t>
            </w:r>
          </w:p>
        </w:tc>
        <w:tc>
          <w:tcPr>
            <w:tcW w:w="9072" w:type="dxa"/>
            <w:noWrap w:val="0"/>
            <w:vAlign w:val="center"/>
          </w:tcPr>
          <w:p>
            <w:pPr>
              <w:adjustRightInd w:val="0"/>
              <w:snapToGrid w:val="0"/>
              <w:spacing w:line="460" w:lineRule="exact"/>
              <w:jc w:val="center"/>
              <w:rPr>
                <w:rFonts w:hint="eastAsia" w:ascii="黑体" w:hAnsi="黑体" w:eastAsia="黑体"/>
                <w:sz w:val="24"/>
                <w:szCs w:val="24"/>
              </w:rPr>
            </w:pPr>
          </w:p>
        </w:tc>
        <w:tc>
          <w:tcPr>
            <w:tcW w:w="567" w:type="dxa"/>
            <w:gridSpan w:val="2"/>
            <w:noWrap w:val="0"/>
            <w:vAlign w:val="top"/>
          </w:tcPr>
          <w:p>
            <w:pPr>
              <w:adjustRightInd w:val="0"/>
              <w:snapToGrid w:val="0"/>
              <w:spacing w:line="460" w:lineRule="exact"/>
              <w:jc w:val="center"/>
              <w:rPr>
                <w:rFonts w:ascii="黑体" w:hAnsi="黑体" w:eastAsia="黑体"/>
                <w:b/>
                <w:sz w:val="24"/>
                <w:szCs w:val="24"/>
              </w:rPr>
            </w:pPr>
          </w:p>
        </w:tc>
        <w:tc>
          <w:tcPr>
            <w:tcW w:w="567" w:type="dxa"/>
            <w:gridSpan w:val="2"/>
            <w:noWrap w:val="0"/>
            <w:vAlign w:val="top"/>
          </w:tcPr>
          <w:p>
            <w:pPr>
              <w:adjustRightInd w:val="0"/>
              <w:snapToGrid w:val="0"/>
              <w:spacing w:line="460" w:lineRule="exact"/>
              <w:jc w:val="center"/>
              <w:rPr>
                <w:rFonts w:ascii="黑体" w:hAnsi="黑体" w:eastAsia="黑体"/>
                <w:b/>
                <w:sz w:val="24"/>
                <w:szCs w:val="24"/>
              </w:rPr>
            </w:pPr>
          </w:p>
        </w:tc>
        <w:tc>
          <w:tcPr>
            <w:tcW w:w="1243" w:type="dxa"/>
            <w:noWrap w:val="0"/>
            <w:vAlign w:val="top"/>
          </w:tcPr>
          <w:p>
            <w:pPr>
              <w:adjustRightInd w:val="0"/>
              <w:snapToGrid w:val="0"/>
              <w:spacing w:line="460" w:lineRule="exact"/>
              <w:jc w:val="center"/>
              <w:rPr>
                <w:rFonts w:ascii="黑体" w:hAnsi="黑体" w:eastAsia="黑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9"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824" w:author="吃素狼 [2]" w:date="2022-11-12T21:59:10Z">
              <w:r>
                <w:rPr>
                  <w:rFonts w:hint="eastAsia" w:ascii="仿宋_GB2312" w:hAnsi="宋体"/>
                  <w:spacing w:val="-20"/>
                  <w:sz w:val="24"/>
                  <w:szCs w:val="24"/>
                </w:rPr>
                <w:delText>84</w:delText>
              </w:r>
            </w:del>
            <w:ins w:id="825" w:author="吃素狼 [2]" w:date="2022-11-12T21:59:10Z">
              <w:r>
                <w:rPr>
                  <w:rFonts w:hint="eastAsia" w:ascii="仿宋_GB2312" w:hAnsi="宋体"/>
                  <w:spacing w:val="-20"/>
                  <w:sz w:val="24"/>
                  <w:szCs w:val="24"/>
                </w:rPr>
                <w:t>8</w:t>
              </w:r>
            </w:ins>
            <w:ins w:id="826" w:author="吃素狼 [2]" w:date="2022-11-12T21:59:10Z">
              <w:del w:id="827" w:author="吃素狼" w:date="2022-11-14T14:29:28Z">
                <w:r>
                  <w:rPr>
                    <w:rFonts w:hint="default" w:ascii="仿宋_GB2312" w:hAnsi="宋体"/>
                    <w:spacing w:val="-20"/>
                    <w:sz w:val="24"/>
                    <w:szCs w:val="24"/>
                    <w:lang w:val="en-US" w:eastAsia="zh-CN"/>
                  </w:rPr>
                  <w:delText>5</w:delText>
                </w:r>
              </w:del>
            </w:ins>
            <w:ins w:id="828" w:author="吃素狼" w:date="2022-11-14T14:29:28Z">
              <w:r>
                <w:rPr>
                  <w:rFonts w:hint="eastAsia" w:ascii="仿宋_GB2312" w:hAnsi="宋体"/>
                  <w:spacing w:val="-20"/>
                  <w:sz w:val="24"/>
                  <w:szCs w:val="24"/>
                  <w:lang w:val="en-US" w:eastAsia="zh-CN"/>
                </w:rPr>
                <w:t>6</w:t>
              </w:r>
            </w:ins>
          </w:p>
        </w:tc>
        <w:tc>
          <w:tcPr>
            <w:tcW w:w="8930" w:type="dxa"/>
            <w:noWrap w:val="0"/>
            <w:vAlign w:val="center"/>
          </w:tcPr>
          <w:p>
            <w:pPr>
              <w:adjustRightInd w:val="0"/>
              <w:snapToGrid w:val="0"/>
              <w:spacing w:line="460" w:lineRule="exact"/>
              <w:rPr>
                <w:rFonts w:hint="eastAsia" w:ascii="仿宋_GB2312" w:hAnsi="宋体"/>
                <w:spacing w:val="-20"/>
                <w:sz w:val="24"/>
                <w:szCs w:val="24"/>
              </w:rPr>
            </w:pPr>
            <w:r>
              <w:rPr>
                <w:rFonts w:hint="eastAsia"/>
                <w:sz w:val="24"/>
                <w:szCs w:val="24"/>
              </w:rPr>
              <w:t>开展燃气场站防爆电气设备评估和专项安全隐患排查，根据排查结果落实整改。</w:t>
            </w:r>
          </w:p>
        </w:tc>
        <w:tc>
          <w:tcPr>
            <w:tcW w:w="851" w:type="dxa"/>
            <w:noWrap w:val="0"/>
            <w:vAlign w:val="center"/>
          </w:tcPr>
          <w:p>
            <w:pPr>
              <w:adjustRightInd w:val="0"/>
              <w:snapToGrid w:val="0"/>
              <w:rPr>
                <w:rFonts w:hint="eastAsia" w:ascii="仿宋_GB2312" w:hAnsi="宋体"/>
                <w:spacing w:val="-20"/>
                <w:sz w:val="24"/>
                <w:szCs w:val="24"/>
              </w:rPr>
            </w:pPr>
            <w:r>
              <w:rPr>
                <w:rFonts w:hint="eastAsia" w:ascii="仿宋_GB2312" w:hAnsi="宋体"/>
                <w:spacing w:val="-20"/>
                <w:sz w:val="24"/>
                <w:szCs w:val="24"/>
              </w:rPr>
              <w:t>查资料</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10</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①安全评估报告中没有防爆电气设备专项评估内容，或未曾委托第三方</w:t>
            </w:r>
            <w:del w:id="829" w:author="吃素狼 [2]" w:date="2022-11-12T21:59:10Z">
              <w:r>
                <w:rPr>
                  <w:rFonts w:hint="eastAsia"/>
                  <w:sz w:val="24"/>
                  <w:szCs w:val="24"/>
                </w:rPr>
                <w:delText>机构</w:delText>
              </w:r>
            </w:del>
            <w:r>
              <w:rPr>
                <w:rFonts w:hint="eastAsia"/>
                <w:sz w:val="24"/>
                <w:szCs w:val="24"/>
              </w:rPr>
              <w:t>开展燃气场站防爆电气设备评估和专项安全隐患排查，扣10分；②评估和排查报告中安全隐患未落实整改，扣2分/项。</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84"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830" w:author="吃素狼 [2]" w:date="2022-11-12T21:59:10Z">
              <w:r>
                <w:rPr>
                  <w:rFonts w:hint="eastAsia" w:ascii="仿宋_GB2312" w:hAnsi="宋体"/>
                  <w:spacing w:val="-20"/>
                  <w:sz w:val="24"/>
                  <w:szCs w:val="24"/>
                </w:rPr>
                <w:delText>85</w:delText>
              </w:r>
            </w:del>
            <w:ins w:id="831" w:author="吃素狼 [2]" w:date="2022-11-12T21:59:10Z">
              <w:r>
                <w:rPr>
                  <w:rFonts w:hint="eastAsia" w:ascii="仿宋_GB2312" w:hAnsi="宋体"/>
                  <w:spacing w:val="-20"/>
                  <w:sz w:val="24"/>
                  <w:szCs w:val="24"/>
                </w:rPr>
                <w:t>8</w:t>
              </w:r>
            </w:ins>
            <w:ins w:id="832" w:author="吃素狼 [2]" w:date="2022-11-12T21:59:10Z">
              <w:del w:id="833" w:author="吃素狼" w:date="2022-11-14T14:29:30Z">
                <w:r>
                  <w:rPr>
                    <w:rFonts w:hint="default" w:ascii="仿宋_GB2312" w:hAnsi="宋体"/>
                    <w:spacing w:val="-20"/>
                    <w:sz w:val="24"/>
                    <w:szCs w:val="24"/>
                    <w:lang w:val="en-US" w:eastAsia="zh-CN"/>
                  </w:rPr>
                  <w:delText>6</w:delText>
                </w:r>
              </w:del>
            </w:ins>
            <w:ins w:id="834" w:author="吃素狼" w:date="2022-11-14T14:29:30Z">
              <w:r>
                <w:rPr>
                  <w:rFonts w:hint="eastAsia" w:ascii="仿宋_GB2312" w:hAnsi="宋体"/>
                  <w:spacing w:val="-20"/>
                  <w:sz w:val="24"/>
                  <w:szCs w:val="24"/>
                  <w:lang w:val="en-US" w:eastAsia="zh-CN"/>
                </w:rPr>
                <w:t>7</w:t>
              </w:r>
            </w:ins>
          </w:p>
        </w:tc>
        <w:tc>
          <w:tcPr>
            <w:tcW w:w="8930" w:type="dxa"/>
            <w:noWrap w:val="0"/>
            <w:vAlign w:val="center"/>
          </w:tcPr>
          <w:p>
            <w:pPr>
              <w:adjustRightInd w:val="0"/>
              <w:snapToGrid w:val="0"/>
              <w:spacing w:line="460" w:lineRule="exact"/>
              <w:rPr>
                <w:sz w:val="24"/>
                <w:szCs w:val="24"/>
              </w:rPr>
            </w:pPr>
            <w:r>
              <w:rPr>
                <w:rFonts w:hint="eastAsia"/>
                <w:sz w:val="24"/>
                <w:szCs w:val="24"/>
              </w:rPr>
              <w:t>①场站设备区压缩机、罐区的照明动力等电气设备要符合防爆安全用电要求，防爆线路密封性良好。②防爆设备资料 ：建站防爆设备资料、防爆设施的日常检查记录。</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查资料</w:t>
            </w:r>
          </w:p>
          <w:p>
            <w:pPr>
              <w:adjustRightInd w:val="0"/>
              <w:snapToGrid w:val="0"/>
              <w:jc w:val="center"/>
              <w:rPr>
                <w:rFonts w:ascii="仿宋_GB2312" w:hAnsi="宋体"/>
                <w:spacing w:val="-20"/>
                <w:sz w:val="24"/>
                <w:szCs w:val="24"/>
              </w:rPr>
            </w:pPr>
            <w:r>
              <w:rPr>
                <w:rFonts w:hint="eastAsia" w:ascii="仿宋_GB2312" w:hAnsi="宋体"/>
                <w:spacing w:val="-20"/>
                <w:sz w:val="24"/>
                <w:szCs w:val="24"/>
              </w:rPr>
              <w:t>查现场</w:t>
            </w:r>
          </w:p>
        </w:tc>
        <w:tc>
          <w:tcPr>
            <w:tcW w:w="708" w:type="dxa"/>
            <w:noWrap w:val="0"/>
            <w:vAlign w:val="center"/>
          </w:tcPr>
          <w:p>
            <w:pPr>
              <w:adjustRightInd w:val="0"/>
              <w:snapToGrid w:val="0"/>
              <w:spacing w:line="460" w:lineRule="exact"/>
              <w:jc w:val="center"/>
              <w:rPr>
                <w:rFonts w:ascii="宋体" w:hAnsi="宋体"/>
                <w:bCs/>
                <w:spacing w:val="-20"/>
                <w:sz w:val="24"/>
                <w:szCs w:val="24"/>
              </w:rPr>
            </w:pPr>
            <w:r>
              <w:rPr>
                <w:rFonts w:hint="eastAsia" w:ascii="宋体" w:hAnsi="宋体"/>
                <w:bCs/>
                <w:spacing w:val="-20"/>
                <w:sz w:val="24"/>
                <w:szCs w:val="24"/>
              </w:rPr>
              <w:t>1</w:t>
            </w:r>
            <w:r>
              <w:rPr>
                <w:rFonts w:ascii="宋体" w:hAnsi="宋体"/>
                <w:bCs/>
                <w:spacing w:val="-20"/>
                <w:sz w:val="24"/>
                <w:szCs w:val="24"/>
              </w:rPr>
              <w:t>0</w:t>
            </w:r>
          </w:p>
        </w:tc>
        <w:tc>
          <w:tcPr>
            <w:tcW w:w="9072" w:type="dxa"/>
            <w:noWrap w:val="0"/>
            <w:vAlign w:val="center"/>
          </w:tcPr>
          <w:p>
            <w:pPr>
              <w:adjustRightInd w:val="0"/>
              <w:snapToGrid w:val="0"/>
              <w:spacing w:line="460" w:lineRule="exact"/>
              <w:rPr>
                <w:sz w:val="24"/>
                <w:szCs w:val="24"/>
              </w:rPr>
            </w:pPr>
            <w:r>
              <w:rPr>
                <w:rFonts w:hint="eastAsia"/>
                <w:sz w:val="24"/>
                <w:szCs w:val="24"/>
              </w:rPr>
              <w:t>①现场发现不符合防爆要求的电器设备扣4分/项,（如防爆设施损坏，防爆区内安装非防爆电气设施等），防爆线路密封性不良的2分/处。②防爆设备资料应登记造册，防爆资料不齐全扣2分/项，防爆设备应每月检查1次，无防爆设施的日常检查记录扣2分/项。</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9" w:hRule="atLeast"/>
          <w:jc w:val="center"/>
        </w:trPr>
        <w:tc>
          <w:tcPr>
            <w:tcW w:w="960" w:type="dxa"/>
            <w:noWrap w:val="0"/>
            <w:vAlign w:val="center"/>
          </w:tcPr>
          <w:p>
            <w:pPr>
              <w:adjustRightInd w:val="0"/>
              <w:snapToGrid w:val="0"/>
              <w:spacing w:line="460" w:lineRule="exact"/>
              <w:jc w:val="center"/>
              <w:rPr>
                <w:rFonts w:hint="default" w:ascii="仿宋_GB2312" w:hAnsi="宋体" w:eastAsia="宋体"/>
                <w:spacing w:val="-20"/>
                <w:sz w:val="24"/>
                <w:szCs w:val="24"/>
                <w:lang w:val="en-US" w:eastAsia="zh-CN"/>
              </w:rPr>
            </w:pPr>
            <w:del w:id="835" w:author="吃素狼" w:date="2022-11-14T14:29:32Z">
              <w:r>
                <w:rPr>
                  <w:rFonts w:hint="default" w:ascii="仿宋_GB2312" w:hAnsi="宋体"/>
                  <w:spacing w:val="-20"/>
                  <w:sz w:val="24"/>
                  <w:szCs w:val="24"/>
                  <w:lang w:val="en-US"/>
                </w:rPr>
                <w:delText>86</w:delText>
              </w:r>
            </w:del>
            <w:ins w:id="836" w:author="吃素狼 [2]" w:date="2022-11-12T21:59:10Z">
              <w:del w:id="837" w:author="吃素狼" w:date="2022-11-14T14:29:32Z">
                <w:r>
                  <w:rPr>
                    <w:rFonts w:hint="default" w:ascii="仿宋_GB2312" w:hAnsi="宋体"/>
                    <w:spacing w:val="-20"/>
                    <w:sz w:val="24"/>
                    <w:szCs w:val="24"/>
                    <w:lang w:val="en-US"/>
                  </w:rPr>
                  <w:delText>8</w:delText>
                </w:r>
              </w:del>
            </w:ins>
            <w:ins w:id="838" w:author="吃素狼 [2]" w:date="2022-11-12T21:59:10Z">
              <w:del w:id="839" w:author="吃素狼" w:date="2022-11-14T14:29:32Z">
                <w:r>
                  <w:rPr>
                    <w:rFonts w:hint="default" w:ascii="仿宋_GB2312" w:hAnsi="宋体"/>
                    <w:spacing w:val="-20"/>
                    <w:sz w:val="24"/>
                    <w:szCs w:val="24"/>
                    <w:lang w:val="en-US" w:eastAsia="zh-CN"/>
                  </w:rPr>
                  <w:delText>7</w:delText>
                </w:r>
              </w:del>
            </w:ins>
            <w:ins w:id="840" w:author="吃素狼" w:date="2022-11-14T14:29:32Z">
              <w:r>
                <w:rPr>
                  <w:rFonts w:hint="eastAsia" w:ascii="仿宋_GB2312" w:hAnsi="宋体"/>
                  <w:spacing w:val="-20"/>
                  <w:sz w:val="24"/>
                  <w:szCs w:val="24"/>
                  <w:lang w:val="en-US" w:eastAsia="zh-CN"/>
                </w:rPr>
                <w:t>88</w:t>
              </w:r>
            </w:ins>
          </w:p>
        </w:tc>
        <w:tc>
          <w:tcPr>
            <w:tcW w:w="8930" w:type="dxa"/>
            <w:noWrap w:val="0"/>
            <w:vAlign w:val="center"/>
          </w:tcPr>
          <w:p>
            <w:pPr>
              <w:adjustRightInd w:val="0"/>
              <w:snapToGrid w:val="0"/>
              <w:spacing w:line="460" w:lineRule="exact"/>
              <w:rPr>
                <w:sz w:val="24"/>
                <w:szCs w:val="24"/>
              </w:rPr>
            </w:pPr>
            <w:r>
              <w:rPr>
                <w:rFonts w:hint="eastAsia"/>
                <w:sz w:val="24"/>
                <w:szCs w:val="24"/>
              </w:rPr>
              <w:t>站内独立避雷针接地电阻小于10欧，每年检测不少于两次，以国家防雷检测部门检测结果为准。</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查数据</w:t>
            </w:r>
          </w:p>
          <w:p>
            <w:pPr>
              <w:adjustRightInd w:val="0"/>
              <w:snapToGrid w:val="0"/>
              <w:jc w:val="center"/>
              <w:rPr>
                <w:rFonts w:ascii="仿宋_GB2312" w:hAnsi="宋体"/>
                <w:spacing w:val="-20"/>
                <w:sz w:val="24"/>
                <w:szCs w:val="24"/>
              </w:rPr>
            </w:pPr>
            <w:r>
              <w:rPr>
                <w:rFonts w:hint="eastAsia" w:ascii="仿宋_GB2312" w:hAnsi="宋体"/>
                <w:spacing w:val="-20"/>
                <w:sz w:val="24"/>
                <w:szCs w:val="24"/>
              </w:rPr>
              <w:t>查现场</w:t>
            </w:r>
          </w:p>
        </w:tc>
        <w:tc>
          <w:tcPr>
            <w:tcW w:w="708" w:type="dxa"/>
            <w:noWrap w:val="0"/>
            <w:vAlign w:val="center"/>
          </w:tcPr>
          <w:p>
            <w:pPr>
              <w:adjustRightInd w:val="0"/>
              <w:snapToGrid w:val="0"/>
              <w:spacing w:line="460" w:lineRule="exact"/>
              <w:jc w:val="center"/>
              <w:rPr>
                <w:rFonts w:ascii="宋体" w:hAnsi="宋体"/>
                <w:bCs/>
                <w:spacing w:val="-20"/>
                <w:sz w:val="24"/>
                <w:szCs w:val="24"/>
              </w:rPr>
            </w:pPr>
            <w:r>
              <w:rPr>
                <w:rFonts w:hint="eastAsia" w:ascii="宋体" w:hAnsi="宋体"/>
                <w:bCs/>
                <w:spacing w:val="-20"/>
                <w:sz w:val="24"/>
                <w:szCs w:val="24"/>
              </w:rPr>
              <w:t>10</w:t>
            </w:r>
          </w:p>
        </w:tc>
        <w:tc>
          <w:tcPr>
            <w:tcW w:w="9072" w:type="dxa"/>
            <w:noWrap w:val="0"/>
            <w:vAlign w:val="center"/>
          </w:tcPr>
          <w:p>
            <w:pPr>
              <w:adjustRightInd w:val="0"/>
              <w:snapToGrid w:val="0"/>
              <w:spacing w:line="460" w:lineRule="exact"/>
              <w:rPr>
                <w:sz w:val="24"/>
                <w:szCs w:val="24"/>
              </w:rPr>
            </w:pPr>
            <w:r>
              <w:rPr>
                <w:rFonts w:hint="eastAsia"/>
                <w:sz w:val="24"/>
                <w:szCs w:val="24"/>
              </w:rPr>
              <w:t>接地线严重锈蚀，截面少于原设计十分之一以上扣2分/点；接地电阻检测不合格扣10分；检测少1次扣5分，无检测数据扣10分。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9"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841" w:author="吃素狼 [2]" w:date="2022-11-12T21:59:10Z">
              <w:r>
                <w:rPr>
                  <w:rFonts w:hint="eastAsia" w:ascii="仿宋_GB2312" w:hAnsi="宋体"/>
                  <w:spacing w:val="-20"/>
                  <w:sz w:val="24"/>
                  <w:szCs w:val="24"/>
                </w:rPr>
                <w:delText>87</w:delText>
              </w:r>
            </w:del>
            <w:ins w:id="842" w:author="吃素狼 [2]" w:date="2022-11-12T21:59:10Z">
              <w:r>
                <w:rPr>
                  <w:rFonts w:hint="eastAsia" w:ascii="仿宋_GB2312" w:hAnsi="宋体"/>
                  <w:spacing w:val="-20"/>
                  <w:sz w:val="24"/>
                  <w:szCs w:val="24"/>
                </w:rPr>
                <w:t>8</w:t>
              </w:r>
            </w:ins>
            <w:ins w:id="843" w:author="吃素狼 [2]" w:date="2022-11-12T21:59:10Z">
              <w:del w:id="844" w:author="吃素狼" w:date="2022-11-14T14:29:34Z">
                <w:r>
                  <w:rPr>
                    <w:rFonts w:hint="default" w:ascii="仿宋_GB2312" w:hAnsi="宋体"/>
                    <w:spacing w:val="-20"/>
                    <w:sz w:val="24"/>
                    <w:szCs w:val="24"/>
                    <w:lang w:val="en-US" w:eastAsia="zh-CN"/>
                  </w:rPr>
                  <w:delText>8</w:delText>
                </w:r>
              </w:del>
            </w:ins>
            <w:ins w:id="845" w:author="吃素狼" w:date="2022-11-14T14:29:34Z">
              <w:r>
                <w:rPr>
                  <w:rFonts w:hint="eastAsia" w:ascii="仿宋_GB2312" w:hAnsi="宋体"/>
                  <w:spacing w:val="-20"/>
                  <w:sz w:val="24"/>
                  <w:szCs w:val="24"/>
                  <w:lang w:val="en-US" w:eastAsia="zh-CN"/>
                </w:rPr>
                <w:t>9</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①站内燃气管道、压缩机、泵、储罐、槽车装卸台等要求接地的设备，其接地电阻小于10欧，每年检测一次；②防雷箱等防雷设施应能正常工作。③站内所有用电设备的</w:t>
            </w:r>
            <w:bookmarkStart w:id="2" w:name="OLE_LINK5"/>
            <w:r>
              <w:rPr>
                <w:rFonts w:hint="eastAsia"/>
                <w:sz w:val="24"/>
                <w:szCs w:val="24"/>
              </w:rPr>
              <w:t>金属外壳应有效接地</w:t>
            </w:r>
            <w:bookmarkEnd w:id="2"/>
            <w:r>
              <w:rPr>
                <w:rFonts w:hint="eastAsia"/>
                <w:sz w:val="24"/>
                <w:szCs w:val="24"/>
              </w:rPr>
              <w:t>。④管道法兰应按要求设置防静电跨接（当管道法兰的螺栓连接不少于5根时，在非腐蚀环境下可不设置跨接）。</w:t>
            </w:r>
          </w:p>
        </w:tc>
        <w:tc>
          <w:tcPr>
            <w:tcW w:w="851" w:type="dxa"/>
            <w:noWrap w:val="0"/>
            <w:vAlign w:val="center"/>
          </w:tcPr>
          <w:p>
            <w:pPr>
              <w:adjustRightInd w:val="0"/>
              <w:snapToGrid w:val="0"/>
              <w:jc w:val="center"/>
              <w:rPr>
                <w:rFonts w:ascii="仿宋_GB2312"/>
                <w:spacing w:val="-20"/>
                <w:sz w:val="24"/>
                <w:szCs w:val="24"/>
              </w:rPr>
            </w:pPr>
            <w:r>
              <w:rPr>
                <w:rFonts w:hint="eastAsia" w:ascii="仿宋_GB2312"/>
                <w:spacing w:val="-20"/>
                <w:sz w:val="24"/>
                <w:szCs w:val="24"/>
              </w:rPr>
              <w:t>查数据</w:t>
            </w:r>
          </w:p>
          <w:p>
            <w:pPr>
              <w:adjustRightInd w:val="0"/>
              <w:snapToGrid w:val="0"/>
              <w:jc w:val="center"/>
              <w:rPr>
                <w:rFonts w:ascii="仿宋_GB2312"/>
                <w:spacing w:val="-20"/>
                <w:sz w:val="24"/>
                <w:szCs w:val="24"/>
              </w:rPr>
            </w:pPr>
            <w:r>
              <w:rPr>
                <w:rFonts w:hint="eastAsia" w:ascii="仿宋_GB2312"/>
                <w:spacing w:val="-20"/>
                <w:sz w:val="24"/>
                <w:szCs w:val="24"/>
              </w:rPr>
              <w:t>查现场</w:t>
            </w:r>
          </w:p>
        </w:tc>
        <w:tc>
          <w:tcPr>
            <w:tcW w:w="708" w:type="dxa"/>
            <w:noWrap w:val="0"/>
            <w:vAlign w:val="center"/>
          </w:tcPr>
          <w:p>
            <w:pPr>
              <w:adjustRightInd w:val="0"/>
              <w:snapToGrid w:val="0"/>
              <w:spacing w:line="460" w:lineRule="exact"/>
              <w:jc w:val="center"/>
              <w:rPr>
                <w:rFonts w:ascii="宋体" w:hAnsi="宋体"/>
                <w:bCs/>
                <w:spacing w:val="-20"/>
                <w:sz w:val="24"/>
                <w:szCs w:val="24"/>
              </w:rPr>
            </w:pPr>
            <w:r>
              <w:rPr>
                <w:rFonts w:hint="eastAsia" w:ascii="宋体" w:hAnsi="宋体"/>
                <w:bCs/>
                <w:spacing w:val="-20"/>
                <w:sz w:val="24"/>
                <w:szCs w:val="24"/>
              </w:rPr>
              <w:t>1</w:t>
            </w:r>
            <w:r>
              <w:rPr>
                <w:rFonts w:ascii="宋体" w:hAnsi="宋体"/>
                <w:bCs/>
                <w:spacing w:val="-20"/>
                <w:sz w:val="24"/>
                <w:szCs w:val="24"/>
              </w:rPr>
              <w:t>0</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①接地不符合要求，每点扣2分；接地电阻大于10欧，扣5分/点；少一项检测数据扣5分，无检测数据扣10分；②防雷设施不能正常工作的每处扣1分。③站内用电设备的金属外壳接地不符合要求，扣1分/处。⑥管道法兰未按要求设置防静电跨接，扣2分/处。</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01"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846" w:author="吃素狼 [2]" w:date="2022-11-12T21:59:10Z">
              <w:r>
                <w:rPr>
                  <w:rFonts w:hint="eastAsia" w:ascii="仿宋_GB2312" w:hAnsi="宋体"/>
                  <w:spacing w:val="-20"/>
                  <w:sz w:val="24"/>
                  <w:szCs w:val="24"/>
                </w:rPr>
                <w:delText>88</w:delText>
              </w:r>
            </w:del>
            <w:ins w:id="847" w:author="吃素狼" w:date="2022-11-14T14:29:37Z">
              <w:r>
                <w:rPr>
                  <w:rFonts w:hint="eastAsia" w:ascii="仿宋_GB2312" w:hAnsi="宋体"/>
                  <w:spacing w:val="-20"/>
                  <w:sz w:val="24"/>
                  <w:szCs w:val="24"/>
                  <w:lang w:val="en-US" w:eastAsia="zh-CN"/>
                </w:rPr>
                <w:t>9</w:t>
              </w:r>
            </w:ins>
            <w:ins w:id="848" w:author="吃素狼" w:date="2022-11-14T14:29:38Z">
              <w:r>
                <w:rPr>
                  <w:rFonts w:hint="eastAsia" w:ascii="仿宋_GB2312" w:hAnsi="宋体"/>
                  <w:spacing w:val="-20"/>
                  <w:sz w:val="24"/>
                  <w:szCs w:val="24"/>
                  <w:lang w:val="en-US" w:eastAsia="zh-CN"/>
                </w:rPr>
                <w:t>0</w:t>
              </w:r>
            </w:ins>
            <w:ins w:id="849" w:author="吃素狼 [2]" w:date="2022-11-12T21:59:10Z">
              <w:del w:id="850" w:author="吃素狼" w:date="2022-11-14T14:29:37Z">
                <w:r>
                  <w:rPr>
                    <w:rFonts w:hint="eastAsia" w:ascii="仿宋_GB2312" w:hAnsi="宋体"/>
                    <w:spacing w:val="-20"/>
                    <w:sz w:val="24"/>
                    <w:szCs w:val="24"/>
                  </w:rPr>
                  <w:delText>8</w:delText>
                </w:r>
              </w:del>
            </w:ins>
            <w:ins w:id="851" w:author="吃素狼 [2]" w:date="2022-11-12T21:59:10Z">
              <w:del w:id="852" w:author="吃素狼" w:date="2022-11-14T14:29:37Z">
                <w:r>
                  <w:rPr>
                    <w:rFonts w:hint="eastAsia" w:ascii="仿宋_GB2312" w:hAnsi="宋体"/>
                    <w:spacing w:val="-20"/>
                    <w:sz w:val="24"/>
                    <w:szCs w:val="24"/>
                    <w:lang w:val="en-US" w:eastAsia="zh-CN"/>
                  </w:rPr>
                  <w:delText>9</w:delText>
                </w:r>
              </w:del>
            </w:ins>
          </w:p>
        </w:tc>
        <w:tc>
          <w:tcPr>
            <w:tcW w:w="8930" w:type="dxa"/>
            <w:noWrap w:val="0"/>
            <w:vAlign w:val="center"/>
          </w:tcPr>
          <w:p>
            <w:pPr>
              <w:adjustRightInd w:val="0"/>
              <w:snapToGrid w:val="0"/>
              <w:spacing w:line="460" w:lineRule="exact"/>
              <w:rPr>
                <w:sz w:val="24"/>
                <w:szCs w:val="24"/>
              </w:rPr>
            </w:pPr>
            <w:r>
              <w:rPr>
                <w:rFonts w:hint="eastAsia"/>
                <w:sz w:val="24"/>
                <w:szCs w:val="24"/>
              </w:rPr>
              <w:t>①必须备有两路电源，电力线路必须是电缆或暗埋绝缘线，不得有架空线；②自备发电机必须能供应消防水泵、压缩机、烃泵同时正常工作。③应安装电气故障自动隔离装置，站内电气设备发生短路或接地故障时能够自动隔离，防止事故扩大。</w:t>
            </w:r>
          </w:p>
        </w:tc>
        <w:tc>
          <w:tcPr>
            <w:tcW w:w="851" w:type="dxa"/>
            <w:noWrap w:val="0"/>
            <w:vAlign w:val="center"/>
          </w:tcPr>
          <w:p>
            <w:pPr>
              <w:adjustRightInd w:val="0"/>
              <w:snapToGrid w:val="0"/>
              <w:jc w:val="center"/>
              <w:rPr>
                <w:rFonts w:ascii="仿宋_GB2312"/>
                <w:spacing w:val="-20"/>
                <w:sz w:val="24"/>
                <w:szCs w:val="21"/>
              </w:rPr>
            </w:pPr>
            <w:r>
              <w:rPr>
                <w:rFonts w:hint="eastAsia" w:ascii="仿宋_GB2312"/>
                <w:spacing w:val="-20"/>
                <w:sz w:val="24"/>
                <w:szCs w:val="21"/>
              </w:rPr>
              <w:t>查数据</w:t>
            </w:r>
          </w:p>
          <w:p>
            <w:pPr>
              <w:adjustRightInd w:val="0"/>
              <w:snapToGrid w:val="0"/>
              <w:jc w:val="center"/>
              <w:rPr>
                <w:rFonts w:ascii="仿宋_GB2312" w:hAnsi="宋体"/>
                <w:spacing w:val="-20"/>
                <w:sz w:val="24"/>
                <w:szCs w:val="24"/>
              </w:rPr>
            </w:pPr>
            <w:r>
              <w:rPr>
                <w:rFonts w:hint="eastAsia" w:ascii="仿宋_GB2312"/>
                <w:spacing w:val="-20"/>
                <w:sz w:val="24"/>
                <w:szCs w:val="21"/>
              </w:rPr>
              <w:t>查现场</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10</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①没有两路电源或自备电机不能正常运行的扣10分；②自备发电机不能正常启动运行扣5分；自备发电机不能带动消防水泵正常运行的扣5分。③未安装扣5分。④没有与供电企业签订《客户自备电源安全使用协议》的扣1分。⑤自备电源没有装设切换装置和可靠的电气或机械闭锁装置。扣2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10" w:hRule="atLeast"/>
          <w:jc w:val="center"/>
        </w:trPr>
        <w:tc>
          <w:tcPr>
            <w:tcW w:w="960" w:type="dxa"/>
            <w:noWrap w:val="0"/>
            <w:vAlign w:val="center"/>
          </w:tcPr>
          <w:p>
            <w:pPr>
              <w:adjustRightInd w:val="0"/>
              <w:snapToGrid w:val="0"/>
              <w:spacing w:line="460" w:lineRule="exact"/>
              <w:jc w:val="center"/>
              <w:rPr>
                <w:rFonts w:hint="default" w:ascii="仿宋_GB2312" w:hAnsi="宋体" w:eastAsia="宋体"/>
                <w:spacing w:val="-20"/>
                <w:sz w:val="24"/>
                <w:szCs w:val="24"/>
                <w:lang w:val="en-US" w:eastAsia="zh-CN"/>
              </w:rPr>
            </w:pPr>
            <w:del w:id="853" w:author="吃素狼 [2]" w:date="2022-11-12T21:59:10Z">
              <w:r>
                <w:rPr>
                  <w:rFonts w:hint="eastAsia" w:ascii="仿宋_GB2312" w:hAnsi="宋体"/>
                  <w:spacing w:val="-20"/>
                  <w:sz w:val="24"/>
                  <w:szCs w:val="24"/>
                </w:rPr>
                <w:delText>89</w:delText>
              </w:r>
            </w:del>
            <w:ins w:id="854" w:author="吃素狼 [2]" w:date="2022-11-12T21:59:10Z">
              <w:r>
                <w:rPr>
                  <w:rFonts w:hint="eastAsia" w:ascii="仿宋_GB2312" w:hAnsi="宋体"/>
                  <w:spacing w:val="-20"/>
                  <w:sz w:val="24"/>
                  <w:szCs w:val="24"/>
                  <w:lang w:val="en-US" w:eastAsia="zh-CN"/>
                </w:rPr>
                <w:t>9</w:t>
              </w:r>
            </w:ins>
            <w:ins w:id="855" w:author="吃素狼 [2]" w:date="2022-11-12T21:59:10Z">
              <w:del w:id="856" w:author="吃素狼" w:date="2022-11-14T14:29:40Z">
                <w:r>
                  <w:rPr>
                    <w:rFonts w:hint="default" w:ascii="仿宋_GB2312" w:hAnsi="宋体"/>
                    <w:spacing w:val="-20"/>
                    <w:sz w:val="24"/>
                    <w:szCs w:val="24"/>
                    <w:lang w:val="en-US" w:eastAsia="zh-CN"/>
                  </w:rPr>
                  <w:delText>0</w:delText>
                </w:r>
              </w:del>
            </w:ins>
            <w:ins w:id="857" w:author="吃素狼" w:date="2022-11-14T14:29:40Z">
              <w:r>
                <w:rPr>
                  <w:rFonts w:hint="eastAsia" w:ascii="仿宋_GB2312" w:hAnsi="宋体"/>
                  <w:spacing w:val="-20"/>
                  <w:sz w:val="24"/>
                  <w:szCs w:val="24"/>
                  <w:lang w:val="en-US" w:eastAsia="zh-CN"/>
                </w:rPr>
                <w:t>1</w:t>
              </w:r>
            </w:ins>
          </w:p>
        </w:tc>
        <w:tc>
          <w:tcPr>
            <w:tcW w:w="8930" w:type="dxa"/>
            <w:noWrap w:val="0"/>
            <w:vAlign w:val="center"/>
          </w:tcPr>
          <w:p>
            <w:pPr>
              <w:adjustRightInd w:val="0"/>
              <w:snapToGrid w:val="0"/>
              <w:spacing w:line="460" w:lineRule="exact"/>
              <w:rPr>
                <w:sz w:val="24"/>
                <w:szCs w:val="24"/>
              </w:rPr>
            </w:pPr>
            <w:r>
              <w:rPr>
                <w:rFonts w:hint="eastAsia"/>
                <w:sz w:val="24"/>
                <w:szCs w:val="24"/>
              </w:rPr>
              <w:t>①站内（包括生产区、生活区）所有电器、电线等符合安装验收规范安全要求，配备持证电工；②企业专用线路、发电配电设备等应按国家相关标准规程定期开展运行维护和试验；③配电室管理制度、操作规程、停送电倒闸操作顺序必须上墙；④配电室门口、发电机房、变压器要有明显警示标志牌；⑤安全工器具齐备并按规定进行周期试验。</w:t>
            </w:r>
          </w:p>
        </w:tc>
        <w:tc>
          <w:tcPr>
            <w:tcW w:w="851" w:type="dxa"/>
            <w:noWrap w:val="0"/>
            <w:vAlign w:val="center"/>
          </w:tcPr>
          <w:p>
            <w:pPr>
              <w:adjustRightInd w:val="0"/>
              <w:snapToGrid w:val="0"/>
              <w:jc w:val="center"/>
              <w:rPr>
                <w:rFonts w:ascii="仿宋_GB2312"/>
                <w:spacing w:val="-20"/>
                <w:sz w:val="24"/>
                <w:szCs w:val="24"/>
              </w:rPr>
            </w:pPr>
            <w:r>
              <w:rPr>
                <w:rFonts w:hint="eastAsia" w:ascii="仿宋_GB2312"/>
                <w:spacing w:val="-20"/>
                <w:sz w:val="24"/>
                <w:szCs w:val="24"/>
              </w:rPr>
              <w:t>查资料</w:t>
            </w:r>
          </w:p>
          <w:p>
            <w:pPr>
              <w:adjustRightInd w:val="0"/>
              <w:snapToGrid w:val="0"/>
              <w:jc w:val="center"/>
              <w:rPr>
                <w:rFonts w:ascii="仿宋_GB2312"/>
                <w:spacing w:val="-20"/>
                <w:sz w:val="24"/>
                <w:szCs w:val="24"/>
              </w:rPr>
            </w:pPr>
            <w:r>
              <w:rPr>
                <w:rFonts w:hint="eastAsia" w:ascii="仿宋_GB2312"/>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10</w:t>
            </w:r>
          </w:p>
        </w:tc>
        <w:tc>
          <w:tcPr>
            <w:tcW w:w="9072" w:type="dxa"/>
            <w:noWrap w:val="0"/>
            <w:vAlign w:val="center"/>
          </w:tcPr>
          <w:p>
            <w:pPr>
              <w:adjustRightInd w:val="0"/>
              <w:snapToGrid w:val="0"/>
              <w:spacing w:line="460" w:lineRule="exact"/>
              <w:rPr>
                <w:sz w:val="24"/>
                <w:szCs w:val="24"/>
              </w:rPr>
            </w:pPr>
            <w:r>
              <w:rPr>
                <w:rFonts w:hint="eastAsia"/>
                <w:sz w:val="24"/>
                <w:szCs w:val="24"/>
              </w:rPr>
              <w:t>①符合要求扣1分/点，配电房门窗无防小动物进入设施扣1分，站内必须配备至少2名持证电工，站内持证电工不够、电工证过期未审验，扣3分/人，电工证资质不符合要求扣2分（如低压电工不能操作高压设备）；②无运行维护及试验记录，扣5分，配电室和发电机房容貌混乱扣1分，设备锈蚀损坏严重，扣1分；③没有配电室管理制度、停送电倒闸操作顺序，扣1分，制度没有上墙扣1分；现场转发电操作错乱、操作人员没有穿戴全套防护用具扣1分/点，监护不到位扣1分；④配电室门口、发电机房、变压器缺少警示标志牌，扣1分/项；⑤安全工器具含绝缘鞋、绝缘令克棒、绝缘手套、防爆手电筒等，不齐备扣5分，单件安全工器具没按规定进行周期性试验一处扣2分。⑥配电房一次接线图没有上墙扣1分（图版的开关必须可以模拟开合）。</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9"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858" w:author="吃素狼 [2]" w:date="2022-11-12T21:59:10Z">
              <w:r>
                <w:rPr>
                  <w:rFonts w:hint="eastAsia" w:ascii="仿宋_GB2312" w:hAnsi="宋体"/>
                  <w:spacing w:val="-20"/>
                  <w:sz w:val="24"/>
                  <w:szCs w:val="24"/>
                </w:rPr>
                <w:delText>90</w:delText>
              </w:r>
            </w:del>
            <w:ins w:id="859" w:author="吃素狼 [2]" w:date="2022-11-12T21:59:10Z">
              <w:r>
                <w:rPr>
                  <w:rFonts w:hint="eastAsia" w:ascii="仿宋_GB2312" w:hAnsi="宋体"/>
                  <w:spacing w:val="-20"/>
                  <w:sz w:val="24"/>
                  <w:szCs w:val="24"/>
                </w:rPr>
                <w:t>9</w:t>
              </w:r>
            </w:ins>
            <w:ins w:id="860" w:author="吃素狼 [2]" w:date="2022-11-12T21:59:10Z">
              <w:del w:id="861" w:author="吃素狼" w:date="2022-11-14T14:29:41Z">
                <w:r>
                  <w:rPr>
                    <w:rFonts w:hint="default" w:ascii="仿宋_GB2312" w:hAnsi="宋体"/>
                    <w:spacing w:val="-20"/>
                    <w:sz w:val="24"/>
                    <w:szCs w:val="24"/>
                    <w:lang w:val="en-US" w:eastAsia="zh-CN"/>
                  </w:rPr>
                  <w:delText>1</w:delText>
                </w:r>
              </w:del>
            </w:ins>
            <w:ins w:id="862" w:author="吃素狼" w:date="2022-11-14T14:29:41Z">
              <w:r>
                <w:rPr>
                  <w:rFonts w:hint="eastAsia" w:ascii="仿宋_GB2312" w:hAnsi="宋体"/>
                  <w:spacing w:val="-20"/>
                  <w:sz w:val="24"/>
                  <w:szCs w:val="24"/>
                  <w:lang w:val="en-US" w:eastAsia="zh-CN"/>
                </w:rPr>
                <w:t>2</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发电机房油箱设置合理</w:t>
            </w:r>
          </w:p>
        </w:tc>
        <w:tc>
          <w:tcPr>
            <w:tcW w:w="851" w:type="dxa"/>
            <w:noWrap w:val="0"/>
            <w:vAlign w:val="center"/>
          </w:tcPr>
          <w:p>
            <w:pPr>
              <w:adjustRightInd w:val="0"/>
              <w:snapToGrid w:val="0"/>
              <w:jc w:val="center"/>
              <w:rPr>
                <w:rFonts w:hint="eastAsia" w:ascii="仿宋_GB2312"/>
                <w:spacing w:val="-20"/>
                <w:sz w:val="24"/>
                <w:szCs w:val="24"/>
              </w:rPr>
            </w:pPr>
            <w:r>
              <w:rPr>
                <w:rFonts w:hint="eastAsia" w:ascii="仿宋_GB2312"/>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5</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①油箱与热源距离不符合规范要求，扣2分；②油箱外没设置防火堤或防火堤不符合要求，扣2分；③油箱供油管低于油箱底部50mm，扣1分。④发电机或油箱漏油，扣2分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8"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863" w:author="吃素狼 [2]" w:date="2022-11-12T21:59:10Z">
              <w:r>
                <w:rPr>
                  <w:rFonts w:hint="eastAsia" w:ascii="仿宋_GB2312" w:hAnsi="宋体"/>
                  <w:spacing w:val="-20"/>
                  <w:sz w:val="24"/>
                  <w:szCs w:val="24"/>
                </w:rPr>
                <w:delText>91</w:delText>
              </w:r>
            </w:del>
            <w:ins w:id="864" w:author="吃素狼 [2]" w:date="2022-11-12T21:59:10Z">
              <w:r>
                <w:rPr>
                  <w:rFonts w:hint="eastAsia" w:ascii="仿宋_GB2312" w:hAnsi="宋体"/>
                  <w:spacing w:val="-20"/>
                  <w:sz w:val="24"/>
                  <w:szCs w:val="24"/>
                </w:rPr>
                <w:t>9</w:t>
              </w:r>
            </w:ins>
            <w:ins w:id="865" w:author="吃素狼 [2]" w:date="2022-11-12T21:59:10Z">
              <w:del w:id="866" w:author="吃素狼" w:date="2022-11-14T14:29:42Z">
                <w:r>
                  <w:rPr>
                    <w:rFonts w:hint="default" w:ascii="仿宋_GB2312" w:hAnsi="宋体"/>
                    <w:spacing w:val="-20"/>
                    <w:sz w:val="24"/>
                    <w:szCs w:val="24"/>
                    <w:lang w:val="en-US" w:eastAsia="zh-CN"/>
                  </w:rPr>
                  <w:delText>2</w:delText>
                </w:r>
              </w:del>
            </w:ins>
            <w:ins w:id="867" w:author="吃素狼" w:date="2022-11-14T14:29:42Z">
              <w:r>
                <w:rPr>
                  <w:rFonts w:hint="eastAsia" w:ascii="仿宋_GB2312" w:hAnsi="宋体"/>
                  <w:spacing w:val="-20"/>
                  <w:sz w:val="24"/>
                  <w:szCs w:val="24"/>
                  <w:lang w:val="en-US" w:eastAsia="zh-CN"/>
                </w:rPr>
                <w:t>3</w:t>
              </w:r>
            </w:ins>
          </w:p>
        </w:tc>
        <w:tc>
          <w:tcPr>
            <w:tcW w:w="8930" w:type="dxa"/>
            <w:noWrap w:val="0"/>
            <w:vAlign w:val="center"/>
          </w:tcPr>
          <w:p>
            <w:pPr>
              <w:adjustRightInd w:val="0"/>
              <w:snapToGrid w:val="0"/>
              <w:spacing w:line="460" w:lineRule="exact"/>
              <w:rPr>
                <w:sz w:val="24"/>
                <w:szCs w:val="24"/>
              </w:rPr>
            </w:pPr>
            <w:r>
              <w:rPr>
                <w:rFonts w:hint="eastAsia"/>
                <w:sz w:val="24"/>
                <w:szCs w:val="24"/>
              </w:rPr>
              <w:t>配备电工用绝缘鞋、绝缘令克棒、绝缘手套等绝缘工具，并按时检测和存放在专用的防潮箱。</w:t>
            </w:r>
          </w:p>
        </w:tc>
        <w:tc>
          <w:tcPr>
            <w:tcW w:w="851" w:type="dxa"/>
            <w:noWrap w:val="0"/>
            <w:vAlign w:val="center"/>
          </w:tcPr>
          <w:p>
            <w:pPr>
              <w:adjustRightInd w:val="0"/>
              <w:snapToGrid w:val="0"/>
              <w:jc w:val="center"/>
              <w:rPr>
                <w:rFonts w:ascii="仿宋_GB2312" w:hAnsi="宋体"/>
                <w:spacing w:val="-20"/>
                <w:sz w:val="24"/>
                <w:szCs w:val="24"/>
              </w:rPr>
            </w:pPr>
            <w:r>
              <w:rPr>
                <w:rFonts w:hint="eastAsia" w:ascii="仿宋_GB2312" w:hAnsi="宋体"/>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5</w:t>
            </w:r>
          </w:p>
        </w:tc>
        <w:tc>
          <w:tcPr>
            <w:tcW w:w="9072" w:type="dxa"/>
            <w:noWrap w:val="0"/>
            <w:vAlign w:val="center"/>
          </w:tcPr>
          <w:p>
            <w:pPr>
              <w:adjustRightInd w:val="0"/>
              <w:snapToGrid w:val="0"/>
              <w:spacing w:line="460" w:lineRule="exact"/>
              <w:rPr>
                <w:sz w:val="24"/>
                <w:szCs w:val="24"/>
              </w:rPr>
            </w:pPr>
            <w:r>
              <w:rPr>
                <w:rFonts w:hint="eastAsia"/>
                <w:sz w:val="24"/>
                <w:szCs w:val="24"/>
              </w:rPr>
              <w:t>未配备绝缘工具或未按时检测，扣1分/项，绝缘工具没有按照要求存放在专用防潮箱，扣2分。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8"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868" w:author="吃素狼 [2]" w:date="2022-11-12T21:59:10Z">
              <w:r>
                <w:rPr>
                  <w:rFonts w:hint="eastAsia" w:ascii="仿宋_GB2312" w:hAnsi="宋体"/>
                  <w:spacing w:val="-20"/>
                  <w:sz w:val="24"/>
                  <w:szCs w:val="24"/>
                </w:rPr>
                <w:delText>92</w:delText>
              </w:r>
            </w:del>
            <w:ins w:id="869" w:author="吃素狼 [2]" w:date="2022-11-12T21:59:10Z">
              <w:r>
                <w:rPr>
                  <w:rFonts w:hint="eastAsia" w:ascii="仿宋_GB2312" w:hAnsi="宋体"/>
                  <w:spacing w:val="-20"/>
                  <w:sz w:val="24"/>
                  <w:szCs w:val="24"/>
                </w:rPr>
                <w:t>9</w:t>
              </w:r>
            </w:ins>
            <w:ins w:id="870" w:author="吃素狼 [2]" w:date="2022-11-12T21:59:10Z">
              <w:del w:id="871" w:author="吃素狼" w:date="2022-11-14T14:29:44Z">
                <w:r>
                  <w:rPr>
                    <w:rFonts w:hint="default" w:ascii="仿宋_GB2312" w:hAnsi="宋体"/>
                    <w:spacing w:val="-20"/>
                    <w:sz w:val="24"/>
                    <w:szCs w:val="24"/>
                    <w:lang w:val="en-US" w:eastAsia="zh-CN"/>
                  </w:rPr>
                  <w:delText>3</w:delText>
                </w:r>
              </w:del>
            </w:ins>
            <w:ins w:id="872" w:author="吃素狼" w:date="2022-11-14T14:29:44Z">
              <w:r>
                <w:rPr>
                  <w:rFonts w:hint="eastAsia" w:ascii="仿宋_GB2312" w:hAnsi="宋体"/>
                  <w:spacing w:val="-20"/>
                  <w:sz w:val="24"/>
                  <w:szCs w:val="24"/>
                  <w:lang w:val="en-US" w:eastAsia="zh-CN"/>
                </w:rPr>
                <w:t>4</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生产区内应设有防爆照明设施，并能正常运作。</w:t>
            </w:r>
          </w:p>
        </w:tc>
        <w:tc>
          <w:tcPr>
            <w:tcW w:w="851" w:type="dxa"/>
            <w:noWrap w:val="0"/>
            <w:vAlign w:val="center"/>
          </w:tcPr>
          <w:p>
            <w:pPr>
              <w:adjustRightInd w:val="0"/>
              <w:snapToGrid w:val="0"/>
              <w:jc w:val="center"/>
              <w:rPr>
                <w:rFonts w:hint="eastAsia" w:ascii="仿宋_GB2312" w:hAnsi="宋体"/>
                <w:spacing w:val="-20"/>
                <w:sz w:val="24"/>
                <w:szCs w:val="24"/>
              </w:rPr>
            </w:pPr>
            <w:r>
              <w:rPr>
                <w:rFonts w:hint="eastAsia" w:ascii="仿宋_GB2312" w:hAnsi="宋体"/>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5</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生产区内没有防爆照明设施的，或全部不能正常运转的，扣5分；照明装置非防爆的，每处扣1分；照明装置失效的，每处扣1分；储罐区照明系统不能覆盖全罐区的，扣3分。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21" w:hRule="atLeast"/>
          <w:jc w:val="center"/>
        </w:trPr>
        <w:tc>
          <w:tcPr>
            <w:tcW w:w="960" w:type="dxa"/>
            <w:noWrap w:val="0"/>
            <w:vAlign w:val="center"/>
          </w:tcPr>
          <w:p>
            <w:pPr>
              <w:adjustRightInd w:val="0"/>
              <w:snapToGrid w:val="0"/>
              <w:spacing w:line="460" w:lineRule="exact"/>
              <w:jc w:val="center"/>
              <w:rPr>
                <w:rFonts w:hint="eastAsia" w:ascii="仿宋_GB2312" w:hAnsi="宋体" w:eastAsia="宋体"/>
                <w:spacing w:val="-20"/>
                <w:sz w:val="24"/>
                <w:szCs w:val="24"/>
                <w:lang w:val="en-US" w:eastAsia="zh-CN"/>
              </w:rPr>
            </w:pPr>
            <w:del w:id="873" w:author="吃素狼 [2]" w:date="2022-11-12T21:59:10Z">
              <w:r>
                <w:rPr>
                  <w:rFonts w:hint="eastAsia" w:ascii="仿宋_GB2312" w:hAnsi="宋体"/>
                  <w:spacing w:val="-20"/>
                  <w:sz w:val="24"/>
                  <w:szCs w:val="24"/>
                </w:rPr>
                <w:delText>93</w:delText>
              </w:r>
            </w:del>
            <w:ins w:id="874" w:author="吃素狼 [2]" w:date="2022-11-12T21:59:10Z">
              <w:r>
                <w:rPr>
                  <w:rFonts w:hint="eastAsia" w:ascii="仿宋_GB2312" w:hAnsi="宋体"/>
                  <w:spacing w:val="-20"/>
                  <w:sz w:val="24"/>
                  <w:szCs w:val="24"/>
                </w:rPr>
                <w:t>9</w:t>
              </w:r>
            </w:ins>
            <w:ins w:id="875" w:author="吃素狼 [2]" w:date="2022-11-12T21:59:10Z">
              <w:del w:id="876" w:author="吃素狼" w:date="2022-11-14T14:29:48Z">
                <w:r>
                  <w:rPr>
                    <w:rFonts w:hint="default" w:ascii="仿宋_GB2312" w:hAnsi="宋体"/>
                    <w:spacing w:val="-20"/>
                    <w:sz w:val="24"/>
                    <w:szCs w:val="24"/>
                    <w:lang w:val="en-US" w:eastAsia="zh-CN"/>
                  </w:rPr>
                  <w:delText>4</w:delText>
                </w:r>
              </w:del>
            </w:ins>
            <w:ins w:id="877" w:author="吃素狼" w:date="2022-11-14T14:29:48Z">
              <w:r>
                <w:rPr>
                  <w:rFonts w:hint="eastAsia" w:ascii="仿宋_GB2312" w:hAnsi="宋体"/>
                  <w:spacing w:val="-20"/>
                  <w:sz w:val="24"/>
                  <w:szCs w:val="24"/>
                  <w:lang w:val="en-US" w:eastAsia="zh-CN"/>
                </w:rPr>
                <w:t>5</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与电力设施保持安全距离：①在电力设施保护区内不得存放燃油、燃气等易燃易爆品，不得兴建建筑物、构筑物；电力线路保护区范围：1-10千伏，5米；35-110千伏，10米；220千伏，15米；500千伏，20米；②存放易燃易爆品的储罐及建筑物与架空输配电线路的防火距离不小于杆塔高度的1.5倍；③地埋管道与架空输配电线路杆塔接地装置距离应符合《城镇燃气设计规范》（GB 50028）及《埋地钢质管道阴极保护技术管理规程》要求；④管道在城市综合管廊布置时，与电力仓应分仓布置；⑤地埋管道的检查孔或检查井应避开与架空输配电线路的交叉跨越点。</w:t>
            </w:r>
          </w:p>
        </w:tc>
        <w:tc>
          <w:tcPr>
            <w:tcW w:w="851" w:type="dxa"/>
            <w:noWrap w:val="0"/>
            <w:vAlign w:val="center"/>
          </w:tcPr>
          <w:p>
            <w:pPr>
              <w:adjustRightInd w:val="0"/>
              <w:snapToGrid w:val="0"/>
              <w:rPr>
                <w:rFonts w:hint="eastAsia" w:ascii="仿宋_GB2312"/>
                <w:spacing w:val="-20"/>
                <w:sz w:val="24"/>
                <w:szCs w:val="24"/>
              </w:rPr>
            </w:pPr>
            <w:r>
              <w:rPr>
                <w:rFonts w:hint="eastAsia" w:ascii="仿宋_GB2312"/>
                <w:spacing w:val="-20"/>
                <w:sz w:val="24"/>
                <w:szCs w:val="24"/>
              </w:rPr>
              <w:t>查现场</w:t>
            </w:r>
          </w:p>
          <w:p>
            <w:pPr>
              <w:adjustRightInd w:val="0"/>
              <w:snapToGrid w:val="0"/>
              <w:rPr>
                <w:rFonts w:hint="eastAsia" w:ascii="仿宋_GB2312"/>
                <w:spacing w:val="-20"/>
                <w:sz w:val="24"/>
                <w:szCs w:val="24"/>
              </w:rPr>
            </w:pPr>
            <w:r>
              <w:rPr>
                <w:rFonts w:hint="eastAsia" w:ascii="仿宋_GB2312"/>
                <w:spacing w:val="-20"/>
                <w:sz w:val="24"/>
                <w:szCs w:val="24"/>
              </w:rPr>
              <w:t>查资料</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5</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①-④项如有一处不符合扣5分；第⑤项不符合，扣2分/项。</w:t>
            </w:r>
          </w:p>
        </w:tc>
        <w:tc>
          <w:tcPr>
            <w:tcW w:w="567" w:type="dxa"/>
            <w:gridSpan w:val="2"/>
            <w:noWrap w:val="0"/>
            <w:vAlign w:val="center"/>
          </w:tcPr>
          <w:p>
            <w:pPr>
              <w:adjustRightInd w:val="0"/>
              <w:snapToGrid w:val="0"/>
              <w:spacing w:line="460" w:lineRule="exact"/>
              <w:rPr>
                <w:rFonts w:ascii="宋体" w:hAnsi="宋体"/>
                <w:sz w:val="24"/>
                <w:szCs w:val="24"/>
              </w:rPr>
            </w:pPr>
          </w:p>
        </w:tc>
        <w:tc>
          <w:tcPr>
            <w:tcW w:w="567" w:type="dxa"/>
            <w:gridSpan w:val="2"/>
            <w:noWrap w:val="0"/>
            <w:vAlign w:val="center"/>
          </w:tcPr>
          <w:p>
            <w:pPr>
              <w:adjustRightInd w:val="0"/>
              <w:snapToGrid w:val="0"/>
              <w:spacing w:line="460" w:lineRule="exact"/>
              <w:rPr>
                <w:rFonts w:ascii="宋体" w:hAnsi="宋体"/>
                <w:sz w:val="24"/>
                <w:szCs w:val="24"/>
              </w:rPr>
            </w:pPr>
          </w:p>
        </w:tc>
        <w:tc>
          <w:tcPr>
            <w:tcW w:w="1243" w:type="dxa"/>
            <w:noWrap w:val="0"/>
            <w:vAlign w:val="center"/>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2" w:hRule="atLeast"/>
          <w:jc w:val="center"/>
        </w:trPr>
        <w:tc>
          <w:tcPr>
            <w:tcW w:w="960" w:type="dxa"/>
            <w:noWrap w:val="0"/>
            <w:vAlign w:val="center"/>
          </w:tcPr>
          <w:p>
            <w:pPr>
              <w:adjustRightInd w:val="0"/>
              <w:snapToGrid w:val="0"/>
              <w:spacing w:line="460" w:lineRule="exact"/>
              <w:jc w:val="center"/>
              <w:rPr>
                <w:rFonts w:hint="eastAsia" w:ascii="黑体" w:eastAsia="黑体"/>
                <w:sz w:val="24"/>
                <w:szCs w:val="24"/>
              </w:rPr>
            </w:pPr>
            <w:r>
              <w:rPr>
                <w:rFonts w:hint="eastAsia" w:ascii="黑体" w:eastAsia="黑体"/>
                <w:sz w:val="24"/>
                <w:szCs w:val="24"/>
              </w:rPr>
              <w:t>十</w:t>
            </w:r>
          </w:p>
        </w:tc>
        <w:tc>
          <w:tcPr>
            <w:tcW w:w="9781" w:type="dxa"/>
            <w:gridSpan w:val="2"/>
            <w:noWrap w:val="0"/>
            <w:vAlign w:val="center"/>
          </w:tcPr>
          <w:p>
            <w:pPr>
              <w:adjustRightInd w:val="0"/>
              <w:snapToGrid w:val="0"/>
              <w:jc w:val="center"/>
              <w:rPr>
                <w:rFonts w:hint="eastAsia" w:ascii="仿宋_GB2312"/>
                <w:spacing w:val="-20"/>
                <w:sz w:val="24"/>
                <w:szCs w:val="24"/>
              </w:rPr>
            </w:pPr>
            <w:r>
              <w:rPr>
                <w:rFonts w:hint="eastAsia" w:ascii="黑体" w:eastAsia="黑体"/>
                <w:sz w:val="24"/>
                <w:szCs w:val="24"/>
              </w:rPr>
              <w:t>奖惩条件</w:t>
            </w:r>
          </w:p>
        </w:tc>
        <w:tc>
          <w:tcPr>
            <w:tcW w:w="708" w:type="dxa"/>
            <w:noWrap w:val="0"/>
            <w:vAlign w:val="center"/>
          </w:tcPr>
          <w:p>
            <w:pPr>
              <w:adjustRightInd w:val="0"/>
              <w:snapToGrid w:val="0"/>
              <w:spacing w:line="460" w:lineRule="exact"/>
              <w:jc w:val="center"/>
              <w:rPr>
                <w:rFonts w:hint="eastAsia" w:ascii="仿宋_GB2312"/>
                <w:spacing w:val="-20"/>
                <w:sz w:val="24"/>
                <w:szCs w:val="24"/>
              </w:rPr>
            </w:pPr>
          </w:p>
        </w:tc>
        <w:tc>
          <w:tcPr>
            <w:tcW w:w="9072" w:type="dxa"/>
            <w:noWrap w:val="0"/>
            <w:vAlign w:val="center"/>
          </w:tcPr>
          <w:p>
            <w:pPr>
              <w:adjustRightInd w:val="0"/>
              <w:snapToGrid w:val="0"/>
              <w:spacing w:line="460" w:lineRule="exact"/>
              <w:rPr>
                <w:rFonts w:hint="eastAsia" w:ascii="仿宋_GB2312"/>
                <w:bCs/>
                <w:spacing w:val="-20"/>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6" w:hRule="atLeast"/>
          <w:jc w:val="center"/>
        </w:trPr>
        <w:tc>
          <w:tcPr>
            <w:tcW w:w="960" w:type="dxa"/>
            <w:noWrap w:val="0"/>
            <w:vAlign w:val="center"/>
          </w:tcPr>
          <w:p>
            <w:pPr>
              <w:tabs>
                <w:tab w:val="left" w:pos="5232"/>
              </w:tabs>
              <w:adjustRightInd w:val="0"/>
              <w:snapToGrid w:val="0"/>
              <w:spacing w:line="460" w:lineRule="exact"/>
              <w:jc w:val="center"/>
              <w:rPr>
                <w:rFonts w:hint="default" w:eastAsia="宋体"/>
                <w:bCs/>
                <w:sz w:val="24"/>
                <w:szCs w:val="24"/>
                <w:lang w:val="en-US" w:eastAsia="zh-CN"/>
              </w:rPr>
            </w:pPr>
            <w:del w:id="878" w:author="吃素狼 [2]" w:date="2022-11-12T21:59:10Z">
              <w:r>
                <w:rPr>
                  <w:rFonts w:hint="eastAsia"/>
                  <w:bCs/>
                  <w:sz w:val="24"/>
                  <w:szCs w:val="24"/>
                </w:rPr>
                <w:delText>94</w:delText>
              </w:r>
            </w:del>
            <w:ins w:id="879" w:author="吃素狼 [2]" w:date="2022-11-12T21:59:10Z">
              <w:r>
                <w:rPr>
                  <w:rFonts w:hint="eastAsia"/>
                  <w:bCs/>
                  <w:sz w:val="24"/>
                  <w:szCs w:val="24"/>
                </w:rPr>
                <w:t>9</w:t>
              </w:r>
            </w:ins>
            <w:ins w:id="880" w:author="吃素狼 [2]" w:date="2022-11-12T21:59:10Z">
              <w:del w:id="881" w:author="吃素狼" w:date="2022-11-14T14:29:50Z">
                <w:r>
                  <w:rPr>
                    <w:rFonts w:hint="default"/>
                    <w:bCs/>
                    <w:sz w:val="24"/>
                    <w:szCs w:val="24"/>
                    <w:lang w:val="en-US" w:eastAsia="zh-CN"/>
                  </w:rPr>
                  <w:delText>5</w:delText>
                </w:r>
              </w:del>
            </w:ins>
            <w:ins w:id="882" w:author="吃素狼" w:date="2022-11-14T14:29:51Z">
              <w:r>
                <w:rPr>
                  <w:rFonts w:hint="eastAsia"/>
                  <w:bCs/>
                  <w:sz w:val="24"/>
                  <w:szCs w:val="24"/>
                  <w:lang w:val="en-US" w:eastAsia="zh-CN"/>
                </w:rPr>
                <w:t>6</w:t>
              </w:r>
            </w:ins>
          </w:p>
        </w:tc>
        <w:tc>
          <w:tcPr>
            <w:tcW w:w="8930" w:type="dxa"/>
            <w:noWrap w:val="0"/>
            <w:vAlign w:val="center"/>
          </w:tcPr>
          <w:p>
            <w:pPr>
              <w:adjustRightInd w:val="0"/>
              <w:snapToGrid w:val="0"/>
              <w:spacing w:line="460" w:lineRule="exact"/>
              <w:rPr>
                <w:rFonts w:hint="eastAsia"/>
                <w:b w:val="0"/>
                <w:bCs w:val="0"/>
                <w:sz w:val="24"/>
                <w:szCs w:val="24"/>
                <w:u w:val="none"/>
              </w:rPr>
            </w:pPr>
            <w:r>
              <w:rPr>
                <w:rFonts w:hint="eastAsia"/>
                <w:b w:val="0"/>
                <w:bCs w:val="0"/>
                <w:sz w:val="24"/>
                <w:szCs w:val="24"/>
                <w:u w:val="none"/>
              </w:rPr>
              <w:t>企业配备技术人员管理情况。</w:t>
            </w:r>
          </w:p>
        </w:tc>
        <w:tc>
          <w:tcPr>
            <w:tcW w:w="851" w:type="dxa"/>
            <w:noWrap w:val="0"/>
            <w:vAlign w:val="center"/>
          </w:tcPr>
          <w:p>
            <w:pPr>
              <w:adjustRightInd w:val="0"/>
              <w:snapToGrid w:val="0"/>
              <w:jc w:val="center"/>
              <w:rPr>
                <w:rFonts w:hint="eastAsia" w:ascii="仿宋_GB2312"/>
                <w:b w:val="0"/>
                <w:bCs w:val="0"/>
                <w:spacing w:val="-20"/>
                <w:sz w:val="24"/>
                <w:szCs w:val="24"/>
                <w:u w:val="none"/>
              </w:rPr>
            </w:pPr>
            <w:r>
              <w:rPr>
                <w:rFonts w:hint="eastAsia" w:ascii="仿宋_GB2312"/>
                <w:b w:val="0"/>
                <w:bCs w:val="0"/>
                <w:spacing w:val="-20"/>
                <w:sz w:val="24"/>
                <w:szCs w:val="24"/>
                <w:u w:val="none"/>
              </w:rPr>
              <w:t>查资料</w:t>
            </w:r>
          </w:p>
        </w:tc>
        <w:tc>
          <w:tcPr>
            <w:tcW w:w="708" w:type="dxa"/>
            <w:noWrap w:val="0"/>
            <w:vAlign w:val="center"/>
          </w:tcPr>
          <w:p>
            <w:pPr>
              <w:adjustRightInd w:val="0"/>
              <w:snapToGrid w:val="0"/>
              <w:spacing w:line="460" w:lineRule="exact"/>
              <w:jc w:val="center"/>
              <w:rPr>
                <w:rFonts w:hint="eastAsia" w:ascii="宋体" w:hAnsi="宋体"/>
                <w:b w:val="0"/>
                <w:bCs w:val="0"/>
                <w:spacing w:val="-20"/>
                <w:sz w:val="24"/>
                <w:szCs w:val="24"/>
                <w:u w:val="none"/>
              </w:rPr>
            </w:pPr>
            <w:r>
              <w:rPr>
                <w:rFonts w:hint="eastAsia" w:ascii="宋体" w:hAnsi="宋体"/>
                <w:b w:val="0"/>
                <w:bCs w:val="0"/>
                <w:spacing w:val="-20"/>
                <w:sz w:val="24"/>
                <w:szCs w:val="24"/>
                <w:u w:val="none"/>
              </w:rPr>
              <w:t>3</w:t>
            </w:r>
          </w:p>
        </w:tc>
        <w:tc>
          <w:tcPr>
            <w:tcW w:w="9072" w:type="dxa"/>
            <w:noWrap w:val="0"/>
            <w:vAlign w:val="center"/>
          </w:tcPr>
          <w:p>
            <w:pPr>
              <w:adjustRightInd w:val="0"/>
              <w:snapToGrid w:val="0"/>
              <w:spacing w:line="460" w:lineRule="exact"/>
              <w:rPr>
                <w:rFonts w:hint="eastAsia" w:ascii="仿宋_GB2312"/>
                <w:b w:val="0"/>
                <w:bCs w:val="0"/>
                <w:spacing w:val="-20"/>
                <w:sz w:val="24"/>
                <w:szCs w:val="24"/>
                <w:u w:val="none"/>
              </w:rPr>
            </w:pPr>
            <w:r>
              <w:rPr>
                <w:rFonts w:hint="eastAsia"/>
                <w:b w:val="0"/>
                <w:bCs w:val="0"/>
                <w:sz w:val="24"/>
                <w:szCs w:val="24"/>
                <w:u w:val="none"/>
              </w:rPr>
              <w:t>安全技术负责人聘请高级工程师以上职称（燃气、化工、机械）的加3分（与《燃气经营许可证》中的安全、技术负责人一致）。</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92" w:hRule="atLeast"/>
          <w:jc w:val="center"/>
        </w:trPr>
        <w:tc>
          <w:tcPr>
            <w:tcW w:w="960" w:type="dxa"/>
            <w:noWrap w:val="0"/>
            <w:vAlign w:val="center"/>
          </w:tcPr>
          <w:p>
            <w:pPr>
              <w:tabs>
                <w:tab w:val="left" w:pos="5232"/>
              </w:tabs>
              <w:adjustRightInd w:val="0"/>
              <w:snapToGrid w:val="0"/>
              <w:spacing w:line="460" w:lineRule="exact"/>
              <w:jc w:val="center"/>
              <w:rPr>
                <w:rFonts w:hint="eastAsia" w:eastAsia="宋体"/>
                <w:bCs/>
                <w:sz w:val="24"/>
                <w:szCs w:val="24"/>
                <w:lang w:val="en-US" w:eastAsia="zh-CN"/>
              </w:rPr>
            </w:pPr>
            <w:del w:id="883" w:author="吃素狼 [2]" w:date="2022-11-12T21:59:10Z">
              <w:r>
                <w:rPr>
                  <w:rFonts w:hint="eastAsia"/>
                  <w:bCs/>
                  <w:sz w:val="24"/>
                  <w:szCs w:val="24"/>
                </w:rPr>
                <w:delText>95</w:delText>
              </w:r>
            </w:del>
            <w:ins w:id="884" w:author="吃素狼 [2]" w:date="2022-11-12T21:59:10Z">
              <w:r>
                <w:rPr>
                  <w:rFonts w:hint="eastAsia"/>
                  <w:bCs/>
                  <w:sz w:val="24"/>
                  <w:szCs w:val="24"/>
                </w:rPr>
                <w:t>9</w:t>
              </w:r>
            </w:ins>
            <w:ins w:id="885" w:author="吃素狼 [2]" w:date="2022-11-12T21:59:10Z">
              <w:del w:id="886" w:author="吃素狼" w:date="2022-11-14T14:29:54Z">
                <w:r>
                  <w:rPr>
                    <w:rFonts w:hint="default"/>
                    <w:bCs/>
                    <w:sz w:val="24"/>
                    <w:szCs w:val="24"/>
                    <w:lang w:val="en-US" w:eastAsia="zh-CN"/>
                  </w:rPr>
                  <w:delText>6</w:delText>
                </w:r>
              </w:del>
            </w:ins>
            <w:ins w:id="887" w:author="吃素狼" w:date="2022-11-14T14:29:54Z">
              <w:r>
                <w:rPr>
                  <w:rFonts w:hint="eastAsia"/>
                  <w:bCs/>
                  <w:sz w:val="24"/>
                  <w:szCs w:val="24"/>
                  <w:lang w:val="en-US" w:eastAsia="zh-CN"/>
                </w:rPr>
                <w:t>7</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企业安全投入情况。[依据：国家财政部、安监总局《关于印发&lt;企业安全生产费用提取和使用管理办法&gt;的通知》（财企〔2012〕16号）]</w:t>
            </w:r>
          </w:p>
        </w:tc>
        <w:tc>
          <w:tcPr>
            <w:tcW w:w="851" w:type="dxa"/>
            <w:noWrap w:val="0"/>
            <w:vAlign w:val="center"/>
          </w:tcPr>
          <w:p>
            <w:pPr>
              <w:adjustRightInd w:val="0"/>
              <w:snapToGrid w:val="0"/>
              <w:jc w:val="center"/>
              <w:rPr>
                <w:rFonts w:hint="eastAsia" w:ascii="仿宋_GB2312"/>
                <w:bCs/>
                <w:spacing w:val="-20"/>
                <w:sz w:val="24"/>
                <w:szCs w:val="24"/>
              </w:rPr>
            </w:pPr>
            <w:r>
              <w:rPr>
                <w:rFonts w:hint="eastAsia" w:ascii="仿宋_GB2312"/>
                <w:bCs/>
                <w:spacing w:val="-20"/>
                <w:sz w:val="24"/>
                <w:szCs w:val="24"/>
              </w:rPr>
              <w:t>查资料</w:t>
            </w:r>
          </w:p>
          <w:p>
            <w:pPr>
              <w:adjustRightInd w:val="0"/>
              <w:snapToGrid w:val="0"/>
              <w:jc w:val="center"/>
              <w:rPr>
                <w:rFonts w:hint="eastAsia" w:ascii="仿宋_GB2312"/>
                <w:bCs/>
                <w:spacing w:val="-20"/>
                <w:sz w:val="24"/>
                <w:szCs w:val="24"/>
              </w:rPr>
            </w:pPr>
            <w:r>
              <w:rPr>
                <w:rFonts w:hint="eastAsia" w:ascii="仿宋_GB2312"/>
                <w:bCs/>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10</w:t>
            </w:r>
          </w:p>
        </w:tc>
        <w:tc>
          <w:tcPr>
            <w:tcW w:w="9072" w:type="dxa"/>
            <w:noWrap w:val="0"/>
            <w:vAlign w:val="center"/>
          </w:tcPr>
          <w:p>
            <w:pPr>
              <w:adjustRightInd w:val="0"/>
              <w:snapToGrid w:val="0"/>
              <w:spacing w:line="460" w:lineRule="exact"/>
              <w:rPr>
                <w:rFonts w:hint="eastAsia" w:ascii="仿宋_GB2312"/>
                <w:bCs/>
                <w:spacing w:val="-20"/>
                <w:sz w:val="24"/>
                <w:szCs w:val="24"/>
                <w:highlight w:val="yellow"/>
              </w:rPr>
            </w:pPr>
            <w:r>
              <w:rPr>
                <w:rFonts w:hint="eastAsia"/>
                <w:sz w:val="24"/>
                <w:szCs w:val="24"/>
              </w:rPr>
              <w:t>超过标准50万元及以上100万元以下的，加3分，超过标准100万元及以上200万元以下的，加6分，超过标准200万元及以上的，加10分。（以发票为准）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4" w:hRule="atLeast"/>
          <w:jc w:val="center"/>
        </w:trPr>
        <w:tc>
          <w:tcPr>
            <w:tcW w:w="960" w:type="dxa"/>
            <w:noWrap w:val="0"/>
            <w:vAlign w:val="center"/>
          </w:tcPr>
          <w:p>
            <w:pPr>
              <w:tabs>
                <w:tab w:val="left" w:pos="5232"/>
              </w:tabs>
              <w:adjustRightInd w:val="0"/>
              <w:snapToGrid w:val="0"/>
              <w:spacing w:line="460" w:lineRule="exact"/>
              <w:jc w:val="center"/>
              <w:rPr>
                <w:rFonts w:hint="eastAsia" w:eastAsia="宋体"/>
                <w:bCs/>
                <w:sz w:val="24"/>
                <w:szCs w:val="24"/>
                <w:lang w:val="en-US" w:eastAsia="zh-CN"/>
              </w:rPr>
            </w:pPr>
            <w:del w:id="888" w:author="吃素狼 [2]" w:date="2022-11-12T21:59:10Z">
              <w:r>
                <w:rPr>
                  <w:rFonts w:hint="eastAsia"/>
                  <w:bCs/>
                  <w:sz w:val="24"/>
                  <w:szCs w:val="24"/>
                </w:rPr>
                <w:delText>96</w:delText>
              </w:r>
            </w:del>
            <w:ins w:id="889" w:author="吃素狼 [2]" w:date="2022-11-12T21:59:10Z">
              <w:r>
                <w:rPr>
                  <w:rFonts w:hint="eastAsia"/>
                  <w:bCs/>
                  <w:sz w:val="24"/>
                  <w:szCs w:val="24"/>
                </w:rPr>
                <w:t>9</w:t>
              </w:r>
            </w:ins>
            <w:ins w:id="890" w:author="吃素狼 [2]" w:date="2022-11-12T21:59:10Z">
              <w:del w:id="891" w:author="吃素狼" w:date="2022-11-14T14:29:56Z">
                <w:r>
                  <w:rPr>
                    <w:rFonts w:hint="default"/>
                    <w:bCs/>
                    <w:sz w:val="24"/>
                    <w:szCs w:val="24"/>
                    <w:lang w:val="en-US" w:eastAsia="zh-CN"/>
                  </w:rPr>
                  <w:delText>7</w:delText>
                </w:r>
              </w:del>
            </w:ins>
            <w:ins w:id="892" w:author="吃素狼" w:date="2022-11-14T14:29:56Z">
              <w:r>
                <w:rPr>
                  <w:rFonts w:hint="eastAsia"/>
                  <w:bCs/>
                  <w:sz w:val="24"/>
                  <w:szCs w:val="24"/>
                  <w:lang w:val="en-US" w:eastAsia="zh-CN"/>
                </w:rPr>
                <w:t>8</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消防安全经费投入。</w:t>
            </w:r>
          </w:p>
        </w:tc>
        <w:tc>
          <w:tcPr>
            <w:tcW w:w="851" w:type="dxa"/>
            <w:noWrap w:val="0"/>
            <w:vAlign w:val="center"/>
          </w:tcPr>
          <w:p>
            <w:pPr>
              <w:adjustRightInd w:val="0"/>
              <w:snapToGrid w:val="0"/>
              <w:jc w:val="center"/>
              <w:rPr>
                <w:rFonts w:hint="eastAsia" w:ascii="仿宋_GB2312"/>
                <w:bCs/>
                <w:spacing w:val="-20"/>
                <w:sz w:val="24"/>
                <w:szCs w:val="24"/>
              </w:rPr>
            </w:pPr>
            <w:r>
              <w:rPr>
                <w:rFonts w:hint="eastAsia" w:ascii="仿宋_GB2312"/>
                <w:bCs/>
                <w:spacing w:val="-20"/>
                <w:sz w:val="24"/>
                <w:szCs w:val="24"/>
              </w:rPr>
              <w:t>查资料</w:t>
            </w:r>
          </w:p>
          <w:p>
            <w:pPr>
              <w:adjustRightInd w:val="0"/>
              <w:snapToGrid w:val="0"/>
              <w:jc w:val="center"/>
              <w:rPr>
                <w:rFonts w:hint="eastAsia" w:ascii="仿宋_GB2312"/>
                <w:bCs/>
                <w:spacing w:val="-20"/>
                <w:sz w:val="24"/>
                <w:szCs w:val="24"/>
              </w:rPr>
            </w:pPr>
            <w:r>
              <w:rPr>
                <w:rFonts w:hint="eastAsia" w:ascii="仿宋_GB2312"/>
                <w:bCs/>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3</w:t>
            </w:r>
          </w:p>
        </w:tc>
        <w:tc>
          <w:tcPr>
            <w:tcW w:w="9072" w:type="dxa"/>
            <w:noWrap w:val="0"/>
            <w:vAlign w:val="center"/>
          </w:tcPr>
          <w:p>
            <w:pPr>
              <w:adjustRightInd w:val="0"/>
              <w:snapToGrid w:val="0"/>
              <w:spacing w:line="460" w:lineRule="exact"/>
              <w:rPr>
                <w:rFonts w:ascii="仿宋_GB2312"/>
                <w:bCs/>
                <w:spacing w:val="-20"/>
                <w:sz w:val="24"/>
                <w:szCs w:val="21"/>
                <w:highlight w:val="yellow"/>
              </w:rPr>
            </w:pPr>
            <w:r>
              <w:rPr>
                <w:rFonts w:hint="eastAsia"/>
                <w:sz w:val="24"/>
                <w:szCs w:val="24"/>
              </w:rPr>
              <w:t>企业年度消防设施等经费投入超过10万元加1分，5万元以上5万加1分，最多加3分。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hint="eastAsia" w:ascii="宋体" w:hAnsi="宋体"/>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3" w:hRule="atLeast"/>
          <w:jc w:val="center"/>
        </w:trPr>
        <w:tc>
          <w:tcPr>
            <w:tcW w:w="960" w:type="dxa"/>
            <w:noWrap w:val="0"/>
            <w:vAlign w:val="center"/>
          </w:tcPr>
          <w:p>
            <w:pPr>
              <w:tabs>
                <w:tab w:val="left" w:pos="5232"/>
              </w:tabs>
              <w:adjustRightInd w:val="0"/>
              <w:snapToGrid w:val="0"/>
              <w:spacing w:line="460" w:lineRule="exact"/>
              <w:jc w:val="center"/>
              <w:rPr>
                <w:rFonts w:hint="eastAsia" w:eastAsia="宋体"/>
                <w:bCs/>
                <w:sz w:val="24"/>
                <w:szCs w:val="24"/>
                <w:lang w:val="en-US" w:eastAsia="zh-CN"/>
              </w:rPr>
            </w:pPr>
            <w:del w:id="893" w:author="吃素狼 [2]" w:date="2022-11-12T21:59:10Z">
              <w:r>
                <w:rPr>
                  <w:rFonts w:hint="eastAsia"/>
                  <w:bCs/>
                  <w:sz w:val="24"/>
                  <w:szCs w:val="24"/>
                </w:rPr>
                <w:delText>97</w:delText>
              </w:r>
            </w:del>
            <w:ins w:id="894" w:author="吃素狼 [2]" w:date="2022-11-12T21:59:10Z">
              <w:r>
                <w:rPr>
                  <w:rFonts w:hint="eastAsia"/>
                  <w:bCs/>
                  <w:sz w:val="24"/>
                  <w:szCs w:val="24"/>
                </w:rPr>
                <w:t>9</w:t>
              </w:r>
            </w:ins>
            <w:ins w:id="895" w:author="吃素狼 [2]" w:date="2022-11-12T21:59:10Z">
              <w:del w:id="896" w:author="吃素狼" w:date="2022-11-14T14:29:57Z">
                <w:r>
                  <w:rPr>
                    <w:rFonts w:hint="default"/>
                    <w:bCs/>
                    <w:sz w:val="24"/>
                    <w:szCs w:val="24"/>
                    <w:lang w:val="en-US" w:eastAsia="zh-CN"/>
                  </w:rPr>
                  <w:delText>8</w:delText>
                </w:r>
              </w:del>
            </w:ins>
            <w:ins w:id="897" w:author="吃素狼" w:date="2022-11-14T14:29:57Z">
              <w:r>
                <w:rPr>
                  <w:rFonts w:hint="eastAsia"/>
                  <w:bCs/>
                  <w:sz w:val="24"/>
                  <w:szCs w:val="24"/>
                  <w:lang w:val="en-US" w:eastAsia="zh-CN"/>
                </w:rPr>
                <w:t>9</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受到相关行政主管部门嘉奖。</w:t>
            </w:r>
          </w:p>
        </w:tc>
        <w:tc>
          <w:tcPr>
            <w:tcW w:w="851" w:type="dxa"/>
            <w:noWrap w:val="0"/>
            <w:vAlign w:val="center"/>
          </w:tcPr>
          <w:p>
            <w:pPr>
              <w:adjustRightInd w:val="0"/>
              <w:snapToGrid w:val="0"/>
              <w:jc w:val="center"/>
              <w:rPr>
                <w:rFonts w:hint="eastAsia" w:ascii="仿宋_GB2312"/>
                <w:bCs/>
                <w:spacing w:val="-20"/>
                <w:sz w:val="24"/>
                <w:szCs w:val="24"/>
              </w:rPr>
            </w:pPr>
            <w:r>
              <w:rPr>
                <w:rFonts w:hint="eastAsia" w:ascii="仿宋_GB2312"/>
                <w:bCs/>
                <w:spacing w:val="-20"/>
                <w:sz w:val="24"/>
                <w:szCs w:val="24"/>
              </w:rPr>
              <w:t>查现场</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不限</w:t>
            </w:r>
          </w:p>
        </w:tc>
        <w:tc>
          <w:tcPr>
            <w:tcW w:w="9072" w:type="dxa"/>
            <w:noWrap w:val="0"/>
            <w:vAlign w:val="center"/>
          </w:tcPr>
          <w:p>
            <w:pPr>
              <w:adjustRightInd w:val="0"/>
              <w:snapToGrid w:val="0"/>
              <w:spacing w:line="460" w:lineRule="exact"/>
              <w:rPr>
                <w:rFonts w:hint="eastAsia" w:ascii="宋体" w:hAnsi="宋体"/>
                <w:bCs/>
                <w:spacing w:val="-20"/>
                <w:sz w:val="24"/>
                <w:szCs w:val="24"/>
              </w:rPr>
            </w:pPr>
            <w:r>
              <w:rPr>
                <w:rFonts w:hint="eastAsia"/>
                <w:sz w:val="24"/>
                <w:szCs w:val="24"/>
              </w:rPr>
              <w:t>受县级行政部门通报表扬或嘉奖，加2分/次；受地级行政部门通报表扬或嘉奖，加4分/次；受省级行政部门通报表扬或嘉奖，加6分/次；受国家行政部门通报表扬或嘉奖，加8分/次。</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2" w:hRule="atLeast"/>
          <w:jc w:val="center"/>
        </w:trPr>
        <w:tc>
          <w:tcPr>
            <w:tcW w:w="960" w:type="dxa"/>
            <w:noWrap w:val="0"/>
            <w:vAlign w:val="center"/>
          </w:tcPr>
          <w:p>
            <w:pPr>
              <w:tabs>
                <w:tab w:val="left" w:pos="5232"/>
              </w:tabs>
              <w:adjustRightInd w:val="0"/>
              <w:snapToGrid w:val="0"/>
              <w:spacing w:line="460" w:lineRule="exact"/>
              <w:jc w:val="center"/>
              <w:rPr>
                <w:rFonts w:hint="default" w:eastAsia="宋体"/>
                <w:bCs/>
                <w:sz w:val="24"/>
                <w:szCs w:val="24"/>
                <w:lang w:val="en-US" w:eastAsia="zh-CN"/>
              </w:rPr>
            </w:pPr>
            <w:del w:id="898" w:author="吃素狼" w:date="2022-11-14T14:29:59Z">
              <w:r>
                <w:rPr>
                  <w:rFonts w:hint="default"/>
                  <w:bCs/>
                  <w:sz w:val="24"/>
                  <w:szCs w:val="24"/>
                  <w:lang w:val="en-US"/>
                </w:rPr>
                <w:delText>98</w:delText>
              </w:r>
            </w:del>
            <w:ins w:id="899" w:author="吃素狼 [2]" w:date="2022-11-12T21:59:10Z">
              <w:del w:id="900" w:author="吃素狼" w:date="2022-11-14T14:29:59Z">
                <w:r>
                  <w:rPr>
                    <w:rFonts w:hint="default"/>
                    <w:bCs/>
                    <w:sz w:val="24"/>
                    <w:szCs w:val="24"/>
                    <w:lang w:val="en-US"/>
                  </w:rPr>
                  <w:delText>9</w:delText>
                </w:r>
              </w:del>
            </w:ins>
            <w:ins w:id="901" w:author="吃素狼 [2]" w:date="2022-11-12T21:59:10Z">
              <w:del w:id="902" w:author="吃素狼" w:date="2022-11-14T14:29:59Z">
                <w:r>
                  <w:rPr>
                    <w:rFonts w:hint="default"/>
                    <w:bCs/>
                    <w:sz w:val="24"/>
                    <w:szCs w:val="24"/>
                    <w:lang w:val="en-US" w:eastAsia="zh-CN"/>
                  </w:rPr>
                  <w:delText>9</w:delText>
                </w:r>
              </w:del>
            </w:ins>
            <w:ins w:id="903" w:author="吃素狼" w:date="2022-11-14T14:29:59Z">
              <w:r>
                <w:rPr>
                  <w:rFonts w:hint="eastAsia"/>
                  <w:bCs/>
                  <w:sz w:val="24"/>
                  <w:szCs w:val="24"/>
                  <w:lang w:val="en-US" w:eastAsia="zh-CN"/>
                </w:rPr>
                <w:t>100</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给有关行政主管部门提出相关行业监管建议并采纳。</w:t>
            </w:r>
          </w:p>
        </w:tc>
        <w:tc>
          <w:tcPr>
            <w:tcW w:w="851" w:type="dxa"/>
            <w:noWrap w:val="0"/>
            <w:vAlign w:val="center"/>
          </w:tcPr>
          <w:p>
            <w:pPr>
              <w:adjustRightInd w:val="0"/>
              <w:snapToGrid w:val="0"/>
              <w:jc w:val="center"/>
              <w:rPr>
                <w:rFonts w:hint="eastAsia" w:ascii="仿宋_GB2312"/>
                <w:bCs/>
                <w:spacing w:val="-20"/>
                <w:sz w:val="24"/>
                <w:szCs w:val="24"/>
              </w:rPr>
            </w:pPr>
            <w:r>
              <w:rPr>
                <w:rFonts w:hint="eastAsia" w:ascii="仿宋_GB2312"/>
                <w:bCs/>
                <w:spacing w:val="-20"/>
                <w:sz w:val="24"/>
                <w:szCs w:val="24"/>
              </w:rPr>
              <w:t>查资料</w:t>
            </w:r>
          </w:p>
        </w:tc>
        <w:tc>
          <w:tcPr>
            <w:tcW w:w="708" w:type="dxa"/>
            <w:noWrap w:val="0"/>
            <w:vAlign w:val="center"/>
          </w:tcPr>
          <w:p>
            <w:pPr>
              <w:adjustRightInd w:val="0"/>
              <w:snapToGrid w:val="0"/>
              <w:spacing w:line="460" w:lineRule="exact"/>
              <w:jc w:val="center"/>
              <w:rPr>
                <w:rFonts w:hint="eastAsia" w:ascii="宋体" w:hAnsi="宋体"/>
                <w:b/>
                <w:bCs/>
                <w:spacing w:val="-20"/>
                <w:sz w:val="24"/>
                <w:szCs w:val="24"/>
                <w:u w:val="single"/>
              </w:rPr>
            </w:pPr>
            <w:r>
              <w:rPr>
                <w:rFonts w:hint="eastAsia" w:ascii="宋体" w:hAnsi="宋体"/>
                <w:b/>
                <w:bCs/>
                <w:spacing w:val="-20"/>
                <w:sz w:val="24"/>
                <w:szCs w:val="24"/>
                <w:u w:val="single"/>
              </w:rPr>
              <w:t>5</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查阅相关企业的请示或调研报告，每采纳一条，加1分。</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14" w:hRule="atLeast"/>
          <w:jc w:val="center"/>
        </w:trPr>
        <w:tc>
          <w:tcPr>
            <w:tcW w:w="960" w:type="dxa"/>
            <w:noWrap w:val="0"/>
            <w:vAlign w:val="center"/>
          </w:tcPr>
          <w:p>
            <w:pPr>
              <w:tabs>
                <w:tab w:val="left" w:pos="5232"/>
              </w:tabs>
              <w:adjustRightInd w:val="0"/>
              <w:snapToGrid w:val="0"/>
              <w:spacing w:line="460" w:lineRule="exact"/>
              <w:jc w:val="center"/>
              <w:rPr>
                <w:rFonts w:hint="default" w:eastAsia="宋体"/>
                <w:bCs/>
                <w:sz w:val="24"/>
                <w:szCs w:val="24"/>
                <w:lang w:val="en-US" w:eastAsia="zh-CN"/>
              </w:rPr>
            </w:pPr>
            <w:del w:id="904" w:author="吃素狼 [2]" w:date="2022-11-12T21:59:10Z">
              <w:r>
                <w:rPr>
                  <w:rFonts w:hint="eastAsia"/>
                  <w:bCs/>
                  <w:sz w:val="24"/>
                  <w:szCs w:val="24"/>
                </w:rPr>
                <w:delText>99</w:delText>
              </w:r>
            </w:del>
            <w:ins w:id="905" w:author="吃素狼 [2]" w:date="2022-11-12T21:59:10Z">
              <w:r>
                <w:rPr>
                  <w:rFonts w:hint="eastAsia"/>
                  <w:bCs/>
                  <w:sz w:val="24"/>
                  <w:szCs w:val="24"/>
                  <w:lang w:val="en-US" w:eastAsia="zh-CN"/>
                </w:rPr>
                <w:t>10</w:t>
              </w:r>
            </w:ins>
            <w:ins w:id="906" w:author="吃素狼 [2]" w:date="2022-11-12T21:59:10Z">
              <w:del w:id="907" w:author="吃素狼" w:date="2022-11-14T14:30:01Z">
                <w:r>
                  <w:rPr>
                    <w:rFonts w:hint="default"/>
                    <w:bCs/>
                    <w:sz w:val="24"/>
                    <w:szCs w:val="24"/>
                    <w:lang w:val="en-US" w:eastAsia="zh-CN"/>
                  </w:rPr>
                  <w:delText>0</w:delText>
                </w:r>
              </w:del>
            </w:ins>
            <w:ins w:id="908" w:author="吃素狼" w:date="2022-11-14T14:30:01Z">
              <w:r>
                <w:rPr>
                  <w:rFonts w:hint="eastAsia"/>
                  <w:bCs/>
                  <w:sz w:val="24"/>
                  <w:szCs w:val="24"/>
                  <w:lang w:val="en-US" w:eastAsia="zh-CN"/>
                </w:rPr>
                <w:t>1</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企业被行政部门处罚或通报处理和落实整改情况；配合相关职能部门安全检查的情况。</w:t>
            </w:r>
          </w:p>
        </w:tc>
        <w:tc>
          <w:tcPr>
            <w:tcW w:w="851" w:type="dxa"/>
            <w:noWrap w:val="0"/>
            <w:vAlign w:val="center"/>
          </w:tcPr>
          <w:p>
            <w:pPr>
              <w:adjustRightInd w:val="0"/>
              <w:snapToGrid w:val="0"/>
              <w:rPr>
                <w:rFonts w:hint="eastAsia" w:ascii="仿宋_GB2312"/>
                <w:bCs/>
                <w:spacing w:val="-20"/>
                <w:sz w:val="24"/>
                <w:szCs w:val="21"/>
              </w:rPr>
            </w:pPr>
            <w:r>
              <w:rPr>
                <w:rFonts w:hint="eastAsia" w:ascii="仿宋_GB2312"/>
                <w:bCs/>
                <w:spacing w:val="-20"/>
                <w:sz w:val="24"/>
                <w:szCs w:val="21"/>
              </w:rPr>
              <w:t>查文件或处罚决定</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不限</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①受县级行政部门行政处罚或通报处理，扣2分/次；受地级行政部门行政处罚或通报处理，扣4分/次；受省级行政部门行政处罚或通报处理，扣6分/次；受国家行政部门行政处罚或通报处理，扣8分/次。②行政处罚和通报的问题未落实整改，扣5分/项。③不配合相关职能部门安全检查，扣5分/次。</w:t>
            </w:r>
          </w:p>
        </w:tc>
        <w:tc>
          <w:tcPr>
            <w:tcW w:w="567" w:type="dxa"/>
            <w:gridSpan w:val="2"/>
            <w:noWrap w:val="0"/>
            <w:vAlign w:val="top"/>
          </w:tcPr>
          <w:p>
            <w:pPr>
              <w:adjustRightInd w:val="0"/>
              <w:snapToGrid w:val="0"/>
              <w:spacing w:line="460" w:lineRule="exact"/>
              <w:rPr>
                <w:rFonts w:ascii="仿宋_GB2312"/>
                <w:b/>
                <w:spacing w:val="-20"/>
                <w:sz w:val="24"/>
                <w:szCs w:val="21"/>
                <w:u w:val="single"/>
              </w:rPr>
            </w:pPr>
          </w:p>
        </w:tc>
        <w:tc>
          <w:tcPr>
            <w:tcW w:w="567" w:type="dxa"/>
            <w:gridSpan w:val="2"/>
            <w:noWrap w:val="0"/>
            <w:vAlign w:val="top"/>
          </w:tcPr>
          <w:p>
            <w:pPr>
              <w:adjustRightInd w:val="0"/>
              <w:snapToGrid w:val="0"/>
              <w:spacing w:line="460" w:lineRule="exact"/>
              <w:rPr>
                <w:rFonts w:ascii="仿宋_GB2312"/>
                <w:b/>
                <w:spacing w:val="-20"/>
                <w:sz w:val="24"/>
                <w:szCs w:val="21"/>
                <w:u w:val="single"/>
              </w:rPr>
            </w:pPr>
          </w:p>
        </w:tc>
        <w:tc>
          <w:tcPr>
            <w:tcW w:w="1243" w:type="dxa"/>
            <w:noWrap w:val="0"/>
            <w:vAlign w:val="top"/>
          </w:tcPr>
          <w:p>
            <w:pPr>
              <w:adjustRightInd w:val="0"/>
              <w:snapToGrid w:val="0"/>
              <w:spacing w:line="460" w:lineRule="exact"/>
              <w:rPr>
                <w:rFonts w:ascii="仿宋_GB2312"/>
                <w:b/>
                <w:spacing w:val="-20"/>
                <w:sz w:val="24"/>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17" w:hRule="atLeast"/>
          <w:jc w:val="center"/>
        </w:trPr>
        <w:tc>
          <w:tcPr>
            <w:tcW w:w="960" w:type="dxa"/>
            <w:noWrap w:val="0"/>
            <w:vAlign w:val="center"/>
          </w:tcPr>
          <w:p>
            <w:pPr>
              <w:tabs>
                <w:tab w:val="left" w:pos="5232"/>
              </w:tabs>
              <w:adjustRightInd w:val="0"/>
              <w:snapToGrid w:val="0"/>
              <w:spacing w:line="460" w:lineRule="exact"/>
              <w:jc w:val="center"/>
              <w:rPr>
                <w:rFonts w:hint="eastAsia" w:eastAsia="宋体"/>
                <w:sz w:val="24"/>
                <w:szCs w:val="24"/>
                <w:lang w:val="en-US" w:eastAsia="zh-CN"/>
              </w:rPr>
            </w:pPr>
            <w:del w:id="909" w:author="吃素狼 [2]" w:date="2022-11-12T21:59:10Z">
              <w:r>
                <w:rPr>
                  <w:rFonts w:hint="eastAsia"/>
                  <w:sz w:val="24"/>
                  <w:szCs w:val="24"/>
                </w:rPr>
                <w:delText>100</w:delText>
              </w:r>
            </w:del>
            <w:ins w:id="910" w:author="吃素狼 [2]" w:date="2022-11-12T21:59:10Z">
              <w:r>
                <w:rPr>
                  <w:rFonts w:hint="eastAsia"/>
                  <w:sz w:val="24"/>
                  <w:szCs w:val="24"/>
                </w:rPr>
                <w:t>10</w:t>
              </w:r>
            </w:ins>
            <w:ins w:id="911" w:author="吃素狼 [2]" w:date="2022-11-12T21:59:10Z">
              <w:del w:id="912" w:author="吃素狼" w:date="2022-11-14T14:30:02Z">
                <w:r>
                  <w:rPr>
                    <w:rFonts w:hint="default"/>
                    <w:sz w:val="24"/>
                    <w:szCs w:val="24"/>
                    <w:lang w:val="en-US" w:eastAsia="zh-CN"/>
                  </w:rPr>
                  <w:delText>1</w:delText>
                </w:r>
              </w:del>
            </w:ins>
            <w:ins w:id="913" w:author="吃素狼" w:date="2022-11-14T14:30:02Z">
              <w:r>
                <w:rPr>
                  <w:rFonts w:hint="eastAsia"/>
                  <w:sz w:val="24"/>
                  <w:szCs w:val="24"/>
                  <w:lang w:val="en-US" w:eastAsia="zh-CN"/>
                </w:rPr>
                <w:t>2</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资料弄虚作假的。</w:t>
            </w:r>
          </w:p>
        </w:tc>
        <w:tc>
          <w:tcPr>
            <w:tcW w:w="851" w:type="dxa"/>
            <w:noWrap w:val="0"/>
            <w:vAlign w:val="center"/>
          </w:tcPr>
          <w:p>
            <w:pPr>
              <w:adjustRightInd w:val="0"/>
              <w:snapToGrid w:val="0"/>
              <w:jc w:val="center"/>
              <w:rPr>
                <w:rFonts w:hint="eastAsia" w:ascii="仿宋_GB2312"/>
                <w:bCs/>
                <w:spacing w:val="-20"/>
                <w:sz w:val="24"/>
                <w:szCs w:val="24"/>
              </w:rPr>
            </w:pPr>
            <w:r>
              <w:rPr>
                <w:rFonts w:hint="eastAsia" w:ascii="仿宋_GB2312"/>
                <w:bCs/>
                <w:spacing w:val="-20"/>
                <w:sz w:val="24"/>
                <w:szCs w:val="24"/>
              </w:rPr>
              <w:t>查资料</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-40</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①安全检查记录作假，扣2分/处，扣满10分止。②用户入户检查资料作假，扣1分/户，扣满10分止。③员工安全培训记录作假，扣1分/人/次，扣满5分止。④记录假冒签名，扣1分/处，扣满10分止。⑤提供主管部门的统计资料作假，扣1分/次，扣满5分止。</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960" w:type="dxa"/>
            <w:noWrap w:val="0"/>
            <w:vAlign w:val="center"/>
          </w:tcPr>
          <w:p>
            <w:pPr>
              <w:tabs>
                <w:tab w:val="left" w:pos="5232"/>
              </w:tabs>
              <w:adjustRightInd w:val="0"/>
              <w:snapToGrid w:val="0"/>
              <w:spacing w:line="460" w:lineRule="exact"/>
              <w:jc w:val="center"/>
              <w:rPr>
                <w:rFonts w:hint="eastAsia" w:eastAsia="宋体"/>
                <w:bCs/>
                <w:sz w:val="24"/>
                <w:szCs w:val="24"/>
                <w:lang w:val="en-US" w:eastAsia="zh-CN"/>
              </w:rPr>
            </w:pPr>
            <w:del w:id="914" w:author="吃素狼 [2]" w:date="2022-11-12T21:59:10Z">
              <w:r>
                <w:rPr>
                  <w:rFonts w:hint="eastAsia"/>
                  <w:bCs/>
                  <w:sz w:val="24"/>
                  <w:szCs w:val="24"/>
                </w:rPr>
                <w:delText>101</w:delText>
              </w:r>
            </w:del>
            <w:ins w:id="915" w:author="吃素狼 [2]" w:date="2022-11-12T21:59:10Z">
              <w:r>
                <w:rPr>
                  <w:rFonts w:hint="eastAsia"/>
                  <w:bCs/>
                  <w:sz w:val="24"/>
                  <w:szCs w:val="24"/>
                </w:rPr>
                <w:t>10</w:t>
              </w:r>
            </w:ins>
            <w:ins w:id="916" w:author="吃素狼 [2]" w:date="2022-11-12T21:59:10Z">
              <w:del w:id="917" w:author="吃素狼" w:date="2022-11-14T14:30:03Z">
                <w:r>
                  <w:rPr>
                    <w:rFonts w:hint="default"/>
                    <w:bCs/>
                    <w:sz w:val="24"/>
                    <w:szCs w:val="24"/>
                    <w:lang w:val="en-US" w:eastAsia="zh-CN"/>
                  </w:rPr>
                  <w:delText>2</w:delText>
                </w:r>
              </w:del>
            </w:ins>
            <w:ins w:id="918" w:author="吃素狼" w:date="2022-11-14T14:30:03Z">
              <w:r>
                <w:rPr>
                  <w:rFonts w:hint="eastAsia"/>
                  <w:bCs/>
                  <w:sz w:val="24"/>
                  <w:szCs w:val="24"/>
                  <w:lang w:val="en-US" w:eastAsia="zh-CN"/>
                </w:rPr>
                <w:t>3</w:t>
              </w:r>
            </w:ins>
          </w:p>
        </w:tc>
        <w:tc>
          <w:tcPr>
            <w:tcW w:w="8930" w:type="dxa"/>
            <w:noWrap w:val="0"/>
            <w:vAlign w:val="center"/>
          </w:tcPr>
          <w:p>
            <w:pPr>
              <w:adjustRightInd w:val="0"/>
              <w:snapToGrid w:val="0"/>
              <w:spacing w:line="460" w:lineRule="exact"/>
              <w:rPr>
                <w:sz w:val="24"/>
                <w:szCs w:val="24"/>
              </w:rPr>
            </w:pPr>
            <w:r>
              <w:rPr>
                <w:rFonts w:hint="eastAsia"/>
                <w:sz w:val="24"/>
                <w:szCs w:val="24"/>
              </w:rPr>
              <w:t>企业落实安全隐患整改情况。</w:t>
            </w:r>
          </w:p>
        </w:tc>
        <w:tc>
          <w:tcPr>
            <w:tcW w:w="851" w:type="dxa"/>
            <w:noWrap w:val="0"/>
            <w:vAlign w:val="center"/>
          </w:tcPr>
          <w:p>
            <w:pPr>
              <w:adjustRightInd w:val="0"/>
              <w:snapToGrid w:val="0"/>
              <w:rPr>
                <w:rFonts w:hint="eastAsia" w:ascii="仿宋_GB2312"/>
                <w:bCs/>
                <w:spacing w:val="-20"/>
                <w:sz w:val="24"/>
                <w:szCs w:val="21"/>
              </w:rPr>
            </w:pPr>
            <w:r>
              <w:rPr>
                <w:rFonts w:hint="eastAsia" w:ascii="仿宋_GB2312"/>
                <w:bCs/>
                <w:spacing w:val="-20"/>
                <w:sz w:val="24"/>
                <w:szCs w:val="21"/>
              </w:rPr>
              <w:t>查现场</w:t>
            </w:r>
          </w:p>
          <w:p>
            <w:pPr>
              <w:adjustRightInd w:val="0"/>
              <w:snapToGrid w:val="0"/>
              <w:rPr>
                <w:rFonts w:hint="eastAsia" w:ascii="仿宋_GB2312"/>
                <w:bCs/>
                <w:spacing w:val="-20"/>
                <w:sz w:val="24"/>
                <w:szCs w:val="21"/>
              </w:rPr>
            </w:pPr>
            <w:r>
              <w:rPr>
                <w:rFonts w:hint="eastAsia" w:ascii="仿宋_GB2312"/>
                <w:bCs/>
                <w:spacing w:val="-20"/>
                <w:sz w:val="24"/>
                <w:szCs w:val="21"/>
              </w:rPr>
              <w:t>查资料</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-20</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发现一般问题未整改，扣2分/处，重要问题未整改，扣5分/处。</w:t>
            </w:r>
          </w:p>
        </w:tc>
        <w:tc>
          <w:tcPr>
            <w:tcW w:w="567" w:type="dxa"/>
            <w:gridSpan w:val="2"/>
            <w:noWrap w:val="0"/>
            <w:vAlign w:val="top"/>
          </w:tcPr>
          <w:p>
            <w:pPr>
              <w:adjustRightInd w:val="0"/>
              <w:snapToGrid w:val="0"/>
              <w:spacing w:line="460" w:lineRule="exact"/>
              <w:rPr>
                <w:rFonts w:ascii="仿宋_GB2312"/>
                <w:b/>
                <w:spacing w:val="-20"/>
                <w:sz w:val="24"/>
                <w:szCs w:val="21"/>
                <w:u w:val="single"/>
              </w:rPr>
            </w:pPr>
          </w:p>
        </w:tc>
        <w:tc>
          <w:tcPr>
            <w:tcW w:w="567" w:type="dxa"/>
            <w:gridSpan w:val="2"/>
            <w:noWrap w:val="0"/>
            <w:vAlign w:val="top"/>
          </w:tcPr>
          <w:p>
            <w:pPr>
              <w:adjustRightInd w:val="0"/>
              <w:snapToGrid w:val="0"/>
              <w:spacing w:line="460" w:lineRule="exact"/>
              <w:rPr>
                <w:rFonts w:ascii="仿宋_GB2312"/>
                <w:b/>
                <w:spacing w:val="-20"/>
                <w:sz w:val="24"/>
                <w:szCs w:val="21"/>
                <w:u w:val="single"/>
              </w:rPr>
            </w:pPr>
          </w:p>
        </w:tc>
        <w:tc>
          <w:tcPr>
            <w:tcW w:w="1243" w:type="dxa"/>
            <w:noWrap w:val="0"/>
            <w:vAlign w:val="top"/>
          </w:tcPr>
          <w:p>
            <w:pPr>
              <w:adjustRightInd w:val="0"/>
              <w:snapToGrid w:val="0"/>
              <w:spacing w:line="460" w:lineRule="exact"/>
              <w:rPr>
                <w:rFonts w:ascii="仿宋_GB2312"/>
                <w:b/>
                <w:spacing w:val="-20"/>
                <w:sz w:val="24"/>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960" w:type="dxa"/>
            <w:noWrap w:val="0"/>
            <w:vAlign w:val="center"/>
          </w:tcPr>
          <w:p>
            <w:pPr>
              <w:tabs>
                <w:tab w:val="left" w:pos="5232"/>
              </w:tabs>
              <w:adjustRightInd w:val="0"/>
              <w:snapToGrid w:val="0"/>
              <w:spacing w:line="460" w:lineRule="exact"/>
              <w:jc w:val="center"/>
              <w:rPr>
                <w:rFonts w:hint="eastAsia" w:eastAsia="宋体"/>
                <w:sz w:val="24"/>
                <w:szCs w:val="24"/>
                <w:lang w:val="en-US" w:eastAsia="zh-CN"/>
              </w:rPr>
            </w:pPr>
            <w:del w:id="919" w:author="吃素狼 [2]" w:date="2022-11-12T21:59:10Z">
              <w:r>
                <w:rPr>
                  <w:rFonts w:hint="eastAsia"/>
                  <w:sz w:val="24"/>
                  <w:szCs w:val="24"/>
                </w:rPr>
                <w:delText>102</w:delText>
              </w:r>
            </w:del>
            <w:ins w:id="920" w:author="吃素狼 [2]" w:date="2022-11-12T21:59:10Z">
              <w:r>
                <w:rPr>
                  <w:rFonts w:hint="eastAsia"/>
                  <w:sz w:val="24"/>
                  <w:szCs w:val="24"/>
                </w:rPr>
                <w:t>10</w:t>
              </w:r>
            </w:ins>
            <w:ins w:id="921" w:author="吃素狼 [2]" w:date="2022-11-12T21:59:10Z">
              <w:del w:id="922" w:author="吃素狼" w:date="2022-11-14T14:30:04Z">
                <w:r>
                  <w:rPr>
                    <w:rFonts w:hint="default"/>
                    <w:sz w:val="24"/>
                    <w:szCs w:val="24"/>
                    <w:lang w:val="en-US" w:eastAsia="zh-CN"/>
                  </w:rPr>
                  <w:delText>3</w:delText>
                </w:r>
              </w:del>
            </w:ins>
            <w:ins w:id="923" w:author="吃素狼" w:date="2022-11-14T14:30:04Z">
              <w:r>
                <w:rPr>
                  <w:rFonts w:hint="eastAsia"/>
                  <w:sz w:val="24"/>
                  <w:szCs w:val="24"/>
                  <w:lang w:val="en-US" w:eastAsia="zh-CN"/>
                </w:rPr>
                <w:t>4</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飞行检查时发现安全隐患。</w:t>
            </w:r>
          </w:p>
        </w:tc>
        <w:tc>
          <w:tcPr>
            <w:tcW w:w="851" w:type="dxa"/>
            <w:noWrap w:val="0"/>
            <w:vAlign w:val="center"/>
          </w:tcPr>
          <w:p>
            <w:pPr>
              <w:adjustRightInd w:val="0"/>
              <w:snapToGrid w:val="0"/>
              <w:rPr>
                <w:rFonts w:hint="eastAsia" w:ascii="仿宋_GB2312"/>
                <w:spacing w:val="-20"/>
                <w:sz w:val="24"/>
                <w:szCs w:val="21"/>
              </w:rPr>
            </w:pPr>
            <w:r>
              <w:rPr>
                <w:rFonts w:hint="eastAsia" w:ascii="仿宋_GB2312"/>
                <w:spacing w:val="-20"/>
                <w:sz w:val="24"/>
                <w:szCs w:val="21"/>
              </w:rPr>
              <w:t>查现场</w:t>
            </w:r>
          </w:p>
          <w:p>
            <w:pPr>
              <w:adjustRightInd w:val="0"/>
              <w:snapToGrid w:val="0"/>
              <w:rPr>
                <w:rFonts w:hint="eastAsia" w:ascii="仿宋_GB2312"/>
                <w:spacing w:val="-20"/>
                <w:sz w:val="24"/>
                <w:szCs w:val="21"/>
              </w:rPr>
            </w:pPr>
            <w:r>
              <w:rPr>
                <w:rFonts w:hint="eastAsia" w:ascii="仿宋_GB2312"/>
                <w:spacing w:val="-20"/>
                <w:sz w:val="24"/>
                <w:szCs w:val="21"/>
              </w:rPr>
              <w:t>查资料</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-20</w:t>
            </w:r>
          </w:p>
        </w:tc>
        <w:tc>
          <w:tcPr>
            <w:tcW w:w="9072" w:type="dxa"/>
            <w:noWrap w:val="0"/>
            <w:vAlign w:val="center"/>
          </w:tcPr>
          <w:p>
            <w:pPr>
              <w:adjustRightInd w:val="0"/>
              <w:snapToGrid w:val="0"/>
              <w:spacing w:line="460" w:lineRule="exact"/>
              <w:rPr>
                <w:rFonts w:hint="eastAsia"/>
                <w:sz w:val="24"/>
                <w:szCs w:val="24"/>
              </w:rPr>
            </w:pPr>
            <w:r>
              <w:rPr>
                <w:rFonts w:hint="eastAsia"/>
                <w:sz w:val="24"/>
                <w:szCs w:val="24"/>
              </w:rPr>
              <w:t>飞行检查时发现安全隐患的，</w:t>
            </w:r>
            <w:del w:id="924" w:author="吃素狼 [2]" w:date="2022-11-12T21:59:10Z">
              <w:r>
                <w:rPr>
                  <w:rFonts w:hint="eastAsia"/>
                  <w:sz w:val="24"/>
                  <w:szCs w:val="24"/>
                </w:rPr>
                <w:delText>按同等标准</w:delText>
              </w:r>
            </w:del>
            <w:r>
              <w:rPr>
                <w:rFonts w:hint="eastAsia" w:ascii="仿宋_GB2312"/>
                <w:bCs/>
                <w:color w:val="FF0000"/>
                <w:spacing w:val="-20"/>
                <w:sz w:val="24"/>
                <w:szCs w:val="21"/>
                <w:lang w:eastAsia="zh-CN"/>
              </w:rPr>
              <w:t>扣</w:t>
            </w:r>
            <w:ins w:id="925" w:author="吃素狼 [2]" w:date="2022-11-12T21:59:10Z">
              <w:r>
                <w:rPr>
                  <w:rFonts w:hint="eastAsia" w:ascii="仿宋_GB2312"/>
                  <w:bCs/>
                  <w:color w:val="FF0000"/>
                  <w:spacing w:val="-20"/>
                  <w:sz w:val="24"/>
                  <w:szCs w:val="21"/>
                  <w:lang w:val="en-US" w:eastAsia="zh-CN"/>
                </w:rPr>
                <w:t>1</w:t>
              </w:r>
            </w:ins>
            <w:r>
              <w:rPr>
                <w:rFonts w:hint="eastAsia" w:ascii="仿宋_GB2312"/>
                <w:bCs/>
                <w:color w:val="FF0000"/>
                <w:spacing w:val="-20"/>
                <w:sz w:val="24"/>
                <w:szCs w:val="21"/>
                <w:lang w:val="en-US" w:eastAsia="zh-CN"/>
              </w:rPr>
              <w:t>分</w:t>
            </w:r>
            <w:ins w:id="926" w:author="吃素狼 [2]" w:date="2022-11-12T21:59:10Z">
              <w:r>
                <w:rPr>
                  <w:rFonts w:hint="eastAsia" w:ascii="仿宋_GB2312"/>
                  <w:bCs/>
                  <w:color w:val="FF0000"/>
                  <w:spacing w:val="-20"/>
                  <w:sz w:val="24"/>
                  <w:szCs w:val="21"/>
                  <w:lang w:val="en-US" w:eastAsia="zh-CN"/>
                </w:rPr>
                <w:t>/项</w:t>
              </w:r>
            </w:ins>
            <w:r>
              <w:rPr>
                <w:rFonts w:hint="eastAsia"/>
                <w:sz w:val="24"/>
                <w:szCs w:val="24"/>
              </w:rPr>
              <w:t>。</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960" w:type="dxa"/>
            <w:noWrap w:val="0"/>
            <w:vAlign w:val="center"/>
          </w:tcPr>
          <w:p>
            <w:pPr>
              <w:tabs>
                <w:tab w:val="left" w:pos="5232"/>
              </w:tabs>
              <w:adjustRightInd w:val="0"/>
              <w:snapToGrid w:val="0"/>
              <w:spacing w:line="460" w:lineRule="exact"/>
              <w:jc w:val="center"/>
              <w:rPr>
                <w:rFonts w:hint="eastAsia" w:ascii="宋体" w:hAnsi="宋体" w:eastAsia="宋体"/>
                <w:bCs/>
                <w:sz w:val="24"/>
                <w:szCs w:val="21"/>
                <w:lang w:val="en-US" w:eastAsia="zh-CN"/>
              </w:rPr>
            </w:pPr>
            <w:del w:id="927" w:author="吃素狼 [2]" w:date="2022-11-12T21:59:10Z">
              <w:r>
                <w:rPr>
                  <w:rFonts w:hint="eastAsia" w:ascii="宋体" w:hAnsi="宋体"/>
                  <w:bCs/>
                  <w:sz w:val="24"/>
                  <w:szCs w:val="21"/>
                </w:rPr>
                <w:delText>103</w:delText>
              </w:r>
            </w:del>
            <w:ins w:id="928" w:author="吃素狼 [2]" w:date="2022-11-12T21:59:10Z">
              <w:r>
                <w:rPr>
                  <w:rFonts w:hint="eastAsia" w:ascii="宋体" w:hAnsi="宋体"/>
                  <w:bCs/>
                  <w:sz w:val="24"/>
                  <w:szCs w:val="21"/>
                </w:rPr>
                <w:t>10</w:t>
              </w:r>
            </w:ins>
            <w:ins w:id="929" w:author="吃素狼 [2]" w:date="2022-11-12T21:59:10Z">
              <w:del w:id="930" w:author="吃素狼" w:date="2022-11-14T14:30:05Z">
                <w:r>
                  <w:rPr>
                    <w:rFonts w:hint="default" w:ascii="宋体" w:hAnsi="宋体"/>
                    <w:bCs/>
                    <w:sz w:val="24"/>
                    <w:szCs w:val="21"/>
                    <w:lang w:val="en-US" w:eastAsia="zh-CN"/>
                  </w:rPr>
                  <w:delText>4</w:delText>
                </w:r>
              </w:del>
            </w:ins>
            <w:ins w:id="931" w:author="吃素狼" w:date="2022-11-14T14:30:05Z">
              <w:r>
                <w:rPr>
                  <w:rFonts w:hint="eastAsia" w:ascii="宋体" w:hAnsi="宋体"/>
                  <w:bCs/>
                  <w:sz w:val="24"/>
                  <w:szCs w:val="21"/>
                  <w:lang w:val="en-US" w:eastAsia="zh-CN"/>
                </w:rPr>
                <w:t>5</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千分制检查中重复出现同一安全隐患。</w:t>
            </w:r>
          </w:p>
        </w:tc>
        <w:tc>
          <w:tcPr>
            <w:tcW w:w="851" w:type="dxa"/>
            <w:noWrap w:val="0"/>
            <w:vAlign w:val="center"/>
          </w:tcPr>
          <w:p>
            <w:pPr>
              <w:adjustRightInd w:val="0"/>
              <w:snapToGrid w:val="0"/>
              <w:rPr>
                <w:rFonts w:hint="eastAsia" w:ascii="仿宋_GB2312"/>
                <w:bCs/>
                <w:spacing w:val="-20"/>
                <w:sz w:val="24"/>
                <w:szCs w:val="21"/>
              </w:rPr>
            </w:pPr>
            <w:r>
              <w:rPr>
                <w:rFonts w:hint="eastAsia" w:ascii="仿宋_GB2312"/>
                <w:bCs/>
                <w:spacing w:val="-20"/>
                <w:sz w:val="24"/>
                <w:szCs w:val="21"/>
              </w:rPr>
              <w:t>查资料</w:t>
            </w:r>
          </w:p>
          <w:p>
            <w:pPr>
              <w:adjustRightInd w:val="0"/>
              <w:snapToGrid w:val="0"/>
              <w:rPr>
                <w:rFonts w:hint="eastAsia" w:ascii="仿宋_GB2312"/>
                <w:bCs/>
                <w:spacing w:val="-20"/>
                <w:sz w:val="24"/>
                <w:szCs w:val="21"/>
              </w:rPr>
            </w:pPr>
            <w:r>
              <w:rPr>
                <w:rFonts w:hint="eastAsia" w:ascii="仿宋_GB2312"/>
                <w:bCs/>
                <w:spacing w:val="-20"/>
                <w:sz w:val="24"/>
                <w:szCs w:val="21"/>
              </w:rPr>
              <w:t>查现场</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spacing w:val="-20"/>
                <w:sz w:val="24"/>
                <w:szCs w:val="21"/>
              </w:rPr>
              <w:t>-20</w:t>
            </w:r>
          </w:p>
        </w:tc>
        <w:tc>
          <w:tcPr>
            <w:tcW w:w="9072" w:type="dxa"/>
            <w:noWrap w:val="0"/>
            <w:vAlign w:val="center"/>
          </w:tcPr>
          <w:p>
            <w:pPr>
              <w:adjustRightInd w:val="0"/>
              <w:snapToGrid w:val="0"/>
              <w:spacing w:line="460" w:lineRule="exact"/>
              <w:rPr>
                <w:rFonts w:hint="eastAsia" w:ascii="仿宋_GB2312"/>
                <w:bCs/>
                <w:spacing w:val="-20"/>
                <w:sz w:val="24"/>
                <w:szCs w:val="21"/>
              </w:rPr>
            </w:pPr>
            <w:r>
              <w:rPr>
                <w:rFonts w:hint="eastAsia"/>
                <w:sz w:val="24"/>
                <w:szCs w:val="24"/>
              </w:rPr>
              <w:t>对上一年度千分制检查中发现的问题，一直未整改今年又重复发现的，扣3分，扣满20分止。</w:t>
            </w:r>
          </w:p>
        </w:tc>
        <w:tc>
          <w:tcPr>
            <w:tcW w:w="567" w:type="dxa"/>
            <w:gridSpan w:val="2"/>
            <w:noWrap w:val="0"/>
            <w:vAlign w:val="center"/>
          </w:tcPr>
          <w:p>
            <w:pPr>
              <w:adjustRightInd w:val="0"/>
              <w:snapToGrid w:val="0"/>
              <w:spacing w:line="460" w:lineRule="exact"/>
              <w:rPr>
                <w:rFonts w:ascii="宋体" w:hAnsi="宋体"/>
                <w:b/>
                <w:sz w:val="24"/>
                <w:szCs w:val="21"/>
                <w:u w:val="single"/>
              </w:rPr>
            </w:pPr>
          </w:p>
        </w:tc>
        <w:tc>
          <w:tcPr>
            <w:tcW w:w="567" w:type="dxa"/>
            <w:gridSpan w:val="2"/>
            <w:noWrap w:val="0"/>
            <w:vAlign w:val="center"/>
          </w:tcPr>
          <w:p>
            <w:pPr>
              <w:adjustRightInd w:val="0"/>
              <w:snapToGrid w:val="0"/>
              <w:spacing w:line="460" w:lineRule="exact"/>
              <w:rPr>
                <w:rFonts w:ascii="宋体" w:hAnsi="宋体"/>
                <w:b/>
                <w:sz w:val="24"/>
                <w:szCs w:val="21"/>
                <w:u w:val="single"/>
              </w:rPr>
            </w:pPr>
          </w:p>
        </w:tc>
        <w:tc>
          <w:tcPr>
            <w:tcW w:w="1243" w:type="dxa"/>
            <w:noWrap w:val="0"/>
            <w:vAlign w:val="center"/>
          </w:tcPr>
          <w:p>
            <w:pPr>
              <w:adjustRightInd w:val="0"/>
              <w:snapToGrid w:val="0"/>
              <w:spacing w:line="460" w:lineRule="exact"/>
              <w:rPr>
                <w:rFonts w:ascii="宋体" w:hAnsi="宋体"/>
                <w:b/>
                <w:sz w:val="24"/>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960" w:type="dxa"/>
            <w:noWrap w:val="0"/>
            <w:vAlign w:val="center"/>
          </w:tcPr>
          <w:p>
            <w:pPr>
              <w:tabs>
                <w:tab w:val="left" w:pos="5232"/>
              </w:tabs>
              <w:adjustRightInd w:val="0"/>
              <w:snapToGrid w:val="0"/>
              <w:spacing w:line="460" w:lineRule="exact"/>
              <w:jc w:val="center"/>
              <w:rPr>
                <w:rFonts w:hint="eastAsia" w:eastAsia="宋体"/>
                <w:sz w:val="24"/>
                <w:szCs w:val="24"/>
                <w:lang w:val="en-US" w:eastAsia="zh-CN"/>
              </w:rPr>
            </w:pPr>
            <w:del w:id="932" w:author="吃素狼 [2]" w:date="2022-11-12T21:59:10Z">
              <w:r>
                <w:rPr>
                  <w:rFonts w:hint="eastAsia"/>
                  <w:sz w:val="24"/>
                  <w:szCs w:val="24"/>
                </w:rPr>
                <w:delText>104</w:delText>
              </w:r>
            </w:del>
            <w:ins w:id="933" w:author="吃素狼 [2]" w:date="2022-11-12T21:59:10Z">
              <w:r>
                <w:rPr>
                  <w:rFonts w:hint="eastAsia"/>
                  <w:sz w:val="24"/>
                  <w:szCs w:val="24"/>
                </w:rPr>
                <w:t>10</w:t>
              </w:r>
            </w:ins>
            <w:ins w:id="934" w:author="吃素狼 [2]" w:date="2022-11-12T21:59:10Z">
              <w:del w:id="935" w:author="吃素狼" w:date="2022-11-14T14:30:06Z">
                <w:r>
                  <w:rPr>
                    <w:rFonts w:hint="default"/>
                    <w:sz w:val="24"/>
                    <w:szCs w:val="24"/>
                    <w:lang w:val="en-US" w:eastAsia="zh-CN"/>
                  </w:rPr>
                  <w:delText>5</w:delText>
                </w:r>
              </w:del>
            </w:ins>
            <w:ins w:id="936" w:author="吃素狼" w:date="2022-11-14T14:30:06Z">
              <w:r>
                <w:rPr>
                  <w:rFonts w:hint="eastAsia"/>
                  <w:sz w:val="24"/>
                  <w:szCs w:val="24"/>
                  <w:lang w:val="en-US" w:eastAsia="zh-CN"/>
                </w:rPr>
                <w:t>6</w:t>
              </w:r>
            </w:ins>
          </w:p>
        </w:tc>
        <w:tc>
          <w:tcPr>
            <w:tcW w:w="8930" w:type="dxa"/>
            <w:noWrap w:val="0"/>
            <w:vAlign w:val="center"/>
          </w:tcPr>
          <w:p>
            <w:pPr>
              <w:adjustRightInd w:val="0"/>
              <w:snapToGrid w:val="0"/>
              <w:spacing w:line="460" w:lineRule="exact"/>
              <w:rPr>
                <w:rFonts w:hint="eastAsia"/>
                <w:sz w:val="24"/>
                <w:szCs w:val="24"/>
              </w:rPr>
            </w:pPr>
            <w:r>
              <w:rPr>
                <w:rFonts w:hint="eastAsia"/>
                <w:sz w:val="24"/>
                <w:szCs w:val="24"/>
              </w:rPr>
              <w:t>本考核年度因管理不善而发生事故。</w:t>
            </w:r>
          </w:p>
        </w:tc>
        <w:tc>
          <w:tcPr>
            <w:tcW w:w="851" w:type="dxa"/>
            <w:noWrap w:val="0"/>
            <w:vAlign w:val="center"/>
          </w:tcPr>
          <w:p>
            <w:pPr>
              <w:adjustRightInd w:val="0"/>
              <w:snapToGrid w:val="0"/>
              <w:jc w:val="center"/>
              <w:rPr>
                <w:rFonts w:hint="eastAsia" w:ascii="仿宋_GB2312"/>
                <w:bCs/>
                <w:spacing w:val="-20"/>
                <w:sz w:val="24"/>
                <w:szCs w:val="24"/>
              </w:rPr>
            </w:pPr>
            <w:r>
              <w:rPr>
                <w:rFonts w:hint="eastAsia" w:ascii="仿宋_GB2312"/>
                <w:bCs/>
                <w:spacing w:val="-20"/>
                <w:sz w:val="24"/>
                <w:szCs w:val="24"/>
              </w:rPr>
              <w:t>查资料</w:t>
            </w:r>
          </w:p>
        </w:tc>
        <w:tc>
          <w:tcPr>
            <w:tcW w:w="708" w:type="dxa"/>
            <w:noWrap w:val="0"/>
            <w:vAlign w:val="center"/>
          </w:tcPr>
          <w:p>
            <w:pPr>
              <w:adjustRightInd w:val="0"/>
              <w:snapToGrid w:val="0"/>
              <w:spacing w:line="460" w:lineRule="exact"/>
              <w:jc w:val="center"/>
              <w:rPr>
                <w:rFonts w:hint="eastAsia" w:ascii="宋体" w:hAnsi="宋体"/>
                <w:bCs/>
                <w:spacing w:val="-20"/>
                <w:sz w:val="24"/>
                <w:szCs w:val="24"/>
              </w:rPr>
            </w:pPr>
            <w:r>
              <w:rPr>
                <w:rFonts w:hint="eastAsia" w:ascii="宋体" w:hAnsi="宋体"/>
                <w:bCs/>
                <w:spacing w:val="-20"/>
                <w:sz w:val="24"/>
                <w:szCs w:val="24"/>
              </w:rPr>
              <w:t>-30</w:t>
            </w:r>
          </w:p>
        </w:tc>
        <w:tc>
          <w:tcPr>
            <w:tcW w:w="9072" w:type="dxa"/>
            <w:noWrap w:val="0"/>
            <w:vAlign w:val="center"/>
          </w:tcPr>
          <w:p>
            <w:pPr>
              <w:adjustRightInd w:val="0"/>
              <w:snapToGrid w:val="0"/>
              <w:spacing w:line="460" w:lineRule="exact"/>
              <w:rPr>
                <w:rFonts w:hint="eastAsia" w:ascii="仿宋_GB2312"/>
                <w:bCs/>
                <w:spacing w:val="-20"/>
                <w:sz w:val="24"/>
                <w:szCs w:val="24"/>
              </w:rPr>
            </w:pPr>
            <w:r>
              <w:rPr>
                <w:rFonts w:hint="eastAsia"/>
                <w:sz w:val="24"/>
                <w:szCs w:val="24"/>
              </w:rPr>
              <w:t>发生事故的，直接经济损失100万元以下，扣10分/次，100万以上200万元以下，扣20分/次，200万以上1000万以下，扣30分/次。</w:t>
            </w:r>
          </w:p>
        </w:tc>
        <w:tc>
          <w:tcPr>
            <w:tcW w:w="567" w:type="dxa"/>
            <w:gridSpan w:val="2"/>
            <w:noWrap w:val="0"/>
            <w:vAlign w:val="top"/>
          </w:tcPr>
          <w:p>
            <w:pPr>
              <w:adjustRightInd w:val="0"/>
              <w:snapToGrid w:val="0"/>
              <w:spacing w:line="460" w:lineRule="exact"/>
              <w:rPr>
                <w:rFonts w:ascii="宋体" w:hAnsi="宋体"/>
                <w:sz w:val="24"/>
                <w:szCs w:val="24"/>
              </w:rPr>
            </w:pPr>
          </w:p>
        </w:tc>
        <w:tc>
          <w:tcPr>
            <w:tcW w:w="567" w:type="dxa"/>
            <w:gridSpan w:val="2"/>
            <w:noWrap w:val="0"/>
            <w:vAlign w:val="top"/>
          </w:tcPr>
          <w:p>
            <w:pPr>
              <w:adjustRightInd w:val="0"/>
              <w:snapToGrid w:val="0"/>
              <w:spacing w:line="460" w:lineRule="exact"/>
              <w:rPr>
                <w:rFonts w:ascii="宋体" w:hAnsi="宋体"/>
                <w:sz w:val="24"/>
                <w:szCs w:val="24"/>
              </w:rPr>
            </w:pPr>
          </w:p>
        </w:tc>
        <w:tc>
          <w:tcPr>
            <w:tcW w:w="1243" w:type="dxa"/>
            <w:noWrap w:val="0"/>
            <w:vAlign w:val="top"/>
          </w:tcPr>
          <w:p>
            <w:pPr>
              <w:adjustRightInd w:val="0"/>
              <w:snapToGrid w:val="0"/>
              <w:spacing w:line="460" w:lineRule="exact"/>
              <w:rPr>
                <w:rFonts w:ascii="宋体" w:hAnsi="宋体"/>
                <w:sz w:val="24"/>
                <w:szCs w:val="24"/>
              </w:rPr>
            </w:pPr>
          </w:p>
        </w:tc>
      </w:tr>
    </w:tbl>
    <w:p>
      <w:pPr>
        <w:adjustRightInd w:val="0"/>
        <w:snapToGrid w:val="0"/>
        <w:spacing w:line="360" w:lineRule="auto"/>
        <w:ind w:firstLine="560" w:firstLineChars="200"/>
        <w:rPr>
          <w:rFonts w:hint="eastAsia" w:ascii="宋体" w:hAnsi="宋体"/>
          <w:b w:val="0"/>
          <w:bCs w:val="0"/>
          <w:sz w:val="28"/>
          <w:szCs w:val="28"/>
          <w:u w:val="none"/>
        </w:rPr>
      </w:pPr>
      <w:r>
        <w:rPr>
          <w:rFonts w:hint="eastAsia" w:ascii="宋体" w:hAnsi="宋体"/>
          <w:b w:val="0"/>
          <w:bCs w:val="0"/>
          <w:sz w:val="28"/>
          <w:szCs w:val="28"/>
          <w:u w:val="none"/>
        </w:rPr>
        <w:t>说明：</w:t>
      </w:r>
    </w:p>
    <w:p>
      <w:pPr>
        <w:adjustRightInd w:val="0"/>
        <w:snapToGrid w:val="0"/>
        <w:spacing w:line="360" w:lineRule="auto"/>
        <w:ind w:firstLine="560" w:firstLineChars="200"/>
        <w:rPr>
          <w:rFonts w:hint="eastAsia" w:ascii="宋体" w:hAnsi="宋体" w:eastAsia="宋体"/>
          <w:b w:val="0"/>
          <w:bCs w:val="0"/>
          <w:sz w:val="28"/>
          <w:szCs w:val="28"/>
          <w:u w:val="none"/>
          <w:lang w:eastAsia="zh-CN"/>
        </w:rPr>
      </w:pPr>
      <w:r>
        <w:rPr>
          <w:rFonts w:hint="eastAsia" w:ascii="宋体" w:hAnsi="宋体"/>
          <w:b w:val="0"/>
          <w:bCs w:val="0"/>
          <w:sz w:val="28"/>
          <w:szCs w:val="28"/>
          <w:u w:val="none"/>
        </w:rPr>
        <w:t>一、有下列情况之一的参加检查，不</w:t>
      </w:r>
      <w:del w:id="937" w:author="吃素狼 [2]" w:date="2022-11-12T21:59:10Z">
        <w:r>
          <w:rPr>
            <w:rFonts w:hint="eastAsia" w:ascii="宋体" w:hAnsi="宋体"/>
            <w:sz w:val="28"/>
            <w:szCs w:val="28"/>
          </w:rPr>
          <w:delText>参加评分</w:delText>
        </w:r>
      </w:del>
      <w:ins w:id="938" w:author="吃素狼 [2]" w:date="2022-11-12T21:59:10Z">
        <w:r>
          <w:rPr>
            <w:rFonts w:hint="eastAsia" w:ascii="宋体" w:hAnsi="宋体"/>
            <w:b w:val="0"/>
            <w:bCs w:val="0"/>
            <w:sz w:val="28"/>
            <w:szCs w:val="28"/>
            <w:u w:val="none"/>
            <w:lang w:eastAsia="zh-CN"/>
          </w:rPr>
          <w:t>适用本标准</w:t>
        </w:r>
      </w:ins>
    </w:p>
    <w:p>
      <w:pPr>
        <w:adjustRightInd w:val="0"/>
        <w:snapToGrid w:val="0"/>
        <w:spacing w:line="360" w:lineRule="auto"/>
        <w:ind w:firstLine="560" w:firstLineChars="200"/>
        <w:rPr>
          <w:rFonts w:ascii="宋体" w:hAnsi="宋体"/>
          <w:b w:val="0"/>
          <w:bCs w:val="0"/>
          <w:sz w:val="28"/>
          <w:szCs w:val="28"/>
          <w:u w:val="none"/>
        </w:rPr>
      </w:pPr>
      <w:r>
        <w:rPr>
          <w:rFonts w:hint="eastAsia" w:ascii="宋体" w:hAnsi="宋体"/>
          <w:b w:val="0"/>
          <w:bCs w:val="0"/>
          <w:sz w:val="28"/>
          <w:szCs w:val="28"/>
          <w:u w:val="none"/>
        </w:rPr>
        <w:t>1.本考核年度因生产事故发生人员死亡或重伤3人及以上的。</w:t>
      </w:r>
    </w:p>
    <w:p>
      <w:pPr>
        <w:adjustRightInd w:val="0"/>
        <w:snapToGrid w:val="0"/>
        <w:spacing w:line="360" w:lineRule="auto"/>
        <w:ind w:firstLine="560" w:firstLineChars="200"/>
        <w:rPr>
          <w:rFonts w:ascii="宋体" w:hAnsi="宋体"/>
          <w:b w:val="0"/>
          <w:bCs w:val="0"/>
          <w:spacing w:val="-20"/>
          <w:sz w:val="28"/>
          <w:szCs w:val="28"/>
          <w:u w:val="none"/>
        </w:rPr>
      </w:pPr>
      <w:r>
        <w:rPr>
          <w:rFonts w:hint="eastAsia" w:ascii="宋体" w:hAnsi="宋体"/>
          <w:b w:val="0"/>
          <w:bCs w:val="0"/>
          <w:sz w:val="28"/>
          <w:szCs w:val="28"/>
          <w:u w:val="none"/>
        </w:rPr>
        <w:t>2.</w:t>
      </w:r>
      <w:r>
        <w:rPr>
          <w:rFonts w:hint="eastAsia" w:ascii="宋体" w:hAnsi="宋体"/>
          <w:b w:val="0"/>
          <w:bCs w:val="0"/>
          <w:spacing w:val="-20"/>
          <w:sz w:val="28"/>
          <w:szCs w:val="28"/>
          <w:u w:val="none"/>
        </w:rPr>
        <w:t>本考核年度因管理不善而发生事故，损失超过1000万元的。</w:t>
      </w:r>
    </w:p>
    <w:p>
      <w:pPr>
        <w:adjustRightInd w:val="0"/>
        <w:snapToGrid w:val="0"/>
        <w:spacing w:line="360" w:lineRule="auto"/>
        <w:ind w:firstLine="560" w:firstLineChars="200"/>
        <w:rPr>
          <w:rFonts w:ascii="宋体" w:hAnsi="宋体"/>
          <w:b w:val="0"/>
          <w:bCs w:val="0"/>
          <w:sz w:val="28"/>
          <w:szCs w:val="28"/>
          <w:u w:val="none"/>
        </w:rPr>
      </w:pPr>
      <w:r>
        <w:rPr>
          <w:rFonts w:hint="eastAsia" w:ascii="宋体" w:hAnsi="宋体"/>
          <w:b w:val="0"/>
          <w:bCs w:val="0"/>
          <w:sz w:val="28"/>
          <w:szCs w:val="28"/>
          <w:u w:val="none"/>
        </w:rPr>
        <w:t>3.重大违法违规行为，累计罚款超过50万元的。</w:t>
      </w:r>
    </w:p>
    <w:p>
      <w:pPr>
        <w:adjustRightInd w:val="0"/>
        <w:snapToGrid w:val="0"/>
        <w:spacing w:line="360" w:lineRule="auto"/>
        <w:ind w:firstLine="560" w:firstLineChars="200"/>
        <w:rPr>
          <w:rFonts w:ascii="宋体" w:hAnsi="宋体"/>
          <w:b w:val="0"/>
          <w:bCs w:val="0"/>
          <w:sz w:val="28"/>
          <w:szCs w:val="28"/>
          <w:u w:val="none"/>
        </w:rPr>
      </w:pPr>
      <w:r>
        <w:rPr>
          <w:rFonts w:hint="eastAsia" w:ascii="宋体" w:hAnsi="宋体"/>
          <w:b w:val="0"/>
          <w:bCs w:val="0"/>
          <w:sz w:val="28"/>
          <w:szCs w:val="28"/>
          <w:u w:val="none"/>
        </w:rPr>
        <w:t>4.本考核年度气站搬迁或重新开业的企业。</w:t>
      </w:r>
    </w:p>
    <w:p>
      <w:pPr>
        <w:adjustRightInd w:val="0"/>
        <w:snapToGrid w:val="0"/>
        <w:spacing w:line="360" w:lineRule="auto"/>
        <w:ind w:firstLine="560" w:firstLineChars="200"/>
        <w:rPr>
          <w:rFonts w:hint="eastAsia" w:ascii="宋体" w:hAnsi="宋体"/>
          <w:b w:val="0"/>
          <w:bCs w:val="0"/>
          <w:sz w:val="28"/>
          <w:szCs w:val="28"/>
          <w:u w:val="none"/>
        </w:rPr>
      </w:pPr>
      <w:r>
        <w:rPr>
          <w:rFonts w:hint="eastAsia" w:ascii="宋体" w:hAnsi="宋体"/>
          <w:b w:val="0"/>
          <w:bCs w:val="0"/>
          <w:sz w:val="28"/>
          <w:szCs w:val="28"/>
          <w:u w:val="none"/>
        </w:rPr>
        <w:t>5.主要设施运行不足200天的企业。</w:t>
      </w:r>
    </w:p>
    <w:p>
      <w:pPr>
        <w:adjustRightInd w:val="0"/>
        <w:snapToGrid w:val="0"/>
        <w:spacing w:line="360" w:lineRule="auto"/>
        <w:ind w:firstLine="560" w:firstLineChars="200"/>
        <w:rPr>
          <w:rFonts w:ascii="宋体" w:hAnsi="宋体"/>
          <w:b w:val="0"/>
          <w:bCs w:val="0"/>
          <w:sz w:val="28"/>
          <w:szCs w:val="28"/>
          <w:u w:val="none"/>
        </w:rPr>
      </w:pPr>
      <w:r>
        <w:rPr>
          <w:rFonts w:hint="eastAsia" w:ascii="宋体" w:hAnsi="宋体"/>
          <w:b w:val="0"/>
          <w:bCs w:val="0"/>
          <w:sz w:val="28"/>
          <w:szCs w:val="28"/>
          <w:u w:val="none"/>
        </w:rPr>
        <w:t>二、评分计算办法</w:t>
      </w:r>
    </w:p>
    <w:p>
      <w:pPr>
        <w:adjustRightInd w:val="0"/>
        <w:snapToGrid w:val="0"/>
        <w:spacing w:line="360" w:lineRule="auto"/>
        <w:ind w:firstLine="560" w:firstLineChars="200"/>
        <w:rPr>
          <w:rFonts w:ascii="宋体" w:hAnsi="宋体"/>
          <w:b w:val="0"/>
          <w:bCs w:val="0"/>
          <w:sz w:val="28"/>
          <w:szCs w:val="28"/>
          <w:u w:val="none"/>
        </w:rPr>
      </w:pPr>
      <w:r>
        <w:rPr>
          <w:rFonts w:hint="eastAsia" w:ascii="宋体" w:hAnsi="宋体"/>
          <w:b w:val="0"/>
          <w:bCs w:val="0"/>
          <w:sz w:val="28"/>
          <w:szCs w:val="28"/>
          <w:u w:val="none"/>
        </w:rPr>
        <w:t>1.前九部分每项标准分数额度为最高得分，最低得分为0分；奖惩分数额度为最高加分或扣分。</w:t>
      </w:r>
    </w:p>
    <w:p>
      <w:pPr>
        <w:adjustRightInd w:val="0"/>
        <w:snapToGrid w:val="0"/>
        <w:spacing w:line="360" w:lineRule="auto"/>
        <w:ind w:firstLine="560" w:firstLineChars="200"/>
        <w:rPr>
          <w:rFonts w:hint="eastAsia" w:ascii="宋体" w:hAnsi="宋体"/>
          <w:b w:val="0"/>
          <w:bCs w:val="0"/>
          <w:sz w:val="28"/>
          <w:szCs w:val="28"/>
          <w:u w:val="none"/>
        </w:rPr>
      </w:pPr>
      <w:r>
        <w:rPr>
          <w:rFonts w:hint="eastAsia" w:ascii="宋体" w:hAnsi="宋体"/>
          <w:b w:val="0"/>
          <w:bCs w:val="0"/>
          <w:sz w:val="28"/>
          <w:szCs w:val="28"/>
          <w:u w:val="none"/>
        </w:rPr>
        <w:t>2.评分标准中有不适用项的，以权重方式将有效项目总分按1000分计分。</w:t>
      </w:r>
      <w:r>
        <w:rPr>
          <w:rFonts w:hint="eastAsia" w:ascii="仿宋_GB2312"/>
          <w:b w:val="0"/>
          <w:bCs w:val="0"/>
          <w:sz w:val="28"/>
          <w:szCs w:val="28"/>
          <w:u w:val="none"/>
        </w:rPr>
        <w:t>（部分条款的扣分项不适用部分企业</w:t>
      </w:r>
      <w:del w:id="939" w:author="吃素狼 [2]" w:date="2022-11-12T21:59:10Z">
        <w:r>
          <w:rPr>
            <w:rFonts w:hint="eastAsia" w:ascii="仿宋_GB2312"/>
            <w:b/>
            <w:sz w:val="28"/>
            <w:szCs w:val="28"/>
            <w:u w:val="single"/>
          </w:rPr>
          <w:delText>（如加气站），所以总得分</w:delText>
        </w:r>
      </w:del>
      <w:ins w:id="940" w:author="吃素狼 [2]" w:date="2022-11-12T21:59:10Z">
        <w:r>
          <w:rPr>
            <w:rFonts w:hint="eastAsia" w:ascii="仿宋_GB2312"/>
            <w:b w:val="0"/>
            <w:bCs w:val="0"/>
            <w:sz w:val="28"/>
            <w:szCs w:val="28"/>
            <w:u w:val="none"/>
          </w:rPr>
          <w:t>，总分</w:t>
        </w:r>
      </w:ins>
      <w:r>
        <w:rPr>
          <w:rFonts w:hint="eastAsia" w:ascii="仿宋_GB2312"/>
          <w:b w:val="0"/>
          <w:bCs w:val="0"/>
          <w:sz w:val="28"/>
          <w:szCs w:val="28"/>
          <w:u w:val="none"/>
        </w:rPr>
        <w:t>不够1000分，</w:t>
      </w:r>
      <w:del w:id="941" w:author="吃素狼 [2]" w:date="2022-11-12T21:59:10Z">
        <w:r>
          <w:rPr>
            <w:rFonts w:hint="eastAsia" w:ascii="仿宋_GB2312"/>
            <w:b/>
            <w:sz w:val="28"/>
            <w:szCs w:val="28"/>
            <w:u w:val="single"/>
          </w:rPr>
          <w:delText>所</w:delText>
        </w:r>
      </w:del>
      <w:r>
        <w:rPr>
          <w:rFonts w:hint="eastAsia" w:ascii="仿宋_GB2312"/>
          <w:b w:val="0"/>
          <w:bCs w:val="0"/>
          <w:sz w:val="28"/>
          <w:szCs w:val="28"/>
          <w:u w:val="none"/>
        </w:rPr>
        <w:t>最后得分以权重方式计算）</w:t>
      </w:r>
    </w:p>
    <w:p>
      <w:pPr>
        <w:adjustRightInd w:val="0"/>
        <w:snapToGrid w:val="0"/>
        <w:spacing w:line="360" w:lineRule="auto"/>
        <w:ind w:firstLine="560" w:firstLineChars="200"/>
        <w:rPr>
          <w:rFonts w:hint="eastAsia" w:ascii="宋体" w:hAnsi="宋体"/>
          <w:b w:val="0"/>
          <w:bCs w:val="0"/>
          <w:sz w:val="28"/>
          <w:szCs w:val="28"/>
          <w:u w:val="none"/>
        </w:rPr>
      </w:pPr>
      <w:r>
        <w:rPr>
          <w:rFonts w:hint="eastAsia" w:ascii="宋体" w:hAnsi="宋体"/>
          <w:b w:val="0"/>
          <w:bCs w:val="0"/>
          <w:sz w:val="28"/>
          <w:szCs w:val="28"/>
          <w:u w:val="none"/>
        </w:rPr>
        <w:t>3.往年发现的问题未整改的双倍扣分。</w:t>
      </w:r>
    </w:p>
    <w:p>
      <w:pPr>
        <w:adjustRightInd w:val="0"/>
        <w:snapToGrid w:val="0"/>
        <w:spacing w:line="360" w:lineRule="auto"/>
        <w:ind w:firstLine="560" w:firstLineChars="200"/>
        <w:rPr>
          <w:rFonts w:hint="eastAsia" w:ascii="宋体" w:hAnsi="宋体"/>
          <w:b w:val="0"/>
          <w:bCs w:val="0"/>
          <w:sz w:val="28"/>
          <w:szCs w:val="28"/>
          <w:u w:val="none"/>
        </w:rPr>
      </w:pPr>
    </w:p>
    <w:p>
      <w:pPr>
        <w:adjustRightInd w:val="0"/>
        <w:snapToGrid w:val="0"/>
        <w:spacing w:line="360" w:lineRule="auto"/>
        <w:ind w:firstLine="560" w:firstLineChars="200"/>
        <w:rPr>
          <w:rFonts w:hint="eastAsia" w:ascii="宋体" w:hAnsi="宋体"/>
          <w:b w:val="0"/>
          <w:bCs w:val="0"/>
          <w:sz w:val="28"/>
          <w:szCs w:val="28"/>
          <w:u w:val="none"/>
        </w:rPr>
      </w:pPr>
      <w:r>
        <w:rPr>
          <w:rFonts w:hint="eastAsia" w:ascii="宋体" w:hAnsi="宋体"/>
          <w:b w:val="0"/>
          <w:bCs w:val="0"/>
          <w:sz w:val="28"/>
          <w:szCs w:val="28"/>
          <w:u w:val="none"/>
        </w:rPr>
        <w:t>三、处罚</w:t>
      </w:r>
    </w:p>
    <w:p>
      <w:pPr>
        <w:adjustRightInd w:val="0"/>
        <w:snapToGrid w:val="0"/>
        <w:spacing w:line="360" w:lineRule="auto"/>
        <w:ind w:firstLine="560" w:firstLineChars="200"/>
        <w:rPr>
          <w:rFonts w:hint="eastAsia" w:ascii="宋体" w:hAnsi="宋体"/>
          <w:b w:val="0"/>
          <w:bCs w:val="0"/>
          <w:sz w:val="28"/>
          <w:szCs w:val="28"/>
          <w:u w:val="none"/>
        </w:rPr>
      </w:pPr>
      <w:r>
        <w:rPr>
          <w:rFonts w:hint="eastAsia" w:ascii="宋体" w:hAnsi="宋体"/>
          <w:b w:val="0"/>
          <w:bCs w:val="0"/>
          <w:sz w:val="28"/>
          <w:szCs w:val="28"/>
          <w:u w:val="none"/>
        </w:rPr>
        <w:t>总评分850分以上，900分以下的（不含900分），</w:t>
      </w:r>
      <w:del w:id="942" w:author="greatwall" w:date="2022-11-14T17:00:17Z">
        <w:r>
          <w:rPr>
            <w:rFonts w:hint="eastAsia" w:ascii="宋体" w:hAnsi="宋体"/>
            <w:sz w:val="28"/>
            <w:szCs w:val="28"/>
          </w:rPr>
          <w:delText>须</w:delText>
        </w:r>
      </w:del>
      <w:ins w:id="943" w:author="吃素狼 [2]" w:date="2022-11-12T21:59:10Z">
        <w:del w:id="944" w:author="greatwall" w:date="2022-11-14T17:00:17Z">
          <w:r>
            <w:rPr>
              <w:rFonts w:hint="eastAsia" w:ascii="宋体" w:hAnsi="宋体"/>
              <w:b w:val="0"/>
              <w:bCs w:val="0"/>
              <w:sz w:val="28"/>
              <w:szCs w:val="28"/>
              <w:u w:val="none"/>
              <w:lang w:eastAsia="zh-CN"/>
            </w:rPr>
            <w:delText>建议</w:delText>
          </w:r>
        </w:del>
      </w:ins>
      <w:ins w:id="945" w:author="greatwall" w:date="2022-11-14T17:00:17Z">
        <w:r>
          <w:rPr>
            <w:rFonts w:hint="eastAsia" w:ascii="宋体" w:hAnsi="宋体"/>
            <w:sz w:val="28"/>
            <w:szCs w:val="28"/>
            <w:lang w:eastAsia="zh-CN"/>
          </w:rPr>
          <w:t>由</w:t>
        </w:r>
      </w:ins>
      <w:ins w:id="946" w:author="吃素狼" w:date="2022-11-14T12:13:39Z">
        <w:r>
          <w:rPr>
            <w:rFonts w:hint="eastAsia" w:ascii="宋体" w:hAnsi="宋体"/>
            <w:b w:val="0"/>
            <w:bCs w:val="0"/>
            <w:sz w:val="28"/>
            <w:szCs w:val="28"/>
            <w:u w:val="none"/>
            <w:lang w:eastAsia="zh-CN"/>
          </w:rPr>
          <w:t>属地</w:t>
        </w:r>
      </w:ins>
      <w:ins w:id="947" w:author="吃素狼" w:date="2022-11-14T12:13:40Z">
        <w:r>
          <w:rPr>
            <w:rFonts w:hint="eastAsia" w:ascii="宋体" w:hAnsi="宋体"/>
            <w:b w:val="0"/>
            <w:bCs w:val="0"/>
            <w:sz w:val="28"/>
            <w:szCs w:val="28"/>
            <w:u w:val="none"/>
            <w:lang w:eastAsia="zh-CN"/>
          </w:rPr>
          <w:t>燃气</w:t>
        </w:r>
      </w:ins>
      <w:ins w:id="948" w:author="吃素狼" w:date="2022-11-14T12:13:41Z">
        <w:r>
          <w:rPr>
            <w:rFonts w:hint="eastAsia" w:ascii="宋体" w:hAnsi="宋体"/>
            <w:b w:val="0"/>
            <w:bCs w:val="0"/>
            <w:sz w:val="28"/>
            <w:szCs w:val="28"/>
            <w:u w:val="none"/>
            <w:lang w:eastAsia="zh-CN"/>
          </w:rPr>
          <w:t>行政</w:t>
        </w:r>
      </w:ins>
      <w:ins w:id="949" w:author="吃素狼" w:date="2022-11-14T12:13:46Z">
        <w:r>
          <w:rPr>
            <w:rFonts w:hint="eastAsia" w:ascii="宋体" w:hAnsi="宋体"/>
            <w:b w:val="0"/>
            <w:bCs w:val="0"/>
            <w:sz w:val="28"/>
            <w:szCs w:val="28"/>
            <w:u w:val="none"/>
            <w:lang w:eastAsia="zh-CN"/>
          </w:rPr>
          <w:t>管理</w:t>
        </w:r>
      </w:ins>
      <w:ins w:id="950" w:author="吃素狼" w:date="2022-11-14T12:13:48Z">
        <w:r>
          <w:rPr>
            <w:rFonts w:hint="eastAsia" w:ascii="宋体" w:hAnsi="宋体"/>
            <w:b w:val="0"/>
            <w:bCs w:val="0"/>
            <w:sz w:val="28"/>
            <w:szCs w:val="28"/>
            <w:u w:val="none"/>
            <w:lang w:eastAsia="zh-CN"/>
          </w:rPr>
          <w:t>部门</w:t>
        </w:r>
      </w:ins>
      <w:ins w:id="951" w:author="吃素狼" w:date="2022-11-14T12:13:50Z">
        <w:r>
          <w:rPr>
            <w:rFonts w:hint="eastAsia" w:ascii="宋体" w:hAnsi="宋体"/>
            <w:b w:val="0"/>
            <w:bCs w:val="0"/>
            <w:sz w:val="28"/>
            <w:szCs w:val="28"/>
            <w:u w:val="none"/>
            <w:lang w:eastAsia="zh-CN"/>
          </w:rPr>
          <w:t>督促</w:t>
        </w:r>
      </w:ins>
      <w:ins w:id="952" w:author="吃素狼" w:date="2022-11-14T12:13:52Z">
        <w:r>
          <w:rPr>
            <w:rFonts w:hint="eastAsia" w:ascii="宋体" w:hAnsi="宋体"/>
            <w:b w:val="0"/>
            <w:bCs w:val="0"/>
            <w:sz w:val="28"/>
            <w:szCs w:val="28"/>
            <w:u w:val="none"/>
            <w:lang w:eastAsia="zh-CN"/>
          </w:rPr>
          <w:t>企业</w:t>
        </w:r>
      </w:ins>
      <w:r>
        <w:rPr>
          <w:rFonts w:hint="eastAsia" w:ascii="宋体" w:hAnsi="宋体"/>
          <w:b w:val="0"/>
          <w:bCs w:val="0"/>
          <w:sz w:val="28"/>
          <w:szCs w:val="28"/>
          <w:u w:val="none"/>
        </w:rPr>
        <w:t>限期整改并</w:t>
      </w:r>
      <w:ins w:id="953" w:author="吃素狼" w:date="2022-11-14T12:14:24Z">
        <w:r>
          <w:rPr>
            <w:rFonts w:hint="eastAsia" w:ascii="宋体" w:hAnsi="宋体"/>
            <w:b w:val="0"/>
            <w:bCs w:val="0"/>
            <w:sz w:val="28"/>
            <w:szCs w:val="28"/>
            <w:u w:val="none"/>
            <w:lang w:eastAsia="zh-CN"/>
          </w:rPr>
          <w:t>组织</w:t>
        </w:r>
      </w:ins>
      <w:ins w:id="954" w:author="吃素狼" w:date="2022-11-14T12:14:27Z">
        <w:r>
          <w:rPr>
            <w:rFonts w:hint="eastAsia" w:ascii="宋体" w:hAnsi="宋体"/>
            <w:b w:val="0"/>
            <w:bCs w:val="0"/>
            <w:sz w:val="28"/>
            <w:szCs w:val="28"/>
            <w:u w:val="none"/>
            <w:lang w:eastAsia="zh-CN"/>
          </w:rPr>
          <w:t>预</w:t>
        </w:r>
      </w:ins>
      <w:ins w:id="955" w:author="吃素狼" w:date="2022-11-14T12:14:28Z">
        <w:r>
          <w:rPr>
            <w:rFonts w:hint="eastAsia" w:ascii="宋体" w:hAnsi="宋体"/>
            <w:b w:val="0"/>
            <w:bCs w:val="0"/>
            <w:sz w:val="28"/>
            <w:szCs w:val="28"/>
            <w:u w:val="none"/>
            <w:lang w:eastAsia="zh-CN"/>
          </w:rPr>
          <w:t>检，</w:t>
        </w:r>
      </w:ins>
      <w:ins w:id="956" w:author="吃素狼" w:date="2022-11-14T12:14:31Z">
        <w:r>
          <w:rPr>
            <w:rFonts w:hint="eastAsia" w:ascii="宋体" w:hAnsi="宋体"/>
            <w:b w:val="0"/>
            <w:bCs w:val="0"/>
            <w:sz w:val="28"/>
            <w:szCs w:val="28"/>
            <w:u w:val="none"/>
            <w:lang w:eastAsia="zh-CN"/>
          </w:rPr>
          <w:t>预检</w:t>
        </w:r>
      </w:ins>
      <w:ins w:id="957" w:author="吃素狼" w:date="2022-11-14T12:14:32Z">
        <w:r>
          <w:rPr>
            <w:rFonts w:hint="eastAsia" w:ascii="宋体" w:hAnsi="宋体"/>
            <w:b w:val="0"/>
            <w:bCs w:val="0"/>
            <w:sz w:val="28"/>
            <w:szCs w:val="28"/>
            <w:u w:val="none"/>
            <w:lang w:eastAsia="zh-CN"/>
          </w:rPr>
          <w:t>通过</w:t>
        </w:r>
      </w:ins>
      <w:ins w:id="958" w:author="吃素狼" w:date="2022-11-14T12:14:33Z">
        <w:r>
          <w:rPr>
            <w:rFonts w:hint="eastAsia" w:ascii="宋体" w:hAnsi="宋体"/>
            <w:b w:val="0"/>
            <w:bCs w:val="0"/>
            <w:sz w:val="28"/>
            <w:szCs w:val="28"/>
            <w:u w:val="none"/>
            <w:lang w:eastAsia="zh-CN"/>
          </w:rPr>
          <w:t>后</w:t>
        </w:r>
      </w:ins>
      <w:ins w:id="959" w:author="吃素狼" w:date="2022-11-14T12:14:34Z">
        <w:r>
          <w:rPr>
            <w:rFonts w:hint="eastAsia" w:ascii="宋体" w:hAnsi="宋体"/>
            <w:b w:val="0"/>
            <w:bCs w:val="0"/>
            <w:sz w:val="28"/>
            <w:szCs w:val="28"/>
            <w:u w:val="none"/>
            <w:lang w:eastAsia="zh-CN"/>
          </w:rPr>
          <w:t>向</w:t>
        </w:r>
      </w:ins>
      <w:del w:id="960" w:author="吃素狼" w:date="2022-11-14T12:14:15Z">
        <w:r>
          <w:rPr>
            <w:rFonts w:hint="eastAsia" w:ascii="宋体" w:hAnsi="宋体"/>
            <w:b w:val="0"/>
            <w:bCs w:val="0"/>
            <w:sz w:val="28"/>
            <w:szCs w:val="28"/>
            <w:u w:val="none"/>
          </w:rPr>
          <w:delText>经</w:delText>
        </w:r>
      </w:del>
      <w:r>
        <w:rPr>
          <w:rFonts w:hint="eastAsia" w:ascii="宋体" w:hAnsi="宋体"/>
          <w:b w:val="0"/>
          <w:bCs w:val="0"/>
          <w:sz w:val="28"/>
          <w:szCs w:val="28"/>
          <w:u w:val="none"/>
        </w:rPr>
        <w:t>检查组</w:t>
      </w:r>
      <w:ins w:id="961" w:author="吃素狼" w:date="2022-11-14T12:14:41Z">
        <w:r>
          <w:rPr>
            <w:rFonts w:hint="eastAsia" w:ascii="宋体" w:hAnsi="宋体"/>
            <w:b w:val="0"/>
            <w:bCs w:val="0"/>
            <w:sz w:val="28"/>
            <w:szCs w:val="28"/>
            <w:u w:val="none"/>
            <w:lang w:eastAsia="zh-CN"/>
          </w:rPr>
          <w:t>申请</w:t>
        </w:r>
      </w:ins>
      <w:r>
        <w:rPr>
          <w:rFonts w:hint="eastAsia" w:ascii="宋体" w:hAnsi="宋体"/>
          <w:b w:val="0"/>
          <w:bCs w:val="0"/>
          <w:sz w:val="28"/>
          <w:szCs w:val="28"/>
          <w:u w:val="none"/>
        </w:rPr>
        <w:t>复核验收；850分以下的企业（不含850分），</w:t>
      </w:r>
      <w:ins w:id="962" w:author="吃素狼 [2]" w:date="2022-11-12T21:59:10Z">
        <w:del w:id="963" w:author="greatwall" w:date="2022-11-14T17:00:43Z">
          <w:r>
            <w:rPr>
              <w:rFonts w:hint="eastAsia" w:ascii="宋体" w:hAnsi="宋体"/>
              <w:b w:val="0"/>
              <w:bCs w:val="0"/>
              <w:sz w:val="28"/>
              <w:szCs w:val="28"/>
              <w:u w:val="none"/>
              <w:lang w:eastAsia="zh-CN"/>
            </w:rPr>
            <w:delText>建议</w:delText>
          </w:r>
        </w:del>
      </w:ins>
      <w:ins w:id="964" w:author="greatwall" w:date="2022-11-14T17:00:43Z">
        <w:r>
          <w:rPr>
            <w:rFonts w:hint="eastAsia" w:ascii="宋体" w:hAnsi="宋体"/>
            <w:b w:val="0"/>
            <w:bCs w:val="0"/>
            <w:sz w:val="28"/>
            <w:szCs w:val="28"/>
            <w:u w:val="none"/>
            <w:lang w:eastAsia="zh-CN"/>
          </w:rPr>
          <w:t>由</w:t>
        </w:r>
      </w:ins>
      <w:ins w:id="965" w:author="吃素狼" w:date="2022-11-14T12:14:55Z">
        <w:r>
          <w:rPr>
            <w:rFonts w:hint="eastAsia" w:ascii="宋体" w:hAnsi="宋体"/>
            <w:b w:val="0"/>
            <w:bCs w:val="0"/>
            <w:sz w:val="28"/>
            <w:szCs w:val="28"/>
            <w:u w:val="none"/>
            <w:lang w:eastAsia="zh-CN"/>
          </w:rPr>
          <w:t>属</w:t>
        </w:r>
      </w:ins>
      <w:ins w:id="966" w:author="吃素狼" w:date="2022-11-14T12:14:56Z">
        <w:r>
          <w:rPr>
            <w:rFonts w:hint="eastAsia" w:ascii="宋体" w:hAnsi="宋体"/>
            <w:b w:val="0"/>
            <w:bCs w:val="0"/>
            <w:sz w:val="28"/>
            <w:szCs w:val="28"/>
            <w:u w:val="none"/>
            <w:lang w:eastAsia="zh-CN"/>
          </w:rPr>
          <w:t>地燃气</w:t>
        </w:r>
      </w:ins>
      <w:ins w:id="967" w:author="吃素狼" w:date="2022-11-14T12:15:01Z">
        <w:r>
          <w:rPr>
            <w:rFonts w:hint="eastAsia" w:ascii="宋体" w:hAnsi="宋体"/>
            <w:b w:val="0"/>
            <w:bCs w:val="0"/>
            <w:sz w:val="28"/>
            <w:szCs w:val="28"/>
            <w:u w:val="none"/>
            <w:lang w:eastAsia="zh-CN"/>
          </w:rPr>
          <w:t>行政</w:t>
        </w:r>
      </w:ins>
      <w:ins w:id="968" w:author="吃素狼" w:date="2022-11-14T12:15:04Z">
        <w:r>
          <w:rPr>
            <w:rFonts w:hint="eastAsia" w:ascii="宋体" w:hAnsi="宋体"/>
            <w:b w:val="0"/>
            <w:bCs w:val="0"/>
            <w:sz w:val="28"/>
            <w:szCs w:val="28"/>
            <w:u w:val="none"/>
            <w:lang w:eastAsia="zh-CN"/>
          </w:rPr>
          <w:t>管理部门</w:t>
        </w:r>
      </w:ins>
      <w:r>
        <w:rPr>
          <w:rFonts w:hint="eastAsia" w:ascii="宋体" w:hAnsi="宋体"/>
          <w:b w:val="0"/>
          <w:bCs w:val="0"/>
          <w:sz w:val="28"/>
          <w:szCs w:val="28"/>
          <w:u w:val="none"/>
        </w:rPr>
        <w:t>按有关法律法规进行处理，并视情况停业整顿。</w:t>
      </w:r>
    </w:p>
    <w:p>
      <w:pPr>
        <w:adjustRightInd w:val="0"/>
        <w:snapToGrid w:val="0"/>
        <w:spacing w:line="360" w:lineRule="auto"/>
        <w:ind w:firstLine="560" w:firstLineChars="200"/>
        <w:rPr>
          <w:rFonts w:hint="eastAsia" w:ascii="宋体" w:hAnsi="宋体"/>
          <w:b w:val="0"/>
          <w:bCs w:val="0"/>
          <w:sz w:val="28"/>
          <w:szCs w:val="28"/>
          <w:u w:val="none"/>
        </w:rPr>
      </w:pPr>
    </w:p>
    <w:p>
      <w:pPr>
        <w:adjustRightInd w:val="0"/>
        <w:snapToGrid w:val="0"/>
        <w:spacing w:line="360" w:lineRule="auto"/>
        <w:ind w:firstLine="560" w:firstLineChars="200"/>
        <w:rPr>
          <w:rFonts w:hint="eastAsia" w:ascii="仿宋_GB2312"/>
          <w:b w:val="0"/>
          <w:bCs w:val="0"/>
          <w:sz w:val="28"/>
          <w:szCs w:val="28"/>
          <w:u w:val="none"/>
        </w:rPr>
      </w:pPr>
      <w:r>
        <w:rPr>
          <w:rFonts w:hint="eastAsia" w:ascii="仿宋_GB2312"/>
          <w:b w:val="0"/>
          <w:bCs w:val="0"/>
          <w:sz w:val="28"/>
          <w:szCs w:val="28"/>
          <w:u w:val="none"/>
        </w:rPr>
        <w:t>四、复核验收</w:t>
      </w:r>
      <w:bookmarkStart w:id="3" w:name="_GoBack"/>
      <w:bookmarkEnd w:id="3"/>
    </w:p>
    <w:p>
      <w:pPr>
        <w:adjustRightInd w:val="0"/>
        <w:snapToGrid w:val="0"/>
        <w:spacing w:line="360" w:lineRule="auto"/>
        <w:ind w:firstLine="560" w:firstLineChars="200"/>
        <w:rPr>
          <w:rFonts w:hint="eastAsia" w:ascii="仿宋_GB2312"/>
          <w:b w:val="0"/>
          <w:bCs w:val="0"/>
          <w:sz w:val="28"/>
          <w:szCs w:val="28"/>
          <w:u w:val="none"/>
        </w:rPr>
      </w:pPr>
      <w:r>
        <w:rPr>
          <w:rFonts w:hint="eastAsia" w:ascii="仿宋_GB2312"/>
          <w:b w:val="0"/>
          <w:bCs w:val="0"/>
          <w:sz w:val="28"/>
          <w:szCs w:val="28"/>
          <w:u w:val="none"/>
        </w:rPr>
        <w:t>1.由燃气主管部门组织或指定机构对被查单位，以</w:t>
      </w:r>
      <w:del w:id="969" w:author="吃素狼 [2]" w:date="2022-11-12T21:59:10Z">
        <w:r>
          <w:rPr>
            <w:rFonts w:hint="eastAsia" w:ascii="仿宋_GB2312"/>
            <w:b/>
            <w:bCs/>
            <w:sz w:val="28"/>
            <w:szCs w:val="28"/>
            <w:u w:val="single"/>
          </w:rPr>
          <w:delText>“千分制检查</w:delText>
        </w:r>
      </w:del>
      <w:ins w:id="970" w:author="吃素狼 [2]" w:date="2022-11-12T21:59:10Z">
        <w:r>
          <w:rPr>
            <w:rFonts w:hint="eastAsia" w:ascii="仿宋_GB2312"/>
            <w:b w:val="0"/>
            <w:bCs w:val="0"/>
            <w:sz w:val="28"/>
            <w:szCs w:val="28"/>
            <w:u w:val="none"/>
            <w:lang w:eastAsia="zh-CN"/>
          </w:rPr>
          <w:t>本</w:t>
        </w:r>
      </w:ins>
      <w:r>
        <w:rPr>
          <w:rFonts w:hint="eastAsia" w:ascii="仿宋_GB2312"/>
          <w:b w:val="0"/>
          <w:bCs w:val="0"/>
          <w:sz w:val="28"/>
          <w:szCs w:val="28"/>
          <w:u w:val="none"/>
          <w:lang w:eastAsia="zh-CN"/>
        </w:rPr>
        <w:t>标准</w:t>
      </w:r>
      <w:del w:id="971" w:author="吃素狼 [2]" w:date="2022-11-12T21:59:10Z">
        <w:r>
          <w:rPr>
            <w:rFonts w:hint="eastAsia" w:ascii="仿宋_GB2312"/>
            <w:b/>
            <w:bCs/>
            <w:sz w:val="28"/>
            <w:szCs w:val="28"/>
            <w:u w:val="single"/>
          </w:rPr>
          <w:delText>”</w:delText>
        </w:r>
      </w:del>
      <w:r>
        <w:rPr>
          <w:rFonts w:hint="eastAsia" w:ascii="仿宋_GB2312"/>
          <w:b w:val="0"/>
          <w:bCs w:val="0"/>
          <w:sz w:val="28"/>
          <w:szCs w:val="28"/>
          <w:u w:val="none"/>
        </w:rPr>
        <w:t>进行打分复核验收，验收时间以整改计划完成期限时间为准。</w:t>
      </w:r>
    </w:p>
    <w:p>
      <w:pPr>
        <w:adjustRightInd w:val="0"/>
        <w:snapToGrid w:val="0"/>
        <w:spacing w:line="360" w:lineRule="auto"/>
        <w:ind w:firstLine="560" w:firstLineChars="200"/>
        <w:rPr>
          <w:rFonts w:ascii="仿宋_GB2312"/>
          <w:b w:val="0"/>
          <w:bCs w:val="0"/>
          <w:sz w:val="28"/>
          <w:szCs w:val="28"/>
          <w:u w:val="none"/>
        </w:rPr>
      </w:pPr>
      <w:r>
        <w:rPr>
          <w:rFonts w:hint="eastAsia" w:ascii="仿宋_GB2312"/>
          <w:b w:val="0"/>
          <w:bCs w:val="0"/>
          <w:sz w:val="28"/>
          <w:szCs w:val="28"/>
          <w:u w:val="none"/>
        </w:rPr>
        <w:t>2.复核验收不合格的，属地主管部门应在采取相应措施保障用户供气的同时，责令其停止或部分停止运行，进行整改，直至完成整改并通过验收后方可恢复运行。</w:t>
      </w:r>
    </w:p>
    <w:p>
      <w:pPr>
        <w:adjustRightInd w:val="0"/>
        <w:snapToGrid w:val="0"/>
        <w:spacing w:line="360" w:lineRule="auto"/>
        <w:ind w:firstLine="560" w:firstLineChars="200"/>
        <w:rPr>
          <w:rFonts w:hint="eastAsia" w:ascii="仿宋_GB2312"/>
          <w:b w:val="0"/>
          <w:bCs w:val="0"/>
          <w:sz w:val="28"/>
          <w:szCs w:val="28"/>
          <w:u w:val="none"/>
        </w:rPr>
      </w:pPr>
      <w:r>
        <w:rPr>
          <w:rFonts w:hint="eastAsia" w:ascii="仿宋_GB2312"/>
          <w:b w:val="0"/>
          <w:bCs w:val="0"/>
          <w:sz w:val="28"/>
          <w:szCs w:val="28"/>
          <w:u w:val="none"/>
        </w:rPr>
        <w:t>3.对整改闭环不完善、不及时的、相同问题重复发生的或综合分数未达标的，按处罚条款处理。</w:t>
      </w:r>
    </w:p>
    <w:p>
      <w:pPr>
        <w:adjustRightInd w:val="0"/>
        <w:snapToGrid w:val="0"/>
        <w:spacing w:line="360" w:lineRule="auto"/>
        <w:ind w:firstLine="562" w:firstLineChars="200"/>
        <w:rPr>
          <w:rFonts w:hint="eastAsia" w:ascii="仿宋_GB2312"/>
          <w:b/>
          <w:bCs/>
          <w:sz w:val="28"/>
          <w:szCs w:val="28"/>
          <w:u w:val="single"/>
        </w:rPr>
      </w:pPr>
    </w:p>
    <w:p>
      <w:pPr>
        <w:adjustRightInd w:val="0"/>
        <w:snapToGrid w:val="0"/>
        <w:spacing w:line="360" w:lineRule="auto"/>
        <w:ind w:firstLine="562" w:firstLineChars="200"/>
        <w:rPr>
          <w:rFonts w:ascii="宋体" w:hAnsi="宋体"/>
          <w:b/>
          <w:sz w:val="28"/>
          <w:szCs w:val="28"/>
          <w:u w:val="single"/>
        </w:rPr>
      </w:pPr>
      <w:r>
        <w:rPr>
          <w:rFonts w:hint="eastAsia" w:ascii="宋体" w:hAnsi="宋体"/>
          <w:b/>
          <w:sz w:val="28"/>
          <w:szCs w:val="28"/>
          <w:u w:val="single"/>
        </w:rPr>
        <w:t>备注：加粗和下划线部分为本次修订内容。</w:t>
      </w:r>
    </w:p>
    <w:sectPr>
      <w:footerReference r:id="rId3" w:type="default"/>
      <w:pgSz w:w="23814" w:h="16839" w:orient="landscape"/>
      <w:pgMar w:top="1021" w:right="567" w:bottom="737" w:left="567" w:header="851" w:footer="42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Cambria Math">
    <w:altName w:val="DejaVu Math TeX Gyre"/>
    <w:panose1 w:val="02040503050406030204"/>
    <w:charset w:val="00"/>
    <w:family w:val="roman"/>
    <w:pitch w:val="default"/>
    <w:sig w:usb0="00000000" w:usb1="00000000" w:usb2="00000000" w:usb3="00000000" w:csb0="2000019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汉仪书宋二S">
    <w:altName w:val="方正书宋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17</w:t>
    </w:r>
    <w: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吃素狼 [2]">
    <w15:presenceInfo w15:providerId="None" w15:userId="吃素狼"/>
  </w15:person>
  <w15:person w15:author="吃素狼">
    <w15:presenceInfo w15:providerId="WPS Office" w15:userId="2629294415"/>
  </w15:person>
  <w15:person w15:author="greatwall">
    <w15:presenceInfo w15:providerId="None" w15:userId="greatw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hMGZmNjNlM2NiZGYyMzAzNTMwZjZiMTk4OGU5ZTcifQ=="/>
  </w:docVars>
  <w:rsids>
    <w:rsidRoot w:val="00C92A49"/>
    <w:rsid w:val="00000E74"/>
    <w:rsid w:val="00006963"/>
    <w:rsid w:val="00011387"/>
    <w:rsid w:val="00011391"/>
    <w:rsid w:val="000207F7"/>
    <w:rsid w:val="000210F8"/>
    <w:rsid w:val="0002161F"/>
    <w:rsid w:val="000247C4"/>
    <w:rsid w:val="00025A96"/>
    <w:rsid w:val="00047A94"/>
    <w:rsid w:val="00070022"/>
    <w:rsid w:val="0008253C"/>
    <w:rsid w:val="00094C76"/>
    <w:rsid w:val="000957A2"/>
    <w:rsid w:val="000A1588"/>
    <w:rsid w:val="000A6B1F"/>
    <w:rsid w:val="000B2DF4"/>
    <w:rsid w:val="000C06CA"/>
    <w:rsid w:val="000C1D20"/>
    <w:rsid w:val="000C6AEF"/>
    <w:rsid w:val="000D2B36"/>
    <w:rsid w:val="000D433E"/>
    <w:rsid w:val="000E0BEE"/>
    <w:rsid w:val="000E13D7"/>
    <w:rsid w:val="000E415A"/>
    <w:rsid w:val="000E796B"/>
    <w:rsid w:val="00104D6D"/>
    <w:rsid w:val="00106FCE"/>
    <w:rsid w:val="001122C5"/>
    <w:rsid w:val="00112A43"/>
    <w:rsid w:val="00117DFC"/>
    <w:rsid w:val="00120F9D"/>
    <w:rsid w:val="00130C82"/>
    <w:rsid w:val="001362CA"/>
    <w:rsid w:val="00174EC6"/>
    <w:rsid w:val="00181909"/>
    <w:rsid w:val="00186542"/>
    <w:rsid w:val="0018730F"/>
    <w:rsid w:val="00194740"/>
    <w:rsid w:val="00196814"/>
    <w:rsid w:val="001A33C2"/>
    <w:rsid w:val="001B2ED3"/>
    <w:rsid w:val="001C6880"/>
    <w:rsid w:val="001C69F4"/>
    <w:rsid w:val="001C7820"/>
    <w:rsid w:val="001D5145"/>
    <w:rsid w:val="00200F15"/>
    <w:rsid w:val="0020160C"/>
    <w:rsid w:val="00205011"/>
    <w:rsid w:val="00207AE8"/>
    <w:rsid w:val="00211B86"/>
    <w:rsid w:val="00217AB1"/>
    <w:rsid w:val="00233CBE"/>
    <w:rsid w:val="00240747"/>
    <w:rsid w:val="002473D7"/>
    <w:rsid w:val="00247D00"/>
    <w:rsid w:val="002523F9"/>
    <w:rsid w:val="00254752"/>
    <w:rsid w:val="00263F9F"/>
    <w:rsid w:val="00271001"/>
    <w:rsid w:val="002758E9"/>
    <w:rsid w:val="0029535B"/>
    <w:rsid w:val="002A6116"/>
    <w:rsid w:val="002B14D7"/>
    <w:rsid w:val="002B2216"/>
    <w:rsid w:val="002D2706"/>
    <w:rsid w:val="002D565B"/>
    <w:rsid w:val="002D57EE"/>
    <w:rsid w:val="002E0191"/>
    <w:rsid w:val="002E05B5"/>
    <w:rsid w:val="002E6C0D"/>
    <w:rsid w:val="002E738A"/>
    <w:rsid w:val="002F150A"/>
    <w:rsid w:val="00300825"/>
    <w:rsid w:val="00310123"/>
    <w:rsid w:val="0031045F"/>
    <w:rsid w:val="00311C5C"/>
    <w:rsid w:val="00322870"/>
    <w:rsid w:val="00323851"/>
    <w:rsid w:val="00343A3F"/>
    <w:rsid w:val="00350B76"/>
    <w:rsid w:val="00352A1E"/>
    <w:rsid w:val="0036108D"/>
    <w:rsid w:val="00370212"/>
    <w:rsid w:val="0037337D"/>
    <w:rsid w:val="0038468D"/>
    <w:rsid w:val="00384DD8"/>
    <w:rsid w:val="00385389"/>
    <w:rsid w:val="00392EDE"/>
    <w:rsid w:val="003A4FD7"/>
    <w:rsid w:val="003A57C3"/>
    <w:rsid w:val="003B397B"/>
    <w:rsid w:val="003B622E"/>
    <w:rsid w:val="003B7767"/>
    <w:rsid w:val="003C60E6"/>
    <w:rsid w:val="003C69FE"/>
    <w:rsid w:val="003D6E01"/>
    <w:rsid w:val="003E2CEF"/>
    <w:rsid w:val="003E4258"/>
    <w:rsid w:val="003F294D"/>
    <w:rsid w:val="00403E44"/>
    <w:rsid w:val="004050BB"/>
    <w:rsid w:val="00416D0E"/>
    <w:rsid w:val="00421CDC"/>
    <w:rsid w:val="00421F00"/>
    <w:rsid w:val="004343FB"/>
    <w:rsid w:val="00442BA1"/>
    <w:rsid w:val="00453D42"/>
    <w:rsid w:val="00455385"/>
    <w:rsid w:val="00456338"/>
    <w:rsid w:val="004575E8"/>
    <w:rsid w:val="00462E4E"/>
    <w:rsid w:val="00475E99"/>
    <w:rsid w:val="004923B1"/>
    <w:rsid w:val="00494AEE"/>
    <w:rsid w:val="00497D44"/>
    <w:rsid w:val="004A4859"/>
    <w:rsid w:val="004A5C3B"/>
    <w:rsid w:val="004A788D"/>
    <w:rsid w:val="004B0096"/>
    <w:rsid w:val="004B0BCB"/>
    <w:rsid w:val="004C195E"/>
    <w:rsid w:val="004C39F9"/>
    <w:rsid w:val="004D4955"/>
    <w:rsid w:val="004E022A"/>
    <w:rsid w:val="004E556A"/>
    <w:rsid w:val="004F3A3C"/>
    <w:rsid w:val="004F3A77"/>
    <w:rsid w:val="00505FA5"/>
    <w:rsid w:val="00510158"/>
    <w:rsid w:val="00516A6A"/>
    <w:rsid w:val="00524C0E"/>
    <w:rsid w:val="005259CE"/>
    <w:rsid w:val="00526E47"/>
    <w:rsid w:val="0052714E"/>
    <w:rsid w:val="00530D55"/>
    <w:rsid w:val="00532811"/>
    <w:rsid w:val="0054359D"/>
    <w:rsid w:val="00555B8D"/>
    <w:rsid w:val="00562BE9"/>
    <w:rsid w:val="00565FC4"/>
    <w:rsid w:val="00572C4B"/>
    <w:rsid w:val="00573EC9"/>
    <w:rsid w:val="005825EB"/>
    <w:rsid w:val="00582F86"/>
    <w:rsid w:val="00583E08"/>
    <w:rsid w:val="005A46AA"/>
    <w:rsid w:val="005A4F97"/>
    <w:rsid w:val="005A749B"/>
    <w:rsid w:val="005B4137"/>
    <w:rsid w:val="005B727E"/>
    <w:rsid w:val="005D07A5"/>
    <w:rsid w:val="005E343B"/>
    <w:rsid w:val="005E6EB4"/>
    <w:rsid w:val="005E725D"/>
    <w:rsid w:val="005F2338"/>
    <w:rsid w:val="00606120"/>
    <w:rsid w:val="00606E1F"/>
    <w:rsid w:val="006121F2"/>
    <w:rsid w:val="00634241"/>
    <w:rsid w:val="00634EC2"/>
    <w:rsid w:val="00637176"/>
    <w:rsid w:val="00642678"/>
    <w:rsid w:val="006440C0"/>
    <w:rsid w:val="0066039D"/>
    <w:rsid w:val="00686FF5"/>
    <w:rsid w:val="00692753"/>
    <w:rsid w:val="006A101F"/>
    <w:rsid w:val="006A17EE"/>
    <w:rsid w:val="006B0F26"/>
    <w:rsid w:val="006D2890"/>
    <w:rsid w:val="006D5BC8"/>
    <w:rsid w:val="006D5F5A"/>
    <w:rsid w:val="006E585C"/>
    <w:rsid w:val="006E67F2"/>
    <w:rsid w:val="006E6868"/>
    <w:rsid w:val="006E7C31"/>
    <w:rsid w:val="00702E84"/>
    <w:rsid w:val="0070376D"/>
    <w:rsid w:val="00723E77"/>
    <w:rsid w:val="00732786"/>
    <w:rsid w:val="00733F18"/>
    <w:rsid w:val="00743300"/>
    <w:rsid w:val="007522C2"/>
    <w:rsid w:val="0076222D"/>
    <w:rsid w:val="00770E36"/>
    <w:rsid w:val="007753EE"/>
    <w:rsid w:val="00775D7E"/>
    <w:rsid w:val="00787075"/>
    <w:rsid w:val="007941DA"/>
    <w:rsid w:val="00795FF4"/>
    <w:rsid w:val="007A0FD7"/>
    <w:rsid w:val="007A44E1"/>
    <w:rsid w:val="007A65E8"/>
    <w:rsid w:val="007B0908"/>
    <w:rsid w:val="007B2057"/>
    <w:rsid w:val="007B63ED"/>
    <w:rsid w:val="007B730E"/>
    <w:rsid w:val="007B7CF2"/>
    <w:rsid w:val="007C02B9"/>
    <w:rsid w:val="007D23E7"/>
    <w:rsid w:val="007D4CF0"/>
    <w:rsid w:val="007D50DA"/>
    <w:rsid w:val="007E081D"/>
    <w:rsid w:val="007F1287"/>
    <w:rsid w:val="007F4F74"/>
    <w:rsid w:val="007F54AE"/>
    <w:rsid w:val="007F71D6"/>
    <w:rsid w:val="008135DF"/>
    <w:rsid w:val="00817FBA"/>
    <w:rsid w:val="00822724"/>
    <w:rsid w:val="00822908"/>
    <w:rsid w:val="00826A3A"/>
    <w:rsid w:val="00827801"/>
    <w:rsid w:val="00830F34"/>
    <w:rsid w:val="00831589"/>
    <w:rsid w:val="0083555A"/>
    <w:rsid w:val="00847123"/>
    <w:rsid w:val="00853CFF"/>
    <w:rsid w:val="0087612A"/>
    <w:rsid w:val="008762C7"/>
    <w:rsid w:val="00876F3B"/>
    <w:rsid w:val="00890A93"/>
    <w:rsid w:val="008949B9"/>
    <w:rsid w:val="00897F52"/>
    <w:rsid w:val="008A19C5"/>
    <w:rsid w:val="008A3255"/>
    <w:rsid w:val="008A3B60"/>
    <w:rsid w:val="008A64AC"/>
    <w:rsid w:val="008A7EB5"/>
    <w:rsid w:val="008B0D2A"/>
    <w:rsid w:val="008B1E76"/>
    <w:rsid w:val="008C0A1D"/>
    <w:rsid w:val="008D38C1"/>
    <w:rsid w:val="008E1109"/>
    <w:rsid w:val="008E4016"/>
    <w:rsid w:val="00902E23"/>
    <w:rsid w:val="00916840"/>
    <w:rsid w:val="009310C7"/>
    <w:rsid w:val="0094027A"/>
    <w:rsid w:val="00940E53"/>
    <w:rsid w:val="00941B89"/>
    <w:rsid w:val="00942695"/>
    <w:rsid w:val="00960AEC"/>
    <w:rsid w:val="009672E3"/>
    <w:rsid w:val="00980C62"/>
    <w:rsid w:val="00982FD0"/>
    <w:rsid w:val="0098679C"/>
    <w:rsid w:val="009877D9"/>
    <w:rsid w:val="00991F77"/>
    <w:rsid w:val="00996B57"/>
    <w:rsid w:val="009A1C89"/>
    <w:rsid w:val="009A4708"/>
    <w:rsid w:val="009B1E64"/>
    <w:rsid w:val="009B629C"/>
    <w:rsid w:val="009C016F"/>
    <w:rsid w:val="009E26A3"/>
    <w:rsid w:val="009F78D5"/>
    <w:rsid w:val="00A01D3B"/>
    <w:rsid w:val="00A02B0C"/>
    <w:rsid w:val="00A05C89"/>
    <w:rsid w:val="00A34951"/>
    <w:rsid w:val="00A36441"/>
    <w:rsid w:val="00A3799A"/>
    <w:rsid w:val="00A4079D"/>
    <w:rsid w:val="00A47337"/>
    <w:rsid w:val="00A66357"/>
    <w:rsid w:val="00A92969"/>
    <w:rsid w:val="00A96A6B"/>
    <w:rsid w:val="00AA3472"/>
    <w:rsid w:val="00AB1D33"/>
    <w:rsid w:val="00AC1E83"/>
    <w:rsid w:val="00AD32F8"/>
    <w:rsid w:val="00AE2A35"/>
    <w:rsid w:val="00AE3079"/>
    <w:rsid w:val="00AE5AD0"/>
    <w:rsid w:val="00AF0169"/>
    <w:rsid w:val="00AF23D4"/>
    <w:rsid w:val="00AF2409"/>
    <w:rsid w:val="00B022C4"/>
    <w:rsid w:val="00B05C02"/>
    <w:rsid w:val="00B2134A"/>
    <w:rsid w:val="00B2216B"/>
    <w:rsid w:val="00B23EAA"/>
    <w:rsid w:val="00B32DB1"/>
    <w:rsid w:val="00B56762"/>
    <w:rsid w:val="00B571F9"/>
    <w:rsid w:val="00B62851"/>
    <w:rsid w:val="00B66EE2"/>
    <w:rsid w:val="00B73BEF"/>
    <w:rsid w:val="00B76607"/>
    <w:rsid w:val="00B9212E"/>
    <w:rsid w:val="00B970E9"/>
    <w:rsid w:val="00BA23D8"/>
    <w:rsid w:val="00BA4EC6"/>
    <w:rsid w:val="00BB3B69"/>
    <w:rsid w:val="00BC0FC0"/>
    <w:rsid w:val="00BC2991"/>
    <w:rsid w:val="00BD3A1A"/>
    <w:rsid w:val="00BE0EF5"/>
    <w:rsid w:val="00BE373C"/>
    <w:rsid w:val="00BE4093"/>
    <w:rsid w:val="00BE7016"/>
    <w:rsid w:val="00BF4AD2"/>
    <w:rsid w:val="00C112DE"/>
    <w:rsid w:val="00C120E4"/>
    <w:rsid w:val="00C16E2E"/>
    <w:rsid w:val="00C17ABF"/>
    <w:rsid w:val="00C45345"/>
    <w:rsid w:val="00C4609B"/>
    <w:rsid w:val="00C54DF3"/>
    <w:rsid w:val="00C56922"/>
    <w:rsid w:val="00C576D2"/>
    <w:rsid w:val="00C6066A"/>
    <w:rsid w:val="00C64AE5"/>
    <w:rsid w:val="00C9200E"/>
    <w:rsid w:val="00CA6F7B"/>
    <w:rsid w:val="00CB02DB"/>
    <w:rsid w:val="00CB79AE"/>
    <w:rsid w:val="00CC015C"/>
    <w:rsid w:val="00CC361F"/>
    <w:rsid w:val="00CC4C19"/>
    <w:rsid w:val="00CD4D05"/>
    <w:rsid w:val="00CE2F66"/>
    <w:rsid w:val="00CE4FB0"/>
    <w:rsid w:val="00CF039D"/>
    <w:rsid w:val="00D0670F"/>
    <w:rsid w:val="00D10D50"/>
    <w:rsid w:val="00D20BCC"/>
    <w:rsid w:val="00D235DA"/>
    <w:rsid w:val="00D23AFA"/>
    <w:rsid w:val="00D25728"/>
    <w:rsid w:val="00D33AE1"/>
    <w:rsid w:val="00D3621F"/>
    <w:rsid w:val="00D46EA8"/>
    <w:rsid w:val="00D471F0"/>
    <w:rsid w:val="00D526D3"/>
    <w:rsid w:val="00D61713"/>
    <w:rsid w:val="00D61EEF"/>
    <w:rsid w:val="00D65073"/>
    <w:rsid w:val="00D728AA"/>
    <w:rsid w:val="00D77307"/>
    <w:rsid w:val="00D77B39"/>
    <w:rsid w:val="00D9127C"/>
    <w:rsid w:val="00D958B9"/>
    <w:rsid w:val="00DA309A"/>
    <w:rsid w:val="00DB3071"/>
    <w:rsid w:val="00DC3A7E"/>
    <w:rsid w:val="00DC616F"/>
    <w:rsid w:val="00DD1431"/>
    <w:rsid w:val="00DD506F"/>
    <w:rsid w:val="00DD618F"/>
    <w:rsid w:val="00DE04A5"/>
    <w:rsid w:val="00DE205B"/>
    <w:rsid w:val="00DE7BA9"/>
    <w:rsid w:val="00E0039F"/>
    <w:rsid w:val="00E02932"/>
    <w:rsid w:val="00E03A30"/>
    <w:rsid w:val="00E04AE2"/>
    <w:rsid w:val="00E051CE"/>
    <w:rsid w:val="00E11AC9"/>
    <w:rsid w:val="00E23E90"/>
    <w:rsid w:val="00E25090"/>
    <w:rsid w:val="00E257A0"/>
    <w:rsid w:val="00E264F1"/>
    <w:rsid w:val="00E3507E"/>
    <w:rsid w:val="00E46BC1"/>
    <w:rsid w:val="00E477A7"/>
    <w:rsid w:val="00E517D1"/>
    <w:rsid w:val="00E630C1"/>
    <w:rsid w:val="00E64093"/>
    <w:rsid w:val="00E70E4A"/>
    <w:rsid w:val="00E730E7"/>
    <w:rsid w:val="00E75775"/>
    <w:rsid w:val="00E770B1"/>
    <w:rsid w:val="00E854C1"/>
    <w:rsid w:val="00E86E15"/>
    <w:rsid w:val="00E94330"/>
    <w:rsid w:val="00EA168E"/>
    <w:rsid w:val="00EA1F9C"/>
    <w:rsid w:val="00EA4762"/>
    <w:rsid w:val="00EA62E7"/>
    <w:rsid w:val="00EB0CD8"/>
    <w:rsid w:val="00EC3A12"/>
    <w:rsid w:val="00EC63D2"/>
    <w:rsid w:val="00ED1DBE"/>
    <w:rsid w:val="00ED39AC"/>
    <w:rsid w:val="00ED7867"/>
    <w:rsid w:val="00EE31CC"/>
    <w:rsid w:val="00F00E37"/>
    <w:rsid w:val="00F02EE4"/>
    <w:rsid w:val="00F1684B"/>
    <w:rsid w:val="00F34D8C"/>
    <w:rsid w:val="00F35EEC"/>
    <w:rsid w:val="00F57606"/>
    <w:rsid w:val="00F664A0"/>
    <w:rsid w:val="00F67AAB"/>
    <w:rsid w:val="00F7469F"/>
    <w:rsid w:val="00F84827"/>
    <w:rsid w:val="00F86A88"/>
    <w:rsid w:val="00F94F29"/>
    <w:rsid w:val="00FA376A"/>
    <w:rsid w:val="00FA6917"/>
    <w:rsid w:val="00FB0FEF"/>
    <w:rsid w:val="00FB4E0B"/>
    <w:rsid w:val="00FB60C4"/>
    <w:rsid w:val="00FC0497"/>
    <w:rsid w:val="00FC2979"/>
    <w:rsid w:val="00FC31B3"/>
    <w:rsid w:val="00FC4C89"/>
    <w:rsid w:val="00FC58E1"/>
    <w:rsid w:val="00FC5CC0"/>
    <w:rsid w:val="00FC6E5E"/>
    <w:rsid w:val="00FD3137"/>
    <w:rsid w:val="00FE46D3"/>
    <w:rsid w:val="00FE52FC"/>
    <w:rsid w:val="00FF012F"/>
    <w:rsid w:val="010C2761"/>
    <w:rsid w:val="013F2F0B"/>
    <w:rsid w:val="02076E70"/>
    <w:rsid w:val="04DC4E09"/>
    <w:rsid w:val="069919CA"/>
    <w:rsid w:val="08B32509"/>
    <w:rsid w:val="09E71553"/>
    <w:rsid w:val="0CCF5148"/>
    <w:rsid w:val="110E1A8C"/>
    <w:rsid w:val="121D1E44"/>
    <w:rsid w:val="12A34F36"/>
    <w:rsid w:val="155D0ED5"/>
    <w:rsid w:val="17EA7775"/>
    <w:rsid w:val="189901BA"/>
    <w:rsid w:val="190B59FA"/>
    <w:rsid w:val="1B220300"/>
    <w:rsid w:val="1C4F3A27"/>
    <w:rsid w:val="1D3B0861"/>
    <w:rsid w:val="21426A64"/>
    <w:rsid w:val="24544D75"/>
    <w:rsid w:val="260D0768"/>
    <w:rsid w:val="2A682610"/>
    <w:rsid w:val="2FA86D99"/>
    <w:rsid w:val="30A3537F"/>
    <w:rsid w:val="31B7542D"/>
    <w:rsid w:val="37847B7C"/>
    <w:rsid w:val="37EC0FE7"/>
    <w:rsid w:val="3A846D6A"/>
    <w:rsid w:val="3BF67592"/>
    <w:rsid w:val="3DEF439B"/>
    <w:rsid w:val="3DFB2D06"/>
    <w:rsid w:val="3E623500"/>
    <w:rsid w:val="42AB0A59"/>
    <w:rsid w:val="46317F62"/>
    <w:rsid w:val="4F503D74"/>
    <w:rsid w:val="518D64DB"/>
    <w:rsid w:val="52365303"/>
    <w:rsid w:val="52814BEE"/>
    <w:rsid w:val="53556618"/>
    <w:rsid w:val="5FBA7BE4"/>
    <w:rsid w:val="607F6FAE"/>
    <w:rsid w:val="677B62AB"/>
    <w:rsid w:val="6B5E2DB3"/>
    <w:rsid w:val="6CDC1600"/>
    <w:rsid w:val="6E243B6D"/>
    <w:rsid w:val="6FE11524"/>
    <w:rsid w:val="71154169"/>
    <w:rsid w:val="71B636A9"/>
    <w:rsid w:val="772825C2"/>
    <w:rsid w:val="77774D28"/>
    <w:rsid w:val="7C32748E"/>
    <w:rsid w:val="7D591262"/>
    <w:rsid w:val="7FB945F4"/>
    <w:rsid w:val="FDEF71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
    <w:name w:val="Hyperlink"/>
    <w:qFormat/>
    <w:uiPriority w:val="0"/>
    <w:rPr>
      <w:color w:val="0000FF"/>
      <w:u w:val="single"/>
    </w:rPr>
  </w:style>
  <w:style w:type="character" w:customStyle="1" w:styleId="9">
    <w:name w:val="批注框文本 Char"/>
    <w:link w:val="2"/>
    <w:semiHidden/>
    <w:qFormat/>
    <w:uiPriority w:val="99"/>
    <w:rPr>
      <w:kern w:val="2"/>
      <w:sz w:val="18"/>
      <w:szCs w:val="18"/>
    </w:rPr>
  </w:style>
  <w:style w:type="character" w:customStyle="1" w:styleId="10">
    <w:name w:val="页脚 Char"/>
    <w:link w:val="3"/>
    <w:qFormat/>
    <w:uiPriority w:val="99"/>
    <w:rPr>
      <w:kern w:val="2"/>
      <w:sz w:val="18"/>
      <w:szCs w:val="18"/>
    </w:rPr>
  </w:style>
  <w:style w:type="character" w:customStyle="1" w:styleId="11">
    <w:name w:val="页眉 Char"/>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Company>
  <Pages>18</Pages>
  <Words>23674</Words>
  <Characters>24784</Characters>
  <Lines>168</Lines>
  <Paragraphs>47</Paragraphs>
  <TotalTime>9</TotalTime>
  <ScaleCrop>false</ScaleCrop>
  <LinksUpToDate>false</LinksUpToDate>
  <CharactersWithSpaces>24826</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2020-05-25T16:11:00Z</dcterms:created>
  <dc:creator>Chinese User</dc:creator>
  <cp:lastModifiedBy>greatwall</cp:lastModifiedBy>
  <cp:lastPrinted>2020-05-25T12:01:00Z</cp:lastPrinted>
  <dcterms:modified xsi:type="dcterms:W3CDTF">2022-11-14T17:01:36Z</dcterms:modified>
  <cp:revision>285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5298CF95FAF14A59AA22C04C1732BEDD</vt:lpwstr>
  </property>
</Properties>
</file>